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9D3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Name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Journal: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World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Journal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Cases</w:t>
      </w:r>
    </w:p>
    <w:p w14:paraId="4506CED7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Manuscript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NO: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80743</w:t>
      </w:r>
    </w:p>
    <w:p w14:paraId="3139EA1E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Manuscript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Type: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</w:t>
      </w:r>
    </w:p>
    <w:p w14:paraId="15D75CD7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21152B7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leukemia: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5D34" w:rsidRPr="00EF7A9A">
        <w:rPr>
          <w:rFonts w:ascii="Book Antiqua" w:eastAsia="Book Antiqua" w:hAnsi="Book Antiqua" w:cs="Book Antiqua"/>
          <w:b/>
          <w:color w:val="000000"/>
        </w:rPr>
        <w:t xml:space="preserve">An </w:t>
      </w:r>
      <w:r w:rsidRPr="00EF7A9A">
        <w:rPr>
          <w:rFonts w:ascii="Book Antiqua" w:eastAsia="Book Antiqua" w:hAnsi="Book Antiqua" w:cs="Book Antiqua"/>
          <w:b/>
          <w:color w:val="000000"/>
        </w:rPr>
        <w:t>overview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obstacles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opportunities</w:t>
      </w:r>
    </w:p>
    <w:p w14:paraId="6D9EE934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4656EFA" w14:textId="08A0EB70" w:rsidR="0088525B" w:rsidRPr="00EF7A9A" w:rsidRDefault="00EF7A9A" w:rsidP="00EF7A9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Chen YF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al. </w:t>
      </w:r>
      <w:r w:rsidR="00DA4B2A"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00CCB">
        <w:rPr>
          <w:rFonts w:ascii="Book Antiqua" w:eastAsia="Book Antiqua" w:hAnsi="Book Antiqua" w:cs="Book Antiqua"/>
          <w:color w:val="000000"/>
        </w:rPr>
        <w:t>AML</w:t>
      </w:r>
    </w:p>
    <w:p w14:paraId="425F1369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4786B86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Yong-Feng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Jing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Ling-Long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Xu,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Mihnea-Alexandru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Zhen-You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Zou</w:t>
      </w:r>
    </w:p>
    <w:p w14:paraId="2AC1DF5A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AA25A3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Department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Basic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Sciences,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School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Medicine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University,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University,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318000,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Zhejiang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Province,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</w:t>
      </w:r>
    </w:p>
    <w:p w14:paraId="716B8D46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617B77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Department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Histology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Embryology,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Sichuan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College,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Nanchong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637000,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Sichuan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Province,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</w:t>
      </w:r>
    </w:p>
    <w:p w14:paraId="16E5D541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A32D89D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Ling-Long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Department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Central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Hospital,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318000,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Zhejiang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Province,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</w:t>
      </w:r>
    </w:p>
    <w:p w14:paraId="5BACA2C6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8ED786C" w14:textId="3DCF2E84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EF7A9A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Pr="00EF7A9A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Faculty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Medicine,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F7A9A">
        <w:rPr>
          <w:rFonts w:ascii="Book Antiqua" w:eastAsia="Book Antiqua" w:hAnsi="Book Antiqua" w:cs="Book Antiqua"/>
          <w:color w:val="000000"/>
        </w:rPr>
        <w:t>“</w:t>
      </w:r>
      <w:r w:rsidRPr="00EF7A9A">
        <w:rPr>
          <w:rFonts w:ascii="Book Antiqua" w:eastAsia="Book Antiqua" w:hAnsi="Book Antiqua" w:cs="Book Antiqua"/>
          <w:color w:val="000000"/>
        </w:rPr>
        <w:t>Carol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Davila</w:t>
      </w:r>
      <w:r w:rsidR="00EF7A9A">
        <w:rPr>
          <w:rFonts w:ascii="Book Antiqua" w:eastAsia="Book Antiqua" w:hAnsi="Book Antiqua" w:cs="Book Antiqua"/>
          <w:color w:val="000000"/>
        </w:rPr>
        <w:t>”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University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Medicine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Pharmacy,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Bucharest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050474,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Romania</w:t>
      </w:r>
    </w:p>
    <w:p w14:paraId="19318FB1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D62459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Zhen-You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Zou,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Department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Scientific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Research,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Hospital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Guangxi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Zhuang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Autonomous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Liuzhou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545005,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Guangxi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Zhuang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Autonomous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</w:t>
      </w:r>
    </w:p>
    <w:p w14:paraId="5E141528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37C89EE" w14:textId="7F88564E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J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conceptualization</w:t>
      </w:r>
      <w:r w:rsidR="00EF7A9A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original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preparation,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prepared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figures,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00CCB">
        <w:rPr>
          <w:rFonts w:ascii="Book Antiqua" w:eastAsia="Book Antiqua" w:hAnsi="Book Antiqua" w:cs="Book Antiqua"/>
          <w:color w:val="000000"/>
        </w:rPr>
        <w:t xml:space="preserve">and </w:t>
      </w:r>
      <w:r w:rsidRPr="00EF7A9A">
        <w:rPr>
          <w:rFonts w:ascii="Book Antiqua" w:eastAsia="Book Antiqua" w:hAnsi="Book Antiqua" w:cs="Book Antiqua"/>
          <w:color w:val="000000"/>
        </w:rPr>
        <w:t>contributed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00CCB" w:rsidRPr="00EF7A9A">
        <w:rPr>
          <w:rFonts w:ascii="Book Antiqua" w:eastAsia="Book Antiqua" w:hAnsi="Book Antiqua" w:cs="Book Antiqua"/>
          <w:color w:val="000000"/>
        </w:rPr>
        <w:t xml:space="preserve">equally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work;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Xu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</w:t>
      </w:r>
      <w:r w:rsidR="00EF7A9A">
        <w:rPr>
          <w:rFonts w:ascii="Book Antiqua" w:eastAsia="Book Antiqua" w:hAnsi="Book Antiqua" w:cs="Book Antiqua"/>
          <w:color w:val="000000"/>
        </w:rPr>
        <w:t>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editing;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supervision;</w:t>
      </w:r>
      <w:r w:rsidR="00400CCB">
        <w:rPr>
          <w:rFonts w:ascii="Book Antiqua" w:eastAsia="Book Antiqua" w:hAnsi="Book Antiqua" w:cs="Book Antiqua"/>
          <w:color w:val="000000"/>
        </w:rPr>
        <w:t xml:space="preserve"> A</w:t>
      </w:r>
      <w:r w:rsidRPr="00EF7A9A">
        <w:rPr>
          <w:rFonts w:ascii="Book Antiqua" w:eastAsia="Book Antiqua" w:hAnsi="Book Antiqua" w:cs="Book Antiqua"/>
          <w:color w:val="000000"/>
        </w:rPr>
        <w:t>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authors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agreed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published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version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manuscript;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Găman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Zou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61F51" w:rsidRPr="00EF7A9A">
        <w:rPr>
          <w:rFonts w:ascii="Book Antiqua" w:eastAsia="Book Antiqua" w:hAnsi="Book Antiqua" w:cs="Book Antiqua"/>
          <w:color w:val="000000"/>
        </w:rPr>
        <w:t xml:space="preserve">equally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work</w:t>
      </w:r>
      <w:r w:rsidR="00664F87">
        <w:rPr>
          <w:rFonts w:ascii="Book Antiqua" w:eastAsia="Book Antiqua" w:hAnsi="Book Antiqua" w:cs="Book Antiqua"/>
          <w:color w:val="000000"/>
        </w:rPr>
        <w:t xml:space="preserve"> as senior/last authors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1BC4469B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3D5654D" w14:textId="70B6766F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24C0">
        <w:rPr>
          <w:rFonts w:ascii="Book Antiqua" w:eastAsia="Book Antiqua" w:hAnsi="Book Antiqua" w:cs="Book Antiqua"/>
          <w:color w:val="000000"/>
        </w:rPr>
        <w:t>S</w:t>
      </w:r>
      <w:r w:rsidRPr="00EF7A9A">
        <w:rPr>
          <w:rFonts w:ascii="Book Antiqua" w:eastAsia="Book Antiqua" w:hAnsi="Book Antiqua" w:cs="Book Antiqua"/>
          <w:color w:val="000000"/>
        </w:rPr>
        <w:t>cientific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24C0">
        <w:rPr>
          <w:rFonts w:ascii="Book Antiqua" w:eastAsia="Book Antiqua" w:hAnsi="Book Antiqua" w:cs="Book Antiqua"/>
          <w:color w:val="000000"/>
        </w:rPr>
        <w:t>R</w:t>
      </w:r>
      <w:r w:rsidRPr="00EF7A9A">
        <w:rPr>
          <w:rFonts w:ascii="Book Antiqua" w:eastAsia="Book Antiqua" w:hAnsi="Book Antiqua" w:cs="Book Antiqua"/>
          <w:color w:val="000000"/>
        </w:rPr>
        <w:t>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24C0">
        <w:rPr>
          <w:rFonts w:ascii="Book Antiqua" w:eastAsia="Book Antiqua" w:hAnsi="Book Antiqua" w:cs="Book Antiqua"/>
          <w:color w:val="000000"/>
        </w:rPr>
        <w:t>P</w:t>
      </w:r>
      <w:r w:rsidRPr="00EF7A9A">
        <w:rPr>
          <w:rFonts w:ascii="Book Antiqua" w:eastAsia="Book Antiqua" w:hAnsi="Book Antiqua" w:cs="Book Antiqua"/>
          <w:color w:val="000000"/>
        </w:rPr>
        <w:t>roject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Sichuan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Education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Department,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16ZA0241;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Natural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Science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82060268;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Guangxi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Natural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Science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2020JJA140124.</w:t>
      </w:r>
    </w:p>
    <w:p w14:paraId="3C9C0F44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A028ACE" w14:textId="6F6BFA74" w:rsidR="0088525B" w:rsidRPr="00EF7A9A" w:rsidRDefault="00DA4B2A" w:rsidP="00EF7A9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D4043" w:rsidRPr="00EF7A9A">
        <w:rPr>
          <w:rFonts w:ascii="Book Antiqua" w:eastAsia="Book Antiqua" w:hAnsi="Book Antiqua" w:cs="Book Antiqua"/>
          <w:b/>
          <w:bCs/>
          <w:color w:val="000000"/>
        </w:rPr>
        <w:t>Mihnea-Alexandru</w:t>
      </w:r>
      <w:proofErr w:type="spellEnd"/>
      <w:r w:rsidR="00ED4043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D4043" w:rsidRPr="00EF7A9A">
        <w:rPr>
          <w:rFonts w:ascii="Book Antiqua" w:eastAsia="Book Antiqua" w:hAnsi="Book Antiqua" w:cs="Book Antiqua"/>
          <w:b/>
          <w:bCs/>
          <w:color w:val="000000"/>
        </w:rPr>
        <w:t>Găman</w:t>
      </w:r>
      <w:proofErr w:type="spellEnd"/>
      <w:r w:rsidR="00ED4043" w:rsidRPr="00EF7A9A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ED4043">
        <w:rPr>
          <w:rFonts w:ascii="Book Antiqua" w:eastAsia="Book Antiqua" w:hAnsi="Book Antiqua" w:cs="Book Antiqua"/>
          <w:b/>
          <w:bCs/>
          <w:color w:val="000000"/>
        </w:rPr>
        <w:t xml:space="preserve">MD, PhD(c), </w:t>
      </w:r>
      <w:r w:rsidR="00ED4043" w:rsidRPr="00EF7A9A">
        <w:rPr>
          <w:rFonts w:ascii="Book Antiqua" w:eastAsia="Book Antiqua" w:hAnsi="Book Antiqua" w:cs="Book Antiqua"/>
          <w:color w:val="000000"/>
        </w:rPr>
        <w:t xml:space="preserve">Faculty of Medicine, </w:t>
      </w:r>
      <w:r w:rsidR="00ED4043">
        <w:rPr>
          <w:rFonts w:ascii="Book Antiqua" w:eastAsia="Book Antiqua" w:hAnsi="Book Antiqua" w:cs="Book Antiqua"/>
          <w:color w:val="000000"/>
        </w:rPr>
        <w:t>“</w:t>
      </w:r>
      <w:r w:rsidR="00ED4043" w:rsidRPr="00EF7A9A">
        <w:rPr>
          <w:rFonts w:ascii="Book Antiqua" w:eastAsia="Book Antiqua" w:hAnsi="Book Antiqua" w:cs="Book Antiqua"/>
          <w:color w:val="000000"/>
        </w:rPr>
        <w:t>Carol Davila</w:t>
      </w:r>
      <w:r w:rsidR="00ED4043">
        <w:rPr>
          <w:rFonts w:ascii="Book Antiqua" w:eastAsia="Book Antiqua" w:hAnsi="Book Antiqua" w:cs="Book Antiqua"/>
          <w:color w:val="000000"/>
        </w:rPr>
        <w:t>”</w:t>
      </w:r>
      <w:r w:rsidR="00ED4043" w:rsidRPr="00EF7A9A">
        <w:rPr>
          <w:rFonts w:ascii="Book Antiqua" w:eastAsia="Book Antiqua" w:hAnsi="Book Antiqua" w:cs="Book Antiqua"/>
          <w:color w:val="000000"/>
        </w:rPr>
        <w:t xml:space="preserve"> University of Medicine and Pharmacy, Bucharest 050474, Romania</w:t>
      </w:r>
      <w:r w:rsidR="00ED4043">
        <w:rPr>
          <w:rFonts w:ascii="Book Antiqua" w:eastAsia="Book Antiqua" w:hAnsi="Book Antiqua" w:cs="Book Antiqua"/>
          <w:color w:val="000000"/>
        </w:rPr>
        <w:t xml:space="preserve">, </w:t>
      </w:r>
      <w:r w:rsidR="00ED4043" w:rsidRPr="00CF4380">
        <w:rPr>
          <w:rFonts w:ascii="Book Antiqua" w:eastAsia="Book Antiqua" w:hAnsi="Book Antiqua" w:cs="Book Antiqua"/>
          <w:color w:val="000000"/>
        </w:rPr>
        <w:t>mihneagaman@yahoo.com</w:t>
      </w:r>
    </w:p>
    <w:p w14:paraId="5E93D847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8DCF4A8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October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2022</w:t>
      </w:r>
    </w:p>
    <w:p w14:paraId="7FA2BB33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December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2,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2022</w:t>
      </w:r>
    </w:p>
    <w:p w14:paraId="20F4A27E" w14:textId="0DA3488F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E409D" w:rsidRPr="00A136D9">
        <w:rPr>
          <w:rFonts w:ascii="Book Antiqua" w:eastAsia="Book Antiqua" w:hAnsi="Book Antiqua" w:cs="Book Antiqua"/>
          <w:color w:val="000000"/>
        </w:rPr>
        <w:t xml:space="preserve"> </w:t>
      </w:r>
      <w:ins w:id="0" w:author="作者">
        <w:r w:rsidR="00A136D9" w:rsidRPr="00A136D9">
          <w:rPr>
            <w:rFonts w:ascii="Book Antiqua" w:eastAsia="Book Antiqua" w:hAnsi="Book Antiqua" w:cs="Book Antiqua"/>
            <w:color w:val="000000"/>
          </w:rPr>
          <w:t>January 5, 2023</w:t>
        </w:r>
      </w:ins>
    </w:p>
    <w:p w14:paraId="640A8520" w14:textId="77777777" w:rsidR="0088525B" w:rsidRPr="00EF7A9A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02A2162A" w14:textId="77777777" w:rsidR="0088525B" w:rsidRPr="00EF7A9A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F38EE33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Abstract</w:t>
      </w:r>
    </w:p>
    <w:p w14:paraId="6616E30F" w14:textId="1E225391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rapid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advancements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basic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biology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deepening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understanding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biological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characteristics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widely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practice.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tailored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patient’s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greatly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broadening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4F87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graft-versus-host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bottlenecks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efficacy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topics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field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bottlenecks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recognized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54914" w:rsidRPr="00EF7A9A">
        <w:rPr>
          <w:rFonts w:ascii="Book Antiqua" w:eastAsia="Book Antiqua" w:hAnsi="Book Antiqua" w:cs="Book Antiqua"/>
          <w:color w:val="000000"/>
        </w:rPr>
        <w:t xml:space="preserve">acute myeloid leukemia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appropriate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paper,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</w:t>
      </w:r>
      <w:r w:rsidR="00A954B5">
        <w:rPr>
          <w:rFonts w:ascii="Book Antiqua" w:eastAsia="Book Antiqua" w:hAnsi="Book Antiqua" w:cs="Book Antiqua"/>
          <w:color w:val="000000"/>
        </w:rPr>
        <w:t>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relevant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regarding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aspects.</w:t>
      </w:r>
    </w:p>
    <w:p w14:paraId="1711A0B3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A4EBC3C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</w:p>
    <w:p w14:paraId="59980F08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39857974" w14:textId="450880C2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664F87">
        <w:rPr>
          <w:rFonts w:ascii="Book Antiqua" w:eastAsia="Book Antiqua" w:hAnsi="Book Antiqua" w:cs="Book Antiqua"/>
          <w:color w:val="000000"/>
          <w:lang w:val="fr-FR"/>
        </w:rPr>
        <w:t>Chen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YF,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Li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J,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Xu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LL,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Găman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MA,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Zou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  <w:lang w:val="fr-FR"/>
        </w:rPr>
        <w:t>ZY.</w:t>
      </w:r>
      <w:r w:rsidR="00EE409D" w:rsidRPr="00664F87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10431B" w:rsidRPr="00EF7A9A">
        <w:rPr>
          <w:rFonts w:ascii="Book Antiqua" w:eastAsia="Book Antiqua" w:hAnsi="Book Antiqua" w:cs="Book Antiqua"/>
          <w:color w:val="000000"/>
        </w:rPr>
        <w:t>Allogeneic stem cell transplantation in the treatment of acute myeloid leukemia: An overview of obstacles and opportunities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136D9">
        <w:rPr>
          <w:rFonts w:ascii="Book Antiqua" w:eastAsia="Book Antiqua" w:hAnsi="Book Antiqua" w:cs="Book Antiqua"/>
          <w:color w:val="000000"/>
        </w:rPr>
        <w:t>2023</w:t>
      </w:r>
      <w:r w:rsidRPr="00EF7A9A">
        <w:rPr>
          <w:rFonts w:ascii="Book Antiqua" w:eastAsia="Book Antiqua" w:hAnsi="Book Antiqua" w:cs="Book Antiqua"/>
          <w:color w:val="000000"/>
        </w:rPr>
        <w:t>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press</w:t>
      </w:r>
    </w:p>
    <w:p w14:paraId="50911EEC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6A5C1E05" w14:textId="4DC0712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therapeutic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armamentarium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procedure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advantages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disadvantages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narrative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explore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obstacles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opportunities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field.</w:t>
      </w:r>
    </w:p>
    <w:p w14:paraId="6AF8A14C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5F50C7A2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0788C3" w14:textId="75291B48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(HSCs).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(CR)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consolidation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months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despite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consolidation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possible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before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resistant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certain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antineoplastic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unsatisfactory.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Certain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(LSCs),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marrow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20B1A">
        <w:rPr>
          <w:rFonts w:ascii="Book Antiqua" w:eastAsia="Book Antiqua" w:hAnsi="Book Antiqua" w:cs="Book Antiqua"/>
          <w:color w:val="000000"/>
        </w:rPr>
        <w:t xml:space="preserve">(BM) </w:t>
      </w:r>
      <w:r w:rsidRPr="00EF7A9A">
        <w:rPr>
          <w:rFonts w:ascii="Book Antiqua" w:eastAsia="Book Antiqua" w:hAnsi="Book Antiqua" w:cs="Book Antiqua"/>
          <w:color w:val="000000"/>
        </w:rPr>
        <w:t>niche,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minimal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residual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(MRD),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difficult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resistance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relapse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high-dose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easily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20B1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suppression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2-5]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appropriate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post-CR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patients.</w:t>
      </w:r>
    </w:p>
    <w:p w14:paraId="711684CB" w14:textId="4F099089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(HSCT)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breakthroughs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five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decades.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1957,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Professor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Thomas,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renowned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hematologist,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20B1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malignancies.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allogeneic 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A954B5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implemented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worldwide.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transformed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substantial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graft-versus-leukemia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(GVL)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graft-versus-host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(GVHD),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A954B5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topics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field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07F1456D" w14:textId="2B41BB1A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According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guidelines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Comprehensive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Cancer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Network,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considered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(AML)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contexts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F7A9A">
        <w:rPr>
          <w:rFonts w:ascii="Book Antiqua" w:eastAsia="Book Antiqua" w:hAnsi="Book Antiqua" w:cs="Book Antiqua"/>
          <w:color w:val="000000"/>
        </w:rPr>
        <w:t>: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s</w:t>
      </w:r>
      <w:r w:rsidRPr="00EF7A9A">
        <w:rPr>
          <w:rFonts w:ascii="Book Antiqua" w:eastAsia="Book Antiqua" w:hAnsi="Book Antiqua" w:cs="Book Antiqua"/>
          <w:color w:val="000000"/>
        </w:rPr>
        <w:t>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high-dose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cytarabine,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two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courses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A954B5">
        <w:rPr>
          <w:rFonts w:ascii="Book Antiqua" w:eastAsia="Book Antiqua" w:hAnsi="Book Antiqua" w:cs="Book Antiqua"/>
          <w:color w:val="000000"/>
        </w:rPr>
        <w:t>, 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A954B5">
        <w:rPr>
          <w:rFonts w:ascii="Book Antiqua" w:eastAsia="Book Antiqua" w:hAnsi="Book Antiqua" w:cs="Book Antiqua"/>
          <w:color w:val="000000"/>
        </w:rPr>
        <w:t>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i</w:t>
      </w:r>
      <w:r w:rsidRPr="00EF7A9A">
        <w:rPr>
          <w:rFonts w:ascii="Book Antiqua" w:eastAsia="Book Antiqua" w:hAnsi="Book Antiqua" w:cs="Book Antiqua"/>
          <w:color w:val="000000"/>
        </w:rPr>
        <w:t>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standard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cytarabine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conventional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consolidation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preferably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performed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trial</w:t>
      </w:r>
      <w:r w:rsidR="00A954B5">
        <w:rPr>
          <w:rFonts w:ascii="Book Antiqua" w:eastAsia="Book Antiqua" w:hAnsi="Book Antiqua" w:cs="Book Antiqua"/>
          <w:color w:val="000000"/>
        </w:rPr>
        <w:t>;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i</w:t>
      </w:r>
      <w:r w:rsidRPr="00EF7A9A">
        <w:rPr>
          <w:rFonts w:ascii="Book Antiqua" w:eastAsia="Book Antiqua" w:hAnsi="Book Antiqua" w:cs="Book Antiqua"/>
          <w:color w:val="000000"/>
        </w:rPr>
        <w:t>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post-induction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lower-intensity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</w:t>
      </w:r>
      <w:r w:rsidR="00A954B5">
        <w:rPr>
          <w:rFonts w:ascii="Book Antiqua" w:eastAsia="Book Antiqua" w:hAnsi="Book Antiqua" w:cs="Book Antiqua"/>
          <w:color w:val="000000"/>
        </w:rPr>
        <w:t>; and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="00A954B5">
        <w:rPr>
          <w:rFonts w:ascii="Book Antiqua" w:eastAsia="Book Antiqua" w:hAnsi="Book Antiqua" w:cs="Book Antiqua"/>
          <w:color w:val="000000"/>
        </w:rPr>
        <w:t>i</w:t>
      </w:r>
      <w:r w:rsidRPr="00EF7A9A">
        <w:rPr>
          <w:rFonts w:ascii="Book Antiqua" w:eastAsia="Book Antiqua" w:hAnsi="Book Antiqua" w:cs="Book Antiqua"/>
          <w:color w:val="000000"/>
        </w:rPr>
        <w:t>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depending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genomic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profile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malignancy.</w:t>
      </w:r>
    </w:p>
    <w:p w14:paraId="4E012CCE" w14:textId="77777777" w:rsidR="0088525B" w:rsidRPr="00EF7A9A" w:rsidRDefault="0088525B" w:rsidP="00EF7A9A">
      <w:pPr>
        <w:spacing w:line="360" w:lineRule="auto"/>
        <w:ind w:hanging="210"/>
        <w:jc w:val="both"/>
        <w:rPr>
          <w:rFonts w:ascii="Book Antiqua" w:hAnsi="Book Antiqua"/>
        </w:rPr>
      </w:pPr>
    </w:p>
    <w:p w14:paraId="1E20BC3F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HEMATOPOIETIC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RECONSTITUTION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BONE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MARROW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TRANSPLANTATION</w:t>
      </w:r>
    </w:p>
    <w:p w14:paraId="68E27575" w14:textId="142D283F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progenitor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(HSPCs)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niche,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appropriate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microenvironment,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key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multistep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range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microenvironment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chemokines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52C0E8A9" w14:textId="5626B5F3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Primitive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range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closely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P-selectin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glycoprotein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ligand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integrins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antigen-4,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Peyer</w:t>
      </w:r>
      <w:r w:rsidR="00320B1A">
        <w:rPr>
          <w:rFonts w:ascii="Book Antiqua" w:eastAsia="Book Antiqua" w:hAnsi="Book Antiqua" w:cs="Book Antiqua"/>
          <w:color w:val="000000"/>
        </w:rPr>
        <w:t>’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molecule-1,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function-associated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antigen-1,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CD44,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cadherins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7,9]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corresponding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ligands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mesenchymal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(MSCs)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extracellular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matrix.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ligands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1)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DAA8F75" w14:textId="09EE708E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Upon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entering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cavity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circulation,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initial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sinusoidal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endothelial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requires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EF7A9A">
        <w:rPr>
          <w:rFonts w:ascii="Book Antiqua" w:eastAsia="Book Antiqua" w:hAnsi="Book Antiqua" w:cs="Book Antiqua"/>
          <w:color w:val="000000"/>
        </w:rPr>
        <w:t xml:space="preserve">P-selectin glycoprotein ligand </w:t>
      </w:r>
      <w:r w:rsidRPr="00EF7A9A">
        <w:rPr>
          <w:rFonts w:ascii="Book Antiqua" w:eastAsia="Book Antiqua" w:hAnsi="Book Antiqua" w:cs="Book Antiqua"/>
          <w:color w:val="000000"/>
        </w:rPr>
        <w:t>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P-selectin,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E-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selectin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EF7A9A">
        <w:rPr>
          <w:rFonts w:ascii="Book Antiqua" w:eastAsia="Book Antiqua" w:hAnsi="Book Antiqua" w:cs="Book Antiqua"/>
          <w:color w:val="000000"/>
        </w:rPr>
        <w:t xml:space="preserve">BM sinusoidal endothelial cells </w:t>
      </w:r>
      <w:r w:rsidRPr="00EF7A9A">
        <w:rPr>
          <w:rFonts w:ascii="Book Antiqua" w:eastAsia="Book Antiqua" w:hAnsi="Book Antiqua" w:cs="Book Antiqua"/>
          <w:color w:val="000000"/>
        </w:rPr>
        <w:t>becomes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tighter,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microenvironment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passing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EF7A9A">
        <w:rPr>
          <w:rFonts w:ascii="Book Antiqua" w:eastAsia="Book Antiqua" w:hAnsi="Book Antiqua" w:cs="Book Antiqua"/>
          <w:color w:val="000000"/>
        </w:rPr>
        <w:t>BM sinusoidal endothelial cells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requires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integrins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immunoglobulin</w:t>
      </w:r>
      <w:r w:rsidR="00542A2F">
        <w:rPr>
          <w:rFonts w:ascii="Book Antiqua" w:eastAsia="Book Antiqua" w:hAnsi="Book Antiqua" w:cs="Book Antiqua"/>
          <w:color w:val="000000"/>
        </w:rPr>
        <w:t xml:space="preserve"> (Ig)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superfamily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members,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especially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>
        <w:rPr>
          <w:rFonts w:ascii="Book Antiqua" w:eastAsia="Book Antiqua" w:hAnsi="Book Antiqua" w:cs="Book Antiqua"/>
          <w:color w:val="000000"/>
        </w:rPr>
        <w:t xml:space="preserve">the </w:t>
      </w:r>
      <w:r w:rsidR="00320B1A" w:rsidRPr="00EF7A9A">
        <w:rPr>
          <w:rFonts w:ascii="Book Antiqua" w:eastAsia="Book Antiqua" w:hAnsi="Book Antiqua" w:cs="Book Antiqua"/>
          <w:color w:val="000000"/>
        </w:rPr>
        <w:t>very late antigen</w:t>
      </w:r>
      <w:r w:rsidRPr="00EF7A9A">
        <w:rPr>
          <w:rFonts w:ascii="Book Antiqua" w:eastAsia="Book Antiqua" w:hAnsi="Book Antiqua" w:cs="Book Antiqua"/>
          <w:color w:val="000000"/>
        </w:rPr>
        <w:t>-4/vascular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molecule-1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20B1A" w:rsidRPr="00EF7A9A">
        <w:rPr>
          <w:rFonts w:ascii="Book Antiqua" w:eastAsia="Book Antiqua" w:hAnsi="Book Antiqua" w:cs="Book Antiqua"/>
          <w:color w:val="000000"/>
        </w:rPr>
        <w:t>lymphocyte function-associated antigen</w:t>
      </w:r>
      <w:r w:rsidRPr="00EF7A9A">
        <w:rPr>
          <w:rFonts w:ascii="Book Antiqua" w:eastAsia="Book Antiqua" w:hAnsi="Book Antiqua" w:cs="Book Antiqua"/>
          <w:color w:val="000000"/>
        </w:rPr>
        <w:t>-1/intercellular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molecule-1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pathways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7,11]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microenvironment,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extracellular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matrix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stimulate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secrete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quiescence,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self-renewal,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HSPCs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12-30]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234E6335" w14:textId="28814B43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large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axis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factor-1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(SDF-1/CXCL12)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secreted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osteoblasts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endothelial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surface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critical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subsequent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SDF-1/CXCR4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endothelial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layer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matrix,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chemotaxis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participating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7,31]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Given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SDF-1/CXCR4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axis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883F03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prostaglandin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E2,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histone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deacetylase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hypoxia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inducible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factor-1α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SDF-1/CXCR4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SDF-1/CXCR4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axis,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chemokine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axes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numerous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tyrosine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kinase,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thrombopoietin,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matrix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metalloproteinases,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23,25,32,33]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1)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1140AAB8" w14:textId="132EF38B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delineated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connexin-43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regeneration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irradiation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EF7A9A">
        <w:rPr>
          <w:rFonts w:ascii="Book Antiqua" w:eastAsia="Book Antiqua" w:hAnsi="Book Antiqua" w:cs="Book Antiqua"/>
          <w:color w:val="000000"/>
        </w:rPr>
        <w:t>connexin</w:t>
      </w:r>
      <w:r w:rsidR="00883F03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43-mediated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cell-to-cell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contact,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transfer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mitochondria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postradiation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metabolic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radiation-damaged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depicted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Figure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1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8E20CBD" w14:textId="77777777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components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microenvironment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supporting,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protecting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HSPCs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chemotherapy/radiotherapy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impaired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impaired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supporting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hematopoiesis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3BCD3E4" w14:textId="2F7B7919" w:rsidR="00B14076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Histocompatibility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consideration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rejection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major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histocompatibility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(MHC)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restriction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support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support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properties,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ability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expanded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ex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lack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administration,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employed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883F03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</w:t>
      </w:r>
      <w:r w:rsidR="00883F03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co-administered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latter,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particularly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883F03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with/without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883F03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depletion.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secrete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soluble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E5ED5">
        <w:rPr>
          <w:rFonts w:ascii="Book Antiqua" w:eastAsia="Book Antiqua" w:hAnsi="Book Antiqua" w:cs="Book Antiqua"/>
          <w:color w:val="000000"/>
        </w:rPr>
        <w:t>interferon (</w:t>
      </w:r>
      <w:r w:rsidRPr="00EF7A9A">
        <w:rPr>
          <w:rFonts w:ascii="Book Antiqua" w:eastAsia="Book Antiqua" w:hAnsi="Book Antiqua" w:cs="Book Antiqua"/>
          <w:color w:val="000000"/>
        </w:rPr>
        <w:t>IFN</w:t>
      </w:r>
      <w:r w:rsidR="001E5ED5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</w:rPr>
        <w:t>-γ,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chemokines,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727B6F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EF7A9A">
        <w:rPr>
          <w:rFonts w:ascii="Book Antiqua" w:eastAsia="Book Antiqua" w:hAnsi="Book Antiqua" w:cs="Book Antiqua"/>
          <w:color w:val="000000"/>
        </w:rPr>
        <w:t>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exhibit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immunomodulatory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already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employed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B1407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HSCT.</w:t>
      </w:r>
    </w:p>
    <w:p w14:paraId="130AA956" w14:textId="6DAC1F61" w:rsidR="00B14076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processes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14076">
        <w:rPr>
          <w:rFonts w:ascii="Book Antiqua" w:eastAsia="Book Antiqua" w:hAnsi="Book Antiqua" w:cs="Book Antiqua"/>
          <w:color w:val="000000"/>
        </w:rPr>
        <w:t xml:space="preserve">a </w:t>
      </w:r>
      <w:r w:rsidRPr="00EF7A9A">
        <w:rPr>
          <w:rFonts w:ascii="Book Antiqua" w:eastAsia="Book Antiqua" w:hAnsi="Book Antiqua" w:cs="Book Antiqua"/>
          <w:color w:val="000000"/>
        </w:rPr>
        <w:t>decrease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repair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34,37,38]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culture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demonstrated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nitric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oxide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transfer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microvesicles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harboring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mRNAs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encoding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HSC-supportive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genes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revealed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hypoxia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(5%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oxygen),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CXCR4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CD38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−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homing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130F9BD5" w14:textId="67700664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14076">
        <w:rPr>
          <w:rFonts w:ascii="Book Antiqua" w:eastAsia="Book Antiqua" w:hAnsi="Book Antiqua" w:cs="Book Antiqua"/>
          <w:color w:val="000000"/>
        </w:rPr>
        <w:t>we</w:t>
      </w:r>
      <w:r w:rsidRPr="00EF7A9A">
        <w:rPr>
          <w:rFonts w:ascii="Book Antiqua" w:eastAsia="Book Antiqua" w:hAnsi="Book Antiqua" w:cs="Book Antiqua"/>
          <w:color w:val="000000"/>
        </w:rPr>
        <w:t>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I/II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applications,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assessments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anti-human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(HLA)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antibodies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(DSAs)</w:t>
      </w:r>
      <w:r w:rsidR="00B14076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contributes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quantity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quality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reconstruction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B1407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example,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B1407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&gt;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CD8+CD45RA+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naïve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CD19+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counts,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serum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concentrations,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</w:t>
      </w:r>
      <w:r w:rsidR="00B14076">
        <w:rPr>
          <w:rFonts w:ascii="Book Antiqua" w:eastAsia="Book Antiqua" w:hAnsi="Book Antiqua" w:cs="Book Antiqua"/>
          <w:color w:val="000000"/>
        </w:rPr>
        <w:t>pstein-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B14076">
        <w:rPr>
          <w:rFonts w:ascii="Book Antiqua" w:eastAsia="Book Antiqua" w:hAnsi="Book Antiqua" w:cs="Book Antiqua"/>
          <w:color w:val="000000"/>
        </w:rPr>
        <w:t>arr virus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reactivation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rates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12,41-45]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58DA06E1" w14:textId="7E02D883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-PBSCT),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extensive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graft-versus-host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proofErr w:type="gramStart"/>
      <w:r w:rsidRPr="00EF7A9A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extensive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adverse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patient’s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particularly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among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receiving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depleted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myeloablative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contrast,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low-intensity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myeloablative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and/or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(9%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36%)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HLA-identical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sibling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accelerates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platelet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G-CSF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mobilization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47-49]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mobilizing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CD34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healthy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G-CSF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changes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redirect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B1407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polarization,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change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rapid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long-lasting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3F46D109" w14:textId="768C1526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widespread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urgent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problem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DSAs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DSA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Ciurea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plasma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exchange,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rituximab,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intravenous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immunoglobulins,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irradiated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buffy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intervene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DSA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DSAs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negative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component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1q.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Beijing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B1407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cyclophosphamide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commonly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worldwide.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conducted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retrospective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Beijing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exhibited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advantages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single-cell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EF7A9A">
        <w:rPr>
          <w:rFonts w:ascii="Book Antiqua" w:eastAsia="Book Antiqua" w:hAnsi="Book Antiqua" w:cs="Book Antiqua"/>
          <w:color w:val="000000"/>
        </w:rPr>
        <w:t>post</w:t>
      </w:r>
      <w:r w:rsidR="00B14076">
        <w:rPr>
          <w:rFonts w:ascii="Book Antiqua" w:eastAsia="Book Antiqua" w:hAnsi="Book Antiqua" w:cs="Book Antiqua"/>
          <w:color w:val="000000"/>
        </w:rPr>
        <w:t>-</w:t>
      </w:r>
      <w:r w:rsidR="00B14076" w:rsidRPr="00EF7A9A">
        <w:rPr>
          <w:rFonts w:ascii="Book Antiqua" w:eastAsia="Book Antiqua" w:hAnsi="Book Antiqua" w:cs="Book Antiqua"/>
          <w:color w:val="000000"/>
        </w:rPr>
        <w:t>transplant cyclophosphamide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terms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30-d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90-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platelet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platelet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previously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summarized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Baumeister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elsewhere.</w:t>
      </w:r>
    </w:p>
    <w:p w14:paraId="1ACE244F" w14:textId="039BF441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attention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alternative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routes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administration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ineffective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Animal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highlighted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intravenous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intra-bone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marrow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injections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57-59]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EF7A9A">
        <w:rPr>
          <w:rFonts w:ascii="Book Antiqua" w:eastAsia="Book Antiqua" w:hAnsi="Book Antiqua" w:cs="Book Antiqua"/>
          <w:color w:val="000000"/>
        </w:rPr>
        <w:t xml:space="preserve">intra-bone marrow injections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infancy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umbilical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</w:p>
    <w:p w14:paraId="71539C99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2FAB98BD" w14:textId="16A4591C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B1407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RECONSTITUTION</w:t>
      </w:r>
    </w:p>
    <w:p w14:paraId="650F4793" w14:textId="10F6079B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capacity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self-renewal,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proliferate</w:t>
      </w:r>
      <w:r w:rsidR="00C340D7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essentially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C340D7">
        <w:rPr>
          <w:rFonts w:ascii="Book Antiqua" w:eastAsia="Book Antiqua" w:hAnsi="Book Antiqua" w:cs="Book Antiqua"/>
          <w:color w:val="000000"/>
        </w:rPr>
        <w:t>’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simultaneously.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restoration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helps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fight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pathogens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ensures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dynamic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process,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including</w:t>
      </w:r>
      <w:r w:rsidR="00C340D7">
        <w:rPr>
          <w:rFonts w:ascii="Book Antiqua" w:eastAsia="Book Antiqua" w:hAnsi="Book Antiqua" w:cs="Book Antiqua"/>
          <w:color w:val="000000"/>
        </w:rPr>
        <w:t xml:space="preserve"> 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innate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adaptive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C340D7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takes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patterns,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-HSCT.</w:t>
      </w:r>
    </w:p>
    <w:p w14:paraId="1639C618" w14:textId="4E24312A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innate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natural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(NK)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monocytes,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macrophages,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(APCs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group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taking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1-4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return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[61-64]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immunoglobulin-like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ligand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HLA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="00542A2F" w:rsidRPr="00EF7A9A">
        <w:rPr>
          <w:rFonts w:ascii="Book Antiqua" w:eastAsia="Book Antiqua" w:hAnsi="Book Antiqua" w:cs="Book Antiqua"/>
          <w:color w:val="000000"/>
        </w:rPr>
        <w:t>killer immunoglobulin-like receptor</w:t>
      </w:r>
      <w:r w:rsidRPr="00EF7A9A">
        <w:rPr>
          <w:rFonts w:ascii="Book Antiqua" w:eastAsia="Book Antiqua" w:hAnsi="Book Antiqua" w:cs="Book Antiqua"/>
          <w:color w:val="000000"/>
        </w:rPr>
        <w:t>-HLA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mismatched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HCT)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survival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66-69]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beneficial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alleviating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eliminate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67,70,71]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monocytes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Dendritic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(DCs),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take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</w:t>
      </w:r>
      <w:r w:rsidR="00542A2F">
        <w:rPr>
          <w:rFonts w:ascii="Book Antiqua" w:eastAsia="Book Antiqua" w:hAnsi="Book Antiqua" w:cs="Book Antiqua"/>
          <w:color w:val="000000"/>
        </w:rPr>
        <w:t>cover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adults,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few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weeks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total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return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year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60,72,73]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Furthermore,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pinpointed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(&gt;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14),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host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60,74-76]</w:t>
      </w:r>
      <w:r w:rsidR="00542A2F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542A2F">
        <w:rPr>
          <w:rFonts w:ascii="Book Antiqua" w:eastAsia="Book Antiqua" w:hAnsi="Book Antiqua" w:cs="Book Antiqua"/>
          <w:color w:val="000000"/>
        </w:rPr>
        <w:t>T</w:t>
      </w:r>
      <w:r w:rsidRPr="00EF7A9A">
        <w:rPr>
          <w:rFonts w:ascii="Book Antiqua" w:eastAsia="Book Antiqua" w:hAnsi="Book Antiqua" w:cs="Book Antiqua"/>
          <w:color w:val="000000"/>
        </w:rPr>
        <w:t>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origin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persist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confirmed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77-79]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alleviate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effect.</w:t>
      </w:r>
    </w:p>
    <w:p w14:paraId="46CEA904" w14:textId="5AA8F5E7" w:rsidR="00542A2F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Adaptive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restoration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regeneration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progenitors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Generally,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proportion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total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reaches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absolute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return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6-12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81-83]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E67EC">
        <w:rPr>
          <w:rFonts w:ascii="Book Antiqua" w:eastAsia="Book Antiqua" w:hAnsi="Book Antiqua" w:cs="Book Antiqua"/>
          <w:color w:val="000000"/>
        </w:rPr>
        <w:t>1</w:t>
      </w:r>
      <w:r w:rsidR="000E67EC" w:rsidRPr="00664F87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0E67E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transitional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subsets</w:t>
      </w:r>
      <w:r w:rsidR="00542A2F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542A2F">
        <w:rPr>
          <w:rFonts w:ascii="Book Antiqua" w:eastAsia="Book Antiqua" w:hAnsi="Book Antiqua" w:cs="Book Antiqua"/>
          <w:color w:val="000000"/>
        </w:rPr>
        <w:t>H</w:t>
      </w:r>
      <w:r w:rsidRPr="00EF7A9A">
        <w:rPr>
          <w:rFonts w:ascii="Book Antiqua" w:eastAsia="Book Antiqua" w:hAnsi="Book Antiqua" w:cs="Book Antiqua"/>
          <w:color w:val="000000"/>
        </w:rPr>
        <w:t>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restoration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takes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longer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Consistent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return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18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years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C699576" w14:textId="7C5595D2" w:rsidR="00542A2F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markedly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two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subgroups,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CD8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thymus-dependent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pathways.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expansion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broader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repertoire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depends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de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EF7A9A">
        <w:rPr>
          <w:rFonts w:ascii="Book Antiqua" w:eastAsia="Book Antiqua" w:hAnsi="Book Antiqua" w:cs="Book Antiqua"/>
          <w:color w:val="000000"/>
        </w:rPr>
        <w:t>na</w:t>
      </w:r>
      <w:r w:rsidR="002A2A77">
        <w:rPr>
          <w:rFonts w:ascii="Book Antiqua" w:eastAsia="Book Antiqua" w:hAnsi="Book Antiqua" w:cs="Book Antiqua"/>
          <w:color w:val="000000"/>
        </w:rPr>
        <w:t>ï</w:t>
      </w:r>
      <w:r w:rsidR="002A2A77" w:rsidRPr="00EF7A9A">
        <w:rPr>
          <w:rFonts w:ascii="Book Antiqua" w:eastAsia="Book Antiqua" w:hAnsi="Book Antiqua" w:cs="Book Antiqua"/>
          <w:color w:val="000000"/>
        </w:rPr>
        <w:t>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differentiation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BM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80,84]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impairs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CD8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rapidly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thymus-independent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pathway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return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CD4:CD8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ratio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earliest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depending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regimens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1714B94" w14:textId="6D56E1CD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CD25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(Tregs),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subgroup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T-cells,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Cytotoxic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T-</w:t>
      </w:r>
      <w:r w:rsidR="00542A2F">
        <w:rPr>
          <w:rFonts w:ascii="Book Antiqua" w:eastAsia="Book Antiqua" w:hAnsi="Book Antiqua" w:cs="Book Antiqua"/>
          <w:color w:val="000000"/>
        </w:rPr>
        <w:t xml:space="preserve">=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counts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believed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etiology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idiopathic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aplastic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anemia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faster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downregulate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body’s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foreign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autoantigens,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maintaining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tolerance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Numerous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imbalance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87,88]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326D43D5" w14:textId="11273E73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Post</w:t>
      </w:r>
      <w:r w:rsidR="00542A2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intensity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2)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makes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susceptible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despite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routine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peritransplant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prophylactic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antibiotics,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80%-85%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contract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nonrelapse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death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“standard-of-care”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approach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542A2F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542A2F">
        <w:rPr>
          <w:rFonts w:ascii="Book Antiqua" w:eastAsia="Book Antiqua" w:hAnsi="Book Antiqua" w:cs="Book Antiqua"/>
          <w:color w:val="000000"/>
        </w:rPr>
        <w:t>H</w:t>
      </w:r>
      <w:r w:rsidRPr="00EF7A9A">
        <w:rPr>
          <w:rFonts w:ascii="Book Antiqua" w:eastAsia="Book Antiqua" w:hAnsi="Book Antiqua" w:cs="Book Antiqua"/>
          <w:color w:val="000000"/>
        </w:rPr>
        <w:t>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protecting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epithelium,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stimulating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thymopoiesis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precursors,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trials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542A2F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542A2F">
        <w:rPr>
          <w:rFonts w:ascii="Book Antiqua" w:eastAsia="Book Antiqua" w:hAnsi="Book Antiqua" w:cs="Book Antiqua"/>
          <w:color w:val="000000"/>
        </w:rPr>
        <w:t>T</w:t>
      </w:r>
      <w:r w:rsidRPr="00EF7A9A">
        <w:rPr>
          <w:rFonts w:ascii="Book Antiqua" w:eastAsia="Book Antiqua" w:hAnsi="Book Antiqua" w:cs="Book Antiqua"/>
          <w:color w:val="000000"/>
        </w:rPr>
        <w:t>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effectiveness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measures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verified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practice.</w:t>
      </w:r>
    </w:p>
    <w:p w14:paraId="24D01EC4" w14:textId="29936D76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especially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542A2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inversely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subgroup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lymphocytes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63,90,91]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5F391D9E" w14:textId="77777777" w:rsidR="0088525B" w:rsidRPr="00EF7A9A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2D321D20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EF7A9A">
        <w:rPr>
          <w:rFonts w:ascii="Book Antiqua" w:eastAsia="Book Antiqua" w:hAnsi="Book Antiqua" w:cs="Book Antiqua"/>
          <w:b/>
          <w:i/>
          <w:color w:val="000000"/>
        </w:rPr>
        <w:lastRenderedPageBreak/>
        <w:t>Graft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source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76942F96" w14:textId="17DB1DBD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faster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PBSCT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PBSCT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14076" w:rsidRPr="00EF7A9A">
        <w:rPr>
          <w:rFonts w:ascii="Book Antiqua" w:eastAsia="Book Antiqua" w:hAnsi="Book Antiqua" w:cs="Book Antiqua"/>
          <w:color w:val="000000"/>
        </w:rPr>
        <w:t>umbilical cord blood cell 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count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immature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umbilical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blood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61,92-95]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2DF27AF7" w14:textId="77777777" w:rsidR="0088525B" w:rsidRPr="00EF7A9A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A6417BE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EF7A9A">
        <w:rPr>
          <w:rFonts w:ascii="Book Antiqua" w:eastAsia="Book Antiqua" w:hAnsi="Book Antiqua" w:cs="Book Antiqua"/>
          <w:b/>
          <w:i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matching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recipient</w:t>
      </w:r>
    </w:p>
    <w:p w14:paraId="7CEFAED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mismatch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neutrophils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</w:p>
    <w:p w14:paraId="12132747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3D6990D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EF7A9A">
        <w:rPr>
          <w:rFonts w:ascii="Book Antiqua" w:eastAsia="Book Antiqua" w:hAnsi="Book Antiqua" w:cs="Book Antiqua"/>
          <w:b/>
          <w:i/>
          <w:color w:val="000000"/>
        </w:rPr>
        <w:t>Intensity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preconditioning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ABA3B6C" w14:textId="152CB164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vertAlign w:val="superscript"/>
        </w:rPr>
      </w:pP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myeloablative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reduced-intensity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B265C">
        <w:rPr>
          <w:rFonts w:ascii="Book Antiqua" w:eastAsia="Book Antiqua" w:hAnsi="Book Antiqua" w:cs="Book Antiqua"/>
          <w:color w:val="000000"/>
        </w:rPr>
        <w:t>two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methods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60,96-98]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358684D0" w14:textId="77777777" w:rsidR="0088525B" w:rsidRPr="00EF7A9A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4A1EC98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EF7A9A">
        <w:rPr>
          <w:rFonts w:ascii="Book Antiqua" w:eastAsia="Book Antiqua" w:hAnsi="Book Antiqua" w:cs="Book Antiqua"/>
          <w:b/>
          <w:i/>
          <w:color w:val="000000"/>
        </w:rPr>
        <w:t>GVHD</w:t>
      </w:r>
    </w:p>
    <w:p w14:paraId="52FE2C34" w14:textId="6E9E0FE8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highlight w:val="yellow"/>
        </w:rPr>
      </w:pP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structure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interferes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stages,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1B265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function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84,99]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BF2AE70" w14:textId="77777777" w:rsidR="0088525B" w:rsidRPr="00EF7A9A" w:rsidRDefault="0088525B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  <w:highlight w:val="yellow"/>
        </w:rPr>
      </w:pPr>
    </w:p>
    <w:p w14:paraId="281AFFF1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i/>
        </w:rPr>
      </w:pPr>
      <w:r w:rsidRPr="00EF7A9A">
        <w:rPr>
          <w:rFonts w:ascii="Book Antiqua" w:eastAsia="Book Antiqua" w:hAnsi="Book Antiqua" w:cs="Book Antiqua"/>
          <w:b/>
          <w:i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i/>
          <w:color w:val="000000"/>
        </w:rPr>
        <w:t>prevention</w:t>
      </w:r>
    </w:p>
    <w:p w14:paraId="2ED980C4" w14:textId="3B94DF33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1B265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depletion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lack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antithymocyte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globulin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(ATG)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alemtuzumab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negative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101-103]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692DAC3A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183522C9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REGULATION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GVL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GVHD</w:t>
      </w:r>
    </w:p>
    <w:p w14:paraId="49843A35" w14:textId="594385DC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surface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trigger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attack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residual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closely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pathways,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precise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suppressing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preserving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104,105]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8782090" w14:textId="4A21A29A" w:rsidR="004A5C8D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entirely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make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understand.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believed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three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pathophysiological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stages: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(1)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underlying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</w:t>
      </w:r>
      <w:r w:rsidR="004A5C8D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large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amount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proinflammatory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necrosis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alpha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(TNF-α)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chemokines,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MHC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4A5C8D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costimulators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(2)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D</w:t>
      </w:r>
      <w:r w:rsidRPr="00EF7A9A">
        <w:rPr>
          <w:rFonts w:ascii="Book Antiqua" w:eastAsia="Book Antiqua" w:hAnsi="Book Antiqua" w:cs="Book Antiqua"/>
          <w:color w:val="000000"/>
        </w:rPr>
        <w:t>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activation</w:t>
      </w:r>
      <w:r w:rsidR="004A5C8D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D</w:t>
      </w:r>
      <w:r w:rsidRPr="00EF7A9A">
        <w:rPr>
          <w:rFonts w:ascii="Book Antiqua" w:eastAsia="Book Antiqua" w:hAnsi="Book Antiqua" w:cs="Book Antiqua"/>
          <w:color w:val="000000"/>
        </w:rPr>
        <w:t>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APCs</w:t>
      </w:r>
      <w:r w:rsidR="004A5C8D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A</w:t>
      </w:r>
      <w:r w:rsidRPr="00EF7A9A">
        <w:rPr>
          <w:rFonts w:ascii="Book Antiqua" w:eastAsia="Book Antiqua" w:hAnsi="Book Antiqua" w:cs="Book Antiqua"/>
          <w:color w:val="000000"/>
        </w:rPr>
        <w:t>ctivated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secrete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large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amount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IFN-γ,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E5ED5">
        <w:rPr>
          <w:rFonts w:ascii="Book Antiqua" w:eastAsia="Book Antiqua" w:hAnsi="Book Antiqua" w:cs="Book Antiqua"/>
          <w:color w:val="000000"/>
        </w:rPr>
        <w:t>interleukin (</w:t>
      </w:r>
      <w:r w:rsidRPr="00EF7A9A">
        <w:rPr>
          <w:rFonts w:ascii="Book Antiqua" w:eastAsia="Book Antiqua" w:hAnsi="Book Antiqua" w:cs="Book Antiqua"/>
          <w:color w:val="000000"/>
        </w:rPr>
        <w:t>IL</w:t>
      </w:r>
      <w:r w:rsidR="001E5ED5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</w:rPr>
        <w:t>-2,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TNF-α,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trigger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(3)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C</w:t>
      </w:r>
      <w:r w:rsidRPr="00EF7A9A">
        <w:rPr>
          <w:rFonts w:ascii="Book Antiqua" w:eastAsia="Book Antiqua" w:hAnsi="Book Antiqua" w:cs="Book Antiqua"/>
          <w:color w:val="000000"/>
        </w:rPr>
        <w:t>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phase</w:t>
      </w:r>
      <w:r w:rsidR="004A5C8D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T</w:t>
      </w:r>
      <w:r w:rsidRPr="00EF7A9A">
        <w:rPr>
          <w:rFonts w:ascii="Book Antiqua" w:eastAsia="Book Antiqua" w:hAnsi="Book Antiqua" w:cs="Book Antiqua"/>
          <w:color w:val="000000"/>
        </w:rPr>
        <w:t>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cascade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cytotoxic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soluble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TNF-α,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IFN-γ,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IL-1)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synergistic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injury,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damage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0B9DE24" w14:textId="646C2884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pathophysiology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believed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(1)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Thymus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defective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negative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T-cells,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(2)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D</w:t>
      </w:r>
      <w:r w:rsidRPr="00EF7A9A">
        <w:rPr>
          <w:rFonts w:ascii="Book Antiqua" w:eastAsia="Book Antiqua" w:hAnsi="Book Antiqua" w:cs="Book Antiqua"/>
          <w:color w:val="000000"/>
        </w:rPr>
        <w:t>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CD4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CD25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Tregs,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suppressive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(3)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A</w:t>
      </w:r>
      <w:r w:rsidRPr="00EF7A9A">
        <w:rPr>
          <w:rFonts w:ascii="Book Antiqua" w:eastAsia="Book Antiqua" w:hAnsi="Book Antiqua" w:cs="Book Antiqua"/>
          <w:color w:val="000000"/>
        </w:rPr>
        <w:t>bnormal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promoting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autoantibodies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subsequently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autoimmune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response;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(4)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>
        <w:rPr>
          <w:rFonts w:ascii="Book Antiqua" w:eastAsia="Book Antiqua" w:hAnsi="Book Antiqua" w:cs="Book Antiqua"/>
          <w:color w:val="000000"/>
        </w:rPr>
        <w:t>T</w:t>
      </w:r>
      <w:r w:rsidRPr="00EF7A9A">
        <w:rPr>
          <w:rFonts w:ascii="Book Antiqua" w:eastAsia="Book Antiqua" w:hAnsi="Book Antiqua" w:cs="Book Antiqua"/>
          <w:color w:val="000000"/>
        </w:rPr>
        <w:t>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formation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profibrotic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lesions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3A947CA2" w14:textId="3E1A8662" w:rsidR="003E0489" w:rsidRDefault="00DA4B2A" w:rsidP="00EF7A9A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GVHD-related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GVL-linked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elimination,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common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mechanisms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understanding,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mitigating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maximizing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unrealistic.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effectively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approach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weakens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especially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chronic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(DLI)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(containing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enables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remission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109,110]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dependent.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subgroups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peripheral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blood,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αβ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95%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A5C8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αβ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depletion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chances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E0489">
        <w:rPr>
          <w:rFonts w:ascii="Book Antiqua" w:eastAsia="Book Antiqua" w:hAnsi="Book Antiqua" w:cs="Book Antiqua"/>
          <w:color w:val="000000"/>
        </w:rPr>
        <w:t>In c</w:t>
      </w:r>
      <w:r w:rsidRPr="00EF7A9A">
        <w:rPr>
          <w:rFonts w:ascii="Book Antiqua" w:eastAsia="Book Antiqua" w:hAnsi="Book Antiqua" w:cs="Book Antiqua"/>
          <w:color w:val="000000"/>
        </w:rPr>
        <w:t>ontrast,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receptor-expressing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exert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anti-infectious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alloreactivity</w:t>
      </w:r>
      <w:r w:rsidR="003E0489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occurrence.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Notwithstanding,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interest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towards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E0489">
        <w:rPr>
          <w:rFonts w:ascii="Book Antiqua" w:eastAsia="Book Antiqua" w:hAnsi="Book Antiqua" w:cs="Book Antiqua"/>
          <w:color w:val="000000"/>
        </w:rPr>
        <w:t>increased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currently</w:t>
      </w:r>
      <w:r w:rsidR="003E0489">
        <w:rPr>
          <w:rFonts w:ascii="Book Antiqua" w:eastAsia="Book Antiqua" w:hAnsi="Book Antiqua" w:cs="Book Antiqua"/>
          <w:color w:val="000000"/>
        </w:rPr>
        <w:t xml:space="preserve"> under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</w:t>
      </w:r>
      <w:r w:rsidR="003E0489">
        <w:rPr>
          <w:rFonts w:ascii="Book Antiqua" w:eastAsia="Book Antiqua" w:hAnsi="Book Antiqua" w:cs="Book Antiqua"/>
          <w:color w:val="000000"/>
        </w:rPr>
        <w:t>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international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scientific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community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111-115]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258BF195" w14:textId="1323C67F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EF7A9A">
        <w:rPr>
          <w:rFonts w:ascii="Book Antiqua" w:eastAsia="Book Antiqua" w:hAnsi="Book Antiqua" w:cs="Book Antiqua"/>
          <w:color w:val="000000"/>
        </w:rPr>
        <w:t>na</w:t>
      </w:r>
      <w:r w:rsidR="002A2A77">
        <w:rPr>
          <w:rFonts w:ascii="Book Antiqua" w:eastAsia="Book Antiqua" w:hAnsi="Book Antiqua" w:cs="Book Antiqua"/>
          <w:color w:val="000000"/>
        </w:rPr>
        <w:t>ï</w:t>
      </w:r>
      <w:r w:rsidR="002A2A77" w:rsidRPr="00EF7A9A">
        <w:rPr>
          <w:rFonts w:ascii="Book Antiqua" w:eastAsia="Book Antiqua" w:hAnsi="Book Antiqua" w:cs="Book Antiqua"/>
          <w:color w:val="000000"/>
        </w:rPr>
        <w:t>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consistently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milder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critical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graft-versus-tumor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functions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116-118]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Subsequent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confirmed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removal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2A2A77" w:rsidRPr="00EF7A9A">
        <w:rPr>
          <w:rFonts w:ascii="Book Antiqua" w:eastAsia="Book Antiqua" w:hAnsi="Book Antiqua" w:cs="Book Antiqua"/>
          <w:color w:val="000000"/>
        </w:rPr>
        <w:t>na</w:t>
      </w:r>
      <w:r w:rsidR="002A2A77">
        <w:rPr>
          <w:rFonts w:ascii="Book Antiqua" w:eastAsia="Book Antiqua" w:hAnsi="Book Antiqua" w:cs="Book Antiqua"/>
          <w:color w:val="000000"/>
        </w:rPr>
        <w:t>ï</w:t>
      </w:r>
      <w:r w:rsidR="002A2A77" w:rsidRPr="00EF7A9A">
        <w:rPr>
          <w:rFonts w:ascii="Book Antiqua" w:eastAsia="Book Antiqua" w:hAnsi="Book Antiqua" w:cs="Book Antiqua"/>
          <w:color w:val="000000"/>
        </w:rPr>
        <w:t>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effectively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opportunistic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relapse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118-120]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MHC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histocompatibility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MiHAs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);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MiHAs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MiHAs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considered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04BFA731" w14:textId="6D645F64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Cytokines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critical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drivers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effect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122-133]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Tugues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4F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0489"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0489" w:rsidRPr="00EF7A9A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MHC-mismatched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granulocyte-macrophage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colony-stimulating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(GM-CSF)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licensing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phagocytes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mediators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E0489">
        <w:rPr>
          <w:rFonts w:ascii="Book Antiqua" w:eastAsia="Book Antiqua" w:hAnsi="Book Antiqua" w:cs="Book Antiqua"/>
          <w:color w:val="000000"/>
        </w:rPr>
        <w:t>IL</w:t>
      </w:r>
      <w:r w:rsidRPr="00EF7A9A">
        <w:rPr>
          <w:rFonts w:ascii="Book Antiqua" w:eastAsia="Book Antiqua" w:hAnsi="Book Antiqua" w:cs="Book Antiqua"/>
          <w:color w:val="000000"/>
        </w:rPr>
        <w:t>-1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oxygen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(ROS).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anti-GM-CSF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GM-CSF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GVHD-GVL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uncoupling.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somewhat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parallel,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makes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possible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separately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especially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period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execution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E0489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environment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reconstitution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GVHD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77DAFE8" w14:textId="1805A9A6" w:rsidR="0088525B" w:rsidRPr="00EF7A9A" w:rsidRDefault="00DA4B2A" w:rsidP="00EF7A9A">
      <w:pPr>
        <w:spacing w:line="360" w:lineRule="auto"/>
        <w:ind w:firstLine="24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efficacy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safety,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making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great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separating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interventions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3)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practice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unsatisfactory.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reason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inadequate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understanding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subgroups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methods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sequencing,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solution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issue.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example,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high-throughput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sequencing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entire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library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helping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learn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relevant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E0489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clarify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separate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GVL.</w:t>
      </w:r>
    </w:p>
    <w:p w14:paraId="3BD23E75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BB2ECEB" w14:textId="195DD648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</w:t>
      </w:r>
      <w:r w:rsidR="00E743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TRANSPLANT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LEUKEMIA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RELAPSE</w:t>
      </w:r>
    </w:p>
    <w:p w14:paraId="6A37A1C0" w14:textId="1974B998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decades,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7726A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7726A6">
        <w:rPr>
          <w:rFonts w:ascii="Book Antiqua" w:eastAsia="Book Antiqua" w:hAnsi="Book Antiqua" w:cs="Book Antiqua"/>
          <w:color w:val="000000"/>
        </w:rPr>
        <w:t xml:space="preserve"> 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continuous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major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prognosis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[134]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known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(DCL;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0.12%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</w:t>
      </w:r>
      <w:r w:rsidR="007726A6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cases)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[135,136,137]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Despite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remarkable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little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reason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lack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information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</w:p>
    <w:p w14:paraId="73452D4C" w14:textId="1A9B70FD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DCL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1971.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few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cytogenetic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abnormalities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(chromosome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monosomy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depicted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</w:t>
      </w:r>
      <w:r w:rsidR="007726A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fifth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aberrations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arise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RUNX1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ASXL1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DNMT3A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IDH1/2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EZH2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JAK2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CEBPA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GATA2</w:t>
      </w:r>
      <w:r w:rsidR="007726A6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hypothesized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transferred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726A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procedure.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theories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support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DCL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arise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surveillance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726A6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genomic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instability</w:t>
      </w:r>
      <w:r w:rsidR="007726A6">
        <w:rPr>
          <w:rFonts w:ascii="Book Antiqua" w:eastAsia="Book Antiqua" w:hAnsi="Book Antiqua" w:cs="Book Antiqua"/>
          <w:color w:val="000000"/>
        </w:rPr>
        <w:t xml:space="preserve"> of the donor 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aberrant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niche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exhibits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pro-leukemia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potential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138,139]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1B0691B8" w14:textId="6A4A0F56" w:rsidR="009C27BC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believed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7726A6">
        <w:rPr>
          <w:rFonts w:ascii="Book Antiqua" w:eastAsia="Book Antiqua" w:hAnsi="Book Antiqua" w:cs="Book Antiqua"/>
          <w:color w:val="000000"/>
        </w:rPr>
        <w:t>wa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7726A6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explain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advancements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human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whole</w:t>
      </w:r>
      <w:r w:rsidR="007726A6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sequencing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demonstrated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evolution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relapse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140-142]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Mullighan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genome-wide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DNA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samples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children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lymphoblastic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(ALL)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concordance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postchemotherapy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ancestral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92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pediatric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Waanders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propagate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already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expanded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rarely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unexpanded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dormant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ancestral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information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gleaned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subclonal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help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therapeutic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measures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minimal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potential.</w:t>
      </w:r>
    </w:p>
    <w:p w14:paraId="3FE7A1B0" w14:textId="296986BE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subclones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initiate</w:t>
      </w:r>
      <w:r w:rsidR="009C27BC">
        <w:rPr>
          <w:rFonts w:ascii="Book Antiqua" w:eastAsia="Book Antiqua" w:hAnsi="Book Antiqua" w:cs="Book Antiqua"/>
          <w:color w:val="000000"/>
        </w:rPr>
        <w:t xml:space="preserve"> 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evolutionary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trajectory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toward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(termed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9C27BC">
        <w:rPr>
          <w:rFonts w:ascii="Book Antiqua" w:eastAsia="Book Antiqua" w:hAnsi="Book Antiqua" w:cs="Book Antiqua"/>
          <w:color w:val="000000"/>
        </w:rPr>
        <w:t>r</w:t>
      </w:r>
      <w:r w:rsidRPr="00EF7A9A">
        <w:rPr>
          <w:rFonts w:ascii="Book Antiqua" w:eastAsia="Book Antiqua" w:hAnsi="Book Antiqua" w:cs="Book Antiqua"/>
          <w:color w:val="000000"/>
        </w:rPr>
        <w:t>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9C27BC">
        <w:rPr>
          <w:rFonts w:ascii="Book Antiqua" w:eastAsia="Book Antiqua" w:hAnsi="Book Antiqua" w:cs="Book Antiqua"/>
          <w:color w:val="000000"/>
        </w:rPr>
        <w:t>i</w:t>
      </w:r>
      <w:r w:rsidRPr="00EF7A9A">
        <w:rPr>
          <w:rFonts w:ascii="Book Antiqua" w:eastAsia="Book Antiqua" w:hAnsi="Book Antiqua" w:cs="Book Antiqua"/>
          <w:color w:val="000000"/>
        </w:rPr>
        <w:t>nitiating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dRI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AML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143,144]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subclones,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dRIs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tolerant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distinct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metabolic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properties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Genomic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samples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9C27BC">
        <w:rPr>
          <w:rFonts w:ascii="Book Antiqua" w:eastAsia="Book Antiqua" w:hAnsi="Book Antiqua" w:cs="Book Antiqua"/>
          <w:color w:val="000000"/>
        </w:rPr>
        <w:t>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often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</w:t>
      </w:r>
      <w:r w:rsidR="009C27BC">
        <w:rPr>
          <w:rFonts w:ascii="Book Antiqua" w:eastAsia="Book Antiqua" w:hAnsi="Book Antiqua" w:cs="Book Antiqua"/>
          <w:color w:val="000000"/>
        </w:rPr>
        <w:t>o</w:t>
      </w:r>
      <w:r w:rsidRPr="00EF7A9A">
        <w:rPr>
          <w:rFonts w:ascii="Book Antiqua" w:eastAsia="Book Antiqua" w:hAnsi="Book Antiqua" w:cs="Book Antiqua"/>
          <w:color w:val="000000"/>
        </w:rPr>
        <w:t>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F7A9A">
        <w:rPr>
          <w:rFonts w:ascii="Book Antiqua" w:eastAsia="Book Antiqua" w:hAnsi="Book Antiqua" w:cs="Book Antiqua"/>
          <w:color w:val="000000"/>
        </w:rPr>
        <w:t>dRIs</w:t>
      </w:r>
      <w:proofErr w:type="spell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isolation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dRIs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elimination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dRIs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unique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metabolic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transcription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pathways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approaches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</w:p>
    <w:p w14:paraId="3432B820" w14:textId="29062DB4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Another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escape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escape,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avoid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9C27BC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niche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eventually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9C27BC">
        <w:rPr>
          <w:rFonts w:ascii="Book Antiqua" w:eastAsia="Book Antiqua" w:hAnsi="Book Antiqua" w:cs="Book Antiqua"/>
          <w:color w:val="000000"/>
        </w:rPr>
        <w:t>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surface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</w:t>
      </w:r>
      <w:r w:rsidR="009C27BC">
        <w:rPr>
          <w:rFonts w:ascii="Book Antiqua" w:eastAsia="Book Antiqua" w:hAnsi="Book Antiqua" w:cs="Book Antiqua"/>
          <w:color w:val="000000"/>
        </w:rPr>
        <w:t>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9C27B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escape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145,146]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changes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9C27B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subsets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9C27B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coinhibitory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programmed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death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protein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cytotoxic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9C27B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lymphocyte-associated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antigen-4,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9C27B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immunoreceptor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ITIM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(TIGIT),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closely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escape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147,148]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multifactorial,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extensive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in-depth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clarify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mechanism.</w:t>
      </w:r>
    </w:p>
    <w:p w14:paraId="18CE7FA4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5036C27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Intervention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strategies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post-allo-HSCT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relapse</w:t>
      </w:r>
    </w:p>
    <w:p w14:paraId="2F58E923" w14:textId="57F7C606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issue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30%.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refractory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high-risk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higher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149,150]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C27B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major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death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C27B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useful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C27B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Furthermore,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optimizing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personalized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help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C27B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survival.</w:t>
      </w:r>
    </w:p>
    <w:p w14:paraId="72EF15C5" w14:textId="77777777" w:rsidR="009E638A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Many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C27B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type,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status,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stratification,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(Table</w:t>
      </w:r>
      <w:r w:rsidR="00EE409D" w:rsidRPr="00EF7A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4)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status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nonremission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residual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before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independent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receiving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myeloablative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before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(58%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14%).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26%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79%,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respectively,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positively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E638A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mortality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57E37271" w14:textId="3126E72E" w:rsidR="001900EF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EF7A9A">
        <w:rPr>
          <w:rFonts w:ascii="Book Antiqua" w:eastAsia="Book Antiqua" w:hAnsi="Book Antiqua" w:cs="Book Antiqua"/>
          <w:color w:val="000000"/>
        </w:rPr>
        <w:t>Kebriaei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64F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00EF"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00EF" w:rsidRPr="00EF7A9A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retrospectively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68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adult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AML/myelodysplastic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syndrome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found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inversely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load</w:t>
      </w:r>
      <w:r w:rsidR="009E638A">
        <w:rPr>
          <w:rFonts w:ascii="Book Antiqua" w:eastAsia="Book Antiqua" w:hAnsi="Book Antiqua" w:cs="Book Antiqua"/>
          <w:color w:val="000000"/>
        </w:rPr>
        <w:t>. T</w:t>
      </w:r>
      <w:r w:rsidRPr="00EF7A9A">
        <w:rPr>
          <w:rFonts w:ascii="Book Antiqua" w:eastAsia="Book Antiqua" w:hAnsi="Book Antiqua" w:cs="Book Antiqua"/>
          <w:color w:val="000000"/>
        </w:rPr>
        <w:t>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9E638A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1.21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percentage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blasts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before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findings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suggest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burden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before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critical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requires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preparatory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maximize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removal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selectivity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traditional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Therefore,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selectivity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BCR-ABL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FLT3,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LSCs,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offer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breakthroughs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152,153]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00F4BCCF" w14:textId="3C7F964B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decade,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prodrug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tumor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method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selectivity,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efficacy,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effects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154,155]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confirmed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ROS-responsive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anticancer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ROS-sensitive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precise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types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cells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156-160]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ROS-responsive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anticancer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ineffective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clearing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intracellular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quiescent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prodrug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sparing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LSCs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161-167]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7FC038D" w14:textId="35D04FA1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Another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1900EF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sibling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efficacy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</w:t>
      </w:r>
      <w:r w:rsidR="001900EF">
        <w:rPr>
          <w:rFonts w:ascii="Book Antiqua" w:eastAsia="Book Antiqua" w:hAnsi="Book Antiqua" w:cs="Book Antiqua"/>
          <w:color w:val="000000"/>
        </w:rPr>
        <w:t>V</w:t>
      </w:r>
      <w:r w:rsidRPr="00EF7A9A">
        <w:rPr>
          <w:rFonts w:ascii="Book Antiqua" w:eastAsia="Book Antiqua" w:hAnsi="Book Antiqua" w:cs="Book Antiqua"/>
          <w:color w:val="000000"/>
        </w:rPr>
        <w:t>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favors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escape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incompatible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stimulate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alloreactivity,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</w:t>
      </w:r>
      <w:r w:rsidR="001900EF">
        <w:rPr>
          <w:rFonts w:ascii="Book Antiqua" w:eastAsia="Book Antiqua" w:hAnsi="Book Antiqua" w:cs="Book Antiqua"/>
          <w:color w:val="000000"/>
        </w:rPr>
        <w:t>V</w:t>
      </w:r>
      <w:r w:rsidRPr="00EF7A9A">
        <w:rPr>
          <w:rFonts w:ascii="Book Antiqua" w:eastAsia="Book Antiqua" w:hAnsi="Book Antiqua" w:cs="Book Antiqua"/>
          <w:color w:val="000000"/>
        </w:rPr>
        <w:t>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low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168,169]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analyzed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800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00EF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1900E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cell-replete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delineated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faster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experienced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(223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321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=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0.03).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="001900EF">
        <w:rPr>
          <w:rFonts w:ascii="Book Antiqua" w:eastAsia="Book Antiqua" w:hAnsi="Book Antiqua" w:cs="Book Antiqua"/>
          <w:color w:val="000000"/>
        </w:rPr>
        <w:t>odds ratio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=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4.84)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index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&lt;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18.5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kg/m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="001900EF">
        <w:rPr>
          <w:rFonts w:ascii="Book Antiqua" w:eastAsia="Book Antiqua" w:hAnsi="Book Antiqua" w:cs="Book Antiqua"/>
          <w:color w:val="000000"/>
        </w:rPr>
        <w:t>odds ratio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=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0.10).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Jan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170]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evaluated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concluded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might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recognition.</w:t>
      </w:r>
    </w:p>
    <w:p w14:paraId="2CF217FA" w14:textId="5B05C148" w:rsidR="001900EF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Prevention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pre-emptive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major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hematologists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choice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dictated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measurable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residual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undetectable,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undergo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requires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pre-emptive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DLIs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published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meta-analysis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highlighted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FLT3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safe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tolerable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undergo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FLT3</w:t>
      </w:r>
      <w:r w:rsidRPr="00EF7A9A">
        <w:rPr>
          <w:rFonts w:ascii="Book Antiqua" w:eastAsia="Book Antiqua" w:hAnsi="Book Antiqua" w:cs="Book Antiqua"/>
          <w:color w:val="000000"/>
        </w:rPr>
        <w:t>-mutated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pharmacological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prolonged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differences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control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groups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terms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non-relapse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1900EF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adverse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events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1900EF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sorafenib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FLT3</w:t>
      </w:r>
      <w:r w:rsidRPr="00EF7A9A">
        <w:rPr>
          <w:rFonts w:ascii="Book Antiqua" w:eastAsia="Book Antiqua" w:hAnsi="Book Antiqua" w:cs="Book Antiqua"/>
          <w:color w:val="000000"/>
        </w:rPr>
        <w:t>-mutated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cumulative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00EF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remission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2A211476" w14:textId="7DC90329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Fathi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explored,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trial,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100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mg/d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enasidenib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IDH2</w:t>
      </w:r>
      <w:r w:rsidRPr="00EF7A9A">
        <w:rPr>
          <w:rFonts w:ascii="Book Antiqua" w:eastAsia="Book Antiqua" w:hAnsi="Book Antiqua" w:cs="Book Antiqua"/>
          <w:color w:val="000000"/>
        </w:rPr>
        <w:t>-mutated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progression</w:t>
      </w:r>
      <w:r w:rsidR="000E67EC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69%,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74%,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cumulative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moderate/severe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42%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16%,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respectively,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1900EF">
        <w:rPr>
          <w:rFonts w:ascii="Book Antiqua" w:eastAsia="Book Antiqua" w:hAnsi="Book Antiqua" w:cs="Book Antiqua"/>
          <w:color w:val="000000"/>
        </w:rPr>
        <w:t>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experiencing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enasidenib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attractive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represented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hypomethylating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namely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azacitidine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decitabine.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meta-analysis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14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delineated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hypomethylating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cumulative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observation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only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combination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low-dose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decitabine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venetoclax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BCL-2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high-risk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combination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maintenance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1900EF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171,175]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521AC8CF" w14:textId="4FEFF0A2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Many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withdrawal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immunosuppressants,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immunotherapy,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radiotherapy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chemotherapy,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transplantation.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practice.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efficacy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greatly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types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malignancies.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enables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A5C8D" w:rsidRPr="00EF7A9A">
        <w:rPr>
          <w:rFonts w:ascii="Book Antiqua" w:eastAsia="Book Antiqua" w:hAnsi="Book Antiqua" w:cs="Book Antiqua"/>
          <w:color w:val="000000"/>
        </w:rPr>
        <w:t>chronic myeloid 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acute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leukemia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pancytopenia.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indicated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 xml:space="preserve">and/or </w:t>
      </w:r>
      <w:proofErr w:type="spellStart"/>
      <w:r w:rsidR="00421378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one-third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5%-20%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DLI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176,177]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specialists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modifying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traditional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experience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shows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measures,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deletion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CD8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escalating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morbidity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DLI-mediated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GVL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methods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eliminate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suicide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protocols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utilizing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HSV-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tk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fas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receptor-derived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achieve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uncontrollable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develops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178]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68969426" w14:textId="42EF6512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Apart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cell-based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 w:rsidRPr="00EF7A9A">
        <w:rPr>
          <w:rFonts w:ascii="Book Antiqua" w:eastAsia="Book Antiqua" w:hAnsi="Book Antiqua" w:cs="Book Antiqua"/>
          <w:color w:val="000000"/>
        </w:rPr>
        <w:t xml:space="preserve">chimeric antigen receptor </w:t>
      </w:r>
      <w:r w:rsidR="00421378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color w:val="000000"/>
        </w:rPr>
        <w:t>CAR</w:t>
      </w:r>
      <w:r w:rsidR="00421378">
        <w:rPr>
          <w:rFonts w:ascii="Book Antiqua" w:eastAsia="Book Antiqua" w:hAnsi="Book Antiqua" w:cs="Book Antiqua"/>
          <w:color w:val="000000"/>
        </w:rPr>
        <w:t>)</w:t>
      </w:r>
      <w:r w:rsidRPr="00EF7A9A">
        <w:rPr>
          <w:rFonts w:ascii="Book Antiqua" w:eastAsia="Book Antiqua" w:hAnsi="Book Antiqua" w:cs="Book Antiqua"/>
          <w:color w:val="000000"/>
        </w:rPr>
        <w:t>-T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cell-based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>at</w:t>
      </w:r>
      <w:r w:rsidRPr="00EF7A9A">
        <w:rPr>
          <w:rFonts w:ascii="Book Antiqua" w:eastAsia="Book Antiqua" w:hAnsi="Book Antiqua" w:cs="Book Antiqua"/>
          <w:color w:val="000000"/>
        </w:rPr>
        <w:t>tempted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younger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6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already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conduct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prospective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data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retrospective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investigations.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Impressive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overviews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published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elsewhere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171,179]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3BE65AB" w14:textId="5EDCDC2D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EF7A9A">
        <w:rPr>
          <w:rFonts w:ascii="Book Antiqua" w:eastAsia="Book Antiqua" w:hAnsi="Book Antiqua" w:cs="Book Antiqua"/>
          <w:color w:val="000000"/>
        </w:rPr>
        <w:t>Hypomethylating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proofErr w:type="gram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azacitidine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decitabine,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IDH1/2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421378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venetoclax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members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therapeutic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color w:val="000000"/>
        </w:rPr>
        <w:t>armamentarium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checkpoint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ipililumab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magrolimab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monoclonal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antibodies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gemtuzumab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ozogamicin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anti-IL3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CLS360)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vaccines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displaying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promising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currently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and/or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investigated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171,179]</w:t>
      </w:r>
      <w:r w:rsidRPr="00EF7A9A">
        <w:rPr>
          <w:rFonts w:ascii="Book Antiqua" w:eastAsia="Book Antiqua" w:hAnsi="Book Antiqua" w:cs="Book Antiqua"/>
          <w:color w:val="000000"/>
        </w:rPr>
        <w:t>: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>s</w:t>
      </w:r>
      <w:r w:rsidRPr="00EF7A9A">
        <w:rPr>
          <w:rFonts w:ascii="Book Antiqua" w:eastAsia="Book Antiqua" w:hAnsi="Book Antiqua" w:cs="Book Antiqua"/>
          <w:color w:val="000000"/>
        </w:rPr>
        <w:t>mall-molecule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(apart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FLT3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BCL-2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venetoclax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)</w:t>
      </w:r>
      <w:r w:rsidR="00421378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>t</w:t>
      </w:r>
      <w:r w:rsidRPr="00EF7A9A">
        <w:rPr>
          <w:rFonts w:ascii="Book Antiqua" w:eastAsia="Book Antiqua" w:hAnsi="Book Antiqua" w:cs="Book Antiqua"/>
          <w:color w:val="000000"/>
        </w:rPr>
        <w:t>rametinib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(anti-MEK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glasdegib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Hedgehog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pathway),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uproleselan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(anti-E-selectin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agent)</w:t>
      </w:r>
      <w:r w:rsidR="00421378">
        <w:rPr>
          <w:rFonts w:ascii="Book Antiqua" w:eastAsia="Book Antiqua" w:hAnsi="Book Antiqua" w:cs="Book Antiqua"/>
          <w:color w:val="000000"/>
        </w:rPr>
        <w:t>;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histone-deacetylase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421378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1378">
        <w:rPr>
          <w:rFonts w:ascii="Book Antiqua" w:eastAsia="Book Antiqua" w:hAnsi="Book Antiqua" w:cs="Book Antiqua"/>
          <w:color w:val="000000"/>
        </w:rPr>
        <w:t>p</w:t>
      </w:r>
      <w:r w:rsidRPr="00EF7A9A">
        <w:rPr>
          <w:rFonts w:ascii="Book Antiqua" w:eastAsia="Book Antiqua" w:hAnsi="Book Antiqua" w:cs="Book Antiqua"/>
          <w:color w:val="000000"/>
        </w:rPr>
        <w:t>anobinostat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; and</w:t>
      </w:r>
      <w:r w:rsidR="00EE409D" w:rsidRPr="00EF7A9A">
        <w:rPr>
          <w:rFonts w:ascii="Book Antiqua" w:hAnsi="Book Antiqua"/>
          <w:lang w:eastAsia="zh-CN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IDH1/2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inhibitors</w:t>
      </w:r>
      <w:r w:rsidR="00421378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1378">
        <w:rPr>
          <w:rFonts w:ascii="Book Antiqua" w:eastAsia="Book Antiqua" w:hAnsi="Book Antiqua" w:cs="Book Antiqua"/>
          <w:color w:val="000000"/>
        </w:rPr>
        <w:t>i</w:t>
      </w:r>
      <w:r w:rsidRPr="00EF7A9A">
        <w:rPr>
          <w:rFonts w:ascii="Book Antiqua" w:eastAsia="Book Antiqua" w:hAnsi="Book Antiqua" w:cs="Book Antiqua"/>
          <w:color w:val="000000"/>
        </w:rPr>
        <w:t>vosidenib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 xml:space="preserve"> 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enasidenib</w:t>
      </w:r>
      <w:proofErr w:type="spellEnd"/>
      <w:r w:rsidRPr="00EF7A9A">
        <w:rPr>
          <w:rFonts w:ascii="Book Antiqua" w:hAnsi="Book Antiqua"/>
          <w:lang w:eastAsia="zh-CN"/>
        </w:rPr>
        <w:t>.</w:t>
      </w:r>
    </w:p>
    <w:p w14:paraId="6A4F5897" w14:textId="3E280CBE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undergone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compatibility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loci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publication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pointed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matching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simple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accurately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groups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non-relapse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mortality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HSCT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180]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meta-analysis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19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sample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3336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concluded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mismatched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safe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procedure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421378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favorable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outcomes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181]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41EE69CF" w14:textId="42F45C1E" w:rsidR="007B37DD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Furthe</w:t>
      </w:r>
      <w:r w:rsidR="00421378">
        <w:rPr>
          <w:rFonts w:ascii="Book Antiqua" w:eastAsia="Book Antiqua" w:hAnsi="Book Antiqua" w:cs="Book Antiqua"/>
          <w:color w:val="000000"/>
        </w:rPr>
        <w:t>r</w:t>
      </w:r>
      <w:r w:rsidRPr="00EF7A9A">
        <w:rPr>
          <w:rFonts w:ascii="Book Antiqua" w:eastAsia="Book Antiqua" w:hAnsi="Book Antiqua" w:cs="Book Antiqua"/>
          <w:color w:val="000000"/>
        </w:rPr>
        <w:t>more,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example,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compared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intermediate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cytogenetic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shorter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adverse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cytogenetic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abnormalities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421378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depletion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182]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levels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implicated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183]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demonstrated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undetectable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421378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registered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MRD-positive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cumulative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MRD-positive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MRD-negative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7B37DD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prognosis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HLA-matched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MRD-positive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HSCT.</w:t>
      </w:r>
    </w:p>
    <w:p w14:paraId="01068249" w14:textId="234EC1BA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184]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NMP1</w:t>
      </w:r>
      <w:r w:rsidRPr="00EF7A9A">
        <w:rPr>
          <w:rFonts w:ascii="Book Antiqua" w:eastAsia="Book Antiqua" w:hAnsi="Book Antiqua" w:cs="Book Antiqua"/>
          <w:color w:val="000000"/>
        </w:rPr>
        <w:t>-mutated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FLT3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mutations</w:t>
      </w:r>
      <w:r w:rsidR="007B37DD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7B37DD">
        <w:rPr>
          <w:rFonts w:ascii="Book Antiqua" w:eastAsia="Book Antiqua" w:hAnsi="Book Antiqua" w:cs="Book Antiqua"/>
          <w:color w:val="000000"/>
        </w:rPr>
        <w:t>second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complete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negatively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impacted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percentages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shorter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concomitant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FLT3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mutations</w:t>
      </w:r>
      <w:r w:rsidR="007B37DD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older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Canaani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185]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confirmed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status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7B37DD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Undetectable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correlated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percentages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leukemia-free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haploidentical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MRD-positive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linked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outcomes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anti-</w:t>
      </w:r>
      <w:r w:rsidR="007B37DD">
        <w:rPr>
          <w:rFonts w:ascii="Book Antiqua" w:eastAsia="Book Antiqua" w:hAnsi="Book Antiqua" w:cs="Book Antiqua"/>
          <w:color w:val="000000"/>
        </w:rPr>
        <w:t>cytomegalovirus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antibodies.</w:t>
      </w:r>
    </w:p>
    <w:p w14:paraId="40FA88FF" w14:textId="11ABCC33" w:rsidR="007B37DD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continuous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advancements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immunotherapies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7B37DD">
        <w:rPr>
          <w:rFonts w:ascii="Book Antiqua" w:eastAsia="Book Antiqua" w:hAnsi="Book Antiqua" w:cs="Book Antiqua"/>
          <w:color w:val="000000"/>
        </w:rPr>
        <w:t xml:space="preserve"> 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emerged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trials,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generating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certain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enhancing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capacity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specifically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recognize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obstacles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clinical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example,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7B37DD">
        <w:rPr>
          <w:rFonts w:ascii="Book Antiqua" w:eastAsia="Book Antiqua" w:hAnsi="Book Antiqua" w:cs="Book Antiqua"/>
          <w:color w:val="000000"/>
        </w:rPr>
        <w:t xml:space="preserve"> 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certain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types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attacking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off-target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inflammatory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storm.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validate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therapy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186-189]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implementation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extremely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challenging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primarily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expressed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blast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activated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7B37DD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7B37DD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body.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should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driver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proliferation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blast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solely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blast</w:t>
      </w:r>
      <w:r w:rsidR="007B37DD">
        <w:rPr>
          <w:rFonts w:ascii="Book Antiqua" w:eastAsia="Book Antiqua" w:hAnsi="Book Antiqua" w:cs="Book Antiqua"/>
          <w:color w:val="000000"/>
        </w:rPr>
        <w:t xml:space="preserve"> cell</w:t>
      </w:r>
      <w:r w:rsidRPr="00EF7A9A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LSCs.</w:t>
      </w:r>
    </w:p>
    <w:p w14:paraId="68390C7F" w14:textId="09E166A2" w:rsidR="003449CE" w:rsidRDefault="007B37DD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Currently</w:t>
      </w:r>
      <w:r w:rsidR="00DA4B2A"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following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studied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targets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CAR-T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cell </w:t>
      </w:r>
      <w:r w:rsidR="00DA4B2A"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AML: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CD33,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CD123,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CD38,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FLT3,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Lewis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NKG2D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ligand,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CD116,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CD117,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CD70,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CD93,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CD44v6,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CD276,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CLL1,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ILT3,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TIM-3,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Siglec-6,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FRβ,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h8F4,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PR1/HLA-2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complex.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antigen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pairs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studied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biology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techniques,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teams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identifying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CD33+ADGRE2,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CLEC12A+CCR1,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CD33+CD70,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CD33+TIM3,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CLL1+TIM3,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CLL1+CD123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CLL1+CD33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candidates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“ideal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antigen”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CAR-T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cell </w:t>
      </w:r>
      <w:r w:rsidR="00DA4B2A" w:rsidRPr="00EF7A9A">
        <w:rPr>
          <w:rFonts w:ascii="Book Antiqua" w:eastAsia="Book Antiqua" w:hAnsi="Book Antiqua" w:cs="Book Antiqua"/>
          <w:color w:val="000000"/>
        </w:rPr>
        <w:t>therapy.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Furthermore,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manufacture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autologous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CAR-T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require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weeks,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development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CAR-T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allogeneic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</w:t>
      </w:r>
      <w:r w:rsidR="003449CE">
        <w:rPr>
          <w:rFonts w:ascii="Book Antiqua" w:eastAsia="Book Antiqua" w:hAnsi="Book Antiqua" w:cs="Book Antiqua"/>
          <w:color w:val="000000"/>
        </w:rPr>
        <w:t>-</w:t>
      </w:r>
      <w:r w:rsidR="00DA4B2A" w:rsidRPr="00EF7A9A">
        <w:rPr>
          <w:rFonts w:ascii="Book Antiqua" w:eastAsia="Book Antiqua" w:hAnsi="Book Antiqua" w:cs="Book Antiqua"/>
          <w:color w:val="000000"/>
        </w:rPr>
        <w:t>NK</w:t>
      </w:r>
      <w:r w:rsidR="003449CE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therapies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taken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consideration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failed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produce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satisfactory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results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due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toxicity.</w:t>
      </w:r>
    </w:p>
    <w:p w14:paraId="71C0CD6F" w14:textId="406F0393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Another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AML-associated,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WT1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PR1,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antigens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peptide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vaccines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137,190,191]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standard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individuals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diagnosed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display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intermediate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unfavorable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risk,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benefits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CAR-T</w:t>
      </w:r>
      <w:r w:rsidR="003449CE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conjunction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pharmacological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and/or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remains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decided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studies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192]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0C960DE5" w14:textId="18B80710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lastRenderedPageBreak/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cell-based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CAR-NK</w:t>
      </w:r>
      <w:r w:rsidR="003449CE">
        <w:rPr>
          <w:rFonts w:ascii="Book Antiqua" w:eastAsia="Book Antiqua" w:hAnsi="Book Antiqua" w:cs="Book Antiqua"/>
          <w:color w:val="000000"/>
        </w:rPr>
        <w:t xml:space="preserve"> 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emerged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pipeline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landscape.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Ureña-Bailén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et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i/>
          <w:color w:val="000000"/>
        </w:rPr>
        <w:t>al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193]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reported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NK-92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CD276-CAR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constructs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449CE">
        <w:rPr>
          <w:rFonts w:ascii="Book Antiqua" w:eastAsia="Book Antiqua" w:hAnsi="Book Antiqua" w:cs="Book Antiqua"/>
          <w:color w:val="000000"/>
        </w:rPr>
        <w:t xml:space="preserve">with a </w:t>
      </w:r>
      <w:r w:rsidRPr="00EF7A9A">
        <w:rPr>
          <w:rFonts w:ascii="Book Antiqua" w:eastAsia="Book Antiqua" w:hAnsi="Book Antiqua" w:cs="Book Antiqua"/>
          <w:color w:val="000000"/>
        </w:rPr>
        <w:t>triple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knock-out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449CE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CBLB,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NKG2A</w:t>
      </w:r>
      <w:r w:rsidR="003449C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TIGIT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(inhibitory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checkpoints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CD276-CAR-NK-92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CBLB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knock-out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CD276-CAR-NK-92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TIGIT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knock-out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exerted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cytotoxicity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against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CD123-CAR-NK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constructs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exhibited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antileukemic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satisfactory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safety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profile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CD123+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AML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Similarly,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NPM1</w:t>
      </w:r>
      <w:r w:rsidRPr="00EF7A9A">
        <w:rPr>
          <w:rFonts w:ascii="Book Antiqua" w:eastAsia="Book Antiqua" w:hAnsi="Book Antiqua" w:cs="Book Antiqua"/>
          <w:color w:val="000000"/>
        </w:rPr>
        <w:t>-mutation-specific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</w:t>
      </w:r>
      <w:r w:rsidR="003449CE">
        <w:rPr>
          <w:rFonts w:ascii="Book Antiqua" w:eastAsia="Book Antiqua" w:hAnsi="Book Antiqua" w:cs="Book Antiqua"/>
          <w:color w:val="000000"/>
        </w:rPr>
        <w:t xml:space="preserve"> cell receptor</w:t>
      </w:r>
      <w:r w:rsidRPr="00EF7A9A">
        <w:rPr>
          <w:rFonts w:ascii="Book Antiqua" w:eastAsia="Book Antiqua" w:hAnsi="Book Antiqua" w:cs="Book Antiqua"/>
          <w:color w:val="000000"/>
        </w:rPr>
        <w:t>-like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cytokine-induced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memory-like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3449CE">
        <w:rPr>
          <w:rFonts w:ascii="Book Antiqua" w:eastAsia="Book Antiqua" w:hAnsi="Book Antiqua" w:cs="Book Antiqua"/>
          <w:color w:val="000000"/>
        </w:rPr>
        <w:t xml:space="preserve">cell </w:t>
      </w:r>
      <w:r w:rsidRPr="00EF7A9A">
        <w:rPr>
          <w:rFonts w:ascii="Book Antiqua" w:eastAsia="Book Antiqua" w:hAnsi="Book Antiqua" w:cs="Book Antiqua"/>
          <w:color w:val="000000"/>
        </w:rPr>
        <w:t>constructs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displayed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antileukemic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against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model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patient-derived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eastAsia="Book Antiqua" w:hAnsi="Book Antiqua" w:cs="Book Antiqua"/>
          <w:i/>
          <w:iCs/>
          <w:color w:val="000000"/>
        </w:rPr>
        <w:t>NMP1</w:t>
      </w:r>
      <w:r w:rsidRPr="00EF7A9A">
        <w:rPr>
          <w:rFonts w:ascii="Book Antiqua" w:eastAsia="Book Antiqua" w:hAnsi="Book Antiqua" w:cs="Book Antiqua"/>
          <w:color w:val="000000"/>
        </w:rPr>
        <w:t>-mutated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samples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195]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Thus,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hypothesize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NK-CAR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constructs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might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emerge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</w:p>
    <w:p w14:paraId="4347074F" w14:textId="6E56EE55" w:rsidR="000257BE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Monitoring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critical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plays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important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Flow</w:t>
      </w:r>
      <w:r w:rsidR="000257BE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cytometry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useful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identifying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abnormal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phenotypes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real-time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quantitative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PCR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leukemia-specific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genes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fluorescence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hybridization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specific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chromosomal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translocations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deletions.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methods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facilitate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</w:t>
      </w:r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transplant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relapse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196,197]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739FBEDD" w14:textId="4FC77F57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next-generation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sequencing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widely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>
        <w:rPr>
          <w:rFonts w:ascii="Book Antiqua" w:eastAsia="Book Antiqua" w:hAnsi="Book Antiqua" w:cs="Book Antiqua"/>
          <w:color w:val="000000"/>
        </w:rPr>
        <w:t xml:space="preserve">the </w:t>
      </w:r>
      <w:r w:rsidRPr="00EF7A9A">
        <w:rPr>
          <w:rFonts w:ascii="Book Antiqua" w:eastAsia="Book Antiqua" w:hAnsi="Book Antiqua" w:cs="Book Antiqua"/>
          <w:color w:val="000000"/>
        </w:rPr>
        <w:t>clinic.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Because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 w:rsidRPr="00EF7A9A">
        <w:rPr>
          <w:rFonts w:ascii="Book Antiqua" w:eastAsia="Book Antiqua" w:hAnsi="Book Antiqua" w:cs="Book Antiqua"/>
          <w:color w:val="000000"/>
        </w:rPr>
        <w:t xml:space="preserve">next-generation sequencing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advantages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throughput,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accurate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quantification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sensitivity,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great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evaluating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>
        <w:rPr>
          <w:rFonts w:ascii="Book Antiqua" w:eastAsia="Book Antiqua" w:hAnsi="Book Antiqua" w:cs="Book Antiqua"/>
          <w:color w:val="000000"/>
        </w:rPr>
        <w:t xml:space="preserve">the </w:t>
      </w:r>
      <w:r w:rsidRPr="00EF7A9A">
        <w:rPr>
          <w:rFonts w:ascii="Book Antiqua" w:eastAsia="Book Antiqua" w:hAnsi="Book Antiqua" w:cs="Book Antiqua"/>
          <w:color w:val="000000"/>
        </w:rPr>
        <w:t>curative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effect,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guiding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relapse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198]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mosaicism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highly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sensitive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measure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predicting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guiding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intervention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199]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combined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mosaicism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case</w:t>
      </w:r>
      <w:r w:rsidR="000257BE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elevated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decreased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mosaicism,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immunosuppressants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stopped,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intervention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200-202]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>
        <w:rPr>
          <w:rFonts w:ascii="Book Antiqua" w:eastAsia="Book Antiqua" w:hAnsi="Book Antiqua" w:cs="Book Antiqua"/>
          <w:color w:val="000000"/>
        </w:rPr>
        <w:t>Currently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consensus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established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frequency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cutoff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values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mosaicism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technologies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methods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standardized.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monitoring,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stop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immunosuppressants,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DLI,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infused.</w:t>
      </w:r>
    </w:p>
    <w:p w14:paraId="526A18B9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4B435589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COMPLICATIONS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E409D"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allo-HSCT</w:t>
      </w:r>
    </w:p>
    <w:p w14:paraId="4E07C823" w14:textId="625A9C73" w:rsidR="000257BE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Although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briefly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discussed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narrative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serious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either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all,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secondary,</w:t>
      </w:r>
      <w:r w:rsidR="00EE409D" w:rsidRPr="00EF7A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i/>
          <w:color w:val="000000"/>
        </w:rPr>
        <w:t>i.e.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successfully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point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203,204]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identified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cytopenias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marrow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hypocellular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evidence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terms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chimerism,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associated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full-donor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chimerism,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either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full-recipient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mixed.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Initial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initial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occurs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</w:t>
      </w:r>
      <w:r w:rsidR="000257BE">
        <w:rPr>
          <w:rFonts w:ascii="Book Antiqua" w:eastAsia="Book Antiqua" w:hAnsi="Book Antiqua" w:cs="Book Antiqua"/>
          <w:color w:val="000000"/>
        </w:rPr>
        <w:t>a</w:t>
      </w:r>
      <w:r w:rsidRPr="00EF7A9A">
        <w:rPr>
          <w:rFonts w:ascii="Book Antiqua" w:eastAsia="Book Antiqua" w:hAnsi="Book Antiqua" w:cs="Book Antiqua"/>
          <w:color w:val="000000"/>
        </w:rPr>
        <w:t>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absent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primary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function.</w:t>
      </w:r>
    </w:p>
    <w:p w14:paraId="71354AEC" w14:textId="5486B2FC" w:rsidR="0088525B" w:rsidRPr="00EF7A9A" w:rsidRDefault="00DA4B2A" w:rsidP="00664F87">
      <w:pPr>
        <w:spacing w:line="360" w:lineRule="auto"/>
        <w:ind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Risk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include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major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ABO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incompatibility,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HLA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mismatch,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pretransplantation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MRD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type,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source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whereas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influenced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presence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fibrosis,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caused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pharmacological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agents,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infusion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HSCs.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failure,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graft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function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elsewhere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203,204]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37F3051C" w14:textId="31BEAEE5" w:rsidR="000257BE" w:rsidRDefault="00DA4B2A" w:rsidP="00EF7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apart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from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threat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onset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context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GVHD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accompany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Late-onset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affect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skin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mucosa,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eyes,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gastrointestinal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lungs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bronchiolitis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obliterans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syndrome),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muscles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connective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tissue,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endocrine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system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metabolism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(hypogonadism,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thyroid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dysfunction,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osteoporosis,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diabetes),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kidneys,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nervous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system,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and/or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heart.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infections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</w:t>
      </w:r>
      <w:r w:rsidRPr="00EF7A9A">
        <w:rPr>
          <w:rFonts w:ascii="Book Antiqua" w:eastAsia="Book Antiqua" w:hAnsi="Book Antiqua" w:cs="Book Antiqua"/>
          <w:i/>
          <w:color w:val="000000"/>
        </w:rPr>
        <w:t>e.g.</w:t>
      </w:r>
      <w:r w:rsidRPr="00EF7A9A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viruses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varicella</w:t>
      </w:r>
      <w:r w:rsidR="000257BE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zoster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virus,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Epstein-Barr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virus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cytomegalovirus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reactivation,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fungi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encapsulated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bacteria)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emerged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“swords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Damocles”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setting.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discussed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detail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7A9A">
        <w:rPr>
          <w:rFonts w:ascii="Book Antiqua" w:eastAsia="Book Antiqua" w:hAnsi="Book Antiqua" w:cs="Book Antiqua"/>
          <w:color w:val="000000"/>
        </w:rPr>
        <w:t>elsewhere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7A9A">
        <w:rPr>
          <w:rFonts w:ascii="Book Antiqua" w:eastAsia="Book Antiqua" w:hAnsi="Book Antiqua" w:cs="Book Antiqua"/>
          <w:color w:val="000000"/>
          <w:vertAlign w:val="superscript"/>
        </w:rPr>
        <w:t>205,206]</w:t>
      </w:r>
      <w:r w:rsidRPr="00EF7A9A">
        <w:rPr>
          <w:rFonts w:ascii="Book Antiqua" w:eastAsia="Book Antiqua" w:hAnsi="Book Antiqua" w:cs="Book Antiqua"/>
          <w:color w:val="000000"/>
        </w:rPr>
        <w:t>.</w:t>
      </w:r>
    </w:p>
    <w:p w14:paraId="24883DFE" w14:textId="32A009CA" w:rsidR="0088525B" w:rsidRPr="00EF7A9A" w:rsidRDefault="00DA4B2A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investigation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over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40000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257BE">
        <w:rPr>
          <w:rFonts w:ascii="Book Antiqua" w:eastAsia="Book Antiqua" w:hAnsi="Book Antiqua" w:cs="Book Antiqua"/>
          <w:color w:val="000000"/>
        </w:rPr>
        <w:t>l</w:t>
      </w:r>
      <w:r w:rsidRPr="00EF7A9A">
        <w:rPr>
          <w:rFonts w:ascii="Book Antiqua" w:eastAsia="Book Antiqua" w:hAnsi="Book Antiqua" w:cs="Book Antiqua"/>
          <w:color w:val="000000"/>
        </w:rPr>
        <w:t>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subjected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revealed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most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frequent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late-onset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therapeutic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procedure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were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azoospermia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71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(5-year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43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secondary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malignancies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(20-year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21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depression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18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hypothyroidism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(15-year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11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bronchiolitis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obliterans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syndrome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(4-mo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10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cardiovascular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disease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(15-year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0257BE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7.5%)</w:t>
      </w:r>
      <w:r w:rsidR="000257B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avascular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necrosis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(10-year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2A2A77">
        <w:rPr>
          <w:rFonts w:ascii="Book Antiqua" w:eastAsia="Book Antiqua" w:hAnsi="Book Antiqua" w:cs="Book Antiqua"/>
          <w:color w:val="000000"/>
        </w:rPr>
        <w:t>-</w:t>
      </w:r>
      <w:r w:rsidRPr="00EF7A9A">
        <w:rPr>
          <w:rFonts w:ascii="Book Antiqua" w:eastAsia="Book Antiqua" w:hAnsi="Book Antiqua" w:cs="Book Antiqua"/>
          <w:color w:val="000000"/>
        </w:rPr>
        <w:t>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prevalence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approximately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5</w:t>
      </w:r>
      <w:r w:rsidR="000257BE">
        <w:rPr>
          <w:rFonts w:ascii="Book Antiqua" w:eastAsia="Book Antiqua" w:hAnsi="Book Antiqua" w:cs="Book Antiqua"/>
          <w:color w:val="000000"/>
        </w:rPr>
        <w:t>.0</w:t>
      </w:r>
      <w:r w:rsidRPr="00EF7A9A">
        <w:rPr>
          <w:rFonts w:ascii="Book Antiqua" w:eastAsia="Book Antiqua" w:hAnsi="Book Antiqua" w:cs="Book Antiqua"/>
          <w:color w:val="000000"/>
        </w:rPr>
        <w:t>%)</w:t>
      </w:r>
      <w:r w:rsidRPr="00EF7A9A">
        <w:rPr>
          <w:rFonts w:ascii="Book Antiqua" w:eastAsia="Book Antiqua" w:hAnsi="Book Antiqua" w:cs="Book Antiqua"/>
          <w:color w:val="000000"/>
          <w:vertAlign w:val="superscript"/>
        </w:rPr>
        <w:t>[207]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However,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prospective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studies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needed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clarify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exact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epidemiology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-HSCT.</w:t>
      </w:r>
    </w:p>
    <w:p w14:paraId="19BEEF4D" w14:textId="34D8DF79" w:rsidR="0088525B" w:rsidRPr="00EF7A9A" w:rsidRDefault="00E92A4E" w:rsidP="00EF7A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</w:t>
      </w:r>
      <w:r w:rsidR="00DA4B2A" w:rsidRPr="00EF7A9A">
        <w:rPr>
          <w:rFonts w:ascii="Book Antiqua" w:eastAsia="Book Antiqua" w:hAnsi="Book Antiqua" w:cs="Book Antiqua"/>
          <w:color w:val="000000"/>
        </w:rPr>
        <w:t>uture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directions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field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4B2A"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DA4B2A"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should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also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focus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potential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opportunities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expanding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field,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such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combination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4B2A"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="00DA4B2A"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CAR-T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4B2A"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based</w:t>
      </w:r>
      <w:proofErr w:type="gram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therapies,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application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drugs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regimens,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ATG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combination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664F87">
        <w:rPr>
          <w:rFonts w:ascii="Book Antiqua" w:hAnsi="Book Antiqua"/>
          <w:color w:val="4D5156"/>
          <w:shd w:val="clear" w:color="auto" w:fill="FFFFFF"/>
        </w:rPr>
        <w:t>post-transplant cyclophosphamide</w:t>
      </w:r>
      <w:r w:rsidR="00DA4B2A" w:rsidRPr="00E92A4E">
        <w:rPr>
          <w:rFonts w:ascii="Book Antiqua" w:eastAsia="Book Antiqua" w:hAnsi="Book Antiqua" w:cs="Book Antiqua"/>
          <w:color w:val="000000"/>
        </w:rPr>
        <w:t>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A4B2A" w:rsidRPr="00EF7A9A">
        <w:rPr>
          <w:rFonts w:ascii="Book Antiqua" w:eastAsia="Book Antiqua" w:hAnsi="Book Antiqua" w:cs="Book Antiqua"/>
          <w:color w:val="000000"/>
        </w:rPr>
        <w:t>others.</w:t>
      </w:r>
    </w:p>
    <w:p w14:paraId="4CEF0F06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A203FE9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40823F" w14:textId="10BF74F0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continuous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immunology,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biology,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disciplines,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advancing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rapidly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results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emerged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key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92A4E">
        <w:rPr>
          <w:rFonts w:ascii="Book Antiqua" w:eastAsia="Book Antiqua" w:hAnsi="Book Antiqua" w:cs="Book Antiqua"/>
          <w:color w:val="000000"/>
        </w:rPr>
        <w:t>f</w:t>
      </w:r>
      <w:r w:rsidRPr="00EF7A9A">
        <w:rPr>
          <w:rFonts w:ascii="Book Antiqua" w:eastAsia="Book Antiqua" w:hAnsi="Book Antiqua" w:cs="Book Antiqua"/>
          <w:color w:val="000000"/>
        </w:rPr>
        <w:t>actor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years,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preconditioning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regimens,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optimized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strategies,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targeted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drugs,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monoclonal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antibodies,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incidence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severity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transplant-related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>greatly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reduced,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long-term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leukemia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after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significantly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improved.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In-depth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research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mechanisms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drive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AML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ensure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development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better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treatments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further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remission,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prevent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relapse,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manage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early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late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onset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complications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allo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-HSCT,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patient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survival.</w:t>
      </w:r>
    </w:p>
    <w:p w14:paraId="4FD171FE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310F0593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REFERENCES</w:t>
      </w:r>
    </w:p>
    <w:p w14:paraId="2855AC4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Moses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BS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Slone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Thomas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Evans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Piktel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Angel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Walsh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Cantrell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Rellick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Simpkins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Gibson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LF.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microenvironment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modulation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phenotype.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50-</w:t>
      </w:r>
      <w:proofErr w:type="gramStart"/>
      <w:r w:rsidRPr="00EF7A9A">
        <w:rPr>
          <w:rFonts w:ascii="Book Antiqua" w:hAnsi="Book Antiqua"/>
        </w:rPr>
        <w:t>9.e</w:t>
      </w:r>
      <w:proofErr w:type="gramEnd"/>
      <w:r w:rsidRPr="00EF7A9A">
        <w:rPr>
          <w:rFonts w:ascii="Book Antiqua" w:hAnsi="Book Antiqua"/>
        </w:rPr>
        <w:t>1-2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26407636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10.1016/j.exphem.2015.09.003]</w:t>
      </w:r>
    </w:p>
    <w:p w14:paraId="79BDD08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664F87">
        <w:rPr>
          <w:rFonts w:ascii="Book Antiqua" w:hAnsi="Book Antiqua"/>
          <w:lang w:val="fr-FR"/>
        </w:rPr>
        <w:t>2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664F87">
        <w:rPr>
          <w:rFonts w:ascii="Book Antiqua" w:hAnsi="Book Antiqua"/>
          <w:b/>
          <w:bCs/>
          <w:lang w:val="fr-FR"/>
        </w:rPr>
        <w:t>Adair</w:t>
      </w:r>
      <w:r w:rsidR="00EE409D" w:rsidRPr="00664F87">
        <w:rPr>
          <w:rFonts w:ascii="Book Antiqua" w:hAnsi="Book Antiqua"/>
          <w:b/>
          <w:bCs/>
          <w:lang w:val="fr-FR"/>
        </w:rPr>
        <w:t xml:space="preserve"> </w:t>
      </w:r>
      <w:r w:rsidRPr="00664F87">
        <w:rPr>
          <w:rFonts w:ascii="Book Antiqua" w:hAnsi="Book Antiqua"/>
          <w:b/>
          <w:bCs/>
          <w:lang w:val="fr-FR"/>
        </w:rPr>
        <w:t>JE</w:t>
      </w:r>
      <w:r w:rsidRPr="00664F87">
        <w:rPr>
          <w:rFonts w:ascii="Book Antiqua" w:hAnsi="Book Antiqua"/>
          <w:lang w:val="fr-FR"/>
        </w:rPr>
        <w:t>,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664F87">
        <w:rPr>
          <w:rFonts w:ascii="Book Antiqua" w:hAnsi="Book Antiqua"/>
          <w:lang w:val="fr-FR"/>
        </w:rPr>
        <w:t>Kubek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664F87">
        <w:rPr>
          <w:rFonts w:ascii="Book Antiqua" w:hAnsi="Book Antiqua"/>
          <w:lang w:val="fr-FR"/>
        </w:rPr>
        <w:t>SP,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664F87">
        <w:rPr>
          <w:rFonts w:ascii="Book Antiqua" w:hAnsi="Book Antiqua"/>
          <w:lang w:val="fr-FR"/>
        </w:rPr>
        <w:t>Kiem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664F87">
        <w:rPr>
          <w:rFonts w:ascii="Book Antiqua" w:hAnsi="Book Antiqua"/>
          <w:lang w:val="fr-FR"/>
        </w:rPr>
        <w:t>HP.</w:t>
      </w:r>
      <w:r w:rsidR="00EE409D" w:rsidRPr="00664F87">
        <w:rPr>
          <w:rFonts w:ascii="Book Antiqua" w:hAnsi="Book Antiqua"/>
          <w:lang w:val="fr-FR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Approaches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Cancer.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North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897-912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28895855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10.1016/j.hoc.2017.06.012]</w:t>
      </w:r>
    </w:p>
    <w:p w14:paraId="01F62E4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Dalle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IA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Paranal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Zarka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Paul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Sasaki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Short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Ohanian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Jabbour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Issa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luteinizing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hormone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suppression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intensive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chemotherapy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Haematologica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1097-1105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33297667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10.3324/haematol.2020.256453]</w:t>
      </w:r>
    </w:p>
    <w:p w14:paraId="5C5B16A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Kloos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RQH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Pieters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Eijkelenburg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Jonge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Sluis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asparaginase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methotrexate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toxicity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efficacy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Leuk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Lymphoma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60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3002-3010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31120351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10.1080/10428194.2019.1613537]</w:t>
      </w:r>
    </w:p>
    <w:p w14:paraId="2D8157A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Oxidative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resistance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oxidative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damage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pro-oxidative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Death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32341354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10.1038/s41419-020-2488-y]</w:t>
      </w:r>
    </w:p>
    <w:p w14:paraId="560D18C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Pollyea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DA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Bixby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Bhatt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Altman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Appelbaum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Fathi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Foran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Gojo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Jacoby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Lancet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Mannis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Marcucci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Neff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Nejati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Percival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Prebet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Przespolewski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Ravandi-Kashani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Shami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Strickland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Sweet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Vachhani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Wieduwilt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Gregory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Ogba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Tallman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NCCN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Guidelines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Insights: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Version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2.2021.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Natl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Compr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Canc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Netw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16-27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33406488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10.6004/jnccn.2021.0002]</w:t>
      </w:r>
    </w:p>
    <w:p w14:paraId="4F7C8C71" w14:textId="77777777" w:rsidR="00A077FA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</w:t>
      </w:r>
      <w:r w:rsidR="00EE409D" w:rsidRPr="00EF7A9A">
        <w:rPr>
          <w:rFonts w:ascii="Book Antiqua" w:hAnsi="Book Antiqua"/>
        </w:rPr>
        <w:t xml:space="preserve"> </w:t>
      </w:r>
      <w:r w:rsidR="00701573" w:rsidRPr="00EF7A9A">
        <w:rPr>
          <w:rFonts w:ascii="Book Antiqua" w:hAnsi="Book Antiqua"/>
          <w:b/>
        </w:rPr>
        <w:t>Marquez-Curtis</w:t>
      </w:r>
      <w:r w:rsidR="00701573" w:rsidRPr="00EF7A9A">
        <w:rPr>
          <w:rFonts w:ascii="Book Antiqua" w:hAnsi="Book Antiqua"/>
        </w:rPr>
        <w:t xml:space="preserve"> LA, Turner AR, Sridharan S, </w:t>
      </w:r>
      <w:proofErr w:type="spellStart"/>
      <w:r w:rsidR="00701573" w:rsidRPr="00EF7A9A">
        <w:rPr>
          <w:rFonts w:ascii="Book Antiqua" w:hAnsi="Book Antiqua"/>
        </w:rPr>
        <w:t>Ratajczak</w:t>
      </w:r>
      <w:proofErr w:type="spellEnd"/>
      <w:r w:rsidR="00701573" w:rsidRPr="00EF7A9A">
        <w:rPr>
          <w:rFonts w:ascii="Book Antiqua" w:hAnsi="Book Antiqua"/>
        </w:rPr>
        <w:t xml:space="preserve"> MZ, </w:t>
      </w:r>
      <w:proofErr w:type="spellStart"/>
      <w:r w:rsidR="00701573" w:rsidRPr="00EF7A9A">
        <w:rPr>
          <w:rFonts w:ascii="Book Antiqua" w:hAnsi="Book Antiqua"/>
        </w:rPr>
        <w:t>Janowska-Wieczorek</w:t>
      </w:r>
      <w:proofErr w:type="spellEnd"/>
      <w:r w:rsidR="00701573" w:rsidRPr="00EF7A9A">
        <w:rPr>
          <w:rFonts w:ascii="Book Antiqua" w:hAnsi="Book Antiqua"/>
        </w:rPr>
        <w:t xml:space="preserve"> A. The ins and outs of hematopoietic stem cells: studies to improve transplantation outcomes. </w:t>
      </w:r>
      <w:r w:rsidR="00701573" w:rsidRPr="00EF7A9A">
        <w:rPr>
          <w:rFonts w:ascii="Book Antiqua" w:hAnsi="Book Antiqua"/>
          <w:i/>
        </w:rPr>
        <w:t>Stem Cell Rev Rep</w:t>
      </w:r>
      <w:r w:rsidR="00701573" w:rsidRPr="00EF7A9A">
        <w:rPr>
          <w:rFonts w:ascii="Book Antiqua" w:hAnsi="Book Antiqua"/>
        </w:rPr>
        <w:t xml:space="preserve"> 2011; </w:t>
      </w:r>
      <w:r w:rsidR="00701573" w:rsidRPr="00EF7A9A">
        <w:rPr>
          <w:rFonts w:ascii="Book Antiqua" w:hAnsi="Book Antiqua"/>
          <w:b/>
        </w:rPr>
        <w:t>7</w:t>
      </w:r>
      <w:r w:rsidR="00701573" w:rsidRPr="00EF7A9A">
        <w:rPr>
          <w:rFonts w:ascii="Book Antiqua" w:hAnsi="Book Antiqua"/>
        </w:rPr>
        <w:t>: 590-607 [PMID: 21140298 DOI: 10.1007/s12015-010-9212-8]</w:t>
      </w:r>
    </w:p>
    <w:p w14:paraId="7824B871" w14:textId="77777777" w:rsidR="00444551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="00444551" w:rsidRPr="00EF7A9A">
        <w:rPr>
          <w:rFonts w:ascii="Book Antiqua" w:hAnsi="Book Antiqua"/>
          <w:b/>
        </w:rPr>
        <w:t>Găman</w:t>
      </w:r>
      <w:proofErr w:type="spellEnd"/>
      <w:r w:rsidR="00444551" w:rsidRPr="00EF7A9A">
        <w:rPr>
          <w:rFonts w:ascii="Book Antiqua" w:hAnsi="Book Antiqua"/>
          <w:b/>
        </w:rPr>
        <w:t xml:space="preserve"> MA</w:t>
      </w:r>
      <w:r w:rsidR="00444551" w:rsidRPr="00EF7A9A">
        <w:rPr>
          <w:rFonts w:ascii="Book Antiqua" w:hAnsi="Book Antiqua"/>
        </w:rPr>
        <w:t xml:space="preserve">, </w:t>
      </w:r>
      <w:proofErr w:type="spellStart"/>
      <w:r w:rsidR="00444551" w:rsidRPr="00EF7A9A">
        <w:rPr>
          <w:rFonts w:ascii="Book Antiqua" w:hAnsi="Book Antiqua"/>
        </w:rPr>
        <w:t>Cozma</w:t>
      </w:r>
      <w:proofErr w:type="spellEnd"/>
      <w:r w:rsidR="00444551" w:rsidRPr="00EF7A9A">
        <w:rPr>
          <w:rFonts w:ascii="Book Antiqua" w:hAnsi="Book Antiqua"/>
        </w:rPr>
        <w:t xml:space="preserve"> MA, </w:t>
      </w:r>
      <w:proofErr w:type="spellStart"/>
      <w:r w:rsidR="00444551" w:rsidRPr="00EF7A9A">
        <w:rPr>
          <w:rFonts w:ascii="Book Antiqua" w:hAnsi="Book Antiqua"/>
        </w:rPr>
        <w:t>Dobrică</w:t>
      </w:r>
      <w:proofErr w:type="spellEnd"/>
      <w:r w:rsidR="00444551" w:rsidRPr="00EF7A9A">
        <w:rPr>
          <w:rFonts w:ascii="Book Antiqua" w:hAnsi="Book Antiqua"/>
        </w:rPr>
        <w:t xml:space="preserve"> EC, </w:t>
      </w:r>
      <w:proofErr w:type="spellStart"/>
      <w:r w:rsidR="00444551" w:rsidRPr="00EF7A9A">
        <w:rPr>
          <w:rFonts w:ascii="Book Antiqua" w:hAnsi="Book Antiqua"/>
        </w:rPr>
        <w:t>Cre</w:t>
      </w:r>
      <w:r w:rsidR="00444551" w:rsidRPr="00EF7A9A">
        <w:rPr>
          <w:rFonts w:ascii="Cambria" w:hAnsi="Cambria" w:cs="Cambria"/>
        </w:rPr>
        <w:t>ț</w:t>
      </w:r>
      <w:r w:rsidR="00444551" w:rsidRPr="00EF7A9A">
        <w:rPr>
          <w:rFonts w:ascii="Book Antiqua" w:hAnsi="Book Antiqua"/>
        </w:rPr>
        <w:t>oiu</w:t>
      </w:r>
      <w:proofErr w:type="spellEnd"/>
      <w:r w:rsidR="00444551" w:rsidRPr="00EF7A9A">
        <w:rPr>
          <w:rFonts w:ascii="Book Antiqua" w:hAnsi="Book Antiqua"/>
        </w:rPr>
        <w:t xml:space="preserve"> SM, </w:t>
      </w:r>
      <w:proofErr w:type="spellStart"/>
      <w:r w:rsidR="00444551" w:rsidRPr="00EF7A9A">
        <w:rPr>
          <w:rFonts w:ascii="Book Antiqua" w:hAnsi="Book Antiqua"/>
        </w:rPr>
        <w:t>G</w:t>
      </w:r>
      <w:r w:rsidR="00444551" w:rsidRPr="00EF7A9A">
        <w:rPr>
          <w:rFonts w:ascii="Book Antiqua" w:hAnsi="Book Antiqua" w:cs="Book Antiqua"/>
        </w:rPr>
        <w:t>ă</w:t>
      </w:r>
      <w:r w:rsidR="00444551" w:rsidRPr="00EF7A9A">
        <w:rPr>
          <w:rFonts w:ascii="Book Antiqua" w:hAnsi="Book Antiqua"/>
        </w:rPr>
        <w:t>man</w:t>
      </w:r>
      <w:proofErr w:type="spellEnd"/>
      <w:r w:rsidR="00444551" w:rsidRPr="00EF7A9A">
        <w:rPr>
          <w:rFonts w:ascii="Book Antiqua" w:hAnsi="Book Antiqua"/>
        </w:rPr>
        <w:t xml:space="preserve"> AM, Diaconu CC. Liquid Biopsy and Potential Liquid Biopsy-Based Biomarkers in Philadelphia-Negative Classical Myeloproliferative Neoplasms: A Systematic Review. </w:t>
      </w:r>
      <w:r w:rsidR="00444551" w:rsidRPr="00EF7A9A">
        <w:rPr>
          <w:rFonts w:ascii="Book Antiqua" w:hAnsi="Book Antiqua"/>
          <w:i/>
        </w:rPr>
        <w:t>Life (Basel)</w:t>
      </w:r>
      <w:r w:rsidR="00444551" w:rsidRPr="00EF7A9A">
        <w:rPr>
          <w:rFonts w:ascii="Book Antiqua" w:hAnsi="Book Antiqua"/>
        </w:rPr>
        <w:t xml:space="preserve"> 2021; </w:t>
      </w:r>
      <w:r w:rsidR="00444551" w:rsidRPr="00EF7A9A">
        <w:rPr>
          <w:rFonts w:ascii="Book Antiqua" w:hAnsi="Book Antiqua"/>
          <w:b/>
        </w:rPr>
        <w:t>11</w:t>
      </w:r>
      <w:r w:rsidR="00444551" w:rsidRPr="00EF7A9A">
        <w:rPr>
          <w:rFonts w:ascii="Book Antiqua" w:hAnsi="Book Antiqua"/>
        </w:rPr>
        <w:t>: 677. [PMID: 34357048 DOI: 10.3390/life11070677]</w:t>
      </w:r>
    </w:p>
    <w:p w14:paraId="33C4CEB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Huang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Broxmeyer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Progress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towards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Curr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Opin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266-272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31045644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10.1097/MOH.0000000000000510]</w:t>
      </w:r>
    </w:p>
    <w:p w14:paraId="203C4D6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Ratajczak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MZ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Suszynska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Emerging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121-128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26400757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10.1007/s12015-015-9625-5]</w:t>
      </w:r>
    </w:p>
    <w:p w14:paraId="447338D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Liesveld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Sharma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Aljitawi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physiology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therapeutics.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1241-1253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32526037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10.1002/stem.3242]</w:t>
      </w:r>
    </w:p>
    <w:p w14:paraId="1358A60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Jiang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Qiu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older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e14844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36318732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10.1111/ctr.14844]</w:t>
      </w:r>
    </w:p>
    <w:p w14:paraId="4AE692D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Choi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Harley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Marrow-inspired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matrix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rapidly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affect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early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decisions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e1600455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28070554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10.1126/sciadv.1600455]</w:t>
      </w:r>
    </w:p>
    <w:p w14:paraId="0A9D223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Mastelaro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de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Rezende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Zenker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Justo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Julian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Paredes-</w:t>
      </w:r>
      <w:proofErr w:type="spellStart"/>
      <w:r w:rsidRPr="00EF7A9A">
        <w:rPr>
          <w:rFonts w:ascii="Book Antiqua" w:hAnsi="Book Antiqua"/>
        </w:rPr>
        <w:t>Gamero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Gosens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Wnt-5A/B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Signaling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throughout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Life.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="00CD094D" w:rsidRPr="00EF7A9A">
        <w:rPr>
          <w:rFonts w:ascii="Book Antiqua" w:hAnsi="Book Antiqua"/>
          <w:bCs/>
        </w:rPr>
        <w:t>: 1801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32751131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10.3390/cells9081801]</w:t>
      </w:r>
    </w:p>
    <w:p w14:paraId="49359FF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Wielockx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B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Grinenko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Mirtschink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Chavakis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Hypoxia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Pathway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Proteins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Hematopoiesis.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="003972D7" w:rsidRPr="00EF7A9A">
        <w:rPr>
          <w:rFonts w:ascii="Book Antiqua" w:hAnsi="Book Antiqua"/>
          <w:b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3972D7" w:rsidRPr="00EF7A9A">
        <w:rPr>
          <w:rFonts w:ascii="Book Antiqua" w:hAnsi="Book Antiqua"/>
        </w:rPr>
        <w:t xml:space="preserve">155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30781787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10.3390/cells8020155]</w:t>
      </w:r>
    </w:p>
    <w:p w14:paraId="2945E13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Wirth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Lubosch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Hamelmann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Nakchbandi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Fibronectin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Hematopoiesis.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="003972D7" w:rsidRPr="00EF7A9A">
        <w:rPr>
          <w:rFonts w:ascii="Book Antiqua" w:hAnsi="Book Antiqua"/>
          <w:bCs/>
        </w:rPr>
        <w:t>: 2717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33353083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10.3390/cells9122717]</w:t>
      </w:r>
    </w:p>
    <w:p w14:paraId="78DD5D0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Zanetti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Krause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"Caught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net":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extracellular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matrix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13-25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32755619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10.1016/j.exphem.2020.07.010]</w:t>
      </w:r>
    </w:p>
    <w:p w14:paraId="5F45FCC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Cao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Heazlewood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Domingues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Debele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McGregor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Heazlewood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Nilsson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Osteopontin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Important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Component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Fetal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Niche.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="00FD2261" w:rsidRPr="00EF7A9A">
        <w:rPr>
          <w:rFonts w:ascii="Book Antiqua" w:hAnsi="Book Antiqua"/>
          <w:bCs/>
        </w:rPr>
        <w:t>: 985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31461896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10.3390/cells8090985]</w:t>
      </w:r>
    </w:p>
    <w:p w14:paraId="1AFE48A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Windisch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Pirschtat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Kellner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Chen-Wichmann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Lausen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Humpe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Krause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Wichmann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Oncogenic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Deregulation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Adhesion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Molecules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(Basel)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="00FD2261" w:rsidRPr="00EF7A9A">
        <w:rPr>
          <w:rFonts w:ascii="Book Antiqua" w:hAnsi="Book Antiqua"/>
          <w:bCs/>
        </w:rPr>
        <w:t>: 311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30841639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10.3390/cancers11030311]</w:t>
      </w:r>
    </w:p>
    <w:p w14:paraId="28365F5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Caocci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Greco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Nasa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Mediterr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Infect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e2017032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28512561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10.4084/MJHID.2017.032]</w:t>
      </w:r>
    </w:p>
    <w:p w14:paraId="48F4BF0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Murakami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Franco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Galli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Weissman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Evidence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β7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Integrin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Through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Interaction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MAdCAM-1.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Dev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18-26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26422691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10.1089/scd.2014.0551]</w:t>
      </w:r>
    </w:p>
    <w:p w14:paraId="70509C3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Golan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Singh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Kollet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Bertagna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Althoff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Khatib-</w:t>
      </w:r>
      <w:proofErr w:type="spellStart"/>
      <w:r w:rsidRPr="00EF7A9A">
        <w:rPr>
          <w:rFonts w:ascii="Book Antiqua" w:hAnsi="Book Antiqua"/>
        </w:rPr>
        <w:t>Massalha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Petrovich-Kopitman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Wellendorf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Massalha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Levin-</w:t>
      </w:r>
      <w:proofErr w:type="spellStart"/>
      <w:r w:rsidRPr="00EF7A9A">
        <w:rPr>
          <w:rFonts w:ascii="Book Antiqua" w:hAnsi="Book Antiqua"/>
        </w:rPr>
        <w:t>Zaidman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Dadosh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Bohan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Gawali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Dasgupta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Lapidot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Cancelas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regeneration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requires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mitochondrial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transfer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Cx43-expressing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136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2607-2619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32929449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10.1182/blood.2020005399]</w:t>
      </w:r>
    </w:p>
    <w:p w14:paraId="5F86112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23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Driessen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Johnston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Nilsson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Membrane-bound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initial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lodgment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endosteal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1284-1291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14662336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10.1016/j.exphem.2003.08.015]</w:t>
      </w:r>
    </w:p>
    <w:p w14:paraId="354C9B9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Recombinant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thrombopoietin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promotes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reconstruction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severe</w:t>
      </w:r>
      <w:r w:rsidR="00EE409D" w:rsidRPr="00EF7A9A">
        <w:rPr>
          <w:rFonts w:ascii="Book Antiqua" w:hAnsi="Book Antiqua"/>
        </w:rPr>
        <w:t xml:space="preserve"> </w:t>
      </w:r>
      <w:proofErr w:type="gramStart"/>
      <w:r w:rsidRPr="00EF7A9A">
        <w:rPr>
          <w:rFonts w:ascii="Book Antiqua" w:hAnsi="Book Antiqua"/>
        </w:rPr>
        <w:t>whole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body</w:t>
      </w:r>
      <w:proofErr w:type="gram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irradiation.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12993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26403418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10.1038/srep12993]</w:t>
      </w:r>
    </w:p>
    <w:p w14:paraId="56F915C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Liu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Yue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Thrombopoietin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impeding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matrix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metalloproteinase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expression.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661-673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32125099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10.1002/sctm.19-0220]</w:t>
      </w:r>
    </w:p>
    <w:p w14:paraId="2CC5D9D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Cao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Heazlewood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Williams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Cardozo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Nigro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Oteiza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Nilsson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fetal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Haematologica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26-37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26546504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10.3324/haematol.2015.135921]</w:t>
      </w:r>
    </w:p>
    <w:p w14:paraId="3D43302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Saito-Reis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Marjon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Pascetti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Floren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Gillette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tetraspanin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CD82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2946-2958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30133344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10.1091/</w:t>
      </w:r>
      <w:proofErr w:type="gramStart"/>
      <w:r w:rsidRPr="00EF7A9A">
        <w:rPr>
          <w:rFonts w:ascii="Book Antiqua" w:hAnsi="Book Antiqua"/>
        </w:rPr>
        <w:t>mbc.E</w:t>
      </w:r>
      <w:proofErr w:type="gramEnd"/>
      <w:r w:rsidRPr="00EF7A9A">
        <w:rPr>
          <w:rFonts w:ascii="Book Antiqua" w:hAnsi="Book Antiqua"/>
        </w:rPr>
        <w:t>18-05-0305]</w:t>
      </w:r>
    </w:p>
    <w:p w14:paraId="559B053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Jung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Shiozawa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Havens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Emerson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Krebsbach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Taichman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Annexin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expressed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osteoblasts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endothelial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adhesion,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82-90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17360942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10.1182/blood-2006-05-021352]</w:t>
      </w:r>
    </w:p>
    <w:p w14:paraId="3724AA0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Lam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BS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Cunningham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Adams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GB.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Pharmacologic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modulation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calcium-sensing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lodgment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1167-1175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21076044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10.1182/blood-2010-05-286294]</w:t>
      </w:r>
    </w:p>
    <w:p w14:paraId="149CE46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Hosokawa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Yoshihara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Iwasaki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Nakamura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Gomei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Suda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Knockdown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N-cadherin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suppresses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long-term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554-563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20427705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10.1182/blood-2009-05-224857]</w:t>
      </w:r>
    </w:p>
    <w:p w14:paraId="61F427C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Kawaguchi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Nakanishi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Involvement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CXCR4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Development.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="006E263F" w:rsidRPr="00EF7A9A">
        <w:rPr>
          <w:rFonts w:ascii="Book Antiqua" w:hAnsi="Book Antiqua"/>
          <w:bCs/>
        </w:rPr>
        <w:t>: 185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30791675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10.3390/cells8020185]</w:t>
      </w:r>
    </w:p>
    <w:p w14:paraId="6EA6D2A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32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Shirvaikar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Marquez-Curtis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Janowska-Wieczorek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Mobilization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MMP-2,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MMP-9,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MT1-MMP.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Biochem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2012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685267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22496978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10.1155/2012/685267]</w:t>
      </w:r>
    </w:p>
    <w:p w14:paraId="10EB8CC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Alomari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Almohazey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Almofty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Hamad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Ababneh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Lipid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Rafts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Mobilization,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Hibernation,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Differentiation.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="006E263F" w:rsidRPr="00EF7A9A">
        <w:rPr>
          <w:rFonts w:ascii="Book Antiqua" w:hAnsi="Book Antiqua"/>
          <w:bCs/>
        </w:rPr>
        <w:t>: 630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31234505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10.3390/cells8060630]</w:t>
      </w:r>
    </w:p>
    <w:p w14:paraId="3784BF4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Crippa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Bernardo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Niche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Support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Hemasphere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e151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31723790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10.1097/HS9.0000000000000151]</w:t>
      </w:r>
    </w:p>
    <w:p w14:paraId="7AAAF2D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Oxygen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Species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Tumor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Hematopoiesis.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Curr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Drug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Targets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477-498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31736443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10.2174/1389450120666191021110208]</w:t>
      </w:r>
    </w:p>
    <w:p w14:paraId="0B32F91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Shipounova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IN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Petinati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Bigildeev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Drize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Sorokina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Kuzmina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Parovichnikova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Savchenko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Alterations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microenvironment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before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Leuk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Lymphoma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408-417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27244369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10.1080/10428194.2016.1187277]</w:t>
      </w:r>
    </w:p>
    <w:p w14:paraId="3D8B099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Ciciarello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Corradi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Loscocco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Visani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Monaco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Cavo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Curti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Isidori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Microenvironment: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31709192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10.3389/fonc.2019.01135]</w:t>
      </w:r>
    </w:p>
    <w:p w14:paraId="19FB2FE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Burnham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Daley-Bauer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Horwitz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5877-5887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33232479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10.1182/bloodadvances.2020002646]</w:t>
      </w:r>
    </w:p>
    <w:p w14:paraId="5469B98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39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Jalnapurkar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Moirangthem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Singh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Limaye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Microvesicles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Secreted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Nitric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Oxide-Primed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Potential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128-138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30290030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10.1002/stem.2912]</w:t>
      </w:r>
    </w:p>
    <w:p w14:paraId="76FEB57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40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Mohammadali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Abroun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Atashi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hypoxia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synergistically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expansion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capacity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Iran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Basic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709-716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30140410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10.22038/IJBMS.2018.26820.6561]</w:t>
      </w:r>
    </w:p>
    <w:p w14:paraId="2483D4F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Elmariah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Naqvi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Nishihori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Mishra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Faramand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Lazaryan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Khimani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Nieder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Anasetti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Pidala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Bejanyan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post-transplant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cyclophosphamide.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1683-1690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33658647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10.1038/s41409-021-01219-8]</w:t>
      </w:r>
    </w:p>
    <w:p w14:paraId="708DFFF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Patel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Rybicki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Corrigan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Dumont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Bolwell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Figueroa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Gerds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Jagadeesh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Kalaycio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Pohlman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Ricci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Sobecks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Hamilton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Majhail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subsets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myeloablative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775-781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30375493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10.1038/s41409-018-0380-5]</w:t>
      </w:r>
    </w:p>
    <w:p w14:paraId="12A27B3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Higher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better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pediatric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="00DA1A95" w:rsidRPr="00EF7A9A">
        <w:rPr>
          <w:rFonts w:ascii="Book Antiqua" w:hAnsi="Book Antiqua"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FF2778" w:rsidRPr="00EF7A9A">
        <w:rPr>
          <w:rFonts w:ascii="Book Antiqua" w:hAnsi="Book Antiqua"/>
        </w:rPr>
        <w:t xml:space="preserve">e12880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27888540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10.1111/ctr.12880]</w:t>
      </w:r>
    </w:p>
    <w:p w14:paraId="7E5D621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Gómez-</w:t>
      </w:r>
      <w:proofErr w:type="spellStart"/>
      <w:r w:rsidRPr="00EF7A9A">
        <w:rPr>
          <w:rFonts w:ascii="Book Antiqua" w:hAnsi="Book Antiqua"/>
          <w:b/>
          <w:bCs/>
        </w:rPr>
        <w:t>Almaguer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D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Gómez-Peña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Á,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Jaime-Pérez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Gómez-Guijosa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MÁ,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Cantú</w:t>
      </w:r>
      <w:proofErr w:type="spellEnd"/>
      <w:r w:rsidRPr="00EF7A9A">
        <w:rPr>
          <w:rFonts w:ascii="Book Antiqua" w:hAnsi="Book Antiqua"/>
        </w:rPr>
        <w:t>-Rodríguez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Gutiérrez-Aguirre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Martínez-</w:t>
      </w:r>
      <w:proofErr w:type="spellStart"/>
      <w:r w:rsidRPr="00EF7A9A">
        <w:rPr>
          <w:rFonts w:ascii="Book Antiqua" w:hAnsi="Book Antiqua"/>
        </w:rPr>
        <w:t>Cabriales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García-Rodríguez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Olguín</w:t>
      </w:r>
      <w:proofErr w:type="spellEnd"/>
      <w:r w:rsidRPr="00EF7A9A">
        <w:rPr>
          <w:rFonts w:ascii="Book Antiqua" w:hAnsi="Book Antiqua"/>
        </w:rPr>
        <w:t>-Ramírez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Salazar-Riojas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Méndez-Ramírez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Higher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progenitors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overall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without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increasing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intensity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recipients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advanced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Apher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349-355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23682006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10.1002/jca.21278]</w:t>
      </w:r>
    </w:p>
    <w:p w14:paraId="5F89E5C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Martin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Nikiforow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Alyea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3rd,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Armand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Cutler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Kekre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Koreth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Luckey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total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nucleated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better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number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reduced-intensity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mobilized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Haematologica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499-505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26768686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10.3324/haematol.2015.134841]</w:t>
      </w:r>
    </w:p>
    <w:p w14:paraId="4840C4D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46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Díez-Campelo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Pérez-Simón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Ocio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Castilla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González-Porras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Sánchez-Guijo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Vázquez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Caballero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Cañizo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Miguel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JF.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+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undergoing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reduced-intensity-conditioning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Leuk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Lymphoma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177-183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15621799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10.1080/10428190400014900]</w:t>
      </w:r>
    </w:p>
    <w:p w14:paraId="77CCDCE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Fan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Q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Superior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GVHD-free,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relapse-free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G-BM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G-PBSC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higher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MDSCs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content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allografting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28676100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10.1186/s13045-017-0503-2]</w:t>
      </w:r>
    </w:p>
    <w:p w14:paraId="094441F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Zhao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G-CSF-mobilized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source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compared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G-PB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HLA-identical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sibling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844-851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23992032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10.1111/ctr.12225]</w:t>
      </w:r>
    </w:p>
    <w:p w14:paraId="1AA49BA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Granulocyte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colony-stimulating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factor-primed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excellent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source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myelocytic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chronic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myelocytic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Chin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</w:t>
      </w:r>
      <w:proofErr w:type="spellStart"/>
      <w:r w:rsidRPr="00EF7A9A">
        <w:rPr>
          <w:rFonts w:ascii="Book Antiqua" w:hAnsi="Book Antiqua"/>
          <w:i/>
          <w:iCs/>
        </w:rPr>
        <w:t>Engl</w:t>
      </w:r>
      <w:proofErr w:type="spellEnd"/>
      <w:r w:rsidRPr="00EF7A9A">
        <w:rPr>
          <w:rFonts w:ascii="Book Antiqua" w:hAnsi="Book Antiqua"/>
          <w:i/>
          <w:iCs/>
        </w:rPr>
        <w:t>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20-24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25563308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10.4103/0366-6999.147790]</w:t>
      </w:r>
    </w:p>
    <w:p w14:paraId="37F3D1C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G-CSF-stimulated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settings: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comprehensive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13-23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20626760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10.1111/j.1399-0012.</w:t>
      </w:r>
      <w:proofErr w:type="gramStart"/>
      <w:r w:rsidRPr="00EF7A9A">
        <w:rPr>
          <w:rFonts w:ascii="Book Antiqua" w:hAnsi="Book Antiqua"/>
        </w:rPr>
        <w:t>2010.01298.x</w:t>
      </w:r>
      <w:proofErr w:type="gramEnd"/>
      <w:r w:rsidRPr="00EF7A9A">
        <w:rPr>
          <w:rFonts w:ascii="Book Antiqua" w:hAnsi="Book Antiqua"/>
        </w:rPr>
        <w:t>]</w:t>
      </w:r>
    </w:p>
    <w:p w14:paraId="1FC361B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Huo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Donor-specific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anti-human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antibodies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primary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failure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unmanipulated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prospective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study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randomly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assigned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training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validation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26156584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10.1186/s13045-015-0182-9]</w:t>
      </w:r>
    </w:p>
    <w:p w14:paraId="25875EB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Ciurea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SO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Malki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Kongtim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Aung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Rondon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Taniguchi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Otoukesh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Nademanee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Champlin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Gendzekhadze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allosensitized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receiving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4031-4043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34474478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10.1182/bloodadvances.2021004862]</w:t>
      </w:r>
    </w:p>
    <w:p w14:paraId="5549CB7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Tang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Comparison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myeloablative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G-CSF/ATG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cyclophosphamide: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results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Chinese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Registry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Group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(CBMTRG).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China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Life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63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571-581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31420852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10.1007/s11427-019-9594-7]</w:t>
      </w:r>
    </w:p>
    <w:p w14:paraId="0B0FF33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Baumeister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SHC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Rambaldi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Shapiro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Romee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Aspects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Immunobiology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32117310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10.3389/fimmu.2020.00191]</w:t>
      </w:r>
    </w:p>
    <w:p w14:paraId="7DF2746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Sugimura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migration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assays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stem/progenitor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Methods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1185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279-284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25062636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10.1007/978-1-4939-1133-2_19]</w:t>
      </w:r>
    </w:p>
    <w:p w14:paraId="59684AB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Baron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Nagler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Novel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reconstruction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intensive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chemotherapy.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Expert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Opin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163-174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27927023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10.1080/14712598.2017.1269167]</w:t>
      </w:r>
    </w:p>
    <w:p w14:paraId="11072A6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Goto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T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Murata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Nishida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Terakura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Kamoshita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Ishikawa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Ushijima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Adachi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Suzuki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Hirakawa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Nishiwaki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Nishio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Takahashi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Kodera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Matsushita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Kiyoi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intra-bone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cotransplantation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mesenchymal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542-553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33314650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10.1002/sctm.20-0381]</w:t>
      </w:r>
    </w:p>
    <w:p w14:paraId="5AF31FD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Nakamura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Inaba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Sugiura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Yoshimura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Kwon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Kamiyama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Ikehara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Enhancement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intra-bone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plus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125-134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14990852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10.1634/stemcells.22-2-125]</w:t>
      </w:r>
    </w:p>
    <w:p w14:paraId="3C19543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59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Specially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modified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microenvironment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injected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following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intrabone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facilitates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engraftment.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614-623.e3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27090963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10.1016/j.exphem.2016.04.002]</w:t>
      </w:r>
    </w:p>
    <w:p w14:paraId="32BFDAE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60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Williams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Gress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implications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following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haematopoietic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Best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Pract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579-596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18790456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10.1016/j.beha.2008.06.003]</w:t>
      </w:r>
    </w:p>
    <w:p w14:paraId="053CC5F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Hattori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Saito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Sasaki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Shimada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Murai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Baba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Watanuki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Fujiwara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Kawaguchi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Kabasawa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Tsukamoto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Uto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Ariizumi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Yanagisawa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Harada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Nakamaki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Status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Natural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1841-1847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29753837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10.1016/j.bbmt.2018.05.007]</w:t>
      </w:r>
    </w:p>
    <w:p w14:paraId="0783D24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de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Koning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Plantinga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Besseling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Boelens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Nierkens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195-206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26341398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10.1016/j.bbmt.2015.08.028]</w:t>
      </w:r>
    </w:p>
    <w:p w14:paraId="67279C9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Bae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KW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Koh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Korean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44-52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22479277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10.5045/kjh.2012.47.1.44]</w:t>
      </w:r>
    </w:p>
    <w:p w14:paraId="75AEB3F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Charrier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Cordeiro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Brito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Mezziani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Herblot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Deist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Duval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maturating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subsets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BMT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376-382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23064038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10.1038/bmt.2012.176]</w:t>
      </w:r>
    </w:p>
    <w:p w14:paraId="4A3B725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Dębska-Zielkowska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Moszkowska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Zieliński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Zielińska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Dukat</w:t>
      </w:r>
      <w:proofErr w:type="spellEnd"/>
      <w:r w:rsidRPr="00EF7A9A">
        <w:rPr>
          <w:rFonts w:ascii="Book Antiqua" w:hAnsi="Book Antiqua"/>
        </w:rPr>
        <w:t>-Mazurek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Trzonkowski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Stefańska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Health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573CA4" w:rsidRPr="00EF7A9A">
        <w:rPr>
          <w:rFonts w:ascii="Book Antiqua" w:hAnsi="Book Antiqua"/>
          <w:bCs/>
        </w:rPr>
        <w:t>:</w:t>
      </w:r>
      <w:r w:rsidR="00573CA4" w:rsidRPr="00EF7A9A">
        <w:rPr>
          <w:rFonts w:ascii="Book Antiqua" w:hAnsi="Book Antiqua"/>
        </w:rPr>
        <w:t xml:space="preserve"> 1777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34359951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10.3390/cells10071777]</w:t>
      </w:r>
    </w:p>
    <w:p w14:paraId="659E121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Bosch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Storek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Curr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Opin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324-335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22517587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10.1097/MOH.0b013e328353bc7d]</w:t>
      </w:r>
    </w:p>
    <w:p w14:paraId="7C29468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Locatelli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Pende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Falco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Chiesa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Moretta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Moretta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Mediate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Crucial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Haploidentical-HSCT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High-Risk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Trends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577-590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29793748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10.1016/j.it.2018.04.009]</w:t>
      </w:r>
    </w:p>
    <w:p w14:paraId="5682EBF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68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Gao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32983145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10.3389/fimmu.2020.02022]</w:t>
      </w:r>
    </w:p>
    <w:p w14:paraId="77A3AE4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69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Kim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Eom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Post-Transplantation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Natural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Count: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Lymphoma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Myeloma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Leuk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527-535.e2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27375156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10.1016/j.clml.2016.06.013]</w:t>
      </w:r>
    </w:p>
    <w:p w14:paraId="5D62FA6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Tanaka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progress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challenges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cellular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100678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32229065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10.1016/j.blre.2020.100678]</w:t>
      </w:r>
    </w:p>
    <w:p w14:paraId="392CCB8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Olson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Leveson-Gower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Baker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Beilhack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Negrin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mediate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inhibiting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activated,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while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retaining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4293-4301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20233969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10.1182/blood-2009-05-222190]</w:t>
      </w:r>
    </w:p>
    <w:p w14:paraId="06890E4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Klangsinsirikul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Byrne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Russell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NH.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Campath-1G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causes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rapid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circulating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(DCs)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before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2586-2591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11895797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</w:t>
      </w:r>
      <w:proofErr w:type="gramStart"/>
      <w:r w:rsidRPr="00EF7A9A">
        <w:rPr>
          <w:rFonts w:ascii="Book Antiqua" w:hAnsi="Book Antiqua"/>
        </w:rPr>
        <w:t>blood.v</w:t>
      </w:r>
      <w:proofErr w:type="gramEnd"/>
      <w:r w:rsidRPr="00EF7A9A">
        <w:rPr>
          <w:rFonts w:ascii="Book Antiqua" w:hAnsi="Book Antiqua"/>
        </w:rPr>
        <w:t>99.7.2586]</w:t>
      </w:r>
    </w:p>
    <w:p w14:paraId="52F4920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Chklovskaia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Nowbakht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Nissen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Gratwohl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Bargetzi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Wodnar-Filipowicz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natural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killer-cell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subsets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endogenous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ligand.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3860-3868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14764540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10.1182/blood-2003-04-1200]</w:t>
      </w:r>
    </w:p>
    <w:p w14:paraId="0B92FC2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Bogunovic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Ginhoux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Wagers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Loubeau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Isola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Lubrano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Najfeld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Phelps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Grosskreutz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Scigliano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Frenette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Merad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Identification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radio-resistant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cycling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population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203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2627-2638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17116734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10.1084/jem.20060667]</w:t>
      </w:r>
    </w:p>
    <w:p w14:paraId="20DFFCF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Auffermann-Gretzinger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Eger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Bornhäuser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Schäkel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Oelschlaegel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Schaich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Illmer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Thiede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Ehninger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appearance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skin: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dynamics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866-873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16570010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10.1097/</w:t>
      </w:r>
      <w:proofErr w:type="gramStart"/>
      <w:r w:rsidRPr="00EF7A9A">
        <w:rPr>
          <w:rFonts w:ascii="Book Antiqua" w:hAnsi="Book Antiqua"/>
        </w:rPr>
        <w:t>01.tp.</w:t>
      </w:r>
      <w:proofErr w:type="gramEnd"/>
      <w:r w:rsidRPr="00EF7A9A">
        <w:rPr>
          <w:rFonts w:ascii="Book Antiqua" w:hAnsi="Book Antiqua"/>
        </w:rPr>
        <w:t>0000203318.16224.57]</w:t>
      </w:r>
    </w:p>
    <w:p w14:paraId="4BF894A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Auffermann-Gretzinger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Lossos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Vayntrub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Grumet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Blume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Stockerl</w:t>
      </w:r>
      <w:proofErr w:type="spellEnd"/>
      <w:r w:rsidRPr="00EF7A9A">
        <w:rPr>
          <w:rFonts w:ascii="Book Antiqua" w:hAnsi="Book Antiqua"/>
        </w:rPr>
        <w:t>-Goldstein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Levy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Shizuru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Rapid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establishment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chimerism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recipients.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1442-1448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11830498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</w:t>
      </w:r>
      <w:proofErr w:type="gramStart"/>
      <w:r w:rsidRPr="00EF7A9A">
        <w:rPr>
          <w:rFonts w:ascii="Book Antiqua" w:hAnsi="Book Antiqua"/>
        </w:rPr>
        <w:t>blood.v</w:t>
      </w:r>
      <w:proofErr w:type="gramEnd"/>
      <w:r w:rsidRPr="00EF7A9A">
        <w:rPr>
          <w:rFonts w:ascii="Book Antiqua" w:hAnsi="Book Antiqua"/>
        </w:rPr>
        <w:t>99.4.1442]</w:t>
      </w:r>
    </w:p>
    <w:p w14:paraId="1A6BAD5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Reddy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Maeda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Krijanovski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Korngold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Ferrara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crucial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antigen-presenting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alloantigen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expression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responses.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Nat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1244-1249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16227991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10.1038/nm1309]</w:t>
      </w:r>
    </w:p>
    <w:p w14:paraId="2FE611A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Yu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Tian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Mineishi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Graft-Vs.-Host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Disease: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Immunostimulation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Tolerance.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30774630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10.3389/fimmu.2019.00093]</w:t>
      </w:r>
    </w:p>
    <w:p w14:paraId="283F800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GW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Gorgun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Persistence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dendritic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170-176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12652467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10.1053/bbmt.2003.50006]</w:t>
      </w:r>
    </w:p>
    <w:p w14:paraId="271FFA1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Stern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McGuire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Avdic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Rizzetto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Fazekas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Groth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Luciani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Slobedman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Blyth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Cytometry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Assessment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1672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30093901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10.3389/fimmu.2018.01672]</w:t>
      </w:r>
    </w:p>
    <w:p w14:paraId="10C9306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Storek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Dawson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Storer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Stevens-Ayers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Maloney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Witherspoon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Bensinger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Flowers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Storb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Appelbaum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Boeckh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compared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3380-3389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11369627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</w:t>
      </w:r>
      <w:proofErr w:type="gramStart"/>
      <w:r w:rsidRPr="00EF7A9A">
        <w:rPr>
          <w:rFonts w:ascii="Book Antiqua" w:hAnsi="Book Antiqua"/>
        </w:rPr>
        <w:t>blood.v</w:t>
      </w:r>
      <w:proofErr w:type="gramEnd"/>
      <w:r w:rsidRPr="00EF7A9A">
        <w:rPr>
          <w:rFonts w:ascii="Book Antiqua" w:hAnsi="Book Antiqua"/>
        </w:rPr>
        <w:t>97.11.3380]</w:t>
      </w:r>
    </w:p>
    <w:p w14:paraId="1151905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Storek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Ferrara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Giorgi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Champlin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Saxon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recapitulation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ontogeny?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1993;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387-398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8275039]</w:t>
      </w:r>
    </w:p>
    <w:p w14:paraId="011A4B2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83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Mehta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Rezvani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risk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infection.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Virulence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901-916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27385018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10.1080/21505594.2016.1208866]</w:t>
      </w:r>
    </w:p>
    <w:p w14:paraId="68C27EF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Krenger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W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Blazar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Holländer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Thymic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development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6768-6776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21427289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10.1182/blood-2011-02-334623]</w:t>
      </w:r>
    </w:p>
    <w:p w14:paraId="088ED65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Broad-Spectrum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Antibiotics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397DB1" w:rsidRPr="00EF7A9A">
        <w:rPr>
          <w:rFonts w:ascii="Book Antiqua" w:hAnsi="Book Antiqua"/>
          <w:bCs/>
        </w:rPr>
        <w:t>: 277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33573218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10.3390/cells10020277]</w:t>
      </w:r>
    </w:p>
    <w:p w14:paraId="6AC123B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Jiang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Tsang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tolerance: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Immunopharmacol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1486-1490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20736096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10.1016/j.intimp.2010.08.007]</w:t>
      </w:r>
    </w:p>
    <w:p w14:paraId="0E83FD1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Elias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Rudensky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Therapeutic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187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25-38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31418827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10.1111/bjh.16157]</w:t>
      </w:r>
    </w:p>
    <w:p w14:paraId="789164D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Whangbo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Koreth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regulatory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management.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Expert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141-154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31874061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10.1080/17474086.2020.1709436]</w:t>
      </w:r>
    </w:p>
    <w:p w14:paraId="7CD6BE9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Jacobson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Turki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McDonough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Stevenson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Herrera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Reynolds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Alyea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Koreth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Armand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Ballen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Cutler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double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umbilical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comparison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565-574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21875503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10.1016/j.bbmt.2011.08.018]</w:t>
      </w:r>
    </w:p>
    <w:p w14:paraId="555A4DB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Kalwak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Gorczyńska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Toporski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Turkiewicz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Slociak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Ussowicz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Latos-</w:t>
      </w:r>
      <w:proofErr w:type="spellStart"/>
      <w:r w:rsidRPr="00EF7A9A">
        <w:rPr>
          <w:rFonts w:ascii="Book Antiqua" w:hAnsi="Book Antiqua"/>
        </w:rPr>
        <w:t>Grazyńska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Król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Boguslawska-Jaworska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Chybicka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haematopoietic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immunophenotype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analysis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regard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affecting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74-89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12100130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10.1046/j.1365-2141.</w:t>
      </w:r>
      <w:proofErr w:type="gramStart"/>
      <w:r w:rsidRPr="00EF7A9A">
        <w:rPr>
          <w:rFonts w:ascii="Book Antiqua" w:hAnsi="Book Antiqua"/>
        </w:rPr>
        <w:t>2002.03560.x</w:t>
      </w:r>
      <w:proofErr w:type="gramEnd"/>
      <w:r w:rsidRPr="00EF7A9A">
        <w:rPr>
          <w:rFonts w:ascii="Book Antiqua" w:hAnsi="Book Antiqua"/>
        </w:rPr>
        <w:t>]</w:t>
      </w:r>
    </w:p>
    <w:p w14:paraId="0465565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Storek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Joseph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Dawson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Douek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Storer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Maloney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T-lymphopoiesis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lastRenderedPageBreak/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1154-1158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11965050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10.1097/00007890-200204150-00026]</w:t>
      </w:r>
    </w:p>
    <w:p w14:paraId="3EAE9CD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Bejanyan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Brunstein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Lazaryan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Curtsinger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Mehta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Warlick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Cooley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Blazar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Weisdorf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Wagner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Verneris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Delayed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increases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risks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mortality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chronic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909-922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29678809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10.1182/bloodadvances.2017014464]</w:t>
      </w:r>
    </w:p>
    <w:p w14:paraId="4BC42F1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Politikos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I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Boussiotis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thymus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umbilical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3201-3211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25287708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10.1182/blood-2014-07-589176]</w:t>
      </w:r>
    </w:p>
    <w:p w14:paraId="404F3B4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Kollman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Spellman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Hassebroek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Anasetti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Champlin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Confer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DiPersio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Fernandez-</w:t>
      </w:r>
      <w:proofErr w:type="spellStart"/>
      <w:r w:rsidRPr="00EF7A9A">
        <w:rPr>
          <w:rFonts w:ascii="Book Antiqua" w:hAnsi="Book Antiqua"/>
        </w:rPr>
        <w:t>Viña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Hartzman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Horowitz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Hurley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Karanes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Maiers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Mueller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Perales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Setterholm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Woolfrey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Eapen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characteristics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260-267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26527675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10.1182/blood-2015-08-663823]</w:t>
      </w:r>
    </w:p>
    <w:p w14:paraId="3AA2F0C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Toubert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Glauzy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Douay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Clave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Thymus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never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never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again.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Tissue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Antigens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83-89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22220718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10.1111/j.1399-0039.</w:t>
      </w:r>
      <w:proofErr w:type="gramStart"/>
      <w:r w:rsidRPr="00EF7A9A">
        <w:rPr>
          <w:rFonts w:ascii="Book Antiqua" w:hAnsi="Book Antiqua"/>
        </w:rPr>
        <w:t>2011.01820.x</w:t>
      </w:r>
      <w:proofErr w:type="gramEnd"/>
      <w:r w:rsidRPr="00EF7A9A">
        <w:rPr>
          <w:rFonts w:ascii="Book Antiqua" w:hAnsi="Book Antiqua"/>
        </w:rPr>
        <w:t>]</w:t>
      </w:r>
    </w:p>
    <w:p w14:paraId="17FC138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Jiménez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Martínez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Ercilla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Carreras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Urbano-Ispízua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Aymerich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Villamor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Amézaga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Rovira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Fernández-</w:t>
      </w:r>
      <w:proofErr w:type="spellStart"/>
      <w:r w:rsidRPr="00EF7A9A">
        <w:rPr>
          <w:rFonts w:ascii="Book Antiqua" w:hAnsi="Book Antiqua"/>
        </w:rPr>
        <w:t>Avilés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Gaya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Sierra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Montserrat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Reduced-intensity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regimen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preserves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thymic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function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early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1240-1248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16219547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10.1016/j.exphem.2005.06.016]</w:t>
      </w:r>
    </w:p>
    <w:p w14:paraId="3C85167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Maris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Boeckh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Storer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Dawson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White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Keng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Sandmaier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Maloney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Storb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Storek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nonmyeloablative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941-952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14550810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10.1016/s0301-472</w:t>
      </w:r>
      <w:proofErr w:type="gramStart"/>
      <w:r w:rsidRPr="00EF7A9A">
        <w:rPr>
          <w:rFonts w:ascii="Book Antiqua" w:hAnsi="Book Antiqua"/>
        </w:rPr>
        <w:t>x(</w:t>
      </w:r>
      <w:proofErr w:type="gramEnd"/>
      <w:r w:rsidRPr="00EF7A9A">
        <w:rPr>
          <w:rFonts w:ascii="Book Antiqua" w:hAnsi="Book Antiqua"/>
        </w:rPr>
        <w:t>03)00201-7]</w:t>
      </w:r>
    </w:p>
    <w:p w14:paraId="58BB2AC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Garcia-Perez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Schilham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MW,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Lankester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Pike-</w:t>
      </w:r>
      <w:proofErr w:type="spellStart"/>
      <w:r w:rsidRPr="00EF7A9A">
        <w:rPr>
          <w:rFonts w:ascii="Book Antiqua" w:hAnsi="Book Antiqua"/>
        </w:rPr>
        <w:t>Overzet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Staal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FJT.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Combining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Mobilizing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Busulfan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Chemotherapy-Based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874E9F" w:rsidRPr="00EF7A9A">
        <w:rPr>
          <w:rFonts w:ascii="Book Antiqua" w:hAnsi="Book Antiqua"/>
          <w:bCs/>
        </w:rPr>
        <w:t>: 1077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33946560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10.3390/cells10051077]</w:t>
      </w:r>
    </w:p>
    <w:p w14:paraId="1F649E1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99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van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der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Maas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Berghuis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Burg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Lankester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Factors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782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31031769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10.3389/fimmu.2019.00782]</w:t>
      </w:r>
    </w:p>
    <w:p w14:paraId="72126A2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Hobbs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Perales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488-503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26239251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10.3390/jcm4030488]</w:t>
      </w:r>
    </w:p>
    <w:p w14:paraId="477EDC5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Liu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Bian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Differential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two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antithymocyte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globulin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upon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26715367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10.1186/s12967-015-0748-x]</w:t>
      </w:r>
    </w:p>
    <w:p w14:paraId="68D7D9C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Abdel-Azim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Elshoury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Mahadeo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Parkman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Kapoor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Humoral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Kinetics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Maturation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IgM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Memory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Lead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Impaired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Antibody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1437-1446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28495643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10.1016/j.bbmt.2017.05.005]</w:t>
      </w:r>
    </w:p>
    <w:p w14:paraId="3BCAC83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Willemsen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Jol-van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Zijde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Admiraal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Putter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Jansen-</w:t>
      </w:r>
      <w:proofErr w:type="spellStart"/>
      <w:r w:rsidRPr="00EF7A9A">
        <w:rPr>
          <w:rFonts w:ascii="Book Antiqua" w:hAnsi="Book Antiqua"/>
        </w:rPr>
        <w:t>Hoogendijk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Ostaijen</w:t>
      </w:r>
      <w:proofErr w:type="spellEnd"/>
      <w:r w:rsidRPr="00EF7A9A">
        <w:rPr>
          <w:rFonts w:ascii="Book Antiqua" w:hAnsi="Book Antiqua"/>
        </w:rPr>
        <w:t>-Ten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Wijnen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Kesteren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Waaijer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Lankester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Bredius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serotherapy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reconstitution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children: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thymoglobulin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versus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alemtuzumab.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473-482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25485863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10.1016/j.bbmt.2014.11.674]</w:t>
      </w:r>
    </w:p>
    <w:p w14:paraId="6D70AC4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Zhang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Raulet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Rivera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mechanistic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study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behind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suppression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while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retaining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activities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myeloid-derived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suppressor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2078-2089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30737483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10.1038/s41375-019-0394-z]</w:t>
      </w:r>
    </w:p>
    <w:p w14:paraId="168E94D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Enhancing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Preserving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Without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Aggravating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3041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30619371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10.3389/fimmu.2018.03041]</w:t>
      </w:r>
    </w:p>
    <w:p w14:paraId="76EFA1D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Ferrara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Levine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Reddy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Lancet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373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1550-1561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19282026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10.1016/S0140-6736(09)60237-3]</w:t>
      </w:r>
    </w:p>
    <w:p w14:paraId="62208A5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Min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CK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pathophysiology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chronic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unveiling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enigma.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Korean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80-87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21747879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10.5045/kjh.2011.46.2.80]</w:t>
      </w:r>
    </w:p>
    <w:p w14:paraId="156953A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Tugues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Amorim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Spath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Martin-Blondel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Schreiner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Feo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Guscetti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Apostolova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Haftmann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Hasselblatt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Núñez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Hottiger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Broek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Manz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Zeiser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Becher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immunity,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mediated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GM-CSF-licensed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53183D" w:rsidRPr="00EF7A9A">
        <w:rPr>
          <w:rFonts w:ascii="Book Antiqua" w:hAnsi="Book Antiqua"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53183D" w:rsidRPr="00EF7A9A">
        <w:rPr>
          <w:rFonts w:ascii="Book Antiqua" w:hAnsi="Book Antiqua"/>
        </w:rPr>
        <w:t xml:space="preserve">eaat8410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30487251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10.1126/</w:t>
      </w:r>
      <w:proofErr w:type="gramStart"/>
      <w:r w:rsidRPr="00EF7A9A">
        <w:rPr>
          <w:rFonts w:ascii="Book Antiqua" w:hAnsi="Book Antiqua"/>
        </w:rPr>
        <w:t>scitranslmed.aat</w:t>
      </w:r>
      <w:proofErr w:type="gramEnd"/>
      <w:r w:rsidRPr="00EF7A9A">
        <w:rPr>
          <w:rFonts w:ascii="Book Antiqua" w:hAnsi="Book Antiqua"/>
        </w:rPr>
        <w:t>8410]</w:t>
      </w:r>
    </w:p>
    <w:p w14:paraId="04B9F74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Booth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Veys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paediatric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Exp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172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139-147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23574311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10.1111/cei.12004]</w:t>
      </w:r>
    </w:p>
    <w:p w14:paraId="6D50CDB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Perales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Expanding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Therapeutic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Opportunities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Model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Targeted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Allograft.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Annu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381-393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30359171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10.1146/annurev-med-120617-041210]</w:t>
      </w:r>
    </w:p>
    <w:p w14:paraId="4FF1AF2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Rådestad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Sundin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Törlén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Thunberg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Önfelt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Ljungman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Watz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Mattsson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Uhlin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Individualization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Alpha/Beta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30804948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10.3389/fimmu.2019.00189]</w:t>
      </w:r>
    </w:p>
    <w:p w14:paraId="05D9C07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Rådestad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Wikell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Engström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Watz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Sundberg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Thunberg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Uzunel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Mattsson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Uhlin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Alpha/beta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immunological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booster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failure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HLA-matched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2014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578741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25371909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10.1155/2014/578741]</w:t>
      </w:r>
    </w:p>
    <w:p w14:paraId="0DBA5A4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113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Handgretinger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Schilbach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potential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γδ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131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1063-1072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29358176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10.1182/blood-2017-08-752162]</w:t>
      </w:r>
    </w:p>
    <w:p w14:paraId="4125E14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Godder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KT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Henslee</w:t>
      </w:r>
      <w:proofErr w:type="spellEnd"/>
      <w:r w:rsidRPr="00EF7A9A">
        <w:rPr>
          <w:rFonts w:ascii="Book Antiqua" w:hAnsi="Book Antiqua"/>
        </w:rPr>
        <w:t>-Downey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Mehta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Abhyankar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Lamb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term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disease-free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recovering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increased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gammadelta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partially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mismatched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751-757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17450185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10.1038/sj.bmt.1705650]</w:t>
      </w:r>
    </w:p>
    <w:p w14:paraId="653F72C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Pira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Malaspina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Girolami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Biagini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Cicchetti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Conflitti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Broglia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Ceccarelli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Lazzaro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Pagliara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Meschini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Bertaina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Montanari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Locatelli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Selective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αβ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Antigen-Haploidentical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Three-Year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Follow-Up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Procedure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Efficiency.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2056-2064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27519279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10.1016/j.bbmt.2016.08.006]</w:t>
      </w:r>
    </w:p>
    <w:p w14:paraId="4E23E36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Bertaina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Roncarolo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Engineering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Adoptive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Approaches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Promote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Tolerance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31354695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10.3389/fimmu.2019.01342]</w:t>
      </w:r>
    </w:p>
    <w:p w14:paraId="51D905A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Dutt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Tseng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Ermann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George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Davis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Fathman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Strober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memory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induce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different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types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179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6547-6554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17982043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10.4049/jimmunol.179.10.6547]</w:t>
      </w:r>
    </w:p>
    <w:p w14:paraId="0DBB63F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Bleakley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4980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33049057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10.1182/bloodadvances.2020001888]</w:t>
      </w:r>
    </w:p>
    <w:p w14:paraId="68F7A5D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119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Bleakley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Heimfeld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Loeb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Jones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Chaney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Seropian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Gooley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Sommermeyer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Riddell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Shlomchik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WD.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cell-depleted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Invest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2677-2689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26053664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10.1172/JCI81229]</w:t>
      </w:r>
    </w:p>
    <w:p w14:paraId="7FA22D8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Teschner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D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Distler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Wehler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Marandiuc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Langeveld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Theobald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Thomas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Herr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magnetic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CD45RA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beads: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approach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prophylaxis.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2014;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138-144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23933765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10.1038/bmt.2013.114]</w:t>
      </w:r>
    </w:p>
    <w:p w14:paraId="0BB8862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Mutis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T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Targeting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system-restricted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histocompatibility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dissect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208-212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14604278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10.1007/BF02983796]</w:t>
      </w:r>
    </w:p>
    <w:p w14:paraId="40FE78E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Giver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Hossain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Akhtari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Separating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599-621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20191089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10.2217/imt.09.32]</w:t>
      </w:r>
    </w:p>
    <w:p w14:paraId="7D720D3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Budde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Papert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Reichardt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Wulf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Hasenkamp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Riggert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Legler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biomarker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panel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cytokines.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Ann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1127-1133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28447161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10.1007/s00277-017-2999-5]</w:t>
      </w:r>
    </w:p>
    <w:p w14:paraId="1B72C1A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Martínez-</w:t>
      </w:r>
      <w:proofErr w:type="spellStart"/>
      <w:r w:rsidRPr="00EF7A9A">
        <w:rPr>
          <w:rFonts w:ascii="Book Antiqua" w:hAnsi="Book Antiqua"/>
          <w:b/>
          <w:bCs/>
        </w:rPr>
        <w:t>Laperche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Buces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Aguilera-</w:t>
      </w:r>
      <w:proofErr w:type="spellStart"/>
      <w:r w:rsidRPr="00EF7A9A">
        <w:rPr>
          <w:rFonts w:ascii="Book Antiqua" w:hAnsi="Book Antiqua"/>
        </w:rPr>
        <w:t>Morillo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Picornell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González-Rivera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Lillo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Santos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Martín-Antonio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Guillem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Nieto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González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Cámara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Jiménez-Velasco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Espigado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Vallejo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Sampol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Bellón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Serrano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Kwon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Gayoso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Balsalobre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Urbano-Izpizua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Á,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Solano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Gallardo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Díez</w:t>
      </w:r>
      <w:proofErr w:type="spellEnd"/>
      <w:r w:rsidRPr="00EF7A9A">
        <w:rPr>
          <w:rFonts w:ascii="Book Antiqua" w:hAnsi="Book Antiqua"/>
        </w:rPr>
        <w:t>-Martín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Romo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Buño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GVHD/Immunotherapy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Committee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Spanish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Group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novel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approach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GVHD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variables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cytokine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polymorphisms.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1719-1737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30030270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10.1182/bloodadvances.2017011502]</w:t>
      </w:r>
    </w:p>
    <w:p w14:paraId="1C7B7A6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Jin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Z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Approaches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generation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anti-leukemia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specific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40-44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30671229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10.1016/j.cr.2018.09.002]</w:t>
      </w:r>
    </w:p>
    <w:p w14:paraId="4812D83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Klobuch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Hammon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Vatter-</w:t>
      </w:r>
      <w:proofErr w:type="spellStart"/>
      <w:r w:rsidRPr="00EF7A9A">
        <w:rPr>
          <w:rFonts w:ascii="Book Antiqua" w:hAnsi="Book Antiqua"/>
        </w:rPr>
        <w:t>Leising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Neidlinger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Zwerger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Wandel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Neuber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Heilmeier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Fichtner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Mirbeth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Herr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Thomas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HLA-DPB1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Adoptive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="00902EB7" w:rsidRPr="00EF7A9A">
        <w:rPr>
          <w:rFonts w:ascii="Book Antiqua" w:hAnsi="Book Antiqua"/>
          <w:bCs/>
        </w:rPr>
        <w:t>: 1264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32443793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10.3390/cells9051264]</w:t>
      </w:r>
    </w:p>
    <w:p w14:paraId="15FDB54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Bondanza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Valtolina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Magnani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Ponzoni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Fleischhauer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Bonyhadi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Traversari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Sanvito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Radrizzani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Seta-</w:t>
      </w:r>
      <w:proofErr w:type="spellStart"/>
      <w:r w:rsidRPr="00EF7A9A">
        <w:rPr>
          <w:rFonts w:ascii="Book Antiqua" w:hAnsi="Book Antiqua"/>
        </w:rPr>
        <w:t>Catamancio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Bordignon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Bonini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Suicide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induced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central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memory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1828-1836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16293601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10.1182/blood-2005-09-3716]</w:t>
      </w:r>
    </w:p>
    <w:p w14:paraId="41207C4C" w14:textId="77777777" w:rsidR="00EF1D00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="00EF1D00" w:rsidRPr="00EF7A9A">
        <w:rPr>
          <w:rFonts w:ascii="Book Antiqua" w:hAnsi="Book Antiqua"/>
          <w:b/>
        </w:rPr>
        <w:t>Zeiser</w:t>
      </w:r>
      <w:proofErr w:type="spellEnd"/>
      <w:r w:rsidR="00EF1D00" w:rsidRPr="00EF7A9A">
        <w:rPr>
          <w:rFonts w:ascii="Book Antiqua" w:hAnsi="Book Antiqua"/>
        </w:rPr>
        <w:t xml:space="preserve"> R. Advances in understanding the pathogenesis of graft-versus-host disease. </w:t>
      </w:r>
      <w:r w:rsidR="00EF1D00" w:rsidRPr="00EF7A9A">
        <w:rPr>
          <w:rFonts w:ascii="Book Antiqua" w:hAnsi="Book Antiqua"/>
          <w:i/>
        </w:rPr>
        <w:t xml:space="preserve">Br J </w:t>
      </w:r>
      <w:proofErr w:type="spellStart"/>
      <w:r w:rsidR="00EF1D00" w:rsidRPr="00EF7A9A">
        <w:rPr>
          <w:rFonts w:ascii="Book Antiqua" w:hAnsi="Book Antiqua"/>
          <w:i/>
        </w:rPr>
        <w:t>Haematol</w:t>
      </w:r>
      <w:proofErr w:type="spellEnd"/>
      <w:r w:rsidR="00EF1D00" w:rsidRPr="00EF7A9A">
        <w:rPr>
          <w:rFonts w:ascii="Book Antiqua" w:hAnsi="Book Antiqua"/>
        </w:rPr>
        <w:t xml:space="preserve"> 2019; </w:t>
      </w:r>
      <w:r w:rsidR="00EF1D00" w:rsidRPr="00EF7A9A">
        <w:rPr>
          <w:rFonts w:ascii="Book Antiqua" w:hAnsi="Book Antiqua"/>
          <w:b/>
        </w:rPr>
        <w:t>187</w:t>
      </w:r>
      <w:r w:rsidR="00EF1D00" w:rsidRPr="00EF7A9A">
        <w:rPr>
          <w:rFonts w:ascii="Book Antiqua" w:hAnsi="Book Antiqua"/>
        </w:rPr>
        <w:t>: 563-572 [PMID: 31588560 DOI: 10.1111/bjh.16190]</w:t>
      </w:r>
    </w:p>
    <w:p w14:paraId="164D541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</w:p>
    <w:p w14:paraId="2F9FC01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129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Zamai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Zotto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Buccella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Gabrielli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Canonico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Artico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Ortolani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Papa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Understanding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Synergy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NKp46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Co-Activating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Signals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Various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Subpopulations: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Successful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NK-Cell-Based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="00902EB7" w:rsidRPr="00EF7A9A">
        <w:rPr>
          <w:rFonts w:ascii="Book Antiqua" w:hAnsi="Book Antiqua"/>
          <w:bCs/>
        </w:rPr>
        <w:t>: 753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32204481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10.3390/cells9030753]</w:t>
      </w:r>
    </w:p>
    <w:p w14:paraId="1E98DBA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Negrin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RS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versus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Hematology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Soc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Educ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Program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2015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225-230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26637726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10.1182/asheducation-2015.1.225]</w:t>
      </w:r>
    </w:p>
    <w:p w14:paraId="692EFFA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Thangavelu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Blazar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Achievement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Tolerance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Induction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Graft-vs.-Host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30906290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10.3389/fimmu.2019.00309]</w:t>
      </w:r>
    </w:p>
    <w:p w14:paraId="4B1200F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Kim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Santhanam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Choi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Targeting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Histone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Deacetylases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Modulate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="00246A0F" w:rsidRPr="00EF7A9A">
        <w:rPr>
          <w:rFonts w:ascii="Book Antiqua" w:hAnsi="Book Antiqua"/>
          <w:bCs/>
        </w:rPr>
        <w:t>:</w:t>
      </w:r>
      <w:r w:rsidR="00246A0F" w:rsidRPr="00EF7A9A">
        <w:rPr>
          <w:rFonts w:ascii="Book Antiqua" w:hAnsi="Book Antiqua"/>
          <w:b/>
          <w:bCs/>
        </w:rPr>
        <w:t xml:space="preserve"> </w:t>
      </w:r>
      <w:r w:rsidR="00246A0F" w:rsidRPr="00EF7A9A">
        <w:rPr>
          <w:rFonts w:ascii="Book Antiqua" w:hAnsi="Book Antiqua"/>
          <w:bCs/>
        </w:rPr>
        <w:t>4281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32560120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10.3390/ijms21124281]</w:t>
      </w:r>
    </w:p>
    <w:p w14:paraId="0CBC853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Rezvani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Barrett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Characterizing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optimizing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responses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Best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Pract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437-453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18790448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10.1016/j.beha.2008.07.004]</w:t>
      </w:r>
    </w:p>
    <w:p w14:paraId="374E3A6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Xuan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Maintenance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33407700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10.1186/s13045-020-01017-7]</w:t>
      </w:r>
    </w:p>
    <w:p w14:paraId="4F239BE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Ruiz-Delgado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León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Peña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Gómez-de-León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Ruiz-Argüelles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Clearance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means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versus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report.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Hematology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470-473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26914843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10.1080/10245332.2015.1117741]</w:t>
      </w:r>
    </w:p>
    <w:p w14:paraId="2421750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136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Sala-</w:t>
      </w:r>
      <w:proofErr w:type="spellStart"/>
      <w:r w:rsidRPr="00EF7A9A">
        <w:rPr>
          <w:rFonts w:ascii="Book Antiqua" w:hAnsi="Book Antiqua"/>
          <w:b/>
          <w:bCs/>
        </w:rPr>
        <w:t>Torra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O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Loken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Flowers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Ladne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Senitzer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Rodriguez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Deeg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Radich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JP.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Evidence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donor-derived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511-517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16635786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10.1016/j.bbmt.2006.01.006]</w:t>
      </w:r>
    </w:p>
    <w:p w14:paraId="3293E55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Pasvolsky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O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Alatrash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Daver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Ravandi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Rezvani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Shpall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Kebriaei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CARving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800110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35083154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10.3389/fonc.2021.800110]</w:t>
      </w:r>
    </w:p>
    <w:p w14:paraId="6ED1F2E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Williams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Doucette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Karp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Genetics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myelogenous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myelodysplastic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syndrome.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1535-1549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33686252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10.1038/s41409-021-01214-z]</w:t>
      </w:r>
    </w:p>
    <w:p w14:paraId="075F650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139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Deshmukh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KG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Kelemen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Lessons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Learned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Cell-Derived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Neoplasms: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Report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Three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Literature.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Life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(Basel)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</w:t>
      </w:r>
      <w:r w:rsidR="00674DD6" w:rsidRPr="00EF7A9A">
        <w:rPr>
          <w:rFonts w:ascii="Book Antiqua" w:hAnsi="Book Antiqua"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674DD6" w:rsidRPr="00EF7A9A">
        <w:rPr>
          <w:rFonts w:ascii="Book Antiqua" w:hAnsi="Book Antiqua"/>
        </w:rPr>
        <w:t xml:space="preserve">559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35455050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10.3390/life12040559]</w:t>
      </w:r>
    </w:p>
    <w:p w14:paraId="71B37583" w14:textId="77777777" w:rsidR="008E3989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="008E3989" w:rsidRPr="00EF7A9A">
        <w:rPr>
          <w:rFonts w:ascii="Book Antiqua" w:hAnsi="Book Antiqua"/>
          <w:b/>
        </w:rPr>
        <w:t>Aldoss</w:t>
      </w:r>
      <w:proofErr w:type="spellEnd"/>
      <w:r w:rsidR="008E3989" w:rsidRPr="00EF7A9A">
        <w:rPr>
          <w:rFonts w:ascii="Book Antiqua" w:hAnsi="Book Antiqua"/>
        </w:rPr>
        <w:t xml:space="preserve"> I, Clark M, </w:t>
      </w:r>
      <w:proofErr w:type="spellStart"/>
      <w:r w:rsidR="008E3989" w:rsidRPr="00EF7A9A">
        <w:rPr>
          <w:rFonts w:ascii="Book Antiqua" w:hAnsi="Book Antiqua"/>
        </w:rPr>
        <w:t>Marcucci</w:t>
      </w:r>
      <w:proofErr w:type="spellEnd"/>
      <w:r w:rsidR="008E3989" w:rsidRPr="00EF7A9A">
        <w:rPr>
          <w:rFonts w:ascii="Book Antiqua" w:hAnsi="Book Antiqua"/>
        </w:rPr>
        <w:t xml:space="preserve"> G, Forman SJ. Donor derived leukemia in allogeneic transplantation. </w:t>
      </w:r>
      <w:r w:rsidR="008E3989" w:rsidRPr="00EF7A9A">
        <w:rPr>
          <w:rFonts w:ascii="Book Antiqua" w:hAnsi="Book Antiqua"/>
          <w:i/>
        </w:rPr>
        <w:t>Leuk Lymphoma</w:t>
      </w:r>
      <w:r w:rsidR="008E3989" w:rsidRPr="00EF7A9A">
        <w:rPr>
          <w:rFonts w:ascii="Book Antiqua" w:hAnsi="Book Antiqua"/>
        </w:rPr>
        <w:t xml:space="preserve"> 2021; </w:t>
      </w:r>
      <w:r w:rsidR="008E3989" w:rsidRPr="00EF7A9A">
        <w:rPr>
          <w:rFonts w:ascii="Book Antiqua" w:hAnsi="Book Antiqua"/>
          <w:b/>
        </w:rPr>
        <w:t>62</w:t>
      </w:r>
      <w:r w:rsidR="008E3989" w:rsidRPr="00EF7A9A">
        <w:rPr>
          <w:rFonts w:ascii="Book Antiqua" w:hAnsi="Book Antiqua"/>
        </w:rPr>
        <w:t>: 2823-2830 [PMID: 34713775 DOI: 10.1080/10428194.2021.1929966.]</w:t>
      </w:r>
    </w:p>
    <w:p w14:paraId="0CB016B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Waanders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Dobson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Antić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Ž,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Crawford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Edmonson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Payne-Turner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Vorst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Jongmans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McGuire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Pounds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Rusch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McCastlain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Boxtel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Blokzijl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Iacobucci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Roberts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Easton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Neale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Olsen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Nichols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Pui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Evans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Relling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Thomas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Kuiper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Mullighan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Mutational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landscape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patterns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clonal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evolution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pediatric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Cancer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Discov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96-111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32793890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10.1158/0008-5472.BCD-19-0041]</w:t>
      </w:r>
    </w:p>
    <w:p w14:paraId="5A64CC6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Mat</w:t>
      </w:r>
      <w:r w:rsidR="00EE409D" w:rsidRPr="00EF7A9A">
        <w:rPr>
          <w:rFonts w:ascii="Book Antiqua" w:hAnsi="Book Antiqua"/>
          <w:b/>
          <w:bCs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Yusoff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Ahid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Abu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Abdullah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Kamaluddin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Esa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Zakaria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Comprehensive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analysis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mutations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clonal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evolution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patterns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cohort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cytogenetically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Cytogenet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34560908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10.1186/s13039-021-00561-2]</w:t>
      </w:r>
    </w:p>
    <w:p w14:paraId="6801E49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143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Dobson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García-Prat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Vanner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Wintersinger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Waanders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McLeod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Grandal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Payne-Turner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Edmonson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Voisin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Chan-Seng-Yue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Xie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Hosseini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Abelson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Gupta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Rusch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Olsen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Neale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Bader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Easton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Guidos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Danska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Minden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Morris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Mullighan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Relapse-Fated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Latent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Diagnosis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Subclones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Lineage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Drug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Tolerant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Possess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Distinct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Metabolic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Programs.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Discov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568-587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32086311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10.1158/2159-8290.CD-19-1059]</w:t>
      </w:r>
    </w:p>
    <w:p w14:paraId="2BABE4B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Shlush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LI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Mitchell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Heisler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Abelson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SWK,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Trotman-Grant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Medeiros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JJF,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Rao-Bhatia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Jaciw-Zurakowsky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Marke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McLeod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Doedens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Bader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Voisin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McPherson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Hudson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JCY,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Minden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Tracing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origins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Nature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547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104-108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28658204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10.1038/nature22993]</w:t>
      </w:r>
    </w:p>
    <w:p w14:paraId="7C71916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Vago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Perna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Zanussi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Mazzi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Barlassina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Stanghellini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Perrelli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Cosentino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Torri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Angius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Forno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Casucci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Bernardi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Peccatori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Corti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Bondanza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Ferrari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Rossini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Roncarolo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Bordignon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Bonini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Fleischhauer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mismatched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Engl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361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478-488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19641204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10.1056/NEJMoa0811036]</w:t>
      </w:r>
    </w:p>
    <w:p w14:paraId="2BE4D9B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Toffalori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Zito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Gambacorta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Riba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Oliveira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Bucci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Barcella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Spinelli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Greco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Crucitti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Noviello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Manfredi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Montaldo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Ostuni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Naldini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Gentner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Waterhouse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Zeiser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Finke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Hanoun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Beelen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Gojo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Luznik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Onozawa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Teshima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Devillier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Blaise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Halkes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CJM,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Griffioen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Carrabba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Bernardi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Peccatori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Barlassina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Stupka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Lazarevic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Tonon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Rambaldi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Cittaro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Bonini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Fleischhauer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Vago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signature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drives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escape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Nat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603-611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30911134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10.1038/s41591-019-0400-z]</w:t>
      </w:r>
    </w:p>
    <w:p w14:paraId="05820B1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Hutten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TJA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Norde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Woestenenk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Kester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Falkenburg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Berglund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Luznik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Jansen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Schaap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Dolstra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Hobo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Increased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Coexpression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PD-1,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TIGIT,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KLRG-1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Tumor-Reactive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CD8(+)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During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666-677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29197680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10.1016/j.bbmt.2017.11.027]</w:t>
      </w:r>
    </w:p>
    <w:p w14:paraId="68F04C9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Hammrich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Wittig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Ernst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Gruhn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CTLA-4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polymorphism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rs231775: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childhood.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Eur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251-255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30465728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10.1111/ejh.13200]</w:t>
      </w:r>
    </w:p>
    <w:p w14:paraId="65B82C6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Leung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Tse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Gill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Chim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Kwong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Primary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reduced-intensity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second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original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Am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485-491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23512868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10.1002/ajh.23439]</w:t>
      </w:r>
    </w:p>
    <w:p w14:paraId="658B5D0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Xuan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L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Sequential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intensified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conditioning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prophylactic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could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refractory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allo</w:t>
      </w:r>
      <w:proofErr w:type="spellEnd"/>
      <w:r w:rsidRPr="00EF7A9A">
        <w:rPr>
          <w:rFonts w:ascii="Book Antiqua" w:hAnsi="Book Antiqua"/>
        </w:rPr>
        <w:t>-HSCT.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Oncotarget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32579-32591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27081039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10.18632/oncotarget.8691]</w:t>
      </w:r>
    </w:p>
    <w:p w14:paraId="2E7DB76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Kebriaei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Kline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Stock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Kasza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Beau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Larson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Besien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burden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time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myelodysplastic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syndromes.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965-970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15806131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10.1038/sj.bmt.1704938]</w:t>
      </w:r>
    </w:p>
    <w:p w14:paraId="27F2CC8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Găman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evolution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microenvironment: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biology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therapeutic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targeting.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Death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Discov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36163119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10.1038/s41420-022-01193-0]</w:t>
      </w:r>
    </w:p>
    <w:p w14:paraId="289D418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Sen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Natarajan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Bhullar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Shukla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Ambudkar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novel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BCR-ABL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inhibitor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ponatinib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potent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inhibitor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MDR-associated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ATP-binding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cassette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transporter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ABCG2.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Cancer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2033-2044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22778153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10.1158/1535-7163.MCT-12-0302]</w:t>
      </w:r>
    </w:p>
    <w:p w14:paraId="33E7431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Redox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Control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Physiology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Pathology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Therapeutic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Opportunities.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973378" w:rsidRPr="00EF7A9A">
        <w:rPr>
          <w:rFonts w:ascii="Book Antiqua" w:hAnsi="Book Antiqua"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973378" w:rsidRPr="00EF7A9A">
        <w:rPr>
          <w:rFonts w:ascii="Book Antiqua" w:hAnsi="Book Antiqua"/>
        </w:rPr>
        <w:t xml:space="preserve">1218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34067520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10.3390/cells10051218]</w:t>
      </w:r>
    </w:p>
    <w:p w14:paraId="4A049C0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oxygen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species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(ROS)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autophagy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death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Crit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21-30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28325262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10.1016/j.critrevonc.2017.02.004]</w:t>
      </w:r>
    </w:p>
    <w:p w14:paraId="2DE34D0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W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Balakrishnan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Gandhi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Arnold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Discovery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Optimization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Novel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Hydrogen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Peroxide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Aromatic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Nitrogen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Mustard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Derivatives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Highly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Potent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Anticancer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Agents.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61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9132-9145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30247905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10.1021/acs.jmedchem.8b00559]</w:t>
      </w:r>
    </w:p>
    <w:p w14:paraId="040EE92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Liao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Edwards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Luedtke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Z.</w:t>
      </w:r>
      <w:r w:rsidR="00EE409D" w:rsidRPr="00EF7A9A">
        <w:rPr>
          <w:rFonts w:ascii="Book Antiqua" w:hAnsi="Book Antiqua"/>
        </w:rPr>
        <w:t xml:space="preserve"> </w:t>
      </w:r>
      <w:proofErr w:type="gramStart"/>
      <w:r w:rsidRPr="00EF7A9A">
        <w:rPr>
          <w:rFonts w:ascii="Book Antiqua" w:hAnsi="Book Antiqua"/>
        </w:rPr>
        <w:t>H(</w:t>
      </w:r>
      <w:proofErr w:type="gramEnd"/>
      <w:r w:rsidRPr="00EF7A9A">
        <w:rPr>
          <w:rFonts w:ascii="Book Antiqua" w:hAnsi="Book Antiqua"/>
        </w:rPr>
        <w:t>2)O(2)/</w:t>
      </w:r>
      <w:proofErr w:type="spellStart"/>
      <w:r w:rsidRPr="00EF7A9A">
        <w:rPr>
          <w:rFonts w:ascii="Book Antiqua" w:hAnsi="Book Antiqua"/>
        </w:rPr>
        <w:t>Peroxynitrite</w:t>
      </w:r>
      <w:proofErr w:type="spellEnd"/>
      <w:r w:rsidRPr="00EF7A9A">
        <w:rPr>
          <w:rFonts w:ascii="Book Antiqua" w:hAnsi="Book Antiqua"/>
        </w:rPr>
        <w:t>-Activated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Hydroxamic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HDAC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Inhibitor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Prodrugs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Antileukemic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Activities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against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ACS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Lett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635-640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30034592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10.1021/acsmedchemlett.8b00057]</w:t>
      </w:r>
    </w:p>
    <w:p w14:paraId="4B12337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Hagen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Marzenell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Jentzsch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Wenz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Veldwijk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Mokhir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Aminoferrocene</w:t>
      </w:r>
      <w:proofErr w:type="spellEnd"/>
      <w:r w:rsidRPr="00EF7A9A">
        <w:rPr>
          <w:rFonts w:ascii="Book Antiqua" w:hAnsi="Book Antiqua"/>
        </w:rPr>
        <w:t>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prodrugs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reactive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oxygen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species.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924-934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22185340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10.1021/jm2014937]</w:t>
      </w:r>
    </w:p>
    <w:p w14:paraId="144D109C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159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Marzenell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Sellner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Zenz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Grinyte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Pavlov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Daum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Mokhir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Aminoferrocene</w:t>
      </w:r>
      <w:proofErr w:type="spellEnd"/>
      <w:r w:rsidRPr="00EF7A9A">
        <w:rPr>
          <w:rFonts w:ascii="Book Antiqua" w:hAnsi="Book Antiqua"/>
        </w:rPr>
        <w:t>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prodrugs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their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normal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cancer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bacterial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6935-6944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23931109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10.1021/jm400754c]</w:t>
      </w:r>
    </w:p>
    <w:p w14:paraId="6B82E2D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Daum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Chekhun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Todor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Lukianova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Shvets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YV,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Sellner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Putzker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Lewis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Zenz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Graaf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Groothuis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Casini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Zozulia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Hampel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Mokhir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synthesis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N-</w:t>
      </w:r>
      <w:proofErr w:type="spellStart"/>
      <w:r w:rsidRPr="00EF7A9A">
        <w:rPr>
          <w:rFonts w:ascii="Book Antiqua" w:hAnsi="Book Antiqua"/>
        </w:rPr>
        <w:t>benzylaminoferrocene</w:t>
      </w:r>
      <w:proofErr w:type="spellEnd"/>
      <w:r w:rsidRPr="00EF7A9A">
        <w:rPr>
          <w:rFonts w:ascii="Book Antiqua" w:hAnsi="Book Antiqua"/>
        </w:rPr>
        <w:t>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prodrugs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evaluation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their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toxicity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antileukemic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activity.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Chem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2015-2024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25633601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10.1021/jm5019548]</w:t>
      </w:r>
    </w:p>
    <w:p w14:paraId="174679A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YQ,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Long-term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follow-up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without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vitro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depletion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years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experience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single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center.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2013;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978-985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23097265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10.1002/cncr.27761]</w:t>
      </w:r>
    </w:p>
    <w:p w14:paraId="05B6B4A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162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Armand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Klumpp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Litzow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Liesveld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Lazarus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Artz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Gupta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McCarthy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Cahn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Schouten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Finke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Aljurf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Cutler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Rowe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Isola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Bartolomeo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Camitta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Miller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Cairo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Stockerl</w:t>
      </w:r>
      <w:proofErr w:type="spellEnd"/>
      <w:r w:rsidRPr="00EF7A9A">
        <w:rPr>
          <w:rFonts w:ascii="Book Antiqua" w:hAnsi="Book Antiqua"/>
        </w:rPr>
        <w:t>-Goldstein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Sierra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Savoie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Halter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Stiff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Nabhan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Jakubowski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Bunjes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DW,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Petersdorf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Devine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Maziarz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Bornhauser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Lewis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Marks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Bredeson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Weisdorf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Classifying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cytogenetics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myelogenous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complete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remission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undergoing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Center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International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Research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study.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280-288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21810400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10.1016/j.bbmt.2011.07.024]</w:t>
      </w:r>
    </w:p>
    <w:p w14:paraId="4D3CECC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Urbano-Ispizua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Risk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assessment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haematopoietic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source.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Best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Pract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265-280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17448961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10.1016/j.beha.2006.09.006]</w:t>
      </w:r>
    </w:p>
    <w:p w14:paraId="3553F85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Barrett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AJ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Understanding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harnessing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142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877-888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18564358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10.1111/j.1365-2141.</w:t>
      </w:r>
      <w:proofErr w:type="gramStart"/>
      <w:r w:rsidRPr="00EF7A9A">
        <w:rPr>
          <w:rFonts w:ascii="Book Antiqua" w:hAnsi="Book Antiqua"/>
        </w:rPr>
        <w:t>2008.07260.x</w:t>
      </w:r>
      <w:proofErr w:type="gramEnd"/>
      <w:r w:rsidRPr="00EF7A9A">
        <w:rPr>
          <w:rFonts w:ascii="Book Antiqua" w:hAnsi="Book Antiqua"/>
        </w:rPr>
        <w:t>]</w:t>
      </w:r>
    </w:p>
    <w:p w14:paraId="716AF2F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Atilla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Ataca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Atilla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Demirer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Myeloablative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Reduced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Intensity/Non-Myeloablative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Regimens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Balkan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1-9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28251017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10.4274/balkanmedj.2017.0055]</w:t>
      </w:r>
    </w:p>
    <w:p w14:paraId="2EF844B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Z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Qiu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benefit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chronic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Ann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1765-1773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30993416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10.1007/s00277-019-03682-2]</w:t>
      </w:r>
    </w:p>
    <w:p w14:paraId="057065D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Shokouhi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Bray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Bakhtiyari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Sayehmiri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Alimoghadam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Ghavamzadeh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aGVHD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cGVHD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Survival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Stem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112-121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26261695]</w:t>
      </w:r>
    </w:p>
    <w:p w14:paraId="43FEADC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168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Arnold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PY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detection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setting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HLA-mismatched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Hum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712-720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35287976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10.1016/j.humimm.2022.03.001]</w:t>
      </w:r>
    </w:p>
    <w:p w14:paraId="1C5DCDF7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169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Wu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Luo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Assessment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Patient-Specific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Genomic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Antithymocyte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Globulin-Based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T-Cell-Replete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JAMA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Netw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Open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e226114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35385089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10.1001/jamanetworkopen.2022.6114]</w:t>
      </w:r>
    </w:p>
    <w:p w14:paraId="55B33D51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Leventhal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Morgan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Wengrod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Drinan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Wollison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Ducar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Thorner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Leppanen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Baronas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Stevens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Kekre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Koreth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Cutler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Nikiforow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Alyea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3rd,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Antin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Lindsley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Ebert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Recurrent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genetic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loss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2199-2204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31324640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10.1182/bloodadvances.2019000445]</w:t>
      </w:r>
    </w:p>
    <w:p w14:paraId="58443C4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171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Kreidieh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Abou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Dalle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Moukalled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El-Cheikh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Brissot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Bazarbachi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overview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330-340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35841458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10.1007/s12185-022-03416-7]</w:t>
      </w:r>
    </w:p>
    <w:p w14:paraId="4CC9EA5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Fei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inhibitors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maintenance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mutations: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meta-analysis.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</w:rPr>
        <w:t>Cancer</w:t>
      </w:r>
      <w:r w:rsidR="00EE409D" w:rsidRPr="00EF7A9A">
        <w:rPr>
          <w:rFonts w:ascii="Book Antiqua" w:hAnsi="Book Antiqua"/>
          <w:i/>
        </w:rPr>
        <w:t xml:space="preserve"> </w:t>
      </w:r>
      <w:r w:rsidRPr="00EF7A9A">
        <w:rPr>
          <w:rFonts w:ascii="Book Antiqua" w:hAnsi="Book Antiqua"/>
          <w:i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10.1002/cam4.5480]</w:t>
      </w:r>
    </w:p>
    <w:p w14:paraId="7930681E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Aydin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Passera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Scaldaferri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Dellacasa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Poggiu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Cattel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Zallio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Brunello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Giaccone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Dogliotti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Busca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Sorafenib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maintenance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FLT3-ITD-mutated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883-891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35943684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10.1007/s12185-022-03427-4]</w:t>
      </w:r>
    </w:p>
    <w:p w14:paraId="5117368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174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Fathi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AT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Levis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DeFilipp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El-</w:t>
      </w:r>
      <w:proofErr w:type="spellStart"/>
      <w:r w:rsidRPr="00EF7A9A">
        <w:rPr>
          <w:rFonts w:ascii="Book Antiqua" w:hAnsi="Book Antiqua"/>
        </w:rPr>
        <w:t>Jawahri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McAfee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Narayan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Knight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Kelley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Bottoms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Wahl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Brock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Breton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YB.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Enasidenib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maintenance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IDH2-mutated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Adv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5857-5865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36150050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10.1182/bloodadvances.2022008632]</w:t>
      </w:r>
    </w:p>
    <w:p w14:paraId="02943ED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Kungwankiattichai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Ponvilawan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Tunsing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Kuchenbauer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Owattanapanich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Maintenance</w:t>
      </w:r>
      <w:r w:rsidR="00EE409D" w:rsidRPr="00EF7A9A">
        <w:rPr>
          <w:rFonts w:ascii="Book Antiqua" w:hAnsi="Book Antiqua"/>
        </w:rPr>
        <w:t xml:space="preserve"> </w:t>
      </w:r>
      <w:proofErr w:type="gramStart"/>
      <w:r w:rsidRPr="00EF7A9A">
        <w:rPr>
          <w:rFonts w:ascii="Book Antiqua" w:hAnsi="Book Antiqua"/>
        </w:rPr>
        <w:t>With</w:t>
      </w:r>
      <w:proofErr w:type="gram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Hypomethylating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Myelodysplastic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Syndrome: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Systematic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Meta-Analysis.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(Lausanne)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801632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35242779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10.3389/fmed.2022.801632]</w:t>
      </w:r>
    </w:p>
    <w:p w14:paraId="0C3BE83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Cirillo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Sturm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Cellular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Beyond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Biol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433-442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29102721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10.1016/j.bbmt.2017.10.035]</w:t>
      </w:r>
    </w:p>
    <w:p w14:paraId="7147861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Tomblyn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Lazarus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infusions: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winding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road: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should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traveled?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2008;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42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569-579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18711351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10.1038/bmt.2008.259]</w:t>
      </w:r>
    </w:p>
    <w:p w14:paraId="5FEF9BC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178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Stamouli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Gkirkas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Tsirigotis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efficacy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57-68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26641929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10.2217/imt.15.100]</w:t>
      </w:r>
    </w:p>
    <w:p w14:paraId="0637E8D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179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Leotta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Condorelli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Sciortino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Milone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Bellofiore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Garibaldi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Schininà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Spadaro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Cupri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Milone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Future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Perspectives.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="00D64D7F" w:rsidRPr="00EF7A9A">
        <w:rPr>
          <w:rFonts w:ascii="Book Antiqua" w:hAnsi="Book Antiqua"/>
          <w:bCs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="00D64D7F" w:rsidRPr="00EF7A9A">
        <w:rPr>
          <w:rFonts w:ascii="Book Antiqua" w:hAnsi="Book Antiqua"/>
        </w:rPr>
        <w:t xml:space="preserve">253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35011994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10.3390/jcm11010253]</w:t>
      </w:r>
    </w:p>
    <w:p w14:paraId="29ECB89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Mushtaq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MU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Shahzad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Tariq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Iqbal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Chaudhary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Zafar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Anwar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Ahmed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Bansal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Singh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Abhyankar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Callander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Hematti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McGuirk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JP.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mismatched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unrelated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systematic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meta-analysis.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1005042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36276084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10.3389/fonc.2022.1005042]</w:t>
      </w:r>
    </w:p>
    <w:p w14:paraId="7971E73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Garcia-Horton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Cyriac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Gedde</w:t>
      </w:r>
      <w:proofErr w:type="spellEnd"/>
      <w:r w:rsidRPr="00EF7A9A">
        <w:rPr>
          <w:rFonts w:ascii="Book Antiqua" w:hAnsi="Book Antiqua"/>
        </w:rPr>
        <w:t>-Dahl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Floisand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Remberger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Mattsson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Michelis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FV.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matching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stratify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prognostic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groups.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Eur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672-679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36028979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10.1111/ejh.13850]</w:t>
      </w:r>
    </w:p>
    <w:p w14:paraId="21C141CB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182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Nagler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A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Labopin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Dholaria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Fraccaroli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Blaise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Fanin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Forcade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Vydra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Chevallier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Bulabois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Jindra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Bornhäuser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Canaani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Sanz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Spyridonidis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Giebel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Brissot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Bazarbachi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Esteve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Impact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Cytogenetic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Risk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Non-T-Cell-Depleted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Refractory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28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773.e1-773.e8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36031079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10.1016/j.jtct.2022.08.018]</w:t>
      </w:r>
    </w:p>
    <w:p w14:paraId="0E05BD6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Zhang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Cassady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Pretransplantation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monitoring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multiparameter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cytometry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receiving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Transpl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Immunol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72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101596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35390479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10.1016/j.trim.2022.101596]</w:t>
      </w:r>
    </w:p>
    <w:p w14:paraId="0D40A65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Al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Hamed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Labopin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Daguindau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Niittyvuopio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Huynh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Socié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Srour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Henri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Bourhis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Kröger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Tholouli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Choi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Poiré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Rubio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Jindra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Blaise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Beelen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Labussière</w:t>
      </w:r>
      <w:proofErr w:type="spellEnd"/>
      <w:r w:rsidRPr="00EF7A9A">
        <w:rPr>
          <w:rFonts w:ascii="Book Antiqua" w:hAnsi="Book Antiqua"/>
        </w:rPr>
        <w:t>-Wallet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Nagler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Bazarbachi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Measurable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FLT3-ITD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mutation,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status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independent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prognostic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influence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NPM1-mutated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1068-1080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35048553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10.1002/cam4.4218]</w:t>
      </w:r>
    </w:p>
    <w:p w14:paraId="043908E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185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Canaani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Labopin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Bruno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Santarone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Diez-Martin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Blaise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Chiusolo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Nagler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status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undergoing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replete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analysis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Working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Party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(ALWP)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European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Society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Marrow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(EBMT).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183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411-420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30117144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10.1111/bjh.15540]</w:t>
      </w:r>
    </w:p>
    <w:p w14:paraId="1B1673F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Miazek-Zapala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Slusarczyk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Kusowska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Zapala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Kubacz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Winiarska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Bobrowicz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"Magic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Bullet"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Here?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Hematological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Malignancies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Twilight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Chemotherapy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Era.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3E38F7" w:rsidRPr="00EF7A9A">
        <w:rPr>
          <w:rFonts w:ascii="Book Antiqua" w:hAnsi="Book Antiqua"/>
          <w:bCs/>
        </w:rPr>
        <w:t>: 1511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34203935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10.3390/cells10061511]</w:t>
      </w:r>
    </w:p>
    <w:p w14:paraId="476B5E2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187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Britten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O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Ragusa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Tosi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Kamel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MLL-Rearranged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t(4;</w:t>
      </w:r>
      <w:proofErr w:type="gramStart"/>
      <w:r w:rsidRPr="00EF7A9A">
        <w:rPr>
          <w:rFonts w:ascii="Book Antiqua" w:hAnsi="Book Antiqua"/>
        </w:rPr>
        <w:t>11)(</w:t>
      </w:r>
      <w:proofErr w:type="gramEnd"/>
      <w:r w:rsidRPr="00EF7A9A">
        <w:rPr>
          <w:rFonts w:ascii="Book Antiqua" w:hAnsi="Book Antiqua"/>
        </w:rPr>
        <w:t>q21;q23)-Current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Options.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CAR-T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8</w:t>
      </w:r>
      <w:r w:rsidR="00B23F17" w:rsidRPr="00EF7A9A">
        <w:rPr>
          <w:rFonts w:ascii="Book Antiqua" w:hAnsi="Book Antiqua"/>
          <w:bCs/>
        </w:rPr>
        <w:t>: 1341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31671855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10.3390/cells8111341]</w:t>
      </w:r>
    </w:p>
    <w:p w14:paraId="7D07404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Pellegrino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M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Bufalo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Angelis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Quintarelli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Caruana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Billy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Manipulating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Metabolism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Efficacy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10</w:t>
      </w:r>
      <w:r w:rsidR="00B23F17" w:rsidRPr="00EF7A9A">
        <w:rPr>
          <w:rFonts w:ascii="Book Antiqua" w:hAnsi="Book Antiqua"/>
          <w:bCs/>
        </w:rPr>
        <w:t>:</w:t>
      </w:r>
      <w:r w:rsidR="00B23F17" w:rsidRPr="00EF7A9A">
        <w:rPr>
          <w:rFonts w:ascii="Book Antiqua" w:hAnsi="Book Antiqua"/>
        </w:rPr>
        <w:t xml:space="preserve"> 14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33374128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10.3390/cells10010014]</w:t>
      </w:r>
    </w:p>
    <w:p w14:paraId="1A39BC4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Magnani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CF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Tettamanti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Alberti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Pisani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Biondi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Serafini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Gaipa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Transposon-Based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Leukemias: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Where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Going?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2020;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</w:t>
      </w:r>
      <w:r w:rsidR="00DF0259" w:rsidRPr="00EF7A9A">
        <w:rPr>
          <w:rFonts w:ascii="Book Antiqua" w:hAnsi="Book Antiqua"/>
          <w:bCs/>
        </w:rPr>
        <w:t>:</w:t>
      </w:r>
      <w:r w:rsidR="00DF0259" w:rsidRPr="00EF7A9A">
        <w:rPr>
          <w:rFonts w:ascii="Book Antiqua" w:hAnsi="Book Antiqua"/>
        </w:rPr>
        <w:t xml:space="preserve"> 1337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32471151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10.3390/cells9061337]</w:t>
      </w:r>
    </w:p>
    <w:p w14:paraId="33F903ED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Vishwasrao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Boucher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Emerging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(Basel)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14</w:t>
      </w:r>
      <w:r w:rsidR="004A7F43" w:rsidRPr="00EF7A9A">
        <w:rPr>
          <w:rFonts w:ascii="Book Antiqua" w:hAnsi="Book Antiqua"/>
          <w:bCs/>
        </w:rPr>
        <w:t>: 1241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35267549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10.3390/cancers14051241]</w:t>
      </w:r>
    </w:p>
    <w:p w14:paraId="731878E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Marvin-Peek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J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Olalekan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OO,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Dholaria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Challenges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Advances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Chimeric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Cancers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(Basel)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14</w:t>
      </w:r>
      <w:r w:rsidR="004A7F43" w:rsidRPr="00EF7A9A">
        <w:rPr>
          <w:rFonts w:ascii="Book Antiqua" w:hAnsi="Book Antiqua"/>
          <w:bCs/>
        </w:rPr>
        <w:t>:</w:t>
      </w:r>
      <w:r w:rsidR="004A7F43" w:rsidRPr="00EF7A9A">
        <w:rPr>
          <w:rFonts w:ascii="Book Antiqua" w:hAnsi="Book Antiqua"/>
        </w:rPr>
        <w:t xml:space="preserve"> 497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35158765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10.3390/cancers14030497]</w:t>
      </w:r>
    </w:p>
    <w:p w14:paraId="0CE3460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192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Dholaria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B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Hamilton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Oran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Tallman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Ciurea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Holtzman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Devine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Mannis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Grunwald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Appelbaum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Rodriguez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Chaer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Shah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Hashmi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Kharfan-Dabaja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DeFilipp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Aljurf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AlShaibani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Inamoto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Jain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Majhail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Perales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Hamadani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Carpenter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Nagler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Newly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Diagnosed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Adult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Evidence-Based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American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Society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Cellular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Cell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6-20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32966881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10.1016/j.bbmt.2020.09.020]</w:t>
      </w:r>
    </w:p>
    <w:p w14:paraId="06017998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Ureña-Bailén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G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Dobrowolski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Dirlam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Roig</w:t>
      </w:r>
      <w:proofErr w:type="spellEnd"/>
      <w:r w:rsidRPr="00EF7A9A">
        <w:rPr>
          <w:rFonts w:ascii="Book Antiqua" w:hAnsi="Book Antiqua"/>
        </w:rPr>
        <w:t>-Merino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Schleicher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Atar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Feucht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Antony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Mohammadian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Handgretinger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Mezger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Evaluation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CRISPR-Edited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CAR-NK-92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Off-the-Shelf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B-ALL.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Int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Mol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23</w:t>
      </w:r>
      <w:r w:rsidR="004A7F43" w:rsidRPr="00EF7A9A">
        <w:rPr>
          <w:rFonts w:ascii="Book Antiqua" w:hAnsi="Book Antiqua"/>
          <w:bCs/>
        </w:rPr>
        <w:t>: 12828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36361619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10.3390/ijms232112828]</w:t>
      </w:r>
    </w:p>
    <w:p w14:paraId="01A27EE9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lastRenderedPageBreak/>
        <w:t>194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Caruso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Angelis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Del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Bufalo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Ciccone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Donsante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Volpe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Manni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Guercio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Pezzella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Iaffaldano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Silvestris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Sinibaldi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Cecca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Pitisci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Velardi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Merli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Algeri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Lodi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Paganelli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Serafini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Riminucci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Locatelli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Quintarelli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Safe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effective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off-the-shelf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immunotherapy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CAR.CD123-NK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treatment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15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36335396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10.1186/s13045-022-01376-3]</w:t>
      </w:r>
    </w:p>
    <w:p w14:paraId="51EB571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Dong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H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JD,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Xie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Vergara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Tarannum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Donner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Baginska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Abdulhamid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Dinh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Soiffer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Ritz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Glimcher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Romee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Memory-like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armed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neoepitope-specific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CAR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exhibit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potent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activity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against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NPM1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mutated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Proc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Natl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Acad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U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2022;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e2122379119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35696582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10.1073/pnas.2122379119]</w:t>
      </w:r>
    </w:p>
    <w:p w14:paraId="4C78A17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Guan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Y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Shen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Xiao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Zhou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Clinical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Utility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Droplet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Digital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PCR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Monitor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BCR-ABL1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Transcripts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proofErr w:type="gramStart"/>
      <w:r w:rsidRPr="00EF7A9A">
        <w:rPr>
          <w:rFonts w:ascii="Book Antiqua" w:hAnsi="Book Antiqua"/>
        </w:rPr>
        <w:t>With</w:t>
      </w:r>
      <w:proofErr w:type="gram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Philadelphia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Chromosome-Positive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Lymphoblastic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Post-chimeric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Antigen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Receptor19/22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T-Cell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Cocktail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Therapy.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Front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Oncol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646499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33898316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10.3389/fonc.2021.646499]</w:t>
      </w:r>
    </w:p>
    <w:p w14:paraId="4AD61EB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Chen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Monitoring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Technical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challenges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interpretive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complexities.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Blood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Rev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63-75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27742133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10.1016/j.blre.2016.09.006]</w:t>
      </w:r>
    </w:p>
    <w:p w14:paraId="1364B124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Press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RD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Eickelberg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Froman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Stentz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Flatley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Meyers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Maziarz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RT,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Cook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Next-generation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sequencing-defined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before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myeloid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Am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94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902-912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31124175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10.1002/ajh.25514]</w:t>
      </w:r>
    </w:p>
    <w:p w14:paraId="18EC6C1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199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Jacque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Nguyen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Golmard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JL,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Uzunov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Garnier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Leblond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V,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Vernant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JP,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Bories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Dhédin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Chimerism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analysis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peripheral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blood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indel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quantitative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real-time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PCR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useful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tool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to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predict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post-transplant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2015;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50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259-265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25387089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10.1038/bmt.2014.254]</w:t>
      </w:r>
    </w:p>
    <w:p w14:paraId="40FADF02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200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Tsirigotis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P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Byrne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Schmid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Baron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Ciceri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Esteve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J,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Gorin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NC,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Giebel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Mohty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Savani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BN,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Nagler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AML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lastRenderedPageBreak/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methods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monitoring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preventive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strategies.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from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ALWP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EBMT.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Bone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Marrow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51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1431-1438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27295272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10.1038/bmt.2016.167]</w:t>
      </w:r>
    </w:p>
    <w:p w14:paraId="734A1BDA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Mo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XD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Lv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Preventing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relapse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haematopoietic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role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post-transplantation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(MRD)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monitoring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MRD-directed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intervention.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Br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179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184-197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28542711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10.1111/bjh.14778]</w:t>
      </w:r>
    </w:p>
    <w:p w14:paraId="7D1B6903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Yan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CH,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Liu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QF,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Xu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LP,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Zhang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Y,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Bai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Huang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XJ.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Prophylactic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Donor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Lymphocyte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Infusion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(DLI)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Followed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by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Minimal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Residual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Graft-versus-Host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Disease-Guided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Multiple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DLIs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Could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Improve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Outcomes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Patients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with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Refractory/Relapsed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Acute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Leukemi</w:t>
      </w:r>
      <w:r w:rsidR="004E0B5B" w:rsidRPr="00EF7A9A">
        <w:rPr>
          <w:rFonts w:ascii="Book Antiqua" w:hAnsi="Book Antiqua"/>
        </w:rPr>
        <w:t>a.</w:t>
      </w:r>
      <w:r w:rsidR="00EE409D" w:rsidRPr="00EF7A9A">
        <w:rPr>
          <w:rFonts w:ascii="Book Antiqua" w:hAnsi="Book Antiqua"/>
        </w:rPr>
        <w:t xml:space="preserve"> </w:t>
      </w:r>
      <w:r w:rsidR="004E0B5B" w:rsidRPr="00EF7A9A">
        <w:rPr>
          <w:rFonts w:ascii="Book Antiqua" w:hAnsi="Book Antiqua"/>
          <w:i/>
        </w:rPr>
        <w:t>Biol</w:t>
      </w:r>
      <w:r w:rsidR="00EE409D" w:rsidRPr="00EF7A9A">
        <w:rPr>
          <w:rFonts w:ascii="Book Antiqua" w:hAnsi="Book Antiqua"/>
          <w:i/>
        </w:rPr>
        <w:t xml:space="preserve"> </w:t>
      </w:r>
      <w:r w:rsidR="004E0B5B" w:rsidRPr="00EF7A9A">
        <w:rPr>
          <w:rFonts w:ascii="Book Antiqua" w:hAnsi="Book Antiqua"/>
          <w:i/>
        </w:rPr>
        <w:t>Blood</w:t>
      </w:r>
      <w:r w:rsidR="00EE409D" w:rsidRPr="00EF7A9A">
        <w:rPr>
          <w:rFonts w:ascii="Book Antiqua" w:hAnsi="Book Antiqua"/>
          <w:i/>
        </w:rPr>
        <w:t xml:space="preserve"> </w:t>
      </w:r>
      <w:r w:rsidR="004E0B5B" w:rsidRPr="00EF7A9A">
        <w:rPr>
          <w:rFonts w:ascii="Book Antiqua" w:hAnsi="Book Antiqua"/>
          <w:i/>
        </w:rPr>
        <w:t>Marrow</w:t>
      </w:r>
      <w:r w:rsidR="00EE409D" w:rsidRPr="00EF7A9A">
        <w:rPr>
          <w:rFonts w:ascii="Book Antiqua" w:hAnsi="Book Antiqua"/>
          <w:i/>
        </w:rPr>
        <w:t xml:space="preserve"> </w:t>
      </w:r>
      <w:r w:rsidR="004E0B5B" w:rsidRPr="00EF7A9A">
        <w:rPr>
          <w:rFonts w:ascii="Book Antiqua" w:hAnsi="Book Antiqua"/>
          <w:i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</w:t>
      </w:r>
      <w:r w:rsidR="003347F1" w:rsidRPr="00EF7A9A">
        <w:rPr>
          <w:rFonts w:ascii="Book Antiqua" w:hAnsi="Book Antiqua"/>
          <w:lang w:eastAsia="zh-CN"/>
        </w:rPr>
        <w:t>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</w:rPr>
        <w:t>23:</w:t>
      </w:r>
      <w:r w:rsidR="00EE409D" w:rsidRPr="00EF7A9A">
        <w:rPr>
          <w:rFonts w:ascii="Book Antiqua" w:hAnsi="Book Antiqua"/>
        </w:rPr>
        <w:t xml:space="preserve"> </w:t>
      </w:r>
      <w:r w:rsidR="00386E7A" w:rsidRPr="00EF7A9A">
        <w:rPr>
          <w:rFonts w:ascii="Book Antiqua" w:hAnsi="Book Antiqua"/>
        </w:rPr>
        <w:t>1311-1319</w:t>
      </w:r>
      <w:r w:rsidR="00EE409D" w:rsidRPr="00EF7A9A">
        <w:rPr>
          <w:rFonts w:ascii="Book Antiqua" w:hAnsi="Book Antiqua"/>
        </w:rPr>
        <w:t xml:space="preserve"> </w:t>
      </w:r>
      <w:r w:rsidR="00386E7A" w:rsidRPr="00EF7A9A">
        <w:rPr>
          <w:rFonts w:ascii="Book Antiqua" w:hAnsi="Book Antiqua"/>
        </w:rPr>
        <w:t>[DOI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10.1016/j.bbmt.2017.04.028</w:t>
      </w:r>
      <w:r w:rsidR="00386E7A" w:rsidRPr="00EF7A9A">
        <w:rPr>
          <w:rFonts w:ascii="Book Antiqua" w:hAnsi="Book Antiqua"/>
        </w:rPr>
        <w:t>]</w:t>
      </w:r>
    </w:p>
    <w:p w14:paraId="1F988ACF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203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Ozdemir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ZN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Civriz</w:t>
      </w:r>
      <w:proofErr w:type="spellEnd"/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Bozdağ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failure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Transfus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Apher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Sci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2018;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57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163-167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29724627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10.1016/j.transci.2018.04.014]</w:t>
      </w:r>
    </w:p>
    <w:p w14:paraId="3A11DE4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Huang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XJ</w:t>
      </w:r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Overcoming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graft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failure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haploidentical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this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possibility?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Best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Pract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Res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Haematol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2021;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34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101255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33762109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10.1016/j.beha.2021.101255]</w:t>
      </w:r>
    </w:p>
    <w:p w14:paraId="5A88EA50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Atilla</w:t>
      </w:r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E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Atilla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Toprak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Demirer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review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complications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transplantations.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Clin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Transplant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2017;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31</w:t>
      </w:r>
      <w:r w:rsidR="00C274A9" w:rsidRPr="00EF7A9A">
        <w:rPr>
          <w:rFonts w:ascii="Book Antiqua" w:hAnsi="Book Antiqua"/>
          <w:bCs/>
        </w:rPr>
        <w:t>: e13062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28753218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10.1111/ctr.13062]</w:t>
      </w:r>
    </w:p>
    <w:p w14:paraId="5191D275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206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Sahin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U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Toprak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SK,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Atilla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PA,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Atilla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E,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Demirer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overview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infectious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complications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after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allogeneic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hematopoietic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J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Infect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Chemother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2016;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22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505-514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27344206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10.1016/j.jiac.2016.05.006]</w:t>
      </w:r>
    </w:p>
    <w:p w14:paraId="6243B2B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hAnsi="Book Antiqua"/>
        </w:rPr>
        <w:t>207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  <w:b/>
          <w:bCs/>
        </w:rPr>
        <w:t>Kanagasundram</w:t>
      </w:r>
      <w:proofErr w:type="spellEnd"/>
      <w:r w:rsidR="00EE409D" w:rsidRPr="00EF7A9A">
        <w:rPr>
          <w:rFonts w:ascii="Book Antiqua" w:hAnsi="Book Antiqua"/>
          <w:b/>
          <w:bCs/>
        </w:rPr>
        <w:t xml:space="preserve"> </w:t>
      </w:r>
      <w:r w:rsidRPr="00EF7A9A">
        <w:rPr>
          <w:rFonts w:ascii="Book Antiqua" w:hAnsi="Book Antiqua"/>
          <w:b/>
          <w:bCs/>
        </w:rPr>
        <w:t>S</w:t>
      </w:r>
      <w:r w:rsidRPr="00EF7A9A">
        <w:rPr>
          <w:rFonts w:ascii="Book Antiqua" w:hAnsi="Book Antiqua"/>
        </w:rPr>
        <w:t>,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Amini</w:t>
      </w:r>
      <w:proofErr w:type="spellEnd"/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F.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Late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Complications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of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Allogenic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Stem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Cells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Transplantation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in</w:t>
      </w:r>
      <w:r w:rsidR="00EE409D" w:rsidRPr="00EF7A9A">
        <w:rPr>
          <w:rFonts w:ascii="Book Antiqua" w:hAnsi="Book Antiqua"/>
        </w:rPr>
        <w:t xml:space="preserve"> </w:t>
      </w:r>
      <w:proofErr w:type="spellStart"/>
      <w:r w:rsidRPr="00EF7A9A">
        <w:rPr>
          <w:rFonts w:ascii="Book Antiqua" w:hAnsi="Book Antiqua"/>
        </w:rPr>
        <w:t>Leukaemia</w:t>
      </w:r>
      <w:proofErr w:type="spellEnd"/>
      <w:r w:rsidRPr="00EF7A9A">
        <w:rPr>
          <w:rFonts w:ascii="Book Antiqua" w:hAnsi="Book Antiqua"/>
        </w:rPr>
        <w:t>.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i/>
          <w:iCs/>
        </w:rPr>
        <w:t>Tissue</w:t>
      </w:r>
      <w:r w:rsidR="00EE409D" w:rsidRPr="00EF7A9A">
        <w:rPr>
          <w:rFonts w:ascii="Book Antiqua" w:hAnsi="Book Antiqua"/>
          <w:i/>
          <w:iCs/>
        </w:rPr>
        <w:t xml:space="preserve"> </w:t>
      </w:r>
      <w:proofErr w:type="spellStart"/>
      <w:r w:rsidRPr="00EF7A9A">
        <w:rPr>
          <w:rFonts w:ascii="Book Antiqua" w:hAnsi="Book Antiqua"/>
          <w:i/>
          <w:iCs/>
        </w:rPr>
        <w:t>Eng</w:t>
      </w:r>
      <w:proofErr w:type="spellEnd"/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Regen</w:t>
      </w:r>
      <w:r w:rsidR="00EE409D" w:rsidRPr="00EF7A9A">
        <w:rPr>
          <w:rFonts w:ascii="Book Antiqua" w:hAnsi="Book Antiqua"/>
          <w:i/>
          <w:iCs/>
        </w:rPr>
        <w:t xml:space="preserve"> </w:t>
      </w:r>
      <w:r w:rsidRPr="00EF7A9A">
        <w:rPr>
          <w:rFonts w:ascii="Book Antiqua" w:hAnsi="Book Antiqua"/>
          <w:i/>
          <w:iCs/>
        </w:rPr>
        <w:t>Med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2019;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  <w:b/>
          <w:bCs/>
        </w:rPr>
        <w:t>16</w:t>
      </w:r>
      <w:r w:rsidRPr="00EF7A9A">
        <w:rPr>
          <w:rFonts w:ascii="Book Antiqua" w:hAnsi="Book Antiqua"/>
        </w:rPr>
        <w:t>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1-9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[PMID: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30815345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DOI:</w:t>
      </w:r>
      <w:r w:rsidR="00EE409D" w:rsidRPr="00EF7A9A">
        <w:rPr>
          <w:rFonts w:ascii="Book Antiqua" w:hAnsi="Book Antiqua"/>
        </w:rPr>
        <w:t xml:space="preserve"> </w:t>
      </w:r>
      <w:r w:rsidRPr="00EF7A9A">
        <w:rPr>
          <w:rFonts w:ascii="Book Antiqua" w:hAnsi="Book Antiqua"/>
        </w:rPr>
        <w:t>10.1007/s13770-018-0157-3]</w:t>
      </w:r>
    </w:p>
    <w:p w14:paraId="5A2BD2A6" w14:textId="77777777" w:rsidR="006D3F22" w:rsidRPr="00EF7A9A" w:rsidRDefault="006D3F22" w:rsidP="00EF7A9A">
      <w:pPr>
        <w:spacing w:line="360" w:lineRule="auto"/>
        <w:jc w:val="both"/>
        <w:rPr>
          <w:rFonts w:ascii="Book Antiqua" w:hAnsi="Book Antiqua"/>
        </w:rPr>
      </w:pPr>
    </w:p>
    <w:p w14:paraId="5E3CFEAC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02FA8D" w14:textId="06B8F66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Cs/>
          <w:color w:val="000000"/>
        </w:rPr>
        <w:t>All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authors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declare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0E67EC">
        <w:rPr>
          <w:rFonts w:ascii="Book Antiqua" w:eastAsia="Book Antiqua" w:hAnsi="Book Antiqua" w:cs="Book Antiqua"/>
          <w:color w:val="000000"/>
        </w:rPr>
        <w:t xml:space="preserve">having </w:t>
      </w:r>
      <w:r w:rsidRPr="00EF7A9A">
        <w:rPr>
          <w:rFonts w:ascii="Book Antiqua" w:eastAsia="Book Antiqua" w:hAnsi="Book Antiqua" w:cs="Book Antiqua"/>
          <w:color w:val="000000"/>
        </w:rPr>
        <w:t>no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conflict</w:t>
      </w:r>
      <w:r w:rsidR="00E92A4E">
        <w:rPr>
          <w:rFonts w:ascii="Book Antiqua" w:eastAsia="Book Antiqua" w:hAnsi="Book Antiqua" w:cs="Book Antiqua"/>
          <w:color w:val="000000"/>
        </w:rPr>
        <w:t>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interest.</w:t>
      </w:r>
    </w:p>
    <w:p w14:paraId="3E52ECE8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0E575986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article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open-access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article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that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was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selected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in-house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editor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fully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peer-reviewed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external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reviewers.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distributed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accordance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with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Creative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Commons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Attribution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(CC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BY-NC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4.0)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license,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which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permits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others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distribute,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remix,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adapt,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build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upon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non-commercially,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license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their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derivative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works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different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terms,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provided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original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work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properly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cited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use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non-commercial.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See: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1229F8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7BE0E316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Provenance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peer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review: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Invited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article;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Externally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peer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reviewed.</w:t>
      </w:r>
    </w:p>
    <w:p w14:paraId="7D74B494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model: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Single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blind</w:t>
      </w:r>
    </w:p>
    <w:p w14:paraId="0140A00F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27491087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started: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October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10,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2022</w:t>
      </w:r>
    </w:p>
    <w:p w14:paraId="390BE3E9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First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decision: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November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16,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2022</w:t>
      </w:r>
    </w:p>
    <w:p w14:paraId="183330F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Article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press: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E9F7EC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70D91F87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Specialty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type: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Hematology</w:t>
      </w:r>
    </w:p>
    <w:p w14:paraId="549B758D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Country/Territory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origin: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Romania</w:t>
      </w:r>
    </w:p>
    <w:p w14:paraId="6AF997A2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Peer-review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report’s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scientific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quality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43B13E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Grade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(Excellent):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</w:t>
      </w:r>
    </w:p>
    <w:p w14:paraId="6976FD59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Grade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good):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</w:t>
      </w:r>
    </w:p>
    <w:p w14:paraId="14E23246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Grade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(Good):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</w:t>
      </w:r>
    </w:p>
    <w:p w14:paraId="44AF7355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Grade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(Fair):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</w:t>
      </w:r>
    </w:p>
    <w:p w14:paraId="19E85DCC" w14:textId="77777777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Grade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(Poor):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0</w:t>
      </w:r>
    </w:p>
    <w:p w14:paraId="02630D64" w14:textId="77777777" w:rsidR="0088525B" w:rsidRPr="00EF7A9A" w:rsidRDefault="0088525B" w:rsidP="00EF7A9A">
      <w:pPr>
        <w:spacing w:line="360" w:lineRule="auto"/>
        <w:jc w:val="both"/>
        <w:rPr>
          <w:rFonts w:ascii="Book Antiqua" w:hAnsi="Book Antiqua"/>
        </w:rPr>
      </w:pPr>
    </w:p>
    <w:p w14:paraId="38FF4256" w14:textId="7D7D92D4" w:rsidR="00883F03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t>P-Reviewer: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Serafi</w:t>
      </w:r>
      <w:proofErr w:type="spellEnd"/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Sweden;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Feng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Y,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Goebel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WS,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United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States;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Zhang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China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S-Editor: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JH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L-Editor:</w:t>
      </w:r>
      <w:r w:rsidR="00727C09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7C09" w:rsidRPr="00EF7A9A">
        <w:rPr>
          <w:rFonts w:ascii="Book Antiqua" w:eastAsia="Book Antiqua" w:hAnsi="Book Antiqua" w:cs="Book Antiqua"/>
          <w:bCs/>
          <w:color w:val="000000"/>
        </w:rPr>
        <w:t>Filipodia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P-Editor: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Liu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JH</w:t>
      </w:r>
    </w:p>
    <w:p w14:paraId="3AB4E117" w14:textId="77777777" w:rsidR="00883F03" w:rsidRDefault="00883F03" w:rsidP="00EF7A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E32066" w14:textId="0FA4A75A" w:rsidR="0088525B" w:rsidRPr="00EF7A9A" w:rsidRDefault="00DA4B2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Legends</w:t>
      </w:r>
    </w:p>
    <w:p w14:paraId="1E5EC84A" w14:textId="3EA77EFC" w:rsidR="0088525B" w:rsidRPr="00EF7A9A" w:rsidRDefault="00045A66" w:rsidP="00EF7A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3ABF5BBE" wp14:editId="595B77E2">
            <wp:extent cx="5943600" cy="43592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938E" w14:textId="41C07CB8" w:rsidR="0088525B" w:rsidRPr="00EF7A9A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F7A9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bCs/>
          <w:color w:val="000000"/>
        </w:rPr>
        <w:t>1</w:t>
      </w:r>
      <w:r w:rsidR="00EE409D" w:rsidRPr="00EF7A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Mechanism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underlying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progenitor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Numerous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chemokines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are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involved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regulation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progenitor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(HSPCs)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interaction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between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bone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marrow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stromal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contributes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to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homing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engraftment.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addition,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donor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HSPCs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improve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metabolism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recipient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EF7A9A">
        <w:rPr>
          <w:rFonts w:ascii="Book Antiqua" w:eastAsia="Book Antiqua" w:hAnsi="Book Antiqua" w:cs="Book Antiqua"/>
          <w:color w:val="000000"/>
        </w:rPr>
        <w:t xml:space="preserve">bone marrow stromal cells </w:t>
      </w:r>
      <w:r w:rsidRPr="00EF7A9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mitochondrial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transfer,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accelerating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the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recovery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of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damaged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883F03" w:rsidRPr="00EF7A9A">
        <w:rPr>
          <w:rFonts w:ascii="Book Antiqua" w:eastAsia="Book Antiqua" w:hAnsi="Book Antiqua" w:cs="Book Antiqua"/>
          <w:color w:val="000000"/>
        </w:rPr>
        <w:t>bone marrow stromal cells</w:t>
      </w:r>
      <w:r w:rsidRPr="00EF7A9A">
        <w:rPr>
          <w:rFonts w:ascii="Book Antiqua" w:eastAsia="Book Antiqua" w:hAnsi="Book Antiqua" w:cs="Book Antiqua"/>
          <w:color w:val="000000"/>
        </w:rPr>
        <w:t>.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DF277C" w:rsidRPr="00EF7A9A">
        <w:rPr>
          <w:rFonts w:ascii="Book Antiqua" w:eastAsia="Book Antiqua" w:hAnsi="Book Antiqua" w:cs="Book Antiqua"/>
          <w:color w:val="000000"/>
        </w:rPr>
        <w:t>Ca</w:t>
      </w:r>
      <w:r w:rsidR="00DF277C" w:rsidRPr="00EF7A9A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F277C" w:rsidRPr="00EF7A9A">
        <w:rPr>
          <w:rFonts w:ascii="Book Antiqua" w:eastAsia="Book Antiqua" w:hAnsi="Book Antiqua" w:cs="Book Antiqua"/>
          <w:color w:val="000000"/>
        </w:rPr>
        <w:t>: Calcium</w:t>
      </w:r>
      <w:r w:rsidR="00DF277C">
        <w:rPr>
          <w:rFonts w:ascii="Book Antiqua" w:eastAsia="Book Antiqua" w:hAnsi="Book Antiqua" w:cs="Book Antiqua"/>
          <w:color w:val="000000"/>
        </w:rPr>
        <w:t>;</w:t>
      </w:r>
      <w:r w:rsidR="00DF277C" w:rsidRPr="00EF7A9A">
        <w:rPr>
          <w:rFonts w:ascii="Book Antiqua" w:eastAsia="Book Antiqua" w:hAnsi="Book Antiqua" w:cs="Book Antiqua"/>
          <w:color w:val="000000"/>
        </w:rPr>
        <w:t xml:space="preserve"> CXCR4: C-X-C chemokine receptor 4; ICAM-1: Intercellular adhesion molecule-1; LFA-1: Lymphocyte function-associated antigen-1; MMP-2: Matrix metalloproteinase 2; MMP-9: Matrix metalloproteinase 9; </w:t>
      </w:r>
      <w:proofErr w:type="spellStart"/>
      <w:r w:rsidR="00DF277C" w:rsidRPr="00EF7A9A">
        <w:rPr>
          <w:rFonts w:ascii="Book Antiqua" w:eastAsia="Book Antiqua" w:hAnsi="Book Antiqua" w:cs="Book Antiqua"/>
          <w:color w:val="000000"/>
        </w:rPr>
        <w:t>Opn</w:t>
      </w:r>
      <w:proofErr w:type="spellEnd"/>
      <w:r w:rsidR="00DF277C" w:rsidRPr="00EF7A9A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="00DF277C" w:rsidRPr="00EF7A9A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="00DF277C" w:rsidRPr="00EF7A9A">
        <w:rPr>
          <w:rFonts w:ascii="Book Antiqua" w:eastAsia="Book Antiqua" w:hAnsi="Book Antiqua" w:cs="Book Antiqua"/>
          <w:color w:val="000000"/>
        </w:rPr>
        <w:t>;</w:t>
      </w:r>
      <w:r w:rsidR="00DF277C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SCF: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SDF-1: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F6172F" w:rsidRPr="00EF7A9A">
        <w:rPr>
          <w:rFonts w:ascii="Book Antiqua" w:eastAsia="Book Antiqua" w:hAnsi="Book Antiqua" w:cs="Book Antiqua"/>
          <w:color w:val="000000"/>
        </w:rPr>
        <w:t xml:space="preserve">Stromal </w:t>
      </w:r>
      <w:r w:rsidRPr="00EF7A9A">
        <w:rPr>
          <w:rFonts w:ascii="Book Antiqua" w:eastAsia="Book Antiqua" w:hAnsi="Book Antiqua" w:cs="Book Antiqua"/>
          <w:color w:val="000000"/>
        </w:rPr>
        <w:t>derived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factor-1</w:t>
      </w:r>
      <w:r w:rsidRPr="00EF7A9A">
        <w:rPr>
          <w:rFonts w:ascii="Book Antiqua" w:hAnsi="Book Antiqua" w:cs="Book Antiqua"/>
          <w:color w:val="000000"/>
          <w:lang w:eastAsia="zh-CN"/>
        </w:rPr>
        <w:t>;</w:t>
      </w:r>
      <w:r w:rsidR="00EE409D" w:rsidRPr="00EF7A9A">
        <w:rPr>
          <w:rFonts w:ascii="Book Antiqua" w:hAnsi="Book Antiqua" w:cs="Book Antiqua"/>
          <w:color w:val="000000"/>
          <w:lang w:eastAsia="zh-CN"/>
        </w:rPr>
        <w:t xml:space="preserve"> </w:t>
      </w:r>
      <w:r w:rsidR="00DF277C" w:rsidRPr="00EF7A9A">
        <w:rPr>
          <w:rFonts w:ascii="Book Antiqua" w:eastAsia="Book Antiqua" w:hAnsi="Book Antiqua" w:cs="Book Antiqua"/>
          <w:color w:val="000000"/>
        </w:rPr>
        <w:t xml:space="preserve">TPO: Thrombopoietin; </w:t>
      </w:r>
      <w:r w:rsidRPr="00EF7A9A">
        <w:rPr>
          <w:rFonts w:ascii="Book Antiqua" w:eastAsia="Book Antiqua" w:hAnsi="Book Antiqua" w:cs="Book Antiqua"/>
          <w:color w:val="000000"/>
        </w:rPr>
        <w:t>VCAM-1: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Vascular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adhesion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>molecule-1;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526A2D" w:rsidRPr="00EF7A9A">
        <w:rPr>
          <w:rFonts w:ascii="Book Antiqua" w:eastAsia="Book Antiqua" w:hAnsi="Book Antiqua" w:cs="Book Antiqua"/>
          <w:color w:val="000000"/>
        </w:rPr>
        <w:t xml:space="preserve">VLA-4: </w:t>
      </w:r>
      <w:r w:rsidR="00E91FE9" w:rsidRPr="00EF7A9A">
        <w:rPr>
          <w:rFonts w:ascii="Book Antiqua" w:eastAsia="Book Antiqua" w:hAnsi="Book Antiqua" w:cs="Book Antiqua"/>
          <w:color w:val="000000"/>
        </w:rPr>
        <w:t xml:space="preserve">Very </w:t>
      </w:r>
      <w:r w:rsidR="00526A2D" w:rsidRPr="00EF7A9A">
        <w:rPr>
          <w:rFonts w:ascii="Book Antiqua" w:eastAsia="Book Antiqua" w:hAnsi="Book Antiqua" w:cs="Book Antiqua"/>
          <w:color w:val="000000"/>
        </w:rPr>
        <w:t>late antigen 4</w:t>
      </w:r>
      <w:r w:rsidR="002F1C1D" w:rsidRPr="00EF7A9A">
        <w:rPr>
          <w:rFonts w:ascii="Book Antiqua" w:eastAsia="Book Antiqua" w:hAnsi="Book Antiqua" w:cs="Book Antiqua"/>
          <w:color w:val="000000"/>
        </w:rPr>
        <w:t>.</w:t>
      </w:r>
    </w:p>
    <w:p w14:paraId="09C76BCE" w14:textId="376F100D" w:rsidR="0088525B" w:rsidRPr="00EF7A9A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lang w:bidi="en-US"/>
        </w:rPr>
      </w:pPr>
      <w:r w:rsidRPr="00EF7A9A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color w:val="000000"/>
        </w:rPr>
        <w:t>1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Molecules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that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mediate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="00A47D15" w:rsidRPr="00EF7A9A">
        <w:rPr>
          <w:rFonts w:ascii="Book Antiqua" w:eastAsia="Book Antiqua" w:hAnsi="Book Antiqua" w:cs="Book Antiqua"/>
          <w:b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EF7A9A">
        <w:rPr>
          <w:rFonts w:ascii="Book Antiqua" w:eastAsia="Book Antiqua" w:hAnsi="Book Antiqua" w:cs="Book Antiqua"/>
          <w:b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EF7A9A">
        <w:rPr>
          <w:rFonts w:ascii="Book Antiqua" w:eastAsia="Book Antiqua" w:hAnsi="Book Antiqua" w:cs="Book Antiqua"/>
          <w:b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EF7A9A">
        <w:rPr>
          <w:rFonts w:ascii="Book Antiqua" w:eastAsia="Book Antiqua" w:hAnsi="Book Antiqua" w:cs="Book Antiqua"/>
          <w:b/>
          <w:color w:val="000000"/>
        </w:rPr>
        <w:t>progenitor</w:t>
      </w:r>
      <w:r w:rsidR="00EE409D" w:rsidRPr="00EF7A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7D15" w:rsidRPr="00EF7A9A">
        <w:rPr>
          <w:rFonts w:ascii="Book Antiqua" w:eastAsia="Book Antiqua" w:hAnsi="Book Antiqua" w:cs="Book Antiqua"/>
          <w:b/>
          <w:color w:val="000000"/>
        </w:rPr>
        <w:t>cell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adhesion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and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chemotaxis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lang w:bidi="en-US"/>
        </w:rPr>
        <w:t>during</w:t>
      </w:r>
      <w:r w:rsidR="00EE409D" w:rsidRPr="00EF7A9A">
        <w:rPr>
          <w:rFonts w:ascii="Book Antiqua" w:eastAsia="Book Antiqua" w:hAnsi="Book Antiqua" w:cs="Book Antiqua"/>
          <w:b/>
          <w:lang w:bidi="en-US"/>
        </w:rPr>
        <w:t xml:space="preserve"> </w:t>
      </w:r>
      <w:r w:rsidR="00B901A1" w:rsidRPr="00EF7A9A">
        <w:rPr>
          <w:rFonts w:ascii="Book Antiqua" w:eastAsia="Book Antiqua" w:hAnsi="Book Antiqua" w:cs="Book Antiqua"/>
          <w:b/>
          <w:lang w:bidi="en-US"/>
        </w:rPr>
        <w:t>transplantation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349"/>
        <w:gridCol w:w="3933"/>
        <w:gridCol w:w="1269"/>
      </w:tblGrid>
      <w:tr w:rsidR="0088525B" w:rsidRPr="00EF7A9A" w14:paraId="51C377A7" w14:textId="77777777" w:rsidTr="00EE7E4A">
        <w:trPr>
          <w:trHeight w:val="370"/>
          <w:jc w:val="center"/>
        </w:trPr>
        <w:tc>
          <w:tcPr>
            <w:tcW w:w="966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27F80AC" w14:textId="3AC78E1A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HSPC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receptor</w:t>
            </w:r>
          </w:p>
        </w:tc>
        <w:tc>
          <w:tcPr>
            <w:tcW w:w="1255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3078213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Bone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marrow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ligands</w:t>
            </w:r>
          </w:p>
        </w:tc>
        <w:tc>
          <w:tcPr>
            <w:tcW w:w="2101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0B9F604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Effect</w:t>
            </w:r>
          </w:p>
        </w:tc>
        <w:tc>
          <w:tcPr>
            <w:tcW w:w="678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7C3D2BB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Ref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EF7A9A" w14:paraId="3312E633" w14:textId="77777777" w:rsidTr="00EE7E4A">
        <w:trPr>
          <w:trHeight w:val="448"/>
          <w:jc w:val="center"/>
        </w:trPr>
        <w:tc>
          <w:tcPr>
            <w:tcW w:w="966" w:type="pct"/>
            <w:tcBorders>
              <w:top w:val="single" w:sz="6" w:space="0" w:color="000000"/>
            </w:tcBorders>
            <w:vAlign w:val="center"/>
          </w:tcPr>
          <w:p w14:paraId="52D22FE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PSGL-1/CD162</w:t>
            </w:r>
          </w:p>
        </w:tc>
        <w:tc>
          <w:tcPr>
            <w:tcW w:w="1255" w:type="pct"/>
            <w:tcBorders>
              <w:top w:val="single" w:sz="6" w:space="0" w:color="000000"/>
            </w:tcBorders>
            <w:vAlign w:val="center"/>
          </w:tcPr>
          <w:p w14:paraId="6483F8B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Selectins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(P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E)</w:t>
            </w:r>
          </w:p>
        </w:tc>
        <w:tc>
          <w:tcPr>
            <w:tcW w:w="2101" w:type="pct"/>
            <w:tcBorders>
              <w:top w:val="single" w:sz="6" w:space="0" w:color="000000"/>
            </w:tcBorders>
            <w:vAlign w:val="center"/>
          </w:tcPr>
          <w:p w14:paraId="35E9A23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tcBorders>
              <w:top w:val="single" w:sz="6" w:space="0" w:color="000000"/>
            </w:tcBorders>
            <w:vAlign w:val="center"/>
          </w:tcPr>
          <w:p w14:paraId="5F008C4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[10]</w:t>
            </w:r>
          </w:p>
        </w:tc>
      </w:tr>
      <w:tr w:rsidR="0088525B" w:rsidRPr="00EF7A9A" w14:paraId="28F09E5B" w14:textId="77777777" w:rsidTr="00EE7E4A">
        <w:trPr>
          <w:trHeight w:val="703"/>
          <w:jc w:val="center"/>
        </w:trPr>
        <w:tc>
          <w:tcPr>
            <w:tcW w:w="966" w:type="pct"/>
            <w:vAlign w:val="center"/>
          </w:tcPr>
          <w:p w14:paraId="7715FAE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β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1</w:t>
            </w:r>
            <w:r w:rsidR="00EE409D" w:rsidRPr="00EF7A9A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integrin</w:t>
            </w:r>
          </w:p>
        </w:tc>
        <w:tc>
          <w:tcPr>
            <w:tcW w:w="1255" w:type="pct"/>
            <w:vAlign w:val="center"/>
          </w:tcPr>
          <w:p w14:paraId="214781F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7A9A">
              <w:rPr>
                <w:rFonts w:ascii="Book Antiqua" w:eastAsia="Times New Roman" w:hAnsi="Book Antiqua"/>
              </w:rPr>
              <w:t>Opn</w:t>
            </w:r>
            <w:proofErr w:type="spellEnd"/>
          </w:p>
        </w:tc>
        <w:tc>
          <w:tcPr>
            <w:tcW w:w="2101" w:type="pct"/>
            <w:vAlign w:val="center"/>
          </w:tcPr>
          <w:p w14:paraId="4F51483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Contribute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trans-marrow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migration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toward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endosteal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region</w:t>
            </w:r>
          </w:p>
        </w:tc>
        <w:tc>
          <w:tcPr>
            <w:tcW w:w="678" w:type="pct"/>
            <w:vAlign w:val="center"/>
          </w:tcPr>
          <w:p w14:paraId="7C4CCA0F" w14:textId="77777777" w:rsidR="0088525B" w:rsidRPr="00EF7A9A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[17,</w:t>
            </w:r>
            <w:r w:rsidR="00DA4B2A" w:rsidRPr="00EF7A9A">
              <w:rPr>
                <w:rFonts w:ascii="Book Antiqua" w:eastAsia="Times New Roman" w:hAnsi="Book Antiqua"/>
                <w:vertAlign w:val="superscript"/>
              </w:rPr>
              <w:t>18]</w:t>
            </w:r>
          </w:p>
        </w:tc>
      </w:tr>
      <w:tr w:rsidR="0088525B" w:rsidRPr="00EF7A9A" w14:paraId="56679818" w14:textId="77777777" w:rsidTr="00EE7E4A">
        <w:trPr>
          <w:trHeight w:val="573"/>
          <w:jc w:val="center"/>
        </w:trPr>
        <w:tc>
          <w:tcPr>
            <w:tcW w:w="966" w:type="pct"/>
            <w:vAlign w:val="center"/>
          </w:tcPr>
          <w:p w14:paraId="31F7DB1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VLA-4/α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4</w:t>
            </w:r>
            <w:r w:rsidR="00EE409D" w:rsidRPr="00EF7A9A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β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1</w:t>
            </w:r>
          </w:p>
        </w:tc>
        <w:tc>
          <w:tcPr>
            <w:tcW w:w="1255" w:type="pct"/>
            <w:vAlign w:val="center"/>
          </w:tcPr>
          <w:p w14:paraId="0C9D70A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VCAM-1,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fibronectin</w:t>
            </w:r>
          </w:p>
        </w:tc>
        <w:tc>
          <w:tcPr>
            <w:tcW w:w="2101" w:type="pct"/>
            <w:vAlign w:val="center"/>
          </w:tcPr>
          <w:p w14:paraId="0EF87CD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vAlign w:val="center"/>
          </w:tcPr>
          <w:p w14:paraId="6DD9C501" w14:textId="77777777" w:rsidR="0088525B" w:rsidRPr="00EF7A9A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[7,</w:t>
            </w:r>
            <w:r w:rsidR="00DA4B2A" w:rsidRPr="00EF7A9A">
              <w:rPr>
                <w:rFonts w:ascii="Book Antiqua" w:eastAsia="Times New Roman" w:hAnsi="Book Antiqua"/>
                <w:vertAlign w:val="superscript"/>
              </w:rPr>
              <w:t>11]</w:t>
            </w:r>
          </w:p>
        </w:tc>
      </w:tr>
      <w:tr w:rsidR="0088525B" w:rsidRPr="00EF7A9A" w14:paraId="5A9874E8" w14:textId="77777777" w:rsidTr="00EE7E4A">
        <w:trPr>
          <w:trHeight w:val="584"/>
          <w:jc w:val="center"/>
        </w:trPr>
        <w:tc>
          <w:tcPr>
            <w:tcW w:w="966" w:type="pct"/>
            <w:vAlign w:val="center"/>
          </w:tcPr>
          <w:p w14:paraId="5F42BDBD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VLA-5/α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5</w:t>
            </w:r>
            <w:r w:rsidR="00EE409D" w:rsidRPr="00EF7A9A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β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1</w:t>
            </w:r>
          </w:p>
        </w:tc>
        <w:tc>
          <w:tcPr>
            <w:tcW w:w="1255" w:type="pct"/>
            <w:vAlign w:val="center"/>
          </w:tcPr>
          <w:p w14:paraId="1E75E08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Fibronectin</w:t>
            </w:r>
          </w:p>
        </w:tc>
        <w:tc>
          <w:tcPr>
            <w:tcW w:w="2101" w:type="pct"/>
            <w:vAlign w:val="center"/>
          </w:tcPr>
          <w:p w14:paraId="2B32EE2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proliferation</w:t>
            </w:r>
          </w:p>
        </w:tc>
        <w:tc>
          <w:tcPr>
            <w:tcW w:w="678" w:type="pct"/>
            <w:vAlign w:val="center"/>
          </w:tcPr>
          <w:p w14:paraId="5BE77C4D" w14:textId="77777777" w:rsidR="0088525B" w:rsidRPr="00EF7A9A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[19,</w:t>
            </w:r>
            <w:r w:rsidR="00DA4B2A" w:rsidRPr="00EF7A9A">
              <w:rPr>
                <w:rFonts w:ascii="Book Antiqua" w:eastAsia="Times New Roman" w:hAnsi="Book Antiqua"/>
                <w:vertAlign w:val="superscript"/>
              </w:rPr>
              <w:t>20]</w:t>
            </w:r>
          </w:p>
        </w:tc>
      </w:tr>
      <w:tr w:rsidR="0088525B" w:rsidRPr="00EF7A9A" w14:paraId="3921FE48" w14:textId="77777777" w:rsidTr="00EE7E4A">
        <w:trPr>
          <w:trHeight w:val="510"/>
          <w:jc w:val="center"/>
        </w:trPr>
        <w:tc>
          <w:tcPr>
            <w:tcW w:w="966" w:type="pct"/>
            <w:vAlign w:val="center"/>
          </w:tcPr>
          <w:p w14:paraId="25C9C77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LFA-1/α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L</w:t>
            </w:r>
            <w:r w:rsidR="00EE409D" w:rsidRPr="00EF7A9A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β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2</w:t>
            </w:r>
          </w:p>
        </w:tc>
        <w:tc>
          <w:tcPr>
            <w:tcW w:w="1255" w:type="pct"/>
            <w:vAlign w:val="center"/>
          </w:tcPr>
          <w:p w14:paraId="48F507C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ICAM-1</w:t>
            </w:r>
          </w:p>
        </w:tc>
        <w:tc>
          <w:tcPr>
            <w:tcW w:w="2101" w:type="pct"/>
            <w:vAlign w:val="center"/>
          </w:tcPr>
          <w:p w14:paraId="7B37387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</w:p>
        </w:tc>
        <w:tc>
          <w:tcPr>
            <w:tcW w:w="678" w:type="pct"/>
            <w:vAlign w:val="center"/>
          </w:tcPr>
          <w:p w14:paraId="107D7C9B" w14:textId="77777777" w:rsidR="0088525B" w:rsidRPr="00EF7A9A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[7,</w:t>
            </w:r>
            <w:r w:rsidR="00DA4B2A" w:rsidRPr="00EF7A9A">
              <w:rPr>
                <w:rFonts w:ascii="Book Antiqua" w:eastAsia="Times New Roman" w:hAnsi="Book Antiqua"/>
                <w:vertAlign w:val="superscript"/>
              </w:rPr>
              <w:t>11]</w:t>
            </w:r>
          </w:p>
        </w:tc>
      </w:tr>
      <w:tr w:rsidR="0088525B" w:rsidRPr="00EF7A9A" w14:paraId="7CD57E78" w14:textId="77777777" w:rsidTr="00EE7E4A">
        <w:trPr>
          <w:trHeight w:val="676"/>
          <w:jc w:val="center"/>
        </w:trPr>
        <w:tc>
          <w:tcPr>
            <w:tcW w:w="966" w:type="pct"/>
            <w:vAlign w:val="center"/>
          </w:tcPr>
          <w:p w14:paraId="6824DDE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LPAM-1/α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4</w:t>
            </w:r>
            <w:r w:rsidR="00EE409D" w:rsidRPr="00EF7A9A">
              <w:rPr>
                <w:rFonts w:ascii="Book Antiqua" w:eastAsia="Times New Roman" w:hAnsi="Book Antiqua"/>
                <w:vertAlign w:val="subscript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β</w:t>
            </w:r>
            <w:r w:rsidRPr="00EF7A9A">
              <w:rPr>
                <w:rFonts w:ascii="Book Antiqua" w:eastAsia="Times New Roman" w:hAnsi="Book Antiqua"/>
                <w:vertAlign w:val="subscript"/>
              </w:rPr>
              <w:t>7</w:t>
            </w:r>
          </w:p>
        </w:tc>
        <w:tc>
          <w:tcPr>
            <w:tcW w:w="1255" w:type="pct"/>
            <w:vAlign w:val="center"/>
          </w:tcPr>
          <w:p w14:paraId="6962E22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MAdCAM-1</w:t>
            </w:r>
          </w:p>
        </w:tc>
        <w:tc>
          <w:tcPr>
            <w:tcW w:w="2101" w:type="pct"/>
            <w:vAlign w:val="center"/>
          </w:tcPr>
          <w:p w14:paraId="1189F0B2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73E394E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[21]</w:t>
            </w:r>
          </w:p>
        </w:tc>
      </w:tr>
      <w:tr w:rsidR="0088525B" w:rsidRPr="00EF7A9A" w14:paraId="4A9B6496" w14:textId="77777777" w:rsidTr="00EE7E4A">
        <w:trPr>
          <w:trHeight w:val="735"/>
          <w:jc w:val="center"/>
        </w:trPr>
        <w:tc>
          <w:tcPr>
            <w:tcW w:w="966" w:type="pct"/>
            <w:vAlign w:val="center"/>
          </w:tcPr>
          <w:p w14:paraId="2561C64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Cx43</w:t>
            </w:r>
          </w:p>
        </w:tc>
        <w:tc>
          <w:tcPr>
            <w:tcW w:w="1255" w:type="pct"/>
            <w:vAlign w:val="center"/>
          </w:tcPr>
          <w:p w14:paraId="3300F919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101" w:type="pct"/>
            <w:vAlign w:val="center"/>
          </w:tcPr>
          <w:p w14:paraId="4761035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Participate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formation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intercellular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transmembrane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channels,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facilitate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transportation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mitochondria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other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substances,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regeneration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6FCA9AA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[22]</w:t>
            </w:r>
          </w:p>
        </w:tc>
      </w:tr>
      <w:tr w:rsidR="0088525B" w:rsidRPr="00EF7A9A" w14:paraId="128FE79C" w14:textId="77777777" w:rsidTr="00EE7E4A">
        <w:trPr>
          <w:trHeight w:val="702"/>
          <w:jc w:val="center"/>
        </w:trPr>
        <w:tc>
          <w:tcPr>
            <w:tcW w:w="966" w:type="pct"/>
            <w:vAlign w:val="center"/>
          </w:tcPr>
          <w:p w14:paraId="466EB49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CXCR4</w:t>
            </w:r>
          </w:p>
        </w:tc>
        <w:tc>
          <w:tcPr>
            <w:tcW w:w="1255" w:type="pct"/>
            <w:vAlign w:val="center"/>
          </w:tcPr>
          <w:p w14:paraId="2014015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SDF-1</w:t>
            </w:r>
          </w:p>
        </w:tc>
        <w:tc>
          <w:tcPr>
            <w:tcW w:w="2101" w:type="pct"/>
            <w:vAlign w:val="center"/>
          </w:tcPr>
          <w:p w14:paraId="3A844EAE" w14:textId="14A34AF2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participate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regulation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survival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proliferation</w:t>
            </w:r>
          </w:p>
        </w:tc>
        <w:tc>
          <w:tcPr>
            <w:tcW w:w="678" w:type="pct"/>
            <w:vAlign w:val="center"/>
          </w:tcPr>
          <w:p w14:paraId="00CB4E8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[7]</w:t>
            </w:r>
          </w:p>
        </w:tc>
      </w:tr>
      <w:tr w:rsidR="0088525B" w:rsidRPr="00EF7A9A" w14:paraId="18B44838" w14:textId="77777777" w:rsidTr="00EE7E4A">
        <w:trPr>
          <w:trHeight w:val="822"/>
          <w:jc w:val="center"/>
        </w:trPr>
        <w:tc>
          <w:tcPr>
            <w:tcW w:w="966" w:type="pct"/>
            <w:vAlign w:val="center"/>
          </w:tcPr>
          <w:p w14:paraId="35B5145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c-kit</w:t>
            </w:r>
          </w:p>
        </w:tc>
        <w:tc>
          <w:tcPr>
            <w:tcW w:w="1255" w:type="pct"/>
            <w:vAlign w:val="center"/>
          </w:tcPr>
          <w:p w14:paraId="7EDAAD6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SCF</w:t>
            </w:r>
          </w:p>
        </w:tc>
        <w:tc>
          <w:tcPr>
            <w:tcW w:w="2101" w:type="pct"/>
            <w:vAlign w:val="center"/>
          </w:tcPr>
          <w:p w14:paraId="263A3AF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transmembrane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isoform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SCF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critical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lodgment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detainment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HSCs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22F47EE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[23]</w:t>
            </w:r>
          </w:p>
        </w:tc>
      </w:tr>
      <w:tr w:rsidR="0088525B" w:rsidRPr="00EF7A9A" w14:paraId="4D562533" w14:textId="77777777" w:rsidTr="00EE7E4A">
        <w:trPr>
          <w:trHeight w:val="940"/>
          <w:jc w:val="center"/>
        </w:trPr>
        <w:tc>
          <w:tcPr>
            <w:tcW w:w="966" w:type="pct"/>
            <w:vAlign w:val="center"/>
          </w:tcPr>
          <w:p w14:paraId="574354F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lastRenderedPageBreak/>
              <w:t>c-MPL</w:t>
            </w:r>
          </w:p>
        </w:tc>
        <w:tc>
          <w:tcPr>
            <w:tcW w:w="1255" w:type="pct"/>
            <w:vAlign w:val="center"/>
          </w:tcPr>
          <w:p w14:paraId="4D1EC87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TPO</w:t>
            </w:r>
          </w:p>
        </w:tc>
        <w:tc>
          <w:tcPr>
            <w:tcW w:w="2101" w:type="pct"/>
            <w:vAlign w:val="center"/>
          </w:tcPr>
          <w:p w14:paraId="30FE57ED" w14:textId="2FB2B72B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TPO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promotes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survival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proliferation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upregulates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SDF-1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320B1A">
              <w:rPr>
                <w:rFonts w:ascii="Book Antiqua" w:eastAsia="Times New Roman" w:hAnsi="Book Antiqua"/>
              </w:rPr>
              <w:t xml:space="preserve">the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niche,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thereby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contributing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287FE3E2" w14:textId="77777777" w:rsidR="0088525B" w:rsidRPr="00EF7A9A" w:rsidRDefault="00EE409D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[24,</w:t>
            </w:r>
            <w:r w:rsidR="00DA4B2A" w:rsidRPr="00EF7A9A">
              <w:rPr>
                <w:rFonts w:ascii="Book Antiqua" w:eastAsia="Times New Roman" w:hAnsi="Book Antiqua"/>
                <w:vertAlign w:val="superscript"/>
              </w:rPr>
              <w:t>25]</w:t>
            </w:r>
          </w:p>
        </w:tc>
      </w:tr>
      <w:tr w:rsidR="0088525B" w:rsidRPr="00EF7A9A" w14:paraId="03C4D653" w14:textId="77777777" w:rsidTr="00EE7E4A">
        <w:trPr>
          <w:trHeight w:val="952"/>
          <w:jc w:val="center"/>
        </w:trPr>
        <w:tc>
          <w:tcPr>
            <w:tcW w:w="966" w:type="pct"/>
            <w:vAlign w:val="center"/>
          </w:tcPr>
          <w:p w14:paraId="7CDDF60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CD44/Pgp-1</w:t>
            </w:r>
          </w:p>
        </w:tc>
        <w:tc>
          <w:tcPr>
            <w:tcW w:w="1255" w:type="pct"/>
            <w:vAlign w:val="center"/>
          </w:tcPr>
          <w:p w14:paraId="6A348F4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Selectins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(P,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L),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</w:t>
            </w:r>
          </w:p>
        </w:tc>
        <w:tc>
          <w:tcPr>
            <w:tcW w:w="2101" w:type="pct"/>
            <w:vAlign w:val="center"/>
          </w:tcPr>
          <w:p w14:paraId="7D6AB40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CD44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play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key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role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SDF-1-dependent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transendothelial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migration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their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final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anchorage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01891A5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[26]</w:t>
            </w:r>
          </w:p>
        </w:tc>
      </w:tr>
      <w:tr w:rsidR="0088525B" w:rsidRPr="00EF7A9A" w14:paraId="3ACC6CEB" w14:textId="77777777" w:rsidTr="00EE7E4A">
        <w:trPr>
          <w:trHeight w:val="681"/>
          <w:jc w:val="center"/>
        </w:trPr>
        <w:tc>
          <w:tcPr>
            <w:tcW w:w="966" w:type="pct"/>
            <w:vAlign w:val="center"/>
          </w:tcPr>
          <w:p w14:paraId="315EE9A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CD82/KAI1</w:t>
            </w:r>
          </w:p>
        </w:tc>
        <w:tc>
          <w:tcPr>
            <w:tcW w:w="1255" w:type="pct"/>
            <w:vAlign w:val="center"/>
          </w:tcPr>
          <w:p w14:paraId="21364CD2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2101" w:type="pct"/>
            <w:vAlign w:val="center"/>
          </w:tcPr>
          <w:p w14:paraId="3B2DE1B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CD82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modulates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HSPC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maintenance,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6A397F1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[27]</w:t>
            </w:r>
          </w:p>
        </w:tc>
      </w:tr>
      <w:tr w:rsidR="0088525B" w:rsidRPr="00EF7A9A" w14:paraId="1841BBCC" w14:textId="77777777" w:rsidTr="00EE7E4A">
        <w:trPr>
          <w:trHeight w:val="670"/>
          <w:jc w:val="center"/>
        </w:trPr>
        <w:tc>
          <w:tcPr>
            <w:tcW w:w="966" w:type="pct"/>
            <w:vAlign w:val="center"/>
          </w:tcPr>
          <w:p w14:paraId="4F7B409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Anxa2r</w:t>
            </w:r>
          </w:p>
        </w:tc>
        <w:tc>
          <w:tcPr>
            <w:tcW w:w="1255" w:type="pct"/>
            <w:vAlign w:val="center"/>
          </w:tcPr>
          <w:p w14:paraId="466AF80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Annexin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II/Anxa2</w:t>
            </w:r>
          </w:p>
        </w:tc>
        <w:tc>
          <w:tcPr>
            <w:tcW w:w="2101" w:type="pct"/>
            <w:vAlign w:val="center"/>
          </w:tcPr>
          <w:p w14:paraId="10B98CA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Regulate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stem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adhesion,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homing,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</w:p>
        </w:tc>
        <w:tc>
          <w:tcPr>
            <w:tcW w:w="678" w:type="pct"/>
            <w:vAlign w:val="center"/>
          </w:tcPr>
          <w:p w14:paraId="39554B9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[28]</w:t>
            </w:r>
          </w:p>
        </w:tc>
      </w:tr>
      <w:tr w:rsidR="0088525B" w:rsidRPr="00EF7A9A" w14:paraId="6ABEE82C" w14:textId="77777777" w:rsidTr="00EE7E4A">
        <w:trPr>
          <w:trHeight w:val="713"/>
          <w:jc w:val="center"/>
        </w:trPr>
        <w:tc>
          <w:tcPr>
            <w:tcW w:w="966" w:type="pct"/>
            <w:vAlign w:val="center"/>
          </w:tcPr>
          <w:p w14:paraId="2CCE2FB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7A9A">
              <w:rPr>
                <w:rFonts w:ascii="Book Antiqua" w:eastAsia="Times New Roman" w:hAnsi="Book Antiqua"/>
              </w:rPr>
              <w:t>CaR</w:t>
            </w:r>
            <w:proofErr w:type="spellEnd"/>
          </w:p>
        </w:tc>
        <w:tc>
          <w:tcPr>
            <w:tcW w:w="1255" w:type="pct"/>
            <w:vAlign w:val="center"/>
          </w:tcPr>
          <w:p w14:paraId="7D09589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Ca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2+</w:t>
            </w:r>
          </w:p>
        </w:tc>
        <w:tc>
          <w:tcPr>
            <w:tcW w:w="2101" w:type="pct"/>
            <w:vAlign w:val="center"/>
          </w:tcPr>
          <w:p w14:paraId="6A97B1C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Enhance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HSC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lodgment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engraftment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niche</w:t>
            </w:r>
          </w:p>
        </w:tc>
        <w:tc>
          <w:tcPr>
            <w:tcW w:w="678" w:type="pct"/>
            <w:vAlign w:val="center"/>
          </w:tcPr>
          <w:p w14:paraId="588B155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[29]</w:t>
            </w:r>
          </w:p>
        </w:tc>
      </w:tr>
      <w:tr w:rsidR="0088525B" w:rsidRPr="00EF7A9A" w14:paraId="7C2A272A" w14:textId="77777777" w:rsidTr="00EE7E4A">
        <w:trPr>
          <w:trHeight w:val="1026"/>
          <w:jc w:val="center"/>
        </w:trPr>
        <w:tc>
          <w:tcPr>
            <w:tcW w:w="966" w:type="pct"/>
            <w:tcBorders>
              <w:bottom w:val="single" w:sz="6" w:space="0" w:color="000000"/>
            </w:tcBorders>
            <w:vAlign w:val="center"/>
          </w:tcPr>
          <w:p w14:paraId="38DDCEF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N-cadherin</w:t>
            </w:r>
          </w:p>
        </w:tc>
        <w:tc>
          <w:tcPr>
            <w:tcW w:w="1255" w:type="pct"/>
            <w:tcBorders>
              <w:bottom w:val="single" w:sz="6" w:space="0" w:color="000000"/>
            </w:tcBorders>
            <w:vAlign w:val="center"/>
          </w:tcPr>
          <w:p w14:paraId="305940D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N-cadherin</w:t>
            </w:r>
          </w:p>
        </w:tc>
        <w:tc>
          <w:tcPr>
            <w:tcW w:w="2101" w:type="pct"/>
            <w:tcBorders>
              <w:bottom w:val="single" w:sz="6" w:space="0" w:color="000000"/>
            </w:tcBorders>
            <w:vAlign w:val="center"/>
          </w:tcPr>
          <w:p w14:paraId="6B19DFB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N-cadherin-mediated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adhesion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functionally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required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establishment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hematopoiesis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niche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after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marrow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transplantation</w:t>
            </w:r>
          </w:p>
        </w:tc>
        <w:tc>
          <w:tcPr>
            <w:tcW w:w="678" w:type="pct"/>
            <w:tcBorders>
              <w:bottom w:val="single" w:sz="6" w:space="0" w:color="000000"/>
            </w:tcBorders>
            <w:vAlign w:val="center"/>
          </w:tcPr>
          <w:p w14:paraId="5AA80DE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[30]</w:t>
            </w:r>
          </w:p>
        </w:tc>
      </w:tr>
    </w:tbl>
    <w:p w14:paraId="782D64B3" w14:textId="5AEB162B" w:rsidR="002A1C47" w:rsidRPr="00EF7A9A" w:rsidRDefault="00DF277C" w:rsidP="00EF7A9A">
      <w:pPr>
        <w:spacing w:line="360" w:lineRule="auto"/>
        <w:jc w:val="both"/>
        <w:rPr>
          <w:rFonts w:ascii="Book Antiqua" w:eastAsia="Times New Roman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>Anxa2r: Annexin II receptor;</w:t>
      </w:r>
      <w:r w:rsidRPr="00EF7A9A">
        <w:rPr>
          <w:rFonts w:ascii="Book Antiqua" w:hAnsi="Book Antiqua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 xml:space="preserve">c-kit: Tyrosine-protein kinase kit; c-MPL: Thrombopoietin receptor; </w:t>
      </w:r>
      <w:r w:rsidRPr="00EF7A9A">
        <w:rPr>
          <w:rFonts w:ascii="Book Antiqua" w:eastAsia="Times New Roman" w:hAnsi="Book Antiqua"/>
        </w:rPr>
        <w:t>Ca</w:t>
      </w:r>
      <w:r w:rsidRPr="00EF7A9A">
        <w:rPr>
          <w:rFonts w:ascii="Book Antiqua" w:eastAsia="Times New Roman" w:hAnsi="Book Antiqua"/>
          <w:vertAlign w:val="superscript"/>
        </w:rPr>
        <w:t>2+</w:t>
      </w:r>
      <w:r w:rsidRPr="00EF7A9A">
        <w:rPr>
          <w:rFonts w:ascii="Book Antiqua" w:eastAsia="Times New Roman" w:hAnsi="Book Antiqua"/>
        </w:rPr>
        <w:t>: Calcium</w:t>
      </w:r>
      <w:r w:rsidRPr="00EF7A9A">
        <w:rPr>
          <w:rFonts w:ascii="Book Antiqua" w:eastAsia="Times New Roman" w:hAnsi="Book Antiqua"/>
          <w:kern w:val="2"/>
        </w:rPr>
        <w:t xml:space="preserve">;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CaR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>: Calcium-sensing receptor;</w:t>
      </w:r>
      <w:r w:rsidRPr="00EF7A9A">
        <w:rPr>
          <w:rFonts w:ascii="Book Antiqua" w:eastAsia="Times New Roman" w:hAnsi="Book Antiqua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 xml:space="preserve">CD162: cluster of differentiation 162; CD44: Cluster of differentiation 44; CD82: Cluster of differentiation 82; Cx43: Connexin 43; CXCR4: C-X-C chemokine receptor 4; HA: Hyaluronic acid; HSC: Hematopoietic stem cell; </w:t>
      </w:r>
      <w:r w:rsidR="00EE7E4A" w:rsidRPr="00EF7A9A">
        <w:rPr>
          <w:rFonts w:ascii="Book Antiqua" w:eastAsia="Book Antiqua" w:hAnsi="Book Antiqua" w:cs="Book Antiqua"/>
          <w:color w:val="000000"/>
        </w:rPr>
        <w:t>HSPC: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EF7A9A">
        <w:rPr>
          <w:rFonts w:ascii="Book Antiqua" w:eastAsia="Book Antiqua" w:hAnsi="Book Antiqua" w:cs="Book Antiqua"/>
          <w:color w:val="000000"/>
        </w:rPr>
        <w:t>Hematopoietic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EF7A9A">
        <w:rPr>
          <w:rFonts w:ascii="Book Antiqua" w:eastAsia="Book Antiqua" w:hAnsi="Book Antiqua" w:cs="Book Antiqua"/>
          <w:color w:val="000000"/>
        </w:rPr>
        <w:t>stem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EF7A9A">
        <w:rPr>
          <w:rFonts w:ascii="Book Antiqua" w:eastAsia="Book Antiqua" w:hAnsi="Book Antiqua" w:cs="Book Antiqua"/>
          <w:color w:val="000000"/>
        </w:rPr>
        <w:t>and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EF7A9A">
        <w:rPr>
          <w:rFonts w:ascii="Book Antiqua" w:eastAsia="Book Antiqua" w:hAnsi="Book Antiqua" w:cs="Book Antiqua"/>
          <w:color w:val="000000"/>
        </w:rPr>
        <w:t>progenitor</w:t>
      </w:r>
      <w:r w:rsidR="00EE409D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EE7E4A" w:rsidRPr="00EF7A9A">
        <w:rPr>
          <w:rFonts w:ascii="Book Antiqua" w:eastAsia="Book Antiqua" w:hAnsi="Book Antiqua" w:cs="Book Antiqua"/>
          <w:color w:val="000000"/>
        </w:rPr>
        <w:t>cells</w:t>
      </w:r>
      <w:r w:rsidR="00965FFA" w:rsidRPr="00EF7A9A">
        <w:rPr>
          <w:rFonts w:ascii="Book Antiqua" w:eastAsia="Book Antiqua" w:hAnsi="Book Antiqua" w:cs="Book Antiqua"/>
          <w:color w:val="000000"/>
        </w:rPr>
        <w:t>;</w:t>
      </w:r>
      <w:r w:rsidR="00A43719" w:rsidRPr="00EF7A9A">
        <w:rPr>
          <w:rFonts w:ascii="Book Antiqua" w:eastAsia="Book Antiqua" w:hAnsi="Book Antiqua" w:cs="Book Antiqua"/>
          <w:color w:val="000000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 xml:space="preserve">ICAM-1: Intercellular adhesion molecule 1; KAI1: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Kangai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 xml:space="preserve"> 1; LFA-1: Lymphocyte function-</w:t>
      </w:r>
      <w:r w:rsidRPr="00EF7A9A">
        <w:rPr>
          <w:rFonts w:ascii="Book Antiqua" w:eastAsia="Book Antiqua" w:hAnsi="Book Antiqua" w:cs="Book Antiqua"/>
          <w:color w:val="000000"/>
        </w:rPr>
        <w:lastRenderedPageBreak/>
        <w:t xml:space="preserve">associated antigen-1; LPAM-1: Lymphocyte Peyer's patch adhesion molecule-1; MAdCAM-1: Mucosal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addressin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 xml:space="preserve"> cell adhesion molecule-1;</w:t>
      </w:r>
      <w:r w:rsidRPr="00EF7A9A">
        <w:rPr>
          <w:rFonts w:ascii="Book Antiqua" w:hAnsi="Book Antiqua"/>
        </w:rPr>
        <w:t xml:space="preserve"> </w:t>
      </w:r>
      <w:r w:rsidRPr="00EF7A9A">
        <w:rPr>
          <w:rFonts w:ascii="Book Antiqua" w:eastAsia="Book Antiqua" w:hAnsi="Book Antiqua" w:cs="Book Antiqua"/>
          <w:color w:val="000000"/>
        </w:rPr>
        <w:t xml:space="preserve">MPL: Myeloproliferative leukemia gene;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Opn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 w:rsidRPr="00EF7A9A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Pr="00EF7A9A">
        <w:rPr>
          <w:rFonts w:ascii="Book Antiqua" w:eastAsia="Book Antiqua" w:hAnsi="Book Antiqua" w:cs="Book Antiqua"/>
          <w:color w:val="000000"/>
        </w:rPr>
        <w:t xml:space="preserve">; Pgp-1: Phagocytic glycoprotein-1; </w:t>
      </w:r>
      <w:r w:rsidR="00DF5F41" w:rsidRPr="00EF7A9A">
        <w:rPr>
          <w:rFonts w:ascii="Book Antiqua" w:eastAsia="Book Antiqua" w:hAnsi="Book Antiqua" w:cs="Book Antiqua"/>
          <w:color w:val="000000"/>
        </w:rPr>
        <w:t xml:space="preserve">PSGL-1: P-selectin glycoprotein ligand-1; </w:t>
      </w:r>
      <w:r w:rsidRPr="00EF7A9A">
        <w:rPr>
          <w:rFonts w:ascii="Book Antiqua" w:eastAsia="Times New Roman" w:hAnsi="Book Antiqua"/>
          <w:kern w:val="2"/>
        </w:rPr>
        <w:t>Ref.: Reference</w:t>
      </w:r>
      <w:r>
        <w:rPr>
          <w:rFonts w:ascii="Book Antiqua" w:eastAsia="Times New Roman" w:hAnsi="Book Antiqua"/>
          <w:kern w:val="2"/>
        </w:rPr>
        <w:t>;</w:t>
      </w:r>
      <w:r w:rsidRPr="00EF7A9A">
        <w:rPr>
          <w:rFonts w:ascii="Book Antiqua" w:eastAsia="Book Antiqua" w:hAnsi="Book Antiqua" w:cs="Book Antiqua"/>
          <w:color w:val="000000"/>
        </w:rPr>
        <w:t xml:space="preserve"> SCF: Stem cell factor; SDF-1: Stromal cell-derived factor-1; </w:t>
      </w:r>
      <w:r w:rsidRPr="00EF7A9A">
        <w:rPr>
          <w:rFonts w:ascii="Book Antiqua" w:eastAsia="Times New Roman" w:hAnsi="Book Antiqua"/>
        </w:rPr>
        <w:t xml:space="preserve">TPO: </w:t>
      </w:r>
      <w:r w:rsidRPr="00EF7A9A">
        <w:rPr>
          <w:rFonts w:ascii="Book Antiqua" w:eastAsia="Book Antiqua" w:hAnsi="Book Antiqua" w:cs="Book Antiqua"/>
          <w:color w:val="000000"/>
        </w:rPr>
        <w:t>Thrombopoietin; VCAM-1: Vascular cellular adhesion molecule-1;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76069" w:rsidRPr="00EF7A9A">
        <w:rPr>
          <w:rFonts w:ascii="Book Antiqua" w:eastAsia="Book Antiqua" w:hAnsi="Book Antiqua" w:cs="Book Antiqua"/>
          <w:color w:val="000000"/>
        </w:rPr>
        <w:t xml:space="preserve">VLA-4: </w:t>
      </w:r>
      <w:r w:rsidR="00971F4A" w:rsidRPr="00EF7A9A">
        <w:rPr>
          <w:rFonts w:ascii="Book Antiqua" w:eastAsia="Book Antiqua" w:hAnsi="Book Antiqua" w:cs="Book Antiqua"/>
          <w:color w:val="000000"/>
        </w:rPr>
        <w:t xml:space="preserve">Very </w:t>
      </w:r>
      <w:r w:rsidR="00476069" w:rsidRPr="00EF7A9A">
        <w:rPr>
          <w:rFonts w:ascii="Book Antiqua" w:eastAsia="Book Antiqua" w:hAnsi="Book Antiqua" w:cs="Book Antiqua"/>
          <w:color w:val="000000"/>
        </w:rPr>
        <w:t xml:space="preserve">late antigen 4; </w:t>
      </w:r>
      <w:r w:rsidR="00F95780" w:rsidRPr="00EF7A9A">
        <w:rPr>
          <w:rFonts w:ascii="Book Antiqua" w:eastAsia="Book Antiqua" w:hAnsi="Book Antiqua" w:cs="Book Antiqua"/>
          <w:color w:val="000000"/>
        </w:rPr>
        <w:t xml:space="preserve">VLA-5: </w:t>
      </w:r>
      <w:r w:rsidR="00AC124C" w:rsidRPr="00EF7A9A">
        <w:rPr>
          <w:rFonts w:ascii="Book Antiqua" w:eastAsia="Book Antiqua" w:hAnsi="Book Antiqua" w:cs="Book Antiqua"/>
          <w:color w:val="000000"/>
        </w:rPr>
        <w:t xml:space="preserve">Very </w:t>
      </w:r>
      <w:r w:rsidR="00F95780" w:rsidRPr="00EF7A9A">
        <w:rPr>
          <w:rFonts w:ascii="Book Antiqua" w:eastAsia="Book Antiqua" w:hAnsi="Book Antiqua" w:cs="Book Antiqua"/>
          <w:color w:val="000000"/>
        </w:rPr>
        <w:t>late antigen 5</w:t>
      </w:r>
      <w:r w:rsidR="00353E3A" w:rsidRPr="00EF7A9A">
        <w:rPr>
          <w:rFonts w:ascii="Book Antiqua" w:eastAsia="Times New Roman" w:hAnsi="Book Antiqua"/>
        </w:rPr>
        <w:t>.</w:t>
      </w:r>
    </w:p>
    <w:p w14:paraId="5ADB6540" w14:textId="77777777" w:rsidR="00954BCC" w:rsidRPr="00EF7A9A" w:rsidRDefault="00954BC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</w:rPr>
      </w:pPr>
    </w:p>
    <w:p w14:paraId="2DC82F81" w14:textId="47FEEDE2" w:rsidR="0088525B" w:rsidRPr="00EF7A9A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</w:rPr>
      </w:pPr>
      <w:r w:rsidRPr="00EF7A9A">
        <w:rPr>
          <w:rFonts w:ascii="Book Antiqua" w:eastAsia="Book Antiqua" w:hAnsi="Book Antiqua" w:cs="Book Antiqua"/>
          <w:b/>
          <w:iCs/>
        </w:rPr>
        <w:t>Table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="00110CFE" w:rsidRPr="00EF7A9A">
        <w:rPr>
          <w:rFonts w:ascii="Book Antiqua" w:eastAsia="Book Antiqua" w:hAnsi="Book Antiqua" w:cs="Book Antiqua"/>
          <w:b/>
          <w:iCs/>
        </w:rPr>
        <w:t>2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</w:rPr>
        <w:t>Main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</w:rPr>
        <w:t>factors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</w:rPr>
        <w:t>for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</w:rPr>
        <w:t>post</w:t>
      </w:r>
      <w:r w:rsidR="003E0489">
        <w:rPr>
          <w:rFonts w:ascii="Book Antiqua" w:eastAsia="Book Antiqua" w:hAnsi="Book Antiqua" w:cs="Book Antiqua"/>
          <w:b/>
          <w:iCs/>
        </w:rPr>
        <w:t>-</w:t>
      </w:r>
      <w:r w:rsidRPr="00EF7A9A">
        <w:rPr>
          <w:rFonts w:ascii="Book Antiqua" w:eastAsia="Book Antiqua" w:hAnsi="Book Antiqua" w:cs="Book Antiqua"/>
          <w:b/>
          <w:iCs/>
        </w:rPr>
        <w:t>transplant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</w:rPr>
        <w:t>immune</w:t>
      </w:r>
      <w:r w:rsidR="00EE409D" w:rsidRPr="00EF7A9A">
        <w:rPr>
          <w:rFonts w:ascii="Book Antiqua" w:eastAsia="Book Antiqua" w:hAnsi="Book Antiqua" w:cs="Book Antiqua"/>
          <w:b/>
          <w:iCs/>
        </w:rPr>
        <w:t xml:space="preserve"> </w:t>
      </w:r>
      <w:r w:rsidR="00110CFE" w:rsidRPr="00EF7A9A">
        <w:rPr>
          <w:rFonts w:ascii="Book Antiqua" w:eastAsia="Book Antiqua" w:hAnsi="Book Antiqua" w:cs="Book Antiqua"/>
          <w:b/>
          <w:iCs/>
        </w:rPr>
        <w:t>reconstitution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5872"/>
        <w:gridCol w:w="1331"/>
      </w:tblGrid>
      <w:tr w:rsidR="0088525B" w:rsidRPr="00EF7A9A" w14:paraId="17E4CA6C" w14:textId="77777777">
        <w:trPr>
          <w:jc w:val="center"/>
        </w:trPr>
        <w:tc>
          <w:tcPr>
            <w:tcW w:w="1152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3D33257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b/>
                <w:bCs/>
                <w:kern w:val="2"/>
              </w:rPr>
              <w:t>Factors</w:t>
            </w:r>
          </w:p>
        </w:tc>
        <w:tc>
          <w:tcPr>
            <w:tcW w:w="3137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083F2294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b/>
                <w:bCs/>
                <w:kern w:val="2"/>
              </w:rPr>
              <w:t>Effect</w:t>
            </w:r>
          </w:p>
        </w:tc>
        <w:tc>
          <w:tcPr>
            <w:tcW w:w="711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791E3BB0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b/>
                <w:bCs/>
                <w:kern w:val="2"/>
              </w:rPr>
              <w:t>Ref</w:t>
            </w:r>
            <w:r w:rsidR="00D10EEB" w:rsidRPr="00EF7A9A">
              <w:rPr>
                <w:rFonts w:ascii="Book Antiqua" w:eastAsia="Times New Roman" w:hAnsi="Book Antiqua"/>
                <w:b/>
                <w:bCs/>
                <w:kern w:val="2"/>
              </w:rPr>
              <w:t>.</w:t>
            </w:r>
          </w:p>
        </w:tc>
      </w:tr>
      <w:tr w:rsidR="0088525B" w:rsidRPr="00EF7A9A" w14:paraId="6663E6D7" w14:textId="77777777">
        <w:trPr>
          <w:trHeight w:val="770"/>
          <w:jc w:val="center"/>
        </w:trPr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14:paraId="3F3651E6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Recipient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age</w:t>
            </w:r>
          </w:p>
        </w:tc>
        <w:tc>
          <w:tcPr>
            <w:tcW w:w="3137" w:type="pct"/>
            <w:tcBorders>
              <w:top w:val="single" w:sz="4" w:space="0" w:color="auto"/>
            </w:tcBorders>
            <w:vAlign w:val="center"/>
          </w:tcPr>
          <w:p w14:paraId="21F0B508" w14:textId="07BE54A1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Several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especially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CD4</w:t>
            </w:r>
            <w:r w:rsidRPr="00EF7A9A">
              <w:rPr>
                <w:rFonts w:ascii="Book Antiqua" w:hAnsi="Book Antiqua"/>
                <w:kern w:val="2"/>
                <w:vertAlign w:val="superscript"/>
              </w:rPr>
              <w:t>+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B04FA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inversely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related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age.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some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report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age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has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no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effect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subgroup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lymphocytes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14:paraId="2A5DAA88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>[63,90,91]</w:t>
            </w:r>
          </w:p>
        </w:tc>
      </w:tr>
      <w:tr w:rsidR="0088525B" w:rsidRPr="00EF7A9A" w14:paraId="645EDCE0" w14:textId="77777777">
        <w:trPr>
          <w:trHeight w:val="810"/>
          <w:jc w:val="center"/>
        </w:trPr>
        <w:tc>
          <w:tcPr>
            <w:tcW w:w="1152" w:type="pct"/>
            <w:vAlign w:val="center"/>
          </w:tcPr>
          <w:p w14:paraId="219BB23B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Graft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source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</w:p>
        </w:tc>
        <w:tc>
          <w:tcPr>
            <w:tcW w:w="3137" w:type="pct"/>
            <w:vAlign w:val="center"/>
          </w:tcPr>
          <w:p w14:paraId="6D113907" w14:textId="2BC15245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occurs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faster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PBSCT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than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BMT.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This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may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because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PBSCT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grafts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are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rich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mature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lymphocytes.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after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UCBT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related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low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lymphocyte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count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immature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umbilical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cord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blood</w:t>
            </w:r>
          </w:p>
        </w:tc>
        <w:tc>
          <w:tcPr>
            <w:tcW w:w="711" w:type="pct"/>
            <w:vAlign w:val="center"/>
          </w:tcPr>
          <w:p w14:paraId="48C5B934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>[61,92-95]</w:t>
            </w:r>
          </w:p>
        </w:tc>
      </w:tr>
      <w:tr w:rsidR="0088525B" w:rsidRPr="00EF7A9A" w14:paraId="6EA1A2DC" w14:textId="77777777">
        <w:trPr>
          <w:trHeight w:val="579"/>
          <w:jc w:val="center"/>
        </w:trPr>
        <w:tc>
          <w:tcPr>
            <w:tcW w:w="1152" w:type="pct"/>
            <w:vAlign w:val="center"/>
          </w:tcPr>
          <w:p w14:paraId="264C672D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HLA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matching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between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donor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recipient</w:t>
            </w:r>
          </w:p>
        </w:tc>
        <w:tc>
          <w:tcPr>
            <w:tcW w:w="3137" w:type="pct"/>
            <w:vAlign w:val="center"/>
          </w:tcPr>
          <w:p w14:paraId="5C1EEF1B" w14:textId="327DFA3B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HLA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mismatch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causes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neutrophils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</w:t>
            </w:r>
          </w:p>
        </w:tc>
        <w:tc>
          <w:tcPr>
            <w:tcW w:w="711" w:type="pct"/>
            <w:vAlign w:val="center"/>
          </w:tcPr>
          <w:p w14:paraId="29C7BCC5" w14:textId="77777777" w:rsidR="0088525B" w:rsidRPr="00EF7A9A" w:rsidRDefault="00EE409D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 xml:space="preserve"> </w:t>
            </w:r>
          </w:p>
        </w:tc>
      </w:tr>
      <w:tr w:rsidR="0088525B" w:rsidRPr="00EF7A9A" w14:paraId="6BA82E89" w14:textId="77777777">
        <w:trPr>
          <w:trHeight w:val="1340"/>
          <w:jc w:val="center"/>
        </w:trPr>
        <w:tc>
          <w:tcPr>
            <w:tcW w:w="1152" w:type="pct"/>
            <w:vAlign w:val="center"/>
          </w:tcPr>
          <w:p w14:paraId="49F1D532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Intensity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preconditioning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</w:p>
        </w:tc>
        <w:tc>
          <w:tcPr>
            <w:tcW w:w="3137" w:type="pct"/>
            <w:vAlign w:val="center"/>
          </w:tcPr>
          <w:p w14:paraId="5D8CC1FE" w14:textId="579A1C03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Several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that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compared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with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MA-SCT,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RICSCT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reduces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thymus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damage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promotes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reconstitution.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some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studies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show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no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significant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difference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recipient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between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these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="00B04FAA">
              <w:rPr>
                <w:rFonts w:ascii="Book Antiqua" w:eastAsia="Times New Roman" w:hAnsi="Book Antiqua"/>
                <w:kern w:val="2"/>
              </w:rPr>
              <w:t>two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transplantation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lastRenderedPageBreak/>
              <w:t>methods</w:t>
            </w:r>
          </w:p>
        </w:tc>
        <w:tc>
          <w:tcPr>
            <w:tcW w:w="711" w:type="pct"/>
            <w:vAlign w:val="center"/>
          </w:tcPr>
          <w:p w14:paraId="7BFB1D83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lastRenderedPageBreak/>
              <w:t>[60,96-98]</w:t>
            </w:r>
          </w:p>
        </w:tc>
      </w:tr>
      <w:tr w:rsidR="0088525B" w:rsidRPr="00EF7A9A" w14:paraId="31B3B5F9" w14:textId="77777777">
        <w:trPr>
          <w:trHeight w:val="1030"/>
          <w:jc w:val="center"/>
        </w:trPr>
        <w:tc>
          <w:tcPr>
            <w:tcW w:w="1152" w:type="pct"/>
            <w:vAlign w:val="center"/>
          </w:tcPr>
          <w:p w14:paraId="2E0E3907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GVHD</w:t>
            </w:r>
          </w:p>
        </w:tc>
        <w:tc>
          <w:tcPr>
            <w:tcW w:w="3137" w:type="pct"/>
            <w:vAlign w:val="center"/>
          </w:tcPr>
          <w:p w14:paraId="72AE93BD" w14:textId="5E79EBC8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damages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thymus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structure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function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interferes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with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differentiation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all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stages,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thereby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affecting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B04FA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reconstitution.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also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affects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recovery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number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function</w:t>
            </w:r>
          </w:p>
        </w:tc>
        <w:tc>
          <w:tcPr>
            <w:tcW w:w="711" w:type="pct"/>
            <w:vAlign w:val="center"/>
          </w:tcPr>
          <w:p w14:paraId="2E669D77" w14:textId="77777777" w:rsidR="0088525B" w:rsidRPr="00EF7A9A" w:rsidRDefault="006C6D85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>[84,</w:t>
            </w:r>
            <w:r w:rsidR="00DA4B2A" w:rsidRPr="00EF7A9A">
              <w:rPr>
                <w:rFonts w:ascii="Book Antiqua" w:eastAsia="Times New Roman" w:hAnsi="Book Antiqua"/>
                <w:kern w:val="2"/>
                <w:vertAlign w:val="superscript"/>
              </w:rPr>
              <w:t>99]</w:t>
            </w:r>
          </w:p>
        </w:tc>
      </w:tr>
      <w:tr w:rsidR="0088525B" w:rsidRPr="00EF7A9A" w14:paraId="04C54511" w14:textId="77777777">
        <w:trPr>
          <w:trHeight w:val="670"/>
          <w:jc w:val="center"/>
        </w:trPr>
        <w:tc>
          <w:tcPr>
            <w:tcW w:w="1152" w:type="pct"/>
            <w:vMerge w:val="restart"/>
            <w:tcBorders>
              <w:bottom w:val="single" w:sz="4" w:space="0" w:color="auto"/>
            </w:tcBorders>
            <w:vAlign w:val="center"/>
          </w:tcPr>
          <w:p w14:paraId="5658DFD5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GVHD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prevention</w:t>
            </w:r>
          </w:p>
        </w:tc>
        <w:tc>
          <w:tcPr>
            <w:tcW w:w="3137" w:type="pct"/>
            <w:vAlign w:val="center"/>
          </w:tcPr>
          <w:p w14:paraId="2A8FC812" w14:textId="065743A2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Donor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TCD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reduces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risk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GVHD;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however,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lack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increases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risk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infection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delayed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immune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</w:p>
        </w:tc>
        <w:tc>
          <w:tcPr>
            <w:tcW w:w="711" w:type="pct"/>
            <w:vAlign w:val="center"/>
          </w:tcPr>
          <w:p w14:paraId="68FB1E46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>[100]</w:t>
            </w:r>
          </w:p>
        </w:tc>
      </w:tr>
      <w:tr w:rsidR="0088525B" w:rsidRPr="00EF7A9A" w14:paraId="55799568" w14:textId="77777777">
        <w:trPr>
          <w:trHeight w:val="591"/>
          <w:jc w:val="center"/>
        </w:trPr>
        <w:tc>
          <w:tcPr>
            <w:tcW w:w="1152" w:type="pct"/>
            <w:vMerge/>
            <w:tcBorders>
              <w:bottom w:val="single" w:sz="4" w:space="0" w:color="auto"/>
            </w:tcBorders>
            <w:vAlign w:val="center"/>
          </w:tcPr>
          <w:p w14:paraId="1EF7444A" w14:textId="77777777" w:rsidR="0088525B" w:rsidRPr="00EF7A9A" w:rsidRDefault="0088525B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</w:p>
        </w:tc>
        <w:tc>
          <w:tcPr>
            <w:tcW w:w="3137" w:type="pct"/>
            <w:tcBorders>
              <w:bottom w:val="single" w:sz="4" w:space="0" w:color="auto"/>
            </w:tcBorders>
            <w:vAlign w:val="center"/>
          </w:tcPr>
          <w:p w14:paraId="0F039DAF" w14:textId="5CCA4783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</w:rPr>
            </w:pP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use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ATG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or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alemtuzumab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has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negative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effect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the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reconstitution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of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T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and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B</w:t>
            </w:r>
            <w:r w:rsidR="00EE409D" w:rsidRPr="00EF7A9A">
              <w:rPr>
                <w:rFonts w:ascii="Book Antiqua" w:eastAsia="Times New Roman" w:hAnsi="Book Antiqua"/>
                <w:kern w:val="2"/>
              </w:rPr>
              <w:t xml:space="preserve"> </w:t>
            </w:r>
            <w:r w:rsidRPr="00EF7A9A">
              <w:rPr>
                <w:rFonts w:ascii="Book Antiqua" w:eastAsia="Times New Roman" w:hAnsi="Book Antiqua"/>
                <w:kern w:val="2"/>
              </w:rPr>
              <w:t>cells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18C4EB0A" w14:textId="77777777" w:rsidR="0088525B" w:rsidRPr="00EF7A9A" w:rsidRDefault="00DA4B2A" w:rsidP="00EF7A9A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kern w:val="2"/>
                <w:vertAlign w:val="superscript"/>
              </w:rPr>
              <w:t>[101-103]</w:t>
            </w:r>
          </w:p>
        </w:tc>
      </w:tr>
    </w:tbl>
    <w:p w14:paraId="34658828" w14:textId="4E23F345" w:rsidR="00BB568A" w:rsidRPr="00EF7A9A" w:rsidRDefault="00DF277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  <w:r w:rsidRPr="00EF7A9A">
        <w:rPr>
          <w:rFonts w:ascii="Book Antiqua" w:eastAsia="Times New Roman" w:hAnsi="Book Antiqua"/>
          <w:kern w:val="2"/>
        </w:rPr>
        <w:t xml:space="preserve">ATG: </w:t>
      </w:r>
      <w:proofErr w:type="spellStart"/>
      <w:r w:rsidRPr="00EF7A9A">
        <w:rPr>
          <w:rFonts w:ascii="Book Antiqua" w:eastAsia="Times New Roman" w:hAnsi="Book Antiqua"/>
          <w:kern w:val="2"/>
        </w:rPr>
        <w:t>Antithymocyte</w:t>
      </w:r>
      <w:proofErr w:type="spellEnd"/>
      <w:r w:rsidRPr="00EF7A9A">
        <w:rPr>
          <w:rFonts w:ascii="Book Antiqua" w:eastAsia="Times New Roman" w:hAnsi="Book Antiqua"/>
          <w:kern w:val="2"/>
        </w:rPr>
        <w:t xml:space="preserve"> globulin; </w:t>
      </w:r>
      <w:r>
        <w:rPr>
          <w:rFonts w:ascii="Book Antiqua" w:eastAsia="Times New Roman" w:hAnsi="Book Antiqua"/>
          <w:kern w:val="2"/>
        </w:rPr>
        <w:t>BMT: Bone marrow transplantation;</w:t>
      </w:r>
      <w:r w:rsidRPr="00EF7A9A">
        <w:rPr>
          <w:rFonts w:ascii="Book Antiqua" w:eastAsia="Book Antiqua" w:hAnsi="Book Antiqua" w:cs="Book Antiqua"/>
          <w:color w:val="000000"/>
        </w:rPr>
        <w:t xml:space="preserve"> </w:t>
      </w:r>
      <w:r w:rsidR="00BB568A" w:rsidRPr="00EF7A9A">
        <w:rPr>
          <w:rFonts w:ascii="Book Antiqua" w:eastAsia="Book Antiqua" w:hAnsi="Book Antiqua" w:cs="Book Antiqua"/>
          <w:color w:val="000000"/>
        </w:rPr>
        <w:t xml:space="preserve">CD4: </w:t>
      </w:r>
      <w:r w:rsidR="006E06CD" w:rsidRPr="00EF7A9A">
        <w:rPr>
          <w:rFonts w:ascii="Book Antiqua" w:eastAsia="Book Antiqua" w:hAnsi="Book Antiqua" w:cs="Book Antiqua"/>
          <w:color w:val="000000"/>
        </w:rPr>
        <w:t xml:space="preserve">Cluster </w:t>
      </w:r>
      <w:r w:rsidR="00BB568A" w:rsidRPr="00EF7A9A">
        <w:rPr>
          <w:rFonts w:ascii="Book Antiqua" w:eastAsia="Book Antiqua" w:hAnsi="Book Antiqua" w:cs="Book Antiqua"/>
          <w:color w:val="000000"/>
        </w:rPr>
        <w:t xml:space="preserve">of differentiation 4; GVHD: </w:t>
      </w:r>
      <w:r w:rsidR="006E06CD" w:rsidRPr="00EF7A9A">
        <w:rPr>
          <w:rFonts w:ascii="Book Antiqua" w:eastAsia="Book Antiqua" w:hAnsi="Book Antiqua" w:cs="Book Antiqua"/>
          <w:color w:val="000000"/>
        </w:rPr>
        <w:t>Graft</w:t>
      </w:r>
      <w:r w:rsidR="00B04FAA">
        <w:rPr>
          <w:rFonts w:ascii="Book Antiqua" w:eastAsia="Book Antiqua" w:hAnsi="Book Antiqua" w:cs="Book Antiqua"/>
          <w:color w:val="000000"/>
        </w:rPr>
        <w:t>-</w:t>
      </w:r>
      <w:r w:rsidR="00BB568A" w:rsidRPr="00EF7A9A">
        <w:rPr>
          <w:rFonts w:ascii="Book Antiqua" w:eastAsia="Book Antiqua" w:hAnsi="Book Antiqua" w:cs="Book Antiqua"/>
          <w:color w:val="000000"/>
        </w:rPr>
        <w:t>versus</w:t>
      </w:r>
      <w:r w:rsidR="00B04FAA">
        <w:rPr>
          <w:rFonts w:ascii="Book Antiqua" w:eastAsia="Book Antiqua" w:hAnsi="Book Antiqua" w:cs="Book Antiqua"/>
          <w:color w:val="000000"/>
        </w:rPr>
        <w:t>-</w:t>
      </w:r>
      <w:r w:rsidR="00BB568A" w:rsidRPr="00EF7A9A">
        <w:rPr>
          <w:rFonts w:ascii="Book Antiqua" w:eastAsia="Book Antiqua" w:hAnsi="Book Antiqua" w:cs="Book Antiqua"/>
          <w:color w:val="000000"/>
        </w:rPr>
        <w:t xml:space="preserve">host disease; </w:t>
      </w:r>
      <w:r w:rsidRPr="00EF7A9A">
        <w:rPr>
          <w:rFonts w:ascii="Book Antiqua" w:eastAsia="Book Antiqua" w:hAnsi="Book Antiqua" w:cs="Book Antiqua"/>
          <w:color w:val="000000"/>
        </w:rPr>
        <w:t xml:space="preserve">HLA: Human leukocyte antigen; MA-SCT: Myeloablative stem cell transplantation; </w:t>
      </w:r>
      <w:r w:rsidR="004C43AC" w:rsidRPr="00EF7A9A">
        <w:rPr>
          <w:rFonts w:ascii="Book Antiqua" w:eastAsia="Book Antiqua" w:hAnsi="Book Antiqua" w:cs="Book Antiqua"/>
          <w:color w:val="000000"/>
        </w:rPr>
        <w:t xml:space="preserve">PBSCT: </w:t>
      </w:r>
      <w:r w:rsidR="006E06CD" w:rsidRPr="00EF7A9A">
        <w:rPr>
          <w:rFonts w:ascii="Book Antiqua" w:eastAsia="Book Antiqua" w:hAnsi="Book Antiqua" w:cs="Book Antiqua"/>
          <w:color w:val="000000"/>
        </w:rPr>
        <w:t xml:space="preserve">Peripheral </w:t>
      </w:r>
      <w:r w:rsidR="004C43AC" w:rsidRPr="00EF7A9A">
        <w:rPr>
          <w:rFonts w:ascii="Book Antiqua" w:eastAsia="Book Antiqua" w:hAnsi="Book Antiqua" w:cs="Book Antiqua"/>
          <w:color w:val="000000"/>
        </w:rPr>
        <w:t xml:space="preserve">blood stem cell transplantation; </w:t>
      </w:r>
      <w:r w:rsidRPr="00EF7A9A">
        <w:rPr>
          <w:rFonts w:ascii="Book Antiqua" w:eastAsia="Times New Roman" w:hAnsi="Book Antiqua"/>
          <w:kern w:val="2"/>
        </w:rPr>
        <w:t>Ref.: Reference</w:t>
      </w:r>
      <w:r>
        <w:rPr>
          <w:rFonts w:ascii="Book Antiqua" w:eastAsia="Times New Roman" w:hAnsi="Book Antiqua"/>
          <w:kern w:val="2"/>
        </w:rPr>
        <w:t>;</w:t>
      </w:r>
      <w:r w:rsidRPr="00EF7A9A">
        <w:rPr>
          <w:rFonts w:ascii="Book Antiqua" w:eastAsia="Book Antiqua" w:hAnsi="Book Antiqua" w:cs="Book Antiqua"/>
          <w:color w:val="000000"/>
        </w:rPr>
        <w:t xml:space="preserve"> RICSCT: Reduced-intensity conditioning stem cell transplantation; </w:t>
      </w:r>
      <w:r w:rsidRPr="00EF7A9A">
        <w:rPr>
          <w:rFonts w:ascii="Book Antiqua" w:eastAsia="Times New Roman" w:hAnsi="Book Antiqua"/>
          <w:kern w:val="2"/>
        </w:rPr>
        <w:t>TCD: T</w:t>
      </w:r>
      <w:r>
        <w:rPr>
          <w:rFonts w:ascii="Book Antiqua" w:eastAsia="Times New Roman" w:hAnsi="Book Antiqua"/>
          <w:kern w:val="2"/>
        </w:rPr>
        <w:t xml:space="preserve"> </w:t>
      </w:r>
      <w:r w:rsidRPr="00EF7A9A">
        <w:rPr>
          <w:rFonts w:ascii="Book Antiqua" w:eastAsia="Times New Roman" w:hAnsi="Book Antiqua"/>
          <w:kern w:val="2"/>
        </w:rPr>
        <w:t xml:space="preserve">cell depletion; </w:t>
      </w:r>
      <w:r w:rsidR="004C43AC" w:rsidRPr="00EF7A9A">
        <w:rPr>
          <w:rFonts w:ascii="Book Antiqua" w:eastAsia="Book Antiqua" w:hAnsi="Book Antiqua" w:cs="Book Antiqua"/>
          <w:color w:val="000000"/>
        </w:rPr>
        <w:t xml:space="preserve">UCBT: </w:t>
      </w:r>
      <w:r w:rsidR="006E06CD" w:rsidRPr="00EF7A9A">
        <w:rPr>
          <w:rFonts w:ascii="Book Antiqua" w:eastAsia="Book Antiqua" w:hAnsi="Book Antiqua" w:cs="Book Antiqua"/>
          <w:color w:val="000000"/>
        </w:rPr>
        <w:t xml:space="preserve">Umbilical </w:t>
      </w:r>
      <w:r w:rsidR="004C43AC" w:rsidRPr="00EF7A9A">
        <w:rPr>
          <w:rFonts w:ascii="Book Antiqua" w:eastAsia="Book Antiqua" w:hAnsi="Book Antiqua" w:cs="Book Antiqua"/>
          <w:color w:val="000000"/>
        </w:rPr>
        <w:t>cord blood stem cell transplantation</w:t>
      </w:r>
      <w:r w:rsidR="00EF5EF2" w:rsidRPr="00EF7A9A">
        <w:rPr>
          <w:rFonts w:ascii="Book Antiqua" w:eastAsia="Times New Roman" w:hAnsi="Book Antiqua"/>
          <w:kern w:val="2"/>
        </w:rPr>
        <w:t>.</w:t>
      </w:r>
      <w:r w:rsidR="00D87527" w:rsidRPr="00EF7A9A">
        <w:rPr>
          <w:rFonts w:ascii="Book Antiqua" w:eastAsia="Times New Roman" w:hAnsi="Book Antiqua"/>
          <w:kern w:val="2"/>
        </w:rPr>
        <w:t xml:space="preserve"> </w:t>
      </w:r>
    </w:p>
    <w:p w14:paraId="3625240C" w14:textId="77777777" w:rsidR="003F106C" w:rsidRPr="00EF7A9A" w:rsidRDefault="003F106C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</w:p>
    <w:p w14:paraId="49E4BF12" w14:textId="20B5DF5B" w:rsidR="0088525B" w:rsidRPr="00EF7A9A" w:rsidRDefault="00DA4B2A" w:rsidP="00EF7A9A">
      <w:pPr>
        <w:spacing w:line="360" w:lineRule="auto"/>
        <w:jc w:val="both"/>
        <w:rPr>
          <w:rFonts w:ascii="Book Antiqua" w:eastAsia="Book Antiqua" w:hAnsi="Book Antiqua" w:cs="Book Antiqua"/>
          <w:b/>
          <w:iCs/>
          <w:lang w:bidi="en-US"/>
        </w:rPr>
      </w:pPr>
      <w:r w:rsidRPr="00EF7A9A">
        <w:rPr>
          <w:rFonts w:ascii="Book Antiqua" w:eastAsia="Book Antiqua" w:hAnsi="Book Antiqua" w:cs="Book Antiqua"/>
          <w:b/>
          <w:iCs/>
          <w:lang w:bidi="en-US"/>
        </w:rPr>
        <w:t>Table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9D0D59" w:rsidRPr="00EF7A9A">
        <w:rPr>
          <w:rFonts w:ascii="Book Antiqua" w:eastAsia="Book Antiqua" w:hAnsi="Book Antiqua" w:cs="Book Antiqua"/>
          <w:b/>
          <w:iCs/>
          <w:lang w:bidi="en-US"/>
        </w:rPr>
        <w:t>3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  <w:lang w:bidi="en-US"/>
        </w:rPr>
        <w:t>Strategies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  <w:lang w:bidi="en-US"/>
        </w:rPr>
        <w:t>to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  <w:lang w:bidi="en-US"/>
        </w:rPr>
        <w:t>separate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861523" w:rsidRPr="00EF7A9A">
        <w:rPr>
          <w:rFonts w:ascii="Book Antiqua" w:eastAsia="Book Antiqua" w:hAnsi="Book Antiqua" w:cs="Book Antiqua"/>
          <w:b/>
          <w:iCs/>
          <w:lang w:bidi="en-US"/>
        </w:rPr>
        <w:t>graft</w:t>
      </w:r>
      <w:r w:rsidR="00B04FAA">
        <w:rPr>
          <w:rFonts w:ascii="Book Antiqua" w:eastAsia="Book Antiqua" w:hAnsi="Book Antiqua" w:cs="Book Antiqua"/>
          <w:b/>
          <w:iCs/>
          <w:lang w:bidi="en-US"/>
        </w:rPr>
        <w:t>-</w:t>
      </w:r>
      <w:r w:rsidR="00861523" w:rsidRPr="00EF7A9A">
        <w:rPr>
          <w:rFonts w:ascii="Book Antiqua" w:eastAsia="Book Antiqua" w:hAnsi="Book Antiqua" w:cs="Book Antiqua"/>
          <w:b/>
          <w:iCs/>
          <w:lang w:bidi="en-US"/>
        </w:rPr>
        <w:t>versus</w:t>
      </w:r>
      <w:r w:rsidR="00B04FAA">
        <w:rPr>
          <w:rFonts w:ascii="Book Antiqua" w:eastAsia="Book Antiqua" w:hAnsi="Book Antiqua" w:cs="Book Antiqua"/>
          <w:b/>
          <w:iCs/>
          <w:lang w:bidi="en-US"/>
        </w:rPr>
        <w:t>-</w:t>
      </w:r>
      <w:r w:rsidR="00861523" w:rsidRPr="00EF7A9A">
        <w:rPr>
          <w:rFonts w:ascii="Book Antiqua" w:eastAsia="Book Antiqua" w:hAnsi="Book Antiqua" w:cs="Book Antiqua"/>
          <w:b/>
          <w:iCs/>
          <w:lang w:bidi="en-US"/>
        </w:rPr>
        <w:t>host disease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Pr="00EF7A9A">
        <w:rPr>
          <w:rFonts w:ascii="Book Antiqua" w:eastAsia="Book Antiqua" w:hAnsi="Book Antiqua" w:cs="Book Antiqua"/>
          <w:b/>
          <w:iCs/>
          <w:lang w:bidi="en-US"/>
        </w:rPr>
        <w:t>and</w:t>
      </w:r>
      <w:r w:rsidR="00EE409D" w:rsidRPr="00EF7A9A">
        <w:rPr>
          <w:rFonts w:ascii="Book Antiqua" w:eastAsia="Book Antiqua" w:hAnsi="Book Antiqua" w:cs="Book Antiqua"/>
          <w:b/>
          <w:iCs/>
          <w:lang w:bidi="en-US"/>
        </w:rPr>
        <w:t xml:space="preserve"> </w:t>
      </w:r>
      <w:r w:rsidR="00B54BF2" w:rsidRPr="00EF7A9A">
        <w:rPr>
          <w:rFonts w:ascii="Book Antiqua" w:eastAsia="Book Antiqua" w:hAnsi="Book Antiqua" w:cs="Book Antiqua"/>
          <w:b/>
          <w:iCs/>
          <w:lang w:bidi="en-US"/>
        </w:rPr>
        <w:t>graft</w:t>
      </w:r>
      <w:r w:rsidR="00B04FAA">
        <w:rPr>
          <w:rFonts w:ascii="Book Antiqua" w:eastAsia="Book Antiqua" w:hAnsi="Book Antiqua" w:cs="Book Antiqua"/>
          <w:b/>
          <w:iCs/>
          <w:lang w:bidi="en-US"/>
        </w:rPr>
        <w:t>-</w:t>
      </w:r>
      <w:r w:rsidR="00B54BF2" w:rsidRPr="00EF7A9A">
        <w:rPr>
          <w:rFonts w:ascii="Book Antiqua" w:eastAsia="Book Antiqua" w:hAnsi="Book Antiqua" w:cs="Book Antiqua"/>
          <w:b/>
          <w:iCs/>
          <w:lang w:bidi="en-US"/>
        </w:rPr>
        <w:t>versus</w:t>
      </w:r>
      <w:r w:rsidR="00B04FAA">
        <w:rPr>
          <w:rFonts w:ascii="Book Antiqua" w:eastAsia="Book Antiqua" w:hAnsi="Book Antiqua" w:cs="Book Antiqua"/>
          <w:b/>
          <w:iCs/>
          <w:lang w:bidi="en-US"/>
        </w:rPr>
        <w:t>-</w:t>
      </w:r>
      <w:r w:rsidR="00B54BF2" w:rsidRPr="00EF7A9A">
        <w:rPr>
          <w:rFonts w:ascii="Book Antiqua" w:eastAsia="Book Antiqua" w:hAnsi="Book Antiqua" w:cs="Book Antiqua"/>
          <w:b/>
          <w:iCs/>
          <w:lang w:bidi="en-US"/>
        </w:rPr>
        <w:t>leukemia</w:t>
      </w:r>
    </w:p>
    <w:tbl>
      <w:tblPr>
        <w:tblW w:w="545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297"/>
        <w:gridCol w:w="4068"/>
        <w:gridCol w:w="2470"/>
      </w:tblGrid>
      <w:tr w:rsidR="0088525B" w:rsidRPr="00EF7A9A" w14:paraId="227AC724" w14:textId="77777777" w:rsidTr="00695BCA">
        <w:trPr>
          <w:trHeight w:val="303"/>
          <w:jc w:val="center"/>
        </w:trPr>
        <w:tc>
          <w:tcPr>
            <w:tcW w:w="672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6782DFC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Separation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strategies</w:t>
            </w:r>
          </w:p>
        </w:tc>
        <w:tc>
          <w:tcPr>
            <w:tcW w:w="1125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22D048D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Approaches</w:t>
            </w:r>
          </w:p>
        </w:tc>
        <w:tc>
          <w:tcPr>
            <w:tcW w:w="1993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2B8613C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Brief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description</w:t>
            </w:r>
          </w:p>
        </w:tc>
        <w:tc>
          <w:tcPr>
            <w:tcW w:w="1210" w:type="pc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51B18652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Ref</w:t>
            </w:r>
            <w:r w:rsidR="00F22823" w:rsidRPr="00EF7A9A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EF7A9A" w14:paraId="3F83AC3B" w14:textId="77777777" w:rsidTr="00695BCA">
        <w:trPr>
          <w:trHeight w:val="456"/>
          <w:jc w:val="center"/>
        </w:trPr>
        <w:tc>
          <w:tcPr>
            <w:tcW w:w="672" w:type="pct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36714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prediction</w:t>
            </w:r>
          </w:p>
        </w:tc>
        <w:tc>
          <w:tcPr>
            <w:tcW w:w="1125" w:type="pct"/>
            <w:tcBorders>
              <w:top w:val="single" w:sz="6" w:space="0" w:color="000000"/>
            </w:tcBorders>
            <w:vAlign w:val="center"/>
          </w:tcPr>
          <w:p w14:paraId="52A4189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biomarker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testing</w:t>
            </w:r>
          </w:p>
        </w:tc>
        <w:tc>
          <w:tcPr>
            <w:tcW w:w="1993" w:type="pct"/>
            <w:tcBorders>
              <w:top w:val="single" w:sz="6" w:space="0" w:color="000000"/>
            </w:tcBorders>
            <w:vAlign w:val="center"/>
          </w:tcPr>
          <w:p w14:paraId="7C503F5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Contributes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diagnosis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provides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evidence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early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use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anti-GVHD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drugs</w:t>
            </w:r>
          </w:p>
        </w:tc>
        <w:tc>
          <w:tcPr>
            <w:tcW w:w="1210" w:type="pct"/>
            <w:tcBorders>
              <w:top w:val="single" w:sz="6" w:space="0" w:color="000000"/>
            </w:tcBorders>
            <w:vAlign w:val="center"/>
          </w:tcPr>
          <w:p w14:paraId="2D9B727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[123]</w:t>
            </w:r>
          </w:p>
        </w:tc>
      </w:tr>
      <w:tr w:rsidR="0088525B" w:rsidRPr="00EF7A9A" w14:paraId="7CE8AEEA" w14:textId="77777777" w:rsidTr="00695BCA">
        <w:trPr>
          <w:trHeight w:val="433"/>
          <w:jc w:val="center"/>
        </w:trPr>
        <w:tc>
          <w:tcPr>
            <w:tcW w:w="672" w:type="pct"/>
            <w:vMerge/>
            <w:tcBorders>
              <w:top w:val="single" w:sz="6" w:space="0" w:color="000000"/>
            </w:tcBorders>
            <w:vAlign w:val="center"/>
          </w:tcPr>
          <w:p w14:paraId="39731B37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0FE7E74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Cytokine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gene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polymorphism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testing</w:t>
            </w:r>
          </w:p>
        </w:tc>
        <w:tc>
          <w:tcPr>
            <w:tcW w:w="1993" w:type="pct"/>
            <w:vAlign w:val="center"/>
          </w:tcPr>
          <w:p w14:paraId="4EA0172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Helps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identify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severe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take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preventive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measures</w:t>
            </w:r>
          </w:p>
        </w:tc>
        <w:tc>
          <w:tcPr>
            <w:tcW w:w="1210" w:type="pct"/>
            <w:vAlign w:val="center"/>
          </w:tcPr>
          <w:p w14:paraId="6EA64D1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[124]</w:t>
            </w:r>
          </w:p>
        </w:tc>
      </w:tr>
      <w:tr w:rsidR="0088525B" w:rsidRPr="00EF7A9A" w14:paraId="69618038" w14:textId="77777777" w:rsidTr="00695BCA">
        <w:trPr>
          <w:trHeight w:val="584"/>
          <w:jc w:val="center"/>
        </w:trPr>
        <w:tc>
          <w:tcPr>
            <w:tcW w:w="672" w:type="pct"/>
            <w:vMerge w:val="restart"/>
            <w:tcBorders>
              <w:bottom w:val="single" w:sz="6" w:space="0" w:color="000000"/>
            </w:tcBorders>
            <w:vAlign w:val="center"/>
          </w:tcPr>
          <w:p w14:paraId="058B4A8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lastRenderedPageBreak/>
              <w:t>Modification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graft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125" w:type="pct"/>
            <w:vAlign w:val="center"/>
          </w:tcPr>
          <w:p w14:paraId="4BB62EAC" w14:textId="7C4667B1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B04FA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depletion</w:t>
            </w:r>
          </w:p>
        </w:tc>
        <w:tc>
          <w:tcPr>
            <w:tcW w:w="1993" w:type="pct"/>
            <w:vAlign w:val="center"/>
          </w:tcPr>
          <w:p w14:paraId="27296755" w14:textId="3404F600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B04FA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depletion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while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increasing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infections,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graft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rejection,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disease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</w:p>
        </w:tc>
        <w:tc>
          <w:tcPr>
            <w:tcW w:w="1210" w:type="pct"/>
            <w:vAlign w:val="center"/>
          </w:tcPr>
          <w:p w14:paraId="7A6E027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[109]</w:t>
            </w:r>
          </w:p>
        </w:tc>
      </w:tr>
      <w:tr w:rsidR="0088525B" w:rsidRPr="00EF7A9A" w14:paraId="555E34C2" w14:textId="77777777" w:rsidTr="00695BCA">
        <w:trPr>
          <w:trHeight w:val="702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80E13F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74E263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Graft-specific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population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depletion</w:t>
            </w:r>
          </w:p>
        </w:tc>
        <w:tc>
          <w:tcPr>
            <w:tcW w:w="1993" w:type="pct"/>
            <w:vAlign w:val="center"/>
          </w:tcPr>
          <w:p w14:paraId="6C1D279B" w14:textId="046EF12E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Removing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specific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populations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2A2A77" w:rsidRPr="00EF7A9A">
              <w:rPr>
                <w:rFonts w:ascii="Book Antiqua" w:eastAsia="Times New Roman" w:hAnsi="Book Antiqua"/>
              </w:rPr>
              <w:t>na</w:t>
            </w:r>
            <w:r w:rsidR="002A2A77">
              <w:rPr>
                <w:rFonts w:ascii="Book Antiqua" w:eastAsia="Times New Roman" w:hAnsi="Book Antiqua"/>
              </w:rPr>
              <w:t>ï</w:t>
            </w:r>
            <w:r w:rsidR="002A2A77" w:rsidRPr="00EF7A9A">
              <w:rPr>
                <w:rFonts w:ascii="Book Antiqua" w:eastAsia="Times New Roman" w:hAnsi="Book Antiqua"/>
              </w:rPr>
              <w:t>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graft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consistently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cause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severe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210" w:type="pct"/>
            <w:vAlign w:val="center"/>
          </w:tcPr>
          <w:p w14:paraId="3585496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[118]</w:t>
            </w:r>
          </w:p>
        </w:tc>
      </w:tr>
      <w:tr w:rsidR="0088525B" w:rsidRPr="00EF7A9A" w14:paraId="1DFDE81F" w14:textId="77777777" w:rsidTr="00695BCA">
        <w:trPr>
          <w:trHeight w:val="430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1ADABC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346132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DLI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treat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</w:p>
        </w:tc>
        <w:tc>
          <w:tcPr>
            <w:tcW w:w="1993" w:type="pct"/>
            <w:vAlign w:val="center"/>
          </w:tcPr>
          <w:p w14:paraId="0258684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DLI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very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treatment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slow-growing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hematopoietic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malignancies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CML;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however,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mechanism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unknown</w:t>
            </w:r>
          </w:p>
        </w:tc>
        <w:tc>
          <w:tcPr>
            <w:tcW w:w="1210" w:type="pct"/>
            <w:vAlign w:val="center"/>
          </w:tcPr>
          <w:p w14:paraId="14A5215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EF7A9A" w14:paraId="7D5B7096" w14:textId="77777777" w:rsidTr="00695BCA">
        <w:trPr>
          <w:trHeight w:val="1099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BEB6FE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F7EFDED" w14:textId="2F272A5C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Application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503E1B" w:rsidRPr="00EF7A9A">
              <w:rPr>
                <w:rFonts w:ascii="Book Antiqua" w:eastAsia="Times New Roman" w:hAnsi="Book Antiqua"/>
              </w:rPr>
              <w:t xml:space="preserve">CAR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B04FA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</w:p>
        </w:tc>
        <w:tc>
          <w:tcPr>
            <w:tcW w:w="1993" w:type="pct"/>
            <w:vAlign w:val="center"/>
          </w:tcPr>
          <w:p w14:paraId="65E023C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combination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scFv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identifies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leukemia-specific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antigens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activating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domain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enhances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specific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identification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killing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leukemia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210" w:type="pct"/>
            <w:vAlign w:val="center"/>
          </w:tcPr>
          <w:p w14:paraId="62CA138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[125,126]</w:t>
            </w:r>
          </w:p>
        </w:tc>
      </w:tr>
      <w:tr w:rsidR="0088525B" w:rsidRPr="00EF7A9A" w14:paraId="52CE925C" w14:textId="77777777" w:rsidTr="00695BCA">
        <w:trPr>
          <w:trHeight w:val="918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FB2F31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3A4E38A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Suicide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gene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transduced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lymphocyte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infusion</w:t>
            </w:r>
          </w:p>
        </w:tc>
        <w:tc>
          <w:tcPr>
            <w:tcW w:w="1993" w:type="pct"/>
            <w:vAlign w:val="center"/>
          </w:tcPr>
          <w:p w14:paraId="65E02DF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genetically</w:t>
            </w:r>
            <w:r w:rsidR="00EE409D" w:rsidRPr="00EF7A9A">
              <w:rPr>
                <w:rFonts w:ascii="Book Antiqua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modified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suicide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gene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introduced.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lymphocytes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expressing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gene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sensitive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prodrugs,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feature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can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used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when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needed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regulate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through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drug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clearance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transduced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210" w:type="pct"/>
            <w:vAlign w:val="center"/>
          </w:tcPr>
          <w:p w14:paraId="644F5722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[127]</w:t>
            </w:r>
          </w:p>
        </w:tc>
      </w:tr>
      <w:tr w:rsidR="0088525B" w:rsidRPr="00EF7A9A" w14:paraId="2222AFEA" w14:textId="77777777" w:rsidTr="00695BCA">
        <w:trPr>
          <w:trHeight w:val="669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D1B98C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DC81FCD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Selecting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memory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993" w:type="pct"/>
            <w:vAlign w:val="center"/>
          </w:tcPr>
          <w:p w14:paraId="6178E38C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Memory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cause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mild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critical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graft-versus-tumor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functions</w:t>
            </w:r>
          </w:p>
        </w:tc>
        <w:tc>
          <w:tcPr>
            <w:tcW w:w="1210" w:type="pct"/>
            <w:vAlign w:val="center"/>
          </w:tcPr>
          <w:p w14:paraId="75BE572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[118]</w:t>
            </w:r>
          </w:p>
        </w:tc>
      </w:tr>
      <w:tr w:rsidR="0088525B" w:rsidRPr="00EF7A9A" w14:paraId="56F08BBA" w14:textId="77777777" w:rsidTr="00695BCA">
        <w:trPr>
          <w:trHeight w:val="982"/>
          <w:jc w:val="center"/>
        </w:trPr>
        <w:tc>
          <w:tcPr>
            <w:tcW w:w="672" w:type="pct"/>
            <w:vMerge/>
            <w:tcBorders>
              <w:top w:val="single" w:sz="6" w:space="0" w:color="000000"/>
            </w:tcBorders>
            <w:vAlign w:val="center"/>
          </w:tcPr>
          <w:p w14:paraId="27C36CC4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0F305CF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Enhancing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activated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γδ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</w:p>
        </w:tc>
        <w:tc>
          <w:tcPr>
            <w:tcW w:w="1993" w:type="pct"/>
            <w:vAlign w:val="center"/>
          </w:tcPr>
          <w:p w14:paraId="4D6C422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7A9A">
              <w:rPr>
                <w:rFonts w:ascii="Book Antiqua" w:eastAsia="Times New Roman" w:hAnsi="Book Antiqua"/>
              </w:rPr>
              <w:t>γδ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ability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kill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leukemic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blasts,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allogeneic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TCR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lastRenderedPageBreak/>
              <w:t>γδ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not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alloreactive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not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cause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210" w:type="pct"/>
            <w:vAlign w:val="center"/>
          </w:tcPr>
          <w:p w14:paraId="4D33CA9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lastRenderedPageBreak/>
              <w:t>[</w:t>
            </w:r>
            <w:r w:rsidR="00EF1D00" w:rsidRPr="00EF7A9A">
              <w:rPr>
                <w:rFonts w:ascii="Book Antiqua" w:eastAsia="Times New Roman" w:hAnsi="Book Antiqua"/>
                <w:vertAlign w:val="superscript"/>
              </w:rPr>
              <w:t>113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EF7A9A" w14:paraId="579C833D" w14:textId="77777777" w:rsidTr="00695BCA">
        <w:trPr>
          <w:trHeight w:val="764"/>
          <w:jc w:val="center"/>
        </w:trPr>
        <w:tc>
          <w:tcPr>
            <w:tcW w:w="672" w:type="pct"/>
            <w:vMerge/>
            <w:vAlign w:val="center"/>
          </w:tcPr>
          <w:p w14:paraId="652D3C3B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36C7F3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Selecting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Tregs</w:t>
            </w:r>
          </w:p>
        </w:tc>
        <w:tc>
          <w:tcPr>
            <w:tcW w:w="1993" w:type="pct"/>
            <w:vAlign w:val="center"/>
          </w:tcPr>
          <w:p w14:paraId="445974BD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Tregs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suppress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activation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proliferation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downregulate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body’s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response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foreign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antigens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autoantigens</w:t>
            </w:r>
          </w:p>
        </w:tc>
        <w:tc>
          <w:tcPr>
            <w:tcW w:w="1210" w:type="pct"/>
            <w:vAlign w:val="center"/>
          </w:tcPr>
          <w:p w14:paraId="36E057F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</w:t>
            </w:r>
            <w:r w:rsidR="00CD29EC" w:rsidRPr="00EF7A9A">
              <w:rPr>
                <w:rFonts w:ascii="Book Antiqua" w:eastAsia="Times New Roman" w:hAnsi="Book Antiqua"/>
                <w:vertAlign w:val="superscript"/>
              </w:rPr>
              <w:t>86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EF7A9A" w14:paraId="2FBDF431" w14:textId="77777777" w:rsidTr="00695BCA">
        <w:trPr>
          <w:trHeight w:val="677"/>
          <w:jc w:val="center"/>
        </w:trPr>
        <w:tc>
          <w:tcPr>
            <w:tcW w:w="672" w:type="pct"/>
            <w:vMerge/>
            <w:vAlign w:val="center"/>
          </w:tcPr>
          <w:p w14:paraId="2A639E71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4AC2226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Modifying/selecting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other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grafts</w:t>
            </w:r>
          </w:p>
        </w:tc>
        <w:tc>
          <w:tcPr>
            <w:tcW w:w="1993" w:type="pct"/>
            <w:vAlign w:val="center"/>
          </w:tcPr>
          <w:p w14:paraId="14ADA81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Selecting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mesenchymal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manipulating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dendritic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dendritic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subsets</w:t>
            </w:r>
          </w:p>
        </w:tc>
        <w:tc>
          <w:tcPr>
            <w:tcW w:w="1210" w:type="pct"/>
            <w:vAlign w:val="center"/>
          </w:tcPr>
          <w:p w14:paraId="65169E2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[79,122,129]</w:t>
            </w:r>
          </w:p>
        </w:tc>
      </w:tr>
      <w:tr w:rsidR="0088525B" w:rsidRPr="00EF7A9A" w14:paraId="4E64B994" w14:textId="77777777" w:rsidTr="00695BCA">
        <w:trPr>
          <w:trHeight w:val="584"/>
          <w:jc w:val="center"/>
        </w:trPr>
        <w:tc>
          <w:tcPr>
            <w:tcW w:w="672" w:type="pct"/>
            <w:vMerge w:val="restart"/>
            <w:tcBorders>
              <w:bottom w:val="single" w:sz="6" w:space="0" w:color="000000"/>
            </w:tcBorders>
            <w:vAlign w:val="center"/>
          </w:tcPr>
          <w:p w14:paraId="254DD43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Drug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intervention</w:t>
            </w:r>
          </w:p>
        </w:tc>
        <w:tc>
          <w:tcPr>
            <w:tcW w:w="1125" w:type="pct"/>
            <w:vAlign w:val="center"/>
          </w:tcPr>
          <w:p w14:paraId="35D328B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Application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immunosuppressants</w:t>
            </w:r>
          </w:p>
        </w:tc>
        <w:tc>
          <w:tcPr>
            <w:tcW w:w="1993" w:type="pct"/>
            <w:vAlign w:val="center"/>
          </w:tcPr>
          <w:p w14:paraId="00CD82B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Various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immunosuppressants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suppress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664F87">
              <w:rPr>
                <w:rFonts w:ascii="Book Antiqua" w:eastAsia="Times New Roman" w:hAnsi="Book Antiqua"/>
                <w:i/>
                <w:iCs/>
              </w:rPr>
              <w:t>via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different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mechanisms</w:t>
            </w:r>
          </w:p>
        </w:tc>
        <w:tc>
          <w:tcPr>
            <w:tcW w:w="1210" w:type="pct"/>
            <w:vAlign w:val="center"/>
          </w:tcPr>
          <w:p w14:paraId="671C93F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[130]</w:t>
            </w:r>
          </w:p>
        </w:tc>
      </w:tr>
      <w:tr w:rsidR="0088525B" w:rsidRPr="00EF7A9A" w14:paraId="55D5902D" w14:textId="77777777" w:rsidTr="00695BCA">
        <w:trPr>
          <w:trHeight w:val="876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304214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1B63AE8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Application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HDACis</w:t>
            </w:r>
            <w:proofErr w:type="spellEnd"/>
          </w:p>
        </w:tc>
        <w:tc>
          <w:tcPr>
            <w:tcW w:w="1993" w:type="pct"/>
            <w:vAlign w:val="center"/>
          </w:tcPr>
          <w:p w14:paraId="5A2BC39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7A9A">
              <w:rPr>
                <w:rFonts w:ascii="Book Antiqua" w:eastAsia="Times New Roman" w:hAnsi="Book Antiqua"/>
              </w:rPr>
              <w:t>HDACis</w:t>
            </w:r>
            <w:proofErr w:type="spellEnd"/>
            <w:r w:rsidRPr="00EF7A9A">
              <w:rPr>
                <w:rFonts w:ascii="Book Antiqua" w:eastAsia="Times New Roman" w:hAnsi="Book Antiqua"/>
              </w:rPr>
              <w:t>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vorinostat</w:t>
            </w:r>
            <w:proofErr w:type="spellEnd"/>
            <w:r w:rsidRPr="00EF7A9A">
              <w:rPr>
                <w:rFonts w:ascii="Book Antiqua" w:eastAsia="Times New Roman" w:hAnsi="Book Antiqua"/>
              </w:rPr>
              <w:t>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downregulate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inflammatory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increase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number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Tregs,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thereby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occurrence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without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donor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CTLs</w:t>
            </w:r>
          </w:p>
        </w:tc>
        <w:tc>
          <w:tcPr>
            <w:tcW w:w="1210" w:type="pct"/>
            <w:vAlign w:val="center"/>
          </w:tcPr>
          <w:p w14:paraId="5BFB616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[131,132]</w:t>
            </w:r>
          </w:p>
        </w:tc>
      </w:tr>
      <w:tr w:rsidR="0088525B" w:rsidRPr="00EF7A9A" w14:paraId="76CB16D8" w14:textId="77777777" w:rsidTr="00695BCA">
        <w:trPr>
          <w:trHeight w:val="1016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08F8AB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C38AEA8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Suppression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occurrence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993" w:type="pct"/>
            <w:vAlign w:val="center"/>
          </w:tcPr>
          <w:p w14:paraId="05914AA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Th1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TNF-α,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IFN-γ,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IL-6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aGVHD</w:t>
            </w:r>
            <w:proofErr w:type="spellEnd"/>
            <w:r w:rsidRPr="00EF7A9A">
              <w:rPr>
                <w:rFonts w:ascii="Book Antiqua" w:eastAsia="Times New Roman" w:hAnsi="Book Antiqua"/>
              </w:rPr>
              <w:t>;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Th2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IL-4,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IL-5,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IL-10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to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cGVHD</w:t>
            </w:r>
            <w:proofErr w:type="spellEnd"/>
            <w:r w:rsidRPr="00EF7A9A">
              <w:rPr>
                <w:rFonts w:ascii="Book Antiqua" w:eastAsia="Times New Roman" w:hAnsi="Book Antiqua"/>
              </w:rPr>
              <w:t>.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Appropriate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regulation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facilitates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management</w:t>
            </w:r>
          </w:p>
        </w:tc>
        <w:tc>
          <w:tcPr>
            <w:tcW w:w="1210" w:type="pct"/>
            <w:vAlign w:val="center"/>
          </w:tcPr>
          <w:p w14:paraId="31E9F0E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EF7A9A" w14:paraId="3A67468D" w14:textId="77777777" w:rsidTr="00695BCA">
        <w:trPr>
          <w:trHeight w:val="735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384943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25F85A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Enhancing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suppress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1993" w:type="pct"/>
            <w:vAlign w:val="center"/>
          </w:tcPr>
          <w:p w14:paraId="35972A3D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Various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cytokines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IL-11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keratinocyte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growth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factor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while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preserving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</w:t>
            </w:r>
          </w:p>
        </w:tc>
        <w:tc>
          <w:tcPr>
            <w:tcW w:w="1210" w:type="pct"/>
            <w:vAlign w:val="center"/>
          </w:tcPr>
          <w:p w14:paraId="033C4672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[122]</w:t>
            </w:r>
          </w:p>
        </w:tc>
      </w:tr>
      <w:tr w:rsidR="0088525B" w:rsidRPr="00EF7A9A" w14:paraId="7E3203C6" w14:textId="77777777" w:rsidTr="00695BCA">
        <w:trPr>
          <w:trHeight w:val="724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0A5F7A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vAlign w:val="center"/>
          </w:tcPr>
          <w:p w14:paraId="53FD840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Targeting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MiHAs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hematopoietic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993" w:type="pct"/>
            <w:vAlign w:val="center"/>
          </w:tcPr>
          <w:p w14:paraId="3FBF60BB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CTLs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targeting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MiHAs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such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HA-1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HA-2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(expressed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hematopoietic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only)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promote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</w:t>
            </w:r>
          </w:p>
        </w:tc>
        <w:tc>
          <w:tcPr>
            <w:tcW w:w="1210" w:type="pct"/>
            <w:vAlign w:val="center"/>
          </w:tcPr>
          <w:p w14:paraId="2BEEAB6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[121]</w:t>
            </w:r>
          </w:p>
        </w:tc>
      </w:tr>
      <w:tr w:rsidR="0088525B" w:rsidRPr="00EF7A9A" w14:paraId="1912C8D9" w14:textId="77777777" w:rsidTr="00695BCA">
        <w:trPr>
          <w:trHeight w:val="734"/>
          <w:jc w:val="center"/>
        </w:trPr>
        <w:tc>
          <w:tcPr>
            <w:tcW w:w="672" w:type="pct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C7CB13" w14:textId="77777777" w:rsidR="0088525B" w:rsidRPr="00EF7A9A" w:rsidRDefault="0088525B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125" w:type="pct"/>
            <w:tcBorders>
              <w:bottom w:val="single" w:sz="6" w:space="0" w:color="000000"/>
            </w:tcBorders>
            <w:vAlign w:val="center"/>
          </w:tcPr>
          <w:p w14:paraId="0EC6736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Development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application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tumor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vaccines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993" w:type="pct"/>
            <w:tcBorders>
              <w:bottom w:val="single" w:sz="6" w:space="0" w:color="000000"/>
            </w:tcBorders>
            <w:vAlign w:val="center"/>
          </w:tcPr>
          <w:p w14:paraId="6E4594D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Vaccines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targeting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MiHAs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hematopoietic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leukemia-specific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antigens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improve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specificity</w:t>
            </w:r>
          </w:p>
        </w:tc>
        <w:tc>
          <w:tcPr>
            <w:tcW w:w="1210" w:type="pct"/>
            <w:tcBorders>
              <w:bottom w:val="single" w:sz="6" w:space="0" w:color="000000"/>
            </w:tcBorders>
            <w:vAlign w:val="center"/>
          </w:tcPr>
          <w:p w14:paraId="7E6C3AA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[133]</w:t>
            </w:r>
          </w:p>
        </w:tc>
      </w:tr>
    </w:tbl>
    <w:p w14:paraId="00AFFEE2" w14:textId="6165B76B" w:rsidR="00AE305F" w:rsidRPr="00EF7A9A" w:rsidRDefault="00695BCA" w:rsidP="00EF7A9A">
      <w:pPr>
        <w:spacing w:line="360" w:lineRule="auto"/>
        <w:jc w:val="both"/>
        <w:rPr>
          <w:rFonts w:ascii="Book Antiqua" w:eastAsia="Times New Roman" w:hAnsi="Book Antiqua"/>
        </w:rPr>
      </w:pPr>
      <w:proofErr w:type="spellStart"/>
      <w:r w:rsidRPr="00EF7A9A">
        <w:rPr>
          <w:rFonts w:ascii="Book Antiqua" w:eastAsia="Times New Roman" w:hAnsi="Book Antiqua"/>
        </w:rPr>
        <w:t>aGVHD</w:t>
      </w:r>
      <w:proofErr w:type="spellEnd"/>
      <w:r w:rsidRPr="00EF7A9A">
        <w:rPr>
          <w:rFonts w:ascii="Book Antiqua" w:eastAsia="Times New Roman" w:hAnsi="Book Antiqua"/>
        </w:rPr>
        <w:t xml:space="preserve">: Acute GVHD; </w:t>
      </w:r>
      <w:r w:rsidRPr="00EF7A9A">
        <w:rPr>
          <w:rFonts w:ascii="Book Antiqua" w:eastAsia="Book Antiqua" w:hAnsi="Book Antiqua" w:cs="Book Antiqua"/>
          <w:color w:val="000000"/>
        </w:rPr>
        <w:t xml:space="preserve">CAR: </w:t>
      </w:r>
      <w:r w:rsidRPr="00EF7A9A">
        <w:rPr>
          <w:rFonts w:ascii="Book Antiqua" w:eastAsia="Times New Roman" w:hAnsi="Book Antiqua"/>
        </w:rPr>
        <w:t xml:space="preserve">Chimeric antigen receptor; </w:t>
      </w:r>
      <w:proofErr w:type="spellStart"/>
      <w:r w:rsidRPr="00EF7A9A">
        <w:rPr>
          <w:rFonts w:ascii="Book Antiqua" w:eastAsia="Times New Roman" w:hAnsi="Book Antiqua"/>
        </w:rPr>
        <w:t>cGVHD</w:t>
      </w:r>
      <w:proofErr w:type="spellEnd"/>
      <w:r w:rsidRPr="00EF7A9A">
        <w:rPr>
          <w:rFonts w:ascii="Book Antiqua" w:eastAsia="Times New Roman" w:hAnsi="Book Antiqua"/>
        </w:rPr>
        <w:t xml:space="preserve">: chronic GVHD; </w:t>
      </w:r>
      <w:r w:rsidRPr="00EF7A9A">
        <w:rPr>
          <w:rFonts w:ascii="Book Antiqua" w:eastAsia="Book Antiqua" w:hAnsi="Book Antiqua" w:cs="Book Antiqua"/>
          <w:color w:val="000000"/>
        </w:rPr>
        <w:t xml:space="preserve">CML: Chronic myeloid leukemia; </w:t>
      </w:r>
      <w:r w:rsidR="00DC73BB" w:rsidRPr="00EF7A9A">
        <w:rPr>
          <w:rFonts w:ascii="Book Antiqua" w:eastAsia="Times New Roman" w:hAnsi="Book Antiqua"/>
        </w:rPr>
        <w:t>CTLs: Cytotoxic T</w:t>
      </w:r>
      <w:r w:rsidR="00DC73BB">
        <w:rPr>
          <w:rFonts w:ascii="Book Antiqua" w:eastAsia="Times New Roman" w:hAnsi="Book Antiqua"/>
        </w:rPr>
        <w:t xml:space="preserve"> </w:t>
      </w:r>
      <w:r w:rsidR="00DC73BB" w:rsidRPr="00EF7A9A">
        <w:rPr>
          <w:rFonts w:ascii="Book Antiqua" w:eastAsia="Times New Roman" w:hAnsi="Book Antiqua"/>
        </w:rPr>
        <w:t xml:space="preserve">lymphocytes; </w:t>
      </w:r>
      <w:r w:rsidRPr="00EF7A9A">
        <w:rPr>
          <w:rFonts w:ascii="Book Antiqua" w:eastAsia="Book Antiqua" w:hAnsi="Book Antiqua" w:cs="Book Antiqua"/>
          <w:color w:val="000000"/>
        </w:rPr>
        <w:t xml:space="preserve">DLI: Donor lymphocyte infusion; </w:t>
      </w:r>
      <w:r w:rsidR="007077C7" w:rsidRPr="00EF7A9A">
        <w:rPr>
          <w:rFonts w:ascii="Book Antiqua" w:eastAsia="Book Antiqua" w:hAnsi="Book Antiqua" w:cs="Book Antiqua"/>
          <w:color w:val="000000"/>
        </w:rPr>
        <w:t xml:space="preserve">GVHD: </w:t>
      </w:r>
      <w:r w:rsidR="00595D61" w:rsidRPr="00EF7A9A">
        <w:rPr>
          <w:rFonts w:ascii="Book Antiqua" w:eastAsia="Book Antiqua" w:hAnsi="Book Antiqua" w:cs="Book Antiqua"/>
          <w:color w:val="000000"/>
        </w:rPr>
        <w:t>Graft</w:t>
      </w:r>
      <w:r w:rsidR="001E5ED5">
        <w:rPr>
          <w:rFonts w:ascii="Book Antiqua" w:eastAsia="Book Antiqua" w:hAnsi="Book Antiqua" w:cs="Book Antiqua"/>
          <w:color w:val="000000"/>
        </w:rPr>
        <w:t>-</w:t>
      </w:r>
      <w:r w:rsidR="007077C7" w:rsidRPr="00EF7A9A">
        <w:rPr>
          <w:rFonts w:ascii="Book Antiqua" w:eastAsia="Book Antiqua" w:hAnsi="Book Antiqua" w:cs="Book Antiqua"/>
          <w:color w:val="000000"/>
        </w:rPr>
        <w:t>versus</w:t>
      </w:r>
      <w:r w:rsidR="001E5ED5">
        <w:rPr>
          <w:rFonts w:ascii="Book Antiqua" w:eastAsia="Book Antiqua" w:hAnsi="Book Antiqua" w:cs="Book Antiqua"/>
          <w:color w:val="000000"/>
        </w:rPr>
        <w:t>-</w:t>
      </w:r>
      <w:r w:rsidR="007077C7" w:rsidRPr="00EF7A9A">
        <w:rPr>
          <w:rFonts w:ascii="Book Antiqua" w:eastAsia="Book Antiqua" w:hAnsi="Book Antiqua" w:cs="Book Antiqua"/>
          <w:color w:val="000000"/>
        </w:rPr>
        <w:t xml:space="preserve">host disease; GVL: </w:t>
      </w:r>
      <w:r w:rsidR="00595D61" w:rsidRPr="00EF7A9A">
        <w:rPr>
          <w:rFonts w:ascii="Book Antiqua" w:eastAsia="Book Antiqua" w:hAnsi="Book Antiqua" w:cs="Book Antiqua"/>
          <w:color w:val="000000"/>
        </w:rPr>
        <w:t xml:space="preserve">Graft </w:t>
      </w:r>
      <w:r w:rsidR="007077C7" w:rsidRPr="00EF7A9A">
        <w:rPr>
          <w:rFonts w:ascii="Book Antiqua" w:eastAsia="Book Antiqua" w:hAnsi="Book Antiqua" w:cs="Book Antiqua"/>
          <w:color w:val="000000"/>
        </w:rPr>
        <w:t>versus leukemia;</w:t>
      </w:r>
      <w:r w:rsidR="00BE3F9A" w:rsidRPr="00EF7A9A">
        <w:rPr>
          <w:rFonts w:ascii="Book Antiqua" w:hAnsi="Book Antiqua"/>
        </w:rPr>
        <w:t xml:space="preserve"> </w:t>
      </w:r>
      <w:r w:rsidRPr="00EF7A9A">
        <w:rPr>
          <w:rFonts w:ascii="Book Antiqua" w:eastAsia="Times New Roman" w:hAnsi="Book Antiqua"/>
        </w:rPr>
        <w:t xml:space="preserve">HA-1: Histocompatibility antigens 1; HA-2: Histocompatibility antigens 2; </w:t>
      </w:r>
      <w:proofErr w:type="spellStart"/>
      <w:r w:rsidRPr="00EF7A9A">
        <w:rPr>
          <w:rFonts w:ascii="Book Antiqua" w:eastAsia="Times New Roman" w:hAnsi="Book Antiqua"/>
        </w:rPr>
        <w:t>HDACis</w:t>
      </w:r>
      <w:proofErr w:type="spellEnd"/>
      <w:r w:rsidRPr="00EF7A9A">
        <w:rPr>
          <w:rFonts w:ascii="Book Antiqua" w:eastAsia="Times New Roman" w:hAnsi="Book Antiqua"/>
        </w:rPr>
        <w:t xml:space="preserve">: Histone deacetylase inhibitors; IFN-γ: Interferon-γ; IL-10: Interleukin 10; </w:t>
      </w:r>
      <w:r w:rsidR="00DC73BB" w:rsidRPr="00EF7A9A">
        <w:rPr>
          <w:rFonts w:ascii="Book Antiqua" w:eastAsia="Times New Roman" w:hAnsi="Book Antiqua"/>
        </w:rPr>
        <w:t xml:space="preserve">IL-4: Interleukin 4; </w:t>
      </w:r>
      <w:r w:rsidRPr="00EF7A9A">
        <w:rPr>
          <w:rFonts w:ascii="Book Antiqua" w:eastAsia="Times New Roman" w:hAnsi="Book Antiqua"/>
        </w:rPr>
        <w:t xml:space="preserve">IL-5: Interleukin 5; IL-6: Interleukin 6; </w:t>
      </w:r>
      <w:proofErr w:type="spellStart"/>
      <w:r w:rsidRPr="00EF7A9A">
        <w:rPr>
          <w:rFonts w:ascii="Book Antiqua" w:eastAsia="Times New Roman" w:hAnsi="Book Antiqua"/>
        </w:rPr>
        <w:t>MiHAs</w:t>
      </w:r>
      <w:proofErr w:type="spellEnd"/>
      <w:r w:rsidRPr="00EF7A9A">
        <w:rPr>
          <w:rFonts w:ascii="Book Antiqua" w:eastAsia="Times New Roman" w:hAnsi="Book Antiqua"/>
        </w:rPr>
        <w:t xml:space="preserve">: Minor histocompatibility antigens; NK: Natural killer; </w:t>
      </w:r>
      <w:r w:rsidR="00DC73BB" w:rsidRPr="00EF7A9A">
        <w:rPr>
          <w:rFonts w:ascii="Book Antiqua" w:eastAsia="Book Antiqua" w:hAnsi="Book Antiqua" w:cs="Book Antiqua"/>
          <w:color w:val="000000"/>
        </w:rPr>
        <w:t>Ref.: Reference</w:t>
      </w:r>
      <w:r w:rsidR="00DC73BB">
        <w:rPr>
          <w:rFonts w:ascii="Book Antiqua" w:eastAsia="Book Antiqua" w:hAnsi="Book Antiqua" w:cs="Book Antiqua"/>
          <w:color w:val="000000"/>
        </w:rPr>
        <w:t>;</w:t>
      </w:r>
      <w:r w:rsidR="00DC73BB" w:rsidRPr="00EF7A9A" w:rsidDel="00695B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3E1B" w:rsidRPr="00EF7A9A">
        <w:rPr>
          <w:rFonts w:ascii="Book Antiqua" w:eastAsia="Times New Roman" w:hAnsi="Book Antiqua"/>
        </w:rPr>
        <w:t>scFv</w:t>
      </w:r>
      <w:proofErr w:type="spellEnd"/>
      <w:r w:rsidR="00595D61" w:rsidRPr="00EF7A9A">
        <w:rPr>
          <w:rFonts w:ascii="Book Antiqua" w:eastAsia="Times New Roman" w:hAnsi="Book Antiqua"/>
        </w:rPr>
        <w:t>: Single</w:t>
      </w:r>
      <w:r w:rsidR="00503E1B" w:rsidRPr="00EF7A9A">
        <w:rPr>
          <w:rFonts w:ascii="Book Antiqua" w:eastAsia="Times New Roman" w:hAnsi="Book Antiqua"/>
        </w:rPr>
        <w:t xml:space="preserve">-chain variable fragment; </w:t>
      </w:r>
      <w:r w:rsidR="00E02096" w:rsidRPr="00EF7A9A">
        <w:rPr>
          <w:rFonts w:ascii="Book Antiqua" w:eastAsia="Times New Roman" w:hAnsi="Book Antiqua"/>
        </w:rPr>
        <w:t>TCR: T</w:t>
      </w:r>
      <w:r w:rsidR="001E5ED5">
        <w:rPr>
          <w:rFonts w:ascii="Book Antiqua" w:eastAsia="Times New Roman" w:hAnsi="Book Antiqua"/>
        </w:rPr>
        <w:t xml:space="preserve"> </w:t>
      </w:r>
      <w:r w:rsidR="00E02096" w:rsidRPr="00EF7A9A">
        <w:rPr>
          <w:rFonts w:ascii="Book Antiqua" w:eastAsia="Times New Roman" w:hAnsi="Book Antiqua"/>
        </w:rPr>
        <w:t xml:space="preserve">cell receptor; </w:t>
      </w:r>
      <w:r w:rsidR="00DC73BB" w:rsidRPr="00EF7A9A">
        <w:rPr>
          <w:rFonts w:ascii="Book Antiqua" w:eastAsia="Times New Roman" w:hAnsi="Book Antiqua"/>
        </w:rPr>
        <w:t>Th2: T-helper 2; TNF-α: Tumor necrosis factor α</w:t>
      </w:r>
      <w:r w:rsidR="00DC73BB">
        <w:rPr>
          <w:rFonts w:ascii="Book Antiqua" w:eastAsia="Book Antiqua" w:hAnsi="Book Antiqua" w:cs="Book Antiqua"/>
          <w:color w:val="000000"/>
        </w:rPr>
        <w:t xml:space="preserve">; </w:t>
      </w:r>
      <w:r w:rsidR="00E02096" w:rsidRPr="00EF7A9A">
        <w:rPr>
          <w:rFonts w:ascii="Book Antiqua" w:eastAsia="Times New Roman" w:hAnsi="Book Antiqua"/>
        </w:rPr>
        <w:t xml:space="preserve">Tregs: </w:t>
      </w:r>
      <w:r w:rsidR="00595D61" w:rsidRPr="00EF7A9A">
        <w:rPr>
          <w:rFonts w:ascii="Book Antiqua" w:eastAsia="Times New Roman" w:hAnsi="Book Antiqua"/>
        </w:rPr>
        <w:t xml:space="preserve">Regulatory </w:t>
      </w:r>
      <w:r w:rsidR="00E02096" w:rsidRPr="00EF7A9A">
        <w:rPr>
          <w:rFonts w:ascii="Book Antiqua" w:eastAsia="Times New Roman" w:hAnsi="Book Antiqua"/>
        </w:rPr>
        <w:t>T</w:t>
      </w:r>
      <w:r w:rsidR="001E5ED5">
        <w:rPr>
          <w:rFonts w:ascii="Book Antiqua" w:eastAsia="Times New Roman" w:hAnsi="Book Antiqua"/>
        </w:rPr>
        <w:t xml:space="preserve"> </w:t>
      </w:r>
      <w:r w:rsidR="00E02096" w:rsidRPr="00EF7A9A">
        <w:rPr>
          <w:rFonts w:ascii="Book Antiqua" w:eastAsia="Times New Roman" w:hAnsi="Book Antiqua"/>
        </w:rPr>
        <w:t>cells</w:t>
      </w:r>
      <w:r w:rsidR="00DC73BB">
        <w:rPr>
          <w:rFonts w:ascii="Book Antiqua" w:eastAsia="Times New Roman" w:hAnsi="Book Antiqua"/>
        </w:rPr>
        <w:t>.</w:t>
      </w:r>
      <w:r w:rsidR="00E02096" w:rsidRPr="00EF7A9A">
        <w:rPr>
          <w:rFonts w:ascii="Book Antiqua" w:eastAsia="Times New Roman" w:hAnsi="Book Antiqua"/>
        </w:rPr>
        <w:t xml:space="preserve"> </w:t>
      </w:r>
    </w:p>
    <w:p w14:paraId="7AD1D39A" w14:textId="77777777" w:rsidR="0088525B" w:rsidRPr="00EF7A9A" w:rsidRDefault="0088525B" w:rsidP="00664F8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EAFC14B" w14:textId="163A6701" w:rsidR="0088525B" w:rsidRPr="00EF7A9A" w:rsidRDefault="00DA4B2A" w:rsidP="00EF7A9A">
      <w:pPr>
        <w:spacing w:line="360" w:lineRule="auto"/>
        <w:jc w:val="both"/>
        <w:rPr>
          <w:rFonts w:ascii="Book Antiqua" w:hAnsi="Book Antiqua"/>
          <w:b/>
          <w:lang w:bidi="en-US"/>
        </w:rPr>
      </w:pPr>
      <w:r w:rsidRPr="00EF7A9A">
        <w:rPr>
          <w:rFonts w:ascii="Book Antiqua" w:hAnsi="Book Antiqua"/>
          <w:b/>
          <w:bCs/>
          <w:lang w:bidi="en-US"/>
        </w:rPr>
        <w:t>Table</w:t>
      </w:r>
      <w:r w:rsidR="00EE409D" w:rsidRPr="00EF7A9A">
        <w:rPr>
          <w:rFonts w:ascii="Book Antiqua" w:hAnsi="Book Antiqua"/>
          <w:b/>
          <w:bCs/>
          <w:lang w:bidi="en-US"/>
        </w:rPr>
        <w:t xml:space="preserve"> </w:t>
      </w:r>
      <w:r w:rsidR="006C2AA1" w:rsidRPr="00EF7A9A">
        <w:rPr>
          <w:rFonts w:ascii="Book Antiqua" w:hAnsi="Book Antiqua"/>
          <w:b/>
          <w:bCs/>
          <w:lang w:bidi="en-US"/>
        </w:rPr>
        <w:t>4</w:t>
      </w:r>
      <w:r w:rsidR="00EE409D" w:rsidRPr="00EF7A9A">
        <w:rPr>
          <w:rFonts w:ascii="Book Antiqua" w:hAnsi="Book Antiqua"/>
          <w:b/>
          <w:bCs/>
          <w:lang w:bidi="en-US"/>
        </w:rPr>
        <w:t xml:space="preserve"> </w:t>
      </w:r>
      <w:r w:rsidRPr="00EF7A9A">
        <w:rPr>
          <w:rFonts w:ascii="Book Antiqua" w:hAnsi="Book Antiqua"/>
          <w:b/>
          <w:lang w:bidi="en-US"/>
        </w:rPr>
        <w:t>Main</w:t>
      </w:r>
      <w:r w:rsidR="00EE409D" w:rsidRPr="00EF7A9A">
        <w:rPr>
          <w:rFonts w:ascii="Book Antiqua" w:hAnsi="Book Antiqua"/>
          <w:b/>
          <w:lang w:bidi="en-US"/>
        </w:rPr>
        <w:t xml:space="preserve"> </w:t>
      </w:r>
      <w:r w:rsidRPr="00EF7A9A">
        <w:rPr>
          <w:rFonts w:ascii="Book Antiqua" w:hAnsi="Book Antiqua"/>
          <w:b/>
          <w:lang w:bidi="en-US"/>
        </w:rPr>
        <w:t>factors</w:t>
      </w:r>
      <w:r w:rsidR="00EE409D" w:rsidRPr="00EF7A9A">
        <w:rPr>
          <w:rFonts w:ascii="Book Antiqua" w:hAnsi="Book Antiqua"/>
          <w:b/>
          <w:lang w:bidi="en-US"/>
        </w:rPr>
        <w:t xml:space="preserve"> </w:t>
      </w:r>
      <w:r w:rsidRPr="00EF7A9A">
        <w:rPr>
          <w:rFonts w:ascii="Book Antiqua" w:hAnsi="Book Antiqua"/>
          <w:b/>
          <w:lang w:bidi="en-US"/>
        </w:rPr>
        <w:t>for</w:t>
      </w:r>
      <w:r w:rsidR="00EE409D" w:rsidRPr="00EF7A9A">
        <w:rPr>
          <w:rFonts w:ascii="Book Antiqua" w:hAnsi="Book Antiqua"/>
          <w:b/>
          <w:lang w:bidi="en-US"/>
        </w:rPr>
        <w:t xml:space="preserve"> </w:t>
      </w:r>
      <w:r w:rsidRPr="00EF7A9A">
        <w:rPr>
          <w:rFonts w:ascii="Book Antiqua" w:hAnsi="Book Antiqua"/>
          <w:b/>
          <w:lang w:bidi="en-US"/>
        </w:rPr>
        <w:t>post-</w:t>
      </w:r>
      <w:r w:rsidR="00BC1BCD" w:rsidRPr="00EF7A9A">
        <w:rPr>
          <w:rFonts w:ascii="Book Antiqua" w:hAnsi="Book Antiqua"/>
          <w:b/>
          <w:lang w:bidi="en-US"/>
        </w:rPr>
        <w:t>hematopoietic stem cell transplantation</w:t>
      </w:r>
      <w:r w:rsidR="00EE409D" w:rsidRPr="00EF7A9A">
        <w:rPr>
          <w:rFonts w:ascii="Book Antiqua" w:hAnsi="Book Antiqua"/>
          <w:b/>
          <w:lang w:bidi="en-US"/>
        </w:rPr>
        <w:t xml:space="preserve"> </w:t>
      </w:r>
      <w:r w:rsidR="006C2AA1" w:rsidRPr="00EF7A9A">
        <w:rPr>
          <w:rFonts w:ascii="Book Antiqua" w:hAnsi="Book Antiqua"/>
          <w:b/>
          <w:lang w:bidi="en-US"/>
        </w:rPr>
        <w:t>relapse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5152"/>
        <w:gridCol w:w="1773"/>
      </w:tblGrid>
      <w:tr w:rsidR="0088525B" w:rsidRPr="00EF7A9A" w14:paraId="4891EE68" w14:textId="77777777" w:rsidTr="008E5C9A">
        <w:trPr>
          <w:trHeight w:val="336"/>
          <w:jc w:val="center"/>
        </w:trPr>
        <w:tc>
          <w:tcPr>
            <w:tcW w:w="1301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797337D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Factors</w:t>
            </w:r>
          </w:p>
        </w:tc>
        <w:tc>
          <w:tcPr>
            <w:tcW w:w="2752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E9F02B3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Brief</w:t>
            </w:r>
            <w:r w:rsidR="00EE409D" w:rsidRPr="00EF7A9A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EF7A9A">
              <w:rPr>
                <w:rFonts w:ascii="Book Antiqua" w:eastAsia="Times New Roman" w:hAnsi="Book Antiqua"/>
                <w:b/>
                <w:bCs/>
              </w:rPr>
              <w:t>description</w:t>
            </w:r>
          </w:p>
        </w:tc>
        <w:tc>
          <w:tcPr>
            <w:tcW w:w="947" w:type="pct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537610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  <w:b/>
                <w:bCs/>
              </w:rPr>
              <w:t>Ref</w:t>
            </w:r>
            <w:r w:rsidR="006C2AA1" w:rsidRPr="00EF7A9A">
              <w:rPr>
                <w:rFonts w:ascii="Book Antiqua" w:eastAsia="Times New Roman" w:hAnsi="Book Antiqua"/>
                <w:b/>
                <w:bCs/>
              </w:rPr>
              <w:t>.</w:t>
            </w:r>
          </w:p>
        </w:tc>
      </w:tr>
      <w:tr w:rsidR="0088525B" w:rsidRPr="00EF7A9A" w14:paraId="2AECD5E7" w14:textId="77777777" w:rsidTr="008E5C9A">
        <w:trPr>
          <w:trHeight w:val="583"/>
          <w:jc w:val="center"/>
        </w:trPr>
        <w:tc>
          <w:tcPr>
            <w:tcW w:w="1301" w:type="pct"/>
            <w:tcBorders>
              <w:top w:val="single" w:sz="4" w:space="0" w:color="auto"/>
            </w:tcBorders>
            <w:vAlign w:val="center"/>
          </w:tcPr>
          <w:p w14:paraId="2173F3B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Disease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type</w:t>
            </w:r>
          </w:p>
        </w:tc>
        <w:tc>
          <w:tcPr>
            <w:tcW w:w="2752" w:type="pct"/>
            <w:tcBorders>
              <w:top w:val="single" w:sz="4" w:space="0" w:color="auto"/>
            </w:tcBorders>
            <w:vAlign w:val="center"/>
          </w:tcPr>
          <w:p w14:paraId="78593E1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highest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followed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AML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CML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</w:t>
            </w:r>
          </w:p>
        </w:tc>
        <w:tc>
          <w:tcPr>
            <w:tcW w:w="947" w:type="pct"/>
            <w:tcBorders>
              <w:top w:val="single" w:sz="4" w:space="0" w:color="auto"/>
            </w:tcBorders>
            <w:vAlign w:val="center"/>
          </w:tcPr>
          <w:p w14:paraId="12B0FD2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[161]</w:t>
            </w:r>
          </w:p>
        </w:tc>
      </w:tr>
      <w:tr w:rsidR="0088525B" w:rsidRPr="00EF7A9A" w14:paraId="48F1E983" w14:textId="77777777" w:rsidTr="008E5C9A">
        <w:trPr>
          <w:trHeight w:val="681"/>
          <w:jc w:val="center"/>
        </w:trPr>
        <w:tc>
          <w:tcPr>
            <w:tcW w:w="1301" w:type="pct"/>
            <w:vAlign w:val="center"/>
          </w:tcPr>
          <w:p w14:paraId="5AD6C7BF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Pretransplant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disease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status</w:t>
            </w:r>
          </w:p>
        </w:tc>
        <w:tc>
          <w:tcPr>
            <w:tcW w:w="2752" w:type="pct"/>
            <w:vAlign w:val="center"/>
          </w:tcPr>
          <w:p w14:paraId="7CB9D98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significantly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nonremission</w:t>
            </w:r>
            <w:proofErr w:type="spellEnd"/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patients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level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residual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leukemia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before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192CE0" w:rsidRPr="00EF7A9A">
              <w:rPr>
                <w:rFonts w:ascii="Book Antiqua" w:eastAsia="Times New Roman" w:hAnsi="Book Antiqua"/>
              </w:rPr>
              <w:t>transplantation</w:t>
            </w:r>
          </w:p>
        </w:tc>
        <w:tc>
          <w:tcPr>
            <w:tcW w:w="947" w:type="pct"/>
            <w:vAlign w:val="center"/>
          </w:tcPr>
          <w:p w14:paraId="00DA1205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[151]</w:t>
            </w:r>
          </w:p>
        </w:tc>
      </w:tr>
      <w:tr w:rsidR="0088525B" w:rsidRPr="00EF7A9A" w14:paraId="73E475DB" w14:textId="77777777" w:rsidTr="008E5C9A">
        <w:trPr>
          <w:trHeight w:val="687"/>
          <w:jc w:val="center"/>
        </w:trPr>
        <w:tc>
          <w:tcPr>
            <w:tcW w:w="1301" w:type="pct"/>
            <w:vAlign w:val="center"/>
          </w:tcPr>
          <w:p w14:paraId="03981A11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stratification</w:t>
            </w:r>
          </w:p>
        </w:tc>
        <w:tc>
          <w:tcPr>
            <w:tcW w:w="2752" w:type="pct"/>
            <w:vAlign w:val="center"/>
          </w:tcPr>
          <w:p w14:paraId="7D2CA416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level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risk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positively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correlated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negatively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correlated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disease-free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survival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192CE0" w:rsidRPr="00EF7A9A">
              <w:rPr>
                <w:rFonts w:ascii="Book Antiqua" w:eastAsia="Times New Roman" w:hAnsi="Book Antiqua"/>
              </w:rPr>
              <w:t>rate</w:t>
            </w:r>
          </w:p>
        </w:tc>
        <w:tc>
          <w:tcPr>
            <w:tcW w:w="947" w:type="pct"/>
            <w:vAlign w:val="center"/>
          </w:tcPr>
          <w:p w14:paraId="349FDCC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[162]</w:t>
            </w:r>
          </w:p>
        </w:tc>
      </w:tr>
      <w:tr w:rsidR="0088525B" w:rsidRPr="00EF7A9A" w14:paraId="16400CF8" w14:textId="77777777" w:rsidTr="008E5C9A">
        <w:trPr>
          <w:trHeight w:val="827"/>
          <w:jc w:val="center"/>
        </w:trPr>
        <w:tc>
          <w:tcPr>
            <w:tcW w:w="1301" w:type="pct"/>
            <w:vAlign w:val="center"/>
          </w:tcPr>
          <w:p w14:paraId="1E8A5709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lastRenderedPageBreak/>
              <w:t>Stem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source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2752" w:type="pct"/>
            <w:vAlign w:val="center"/>
          </w:tcPr>
          <w:p w14:paraId="3C39AD24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Peripheral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blood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stem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contain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more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lymphocytes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more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potent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effect;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result,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BMT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of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192CE0" w:rsidRPr="00EF7A9A">
              <w:rPr>
                <w:rFonts w:ascii="Book Antiqua" w:eastAsia="Times New Roman" w:hAnsi="Book Antiqua"/>
              </w:rPr>
              <w:t>PBSCT</w:t>
            </w:r>
          </w:p>
        </w:tc>
        <w:tc>
          <w:tcPr>
            <w:tcW w:w="947" w:type="pct"/>
            <w:vAlign w:val="center"/>
          </w:tcPr>
          <w:p w14:paraId="0BB412C0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</w:t>
            </w:r>
            <w:r w:rsidRPr="00EF7A9A">
              <w:rPr>
                <w:rFonts w:ascii="Book Antiqua" w:hAnsi="Book Antiqua"/>
                <w:vertAlign w:val="superscript"/>
              </w:rPr>
              <w:t>163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,</w:t>
            </w:r>
            <w:r w:rsidRPr="00EF7A9A">
              <w:rPr>
                <w:rFonts w:ascii="Book Antiqua" w:hAnsi="Book Antiqua"/>
                <w:vertAlign w:val="superscript"/>
              </w:rPr>
              <w:t>164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EF7A9A" w14:paraId="5DD0A504" w14:textId="77777777" w:rsidTr="008E5C9A">
        <w:trPr>
          <w:trHeight w:val="1043"/>
          <w:jc w:val="center"/>
        </w:trPr>
        <w:tc>
          <w:tcPr>
            <w:tcW w:w="1301" w:type="pct"/>
            <w:vAlign w:val="center"/>
          </w:tcPr>
          <w:p w14:paraId="323E48EE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Preconditioning</w:t>
            </w:r>
          </w:p>
        </w:tc>
        <w:tc>
          <w:tcPr>
            <w:tcW w:w="2752" w:type="pct"/>
            <w:vAlign w:val="center"/>
          </w:tcPr>
          <w:p w14:paraId="1A80AD34" w14:textId="3C80194C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Myeloablative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preconditioning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more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effective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post</w:t>
            </w:r>
            <w:r w:rsidR="009E638A">
              <w:rPr>
                <w:rFonts w:ascii="Book Antiqua" w:eastAsia="Times New Roman" w:hAnsi="Book Antiqua"/>
              </w:rPr>
              <w:t>-</w:t>
            </w:r>
            <w:r w:rsidRPr="00EF7A9A">
              <w:rPr>
                <w:rFonts w:ascii="Book Antiqua" w:eastAsia="Times New Roman" w:hAnsi="Book Antiqua"/>
              </w:rPr>
              <w:t>transplant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than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reduced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intensity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conditioning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nonmyeloablative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preconditioning;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T</w:t>
            </w:r>
            <w:r w:rsidR="009E638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cell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depletion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associated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increased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rates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in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CML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192CE0" w:rsidRPr="00EF7A9A">
              <w:rPr>
                <w:rFonts w:ascii="Book Antiqua" w:eastAsia="Times New Roman" w:hAnsi="Book Antiqua"/>
              </w:rPr>
              <w:t>AML</w:t>
            </w:r>
          </w:p>
        </w:tc>
        <w:tc>
          <w:tcPr>
            <w:tcW w:w="947" w:type="pct"/>
            <w:vAlign w:val="center"/>
          </w:tcPr>
          <w:p w14:paraId="55815617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</w:t>
            </w:r>
            <w:r w:rsidRPr="00EF7A9A">
              <w:rPr>
                <w:rFonts w:ascii="Book Antiqua" w:hAnsi="Book Antiqua"/>
                <w:vertAlign w:val="superscript"/>
              </w:rPr>
              <w:t>164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,</w:t>
            </w:r>
            <w:r w:rsidRPr="00EF7A9A">
              <w:rPr>
                <w:rFonts w:ascii="Book Antiqua" w:hAnsi="Book Antiqua"/>
                <w:vertAlign w:val="superscript"/>
              </w:rPr>
              <w:t>165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  <w:tr w:rsidR="0088525B" w:rsidRPr="00EF7A9A" w14:paraId="735C6D9E" w14:textId="77777777" w:rsidTr="008E5C9A">
        <w:trPr>
          <w:trHeight w:val="659"/>
          <w:jc w:val="center"/>
        </w:trPr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14:paraId="2857838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GVHD</w:t>
            </w:r>
          </w:p>
        </w:tc>
        <w:tc>
          <w:tcPr>
            <w:tcW w:w="2752" w:type="pct"/>
            <w:tcBorders>
              <w:bottom w:val="single" w:sz="4" w:space="0" w:color="auto"/>
            </w:tcBorders>
            <w:vAlign w:val="center"/>
          </w:tcPr>
          <w:p w14:paraId="405E0CFD" w14:textId="130A312E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7A9A">
              <w:rPr>
                <w:rFonts w:ascii="Book Antiqua" w:eastAsia="Times New Roman" w:hAnsi="Book Antiqua"/>
              </w:rPr>
              <w:t>Post</w:t>
            </w:r>
            <w:r w:rsidR="009E638A">
              <w:rPr>
                <w:rFonts w:ascii="Book Antiqua" w:eastAsia="Times New Roman" w:hAnsi="Book Antiqua"/>
              </w:rPr>
              <w:t>-</w:t>
            </w:r>
            <w:r w:rsidRPr="00EF7A9A">
              <w:rPr>
                <w:rFonts w:ascii="Book Antiqua" w:eastAsia="Times New Roman" w:hAnsi="Book Antiqua"/>
              </w:rPr>
              <w:t>transplant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GVHD,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especially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7A9A">
              <w:rPr>
                <w:rFonts w:ascii="Book Antiqua" w:eastAsia="Times New Roman" w:hAnsi="Book Antiqua"/>
              </w:rPr>
              <w:t>cGVHD</w:t>
            </w:r>
            <w:proofErr w:type="spellEnd"/>
            <w:r w:rsidRPr="00EF7A9A">
              <w:rPr>
                <w:rFonts w:ascii="Book Antiqua" w:eastAsia="Times New Roman" w:hAnsi="Book Antiqua"/>
              </w:rPr>
              <w:t>,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is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associated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with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significantly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lower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relapse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rate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and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a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higher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Pr="00EF7A9A">
              <w:rPr>
                <w:rFonts w:ascii="Book Antiqua" w:eastAsia="Times New Roman" w:hAnsi="Book Antiqua"/>
              </w:rPr>
              <w:t>survival</w:t>
            </w:r>
            <w:r w:rsidR="00EE409D" w:rsidRPr="00EF7A9A">
              <w:rPr>
                <w:rFonts w:ascii="Book Antiqua" w:eastAsia="Times New Roman" w:hAnsi="Book Antiqua"/>
              </w:rPr>
              <w:t xml:space="preserve"> </w:t>
            </w:r>
            <w:r w:rsidR="00192CE0" w:rsidRPr="00EF7A9A">
              <w:rPr>
                <w:rFonts w:ascii="Book Antiqua" w:eastAsia="Times New Roman" w:hAnsi="Book Antiqua"/>
              </w:rPr>
              <w:t>rate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7325272A" w14:textId="77777777" w:rsidR="0088525B" w:rsidRPr="00EF7A9A" w:rsidRDefault="00DA4B2A" w:rsidP="00EF7A9A">
            <w:pPr>
              <w:spacing w:line="360" w:lineRule="auto"/>
              <w:jc w:val="both"/>
              <w:rPr>
                <w:rFonts w:ascii="Book Antiqua" w:eastAsia="Times New Roman" w:hAnsi="Book Antiqua"/>
                <w:vertAlign w:val="superscript"/>
              </w:rPr>
            </w:pPr>
            <w:r w:rsidRPr="00EF7A9A">
              <w:rPr>
                <w:rFonts w:ascii="Book Antiqua" w:eastAsia="Times New Roman" w:hAnsi="Book Antiqua"/>
                <w:vertAlign w:val="superscript"/>
              </w:rPr>
              <w:t>[</w:t>
            </w:r>
            <w:r w:rsidRPr="00EF7A9A">
              <w:rPr>
                <w:rFonts w:ascii="Book Antiqua" w:hAnsi="Book Antiqua"/>
                <w:vertAlign w:val="superscript"/>
              </w:rPr>
              <w:t>166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,</w:t>
            </w:r>
            <w:r w:rsidRPr="00EF7A9A">
              <w:rPr>
                <w:rFonts w:ascii="Book Antiqua" w:hAnsi="Book Antiqua"/>
                <w:vertAlign w:val="superscript"/>
              </w:rPr>
              <w:t>167</w:t>
            </w:r>
            <w:r w:rsidRPr="00EF7A9A">
              <w:rPr>
                <w:rFonts w:ascii="Book Antiqua" w:eastAsia="Times New Roman" w:hAnsi="Book Antiqua"/>
                <w:vertAlign w:val="superscript"/>
              </w:rPr>
              <w:t>]</w:t>
            </w:r>
          </w:p>
        </w:tc>
      </w:tr>
    </w:tbl>
    <w:p w14:paraId="3BE62DE0" w14:textId="50CD1BAE" w:rsidR="0088525B" w:rsidRPr="00EF7A9A" w:rsidRDefault="008E5C9A" w:rsidP="00EF7A9A">
      <w:pPr>
        <w:spacing w:line="360" w:lineRule="auto"/>
        <w:jc w:val="both"/>
        <w:rPr>
          <w:rFonts w:ascii="Book Antiqua" w:hAnsi="Book Antiqua"/>
        </w:rPr>
      </w:pPr>
      <w:r w:rsidRPr="00EF7A9A">
        <w:rPr>
          <w:rFonts w:ascii="Book Antiqua" w:eastAsia="Book Antiqua" w:hAnsi="Book Antiqua" w:cs="Book Antiqua"/>
          <w:color w:val="000000"/>
        </w:rPr>
        <w:t xml:space="preserve">ALL: </w:t>
      </w:r>
      <w:r w:rsidR="0077503B" w:rsidRPr="00EF7A9A">
        <w:rPr>
          <w:rFonts w:ascii="Book Antiqua" w:eastAsia="Book Antiqua" w:hAnsi="Book Antiqua" w:cs="Book Antiqua"/>
          <w:color w:val="000000"/>
        </w:rPr>
        <w:t xml:space="preserve">Acute </w:t>
      </w:r>
      <w:r w:rsidRPr="00EF7A9A">
        <w:rPr>
          <w:rFonts w:ascii="Book Antiqua" w:eastAsia="Book Antiqua" w:hAnsi="Book Antiqua" w:cs="Book Antiqua"/>
          <w:color w:val="000000"/>
        </w:rPr>
        <w:t xml:space="preserve">lymphoblastic leukemia; AML: </w:t>
      </w:r>
      <w:r w:rsidR="0077503B" w:rsidRPr="00EF7A9A">
        <w:rPr>
          <w:rFonts w:ascii="Book Antiqua" w:eastAsia="Book Antiqua" w:hAnsi="Book Antiqua" w:cs="Book Antiqua"/>
          <w:color w:val="000000"/>
        </w:rPr>
        <w:t xml:space="preserve">Acute </w:t>
      </w:r>
      <w:r w:rsidRPr="00EF7A9A">
        <w:rPr>
          <w:rFonts w:ascii="Book Antiqua" w:eastAsia="Book Antiqua" w:hAnsi="Book Antiqua" w:cs="Book Antiqua"/>
          <w:color w:val="000000"/>
        </w:rPr>
        <w:t xml:space="preserve">myeloid leukemia; </w:t>
      </w:r>
      <w:r w:rsidR="006E7478" w:rsidRPr="00EF7A9A">
        <w:rPr>
          <w:rFonts w:ascii="Book Antiqua" w:eastAsia="Book Antiqua" w:hAnsi="Book Antiqua" w:cs="Book Antiqua"/>
          <w:color w:val="000000"/>
        </w:rPr>
        <w:t xml:space="preserve">BMT: Bone marrow transplantation; </w:t>
      </w:r>
      <w:proofErr w:type="spellStart"/>
      <w:r w:rsidR="006E7478" w:rsidRPr="00EF7A9A">
        <w:rPr>
          <w:rFonts w:ascii="Book Antiqua" w:eastAsia="Book Antiqua" w:hAnsi="Book Antiqua" w:cs="Book Antiqua"/>
          <w:color w:val="000000"/>
        </w:rPr>
        <w:t>cGVHD</w:t>
      </w:r>
      <w:proofErr w:type="spellEnd"/>
      <w:r w:rsidR="006E7478" w:rsidRPr="00EF7A9A">
        <w:rPr>
          <w:rFonts w:ascii="Book Antiqua" w:eastAsia="Book Antiqua" w:hAnsi="Book Antiqua" w:cs="Book Antiqua"/>
          <w:color w:val="000000"/>
        </w:rPr>
        <w:t xml:space="preserve">: Chronic GVHD; </w:t>
      </w:r>
      <w:r w:rsidRPr="00EF7A9A">
        <w:rPr>
          <w:rFonts w:ascii="Book Antiqua" w:eastAsia="Book Antiqua" w:hAnsi="Book Antiqua" w:cs="Book Antiqua"/>
          <w:color w:val="000000"/>
        </w:rPr>
        <w:t>CML</w:t>
      </w:r>
      <w:r w:rsidR="0077503B" w:rsidRPr="00EF7A9A">
        <w:rPr>
          <w:rFonts w:ascii="Book Antiqua" w:eastAsia="Book Antiqua" w:hAnsi="Book Antiqua" w:cs="Book Antiqua"/>
          <w:color w:val="000000"/>
        </w:rPr>
        <w:t xml:space="preserve">: Chronic </w:t>
      </w:r>
      <w:r w:rsidRPr="00EF7A9A">
        <w:rPr>
          <w:rFonts w:ascii="Book Antiqua" w:eastAsia="Book Antiqua" w:hAnsi="Book Antiqua" w:cs="Book Antiqua"/>
          <w:color w:val="000000"/>
        </w:rPr>
        <w:t xml:space="preserve">myeloid leukemia; </w:t>
      </w:r>
      <w:r w:rsidR="006E7478" w:rsidRPr="00EF7A9A">
        <w:rPr>
          <w:rFonts w:ascii="Book Antiqua" w:eastAsia="Book Antiqua" w:hAnsi="Book Antiqua" w:cs="Book Antiqua"/>
          <w:color w:val="000000"/>
        </w:rPr>
        <w:t xml:space="preserve">GVHD: Graft versus host disease; </w:t>
      </w:r>
      <w:r w:rsidR="00E402F2" w:rsidRPr="00EF7A9A">
        <w:rPr>
          <w:rFonts w:ascii="Book Antiqua" w:eastAsia="Book Antiqua" w:hAnsi="Book Antiqua" w:cs="Book Antiqua"/>
          <w:color w:val="000000"/>
        </w:rPr>
        <w:t xml:space="preserve">GVL: </w:t>
      </w:r>
      <w:r w:rsidR="0077503B" w:rsidRPr="00EF7A9A">
        <w:rPr>
          <w:rFonts w:ascii="Book Antiqua" w:eastAsia="Book Antiqua" w:hAnsi="Book Antiqua" w:cs="Book Antiqua"/>
          <w:color w:val="000000"/>
        </w:rPr>
        <w:t xml:space="preserve">Graft </w:t>
      </w:r>
      <w:r w:rsidR="00E402F2" w:rsidRPr="00EF7A9A">
        <w:rPr>
          <w:rFonts w:ascii="Book Antiqua" w:eastAsia="Book Antiqua" w:hAnsi="Book Antiqua" w:cs="Book Antiqua"/>
          <w:color w:val="000000"/>
        </w:rPr>
        <w:t xml:space="preserve">versus leukemia; PBSCT: </w:t>
      </w:r>
      <w:r w:rsidR="0077503B" w:rsidRPr="00EF7A9A">
        <w:rPr>
          <w:rFonts w:ascii="Book Antiqua" w:eastAsia="Book Antiqua" w:hAnsi="Book Antiqua" w:cs="Book Antiqua"/>
          <w:color w:val="000000"/>
        </w:rPr>
        <w:t xml:space="preserve">Peripheral </w:t>
      </w:r>
      <w:r w:rsidR="00E402F2" w:rsidRPr="00EF7A9A">
        <w:rPr>
          <w:rFonts w:ascii="Book Antiqua" w:eastAsia="Book Antiqua" w:hAnsi="Book Antiqua" w:cs="Book Antiqua"/>
          <w:color w:val="000000"/>
        </w:rPr>
        <w:t xml:space="preserve">blood stem cell transplantation; </w:t>
      </w:r>
      <w:r w:rsidR="00BA7DA9" w:rsidRPr="00EF7A9A">
        <w:rPr>
          <w:rFonts w:ascii="Book Antiqua" w:eastAsia="Book Antiqua" w:hAnsi="Book Antiqua" w:cs="Book Antiqua"/>
          <w:color w:val="000000"/>
        </w:rPr>
        <w:t xml:space="preserve">Ref.: </w:t>
      </w:r>
      <w:r w:rsidR="007D297B" w:rsidRPr="00EF7A9A">
        <w:rPr>
          <w:rFonts w:ascii="Book Antiqua" w:eastAsia="Book Antiqua" w:hAnsi="Book Antiqua" w:cs="Book Antiqua"/>
          <w:color w:val="000000"/>
        </w:rPr>
        <w:t>Reference</w:t>
      </w:r>
      <w:r w:rsidR="00BA7DA9" w:rsidRPr="00EF7A9A">
        <w:rPr>
          <w:rFonts w:ascii="Book Antiqua" w:eastAsia="Book Antiqua" w:hAnsi="Book Antiqua" w:cs="Book Antiqua"/>
          <w:color w:val="000000"/>
        </w:rPr>
        <w:t>.</w:t>
      </w:r>
    </w:p>
    <w:sectPr w:rsidR="0088525B" w:rsidRPr="00EF7A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112" w14:textId="77777777" w:rsidR="00DC6291" w:rsidRDefault="00DC6291">
      <w:r>
        <w:separator/>
      </w:r>
    </w:p>
  </w:endnote>
  <w:endnote w:type="continuationSeparator" w:id="0">
    <w:p w14:paraId="46700B29" w14:textId="77777777" w:rsidR="00DC6291" w:rsidRDefault="00D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80594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E18B39D" w14:textId="64A49BFF" w:rsidR="00444551" w:rsidRPr="008D21AD" w:rsidRDefault="00444551" w:rsidP="008D21AD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D21A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D21A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65047">
              <w:rPr>
                <w:rFonts w:ascii="Book Antiqua" w:hAnsi="Book Antiqua"/>
                <w:noProof/>
                <w:sz w:val="24"/>
                <w:szCs w:val="24"/>
              </w:rPr>
              <w:t>58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D21A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D21AD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65047">
              <w:rPr>
                <w:rFonts w:ascii="Book Antiqua" w:hAnsi="Book Antiqua"/>
                <w:noProof/>
                <w:sz w:val="24"/>
                <w:szCs w:val="24"/>
              </w:rPr>
              <w:t>64</w:t>
            </w:r>
            <w:r w:rsidRPr="008D21A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D4D8" w14:textId="77777777" w:rsidR="00DC6291" w:rsidRDefault="00DC6291">
      <w:r>
        <w:separator/>
      </w:r>
    </w:p>
  </w:footnote>
  <w:footnote w:type="continuationSeparator" w:id="0">
    <w:p w14:paraId="7CDCC61A" w14:textId="77777777" w:rsidR="00DC6291" w:rsidRDefault="00DC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5N2QxY2E5M2UzNWI5MGNiYzk5MDkxMDczM2ZjN2EifQ=="/>
  </w:docVars>
  <w:rsids>
    <w:rsidRoot w:val="00A77B3E"/>
    <w:rsid w:val="00003E42"/>
    <w:rsid w:val="00007A60"/>
    <w:rsid w:val="00007B08"/>
    <w:rsid w:val="00007D95"/>
    <w:rsid w:val="000138CB"/>
    <w:rsid w:val="00014FB0"/>
    <w:rsid w:val="00016931"/>
    <w:rsid w:val="000257BE"/>
    <w:rsid w:val="000431F6"/>
    <w:rsid w:val="00045A66"/>
    <w:rsid w:val="0004793C"/>
    <w:rsid w:val="00053401"/>
    <w:rsid w:val="00056320"/>
    <w:rsid w:val="0008289A"/>
    <w:rsid w:val="00083285"/>
    <w:rsid w:val="00093DC4"/>
    <w:rsid w:val="000A04D9"/>
    <w:rsid w:val="000A5AA9"/>
    <w:rsid w:val="000B0EAB"/>
    <w:rsid w:val="000B2DBA"/>
    <w:rsid w:val="000B4D9D"/>
    <w:rsid w:val="000C17B7"/>
    <w:rsid w:val="000C198F"/>
    <w:rsid w:val="000D761F"/>
    <w:rsid w:val="000E1D3F"/>
    <w:rsid w:val="000E67EC"/>
    <w:rsid w:val="0010431B"/>
    <w:rsid w:val="00104BA6"/>
    <w:rsid w:val="00110CFE"/>
    <w:rsid w:val="0011777B"/>
    <w:rsid w:val="0013489C"/>
    <w:rsid w:val="00141D1A"/>
    <w:rsid w:val="00163E7F"/>
    <w:rsid w:val="00171F10"/>
    <w:rsid w:val="001749A2"/>
    <w:rsid w:val="00180378"/>
    <w:rsid w:val="001900EF"/>
    <w:rsid w:val="001924C0"/>
    <w:rsid w:val="00192CE0"/>
    <w:rsid w:val="00193E78"/>
    <w:rsid w:val="001B0202"/>
    <w:rsid w:val="001B10D0"/>
    <w:rsid w:val="001B265C"/>
    <w:rsid w:val="001C5BFF"/>
    <w:rsid w:val="001C6392"/>
    <w:rsid w:val="001C7E8A"/>
    <w:rsid w:val="001E2807"/>
    <w:rsid w:val="001E5ED5"/>
    <w:rsid w:val="00207C74"/>
    <w:rsid w:val="002132BE"/>
    <w:rsid w:val="002137D8"/>
    <w:rsid w:val="002179E7"/>
    <w:rsid w:val="0024005D"/>
    <w:rsid w:val="00246A0F"/>
    <w:rsid w:val="00261685"/>
    <w:rsid w:val="002A1C47"/>
    <w:rsid w:val="002A2A77"/>
    <w:rsid w:val="002A7DAB"/>
    <w:rsid w:val="002B6176"/>
    <w:rsid w:val="002D67B6"/>
    <w:rsid w:val="002E020F"/>
    <w:rsid w:val="002E168A"/>
    <w:rsid w:val="002E4FA2"/>
    <w:rsid w:val="002E6884"/>
    <w:rsid w:val="002E6A90"/>
    <w:rsid w:val="002F1487"/>
    <w:rsid w:val="002F1C1D"/>
    <w:rsid w:val="002F28CF"/>
    <w:rsid w:val="003022DC"/>
    <w:rsid w:val="003052FB"/>
    <w:rsid w:val="0030703E"/>
    <w:rsid w:val="0031236B"/>
    <w:rsid w:val="00312ED4"/>
    <w:rsid w:val="00312EFD"/>
    <w:rsid w:val="00320B1A"/>
    <w:rsid w:val="00323F65"/>
    <w:rsid w:val="00330A32"/>
    <w:rsid w:val="003347F1"/>
    <w:rsid w:val="00341741"/>
    <w:rsid w:val="003449CE"/>
    <w:rsid w:val="00353E3A"/>
    <w:rsid w:val="003560A5"/>
    <w:rsid w:val="00386E7A"/>
    <w:rsid w:val="00386ED2"/>
    <w:rsid w:val="003972D7"/>
    <w:rsid w:val="00397DB1"/>
    <w:rsid w:val="003B2FC9"/>
    <w:rsid w:val="003C25B5"/>
    <w:rsid w:val="003C490B"/>
    <w:rsid w:val="003D05DF"/>
    <w:rsid w:val="003D31FB"/>
    <w:rsid w:val="003E0489"/>
    <w:rsid w:val="003E27CE"/>
    <w:rsid w:val="003E38F7"/>
    <w:rsid w:val="003E4A23"/>
    <w:rsid w:val="003E6436"/>
    <w:rsid w:val="003F106C"/>
    <w:rsid w:val="003F7EAC"/>
    <w:rsid w:val="00400CCB"/>
    <w:rsid w:val="00405370"/>
    <w:rsid w:val="00410904"/>
    <w:rsid w:val="00415E45"/>
    <w:rsid w:val="00417177"/>
    <w:rsid w:val="00421378"/>
    <w:rsid w:val="00432677"/>
    <w:rsid w:val="00435F2D"/>
    <w:rsid w:val="00444551"/>
    <w:rsid w:val="00447CAD"/>
    <w:rsid w:val="00457423"/>
    <w:rsid w:val="0046733D"/>
    <w:rsid w:val="004708AD"/>
    <w:rsid w:val="00476069"/>
    <w:rsid w:val="00482424"/>
    <w:rsid w:val="00487377"/>
    <w:rsid w:val="00495B72"/>
    <w:rsid w:val="004A122E"/>
    <w:rsid w:val="004A5C8D"/>
    <w:rsid w:val="004A7F43"/>
    <w:rsid w:val="004B2A44"/>
    <w:rsid w:val="004C43AC"/>
    <w:rsid w:val="004D479E"/>
    <w:rsid w:val="004D6574"/>
    <w:rsid w:val="004E0B5B"/>
    <w:rsid w:val="004E2A9F"/>
    <w:rsid w:val="004F1FF9"/>
    <w:rsid w:val="004F23B4"/>
    <w:rsid w:val="00503E1B"/>
    <w:rsid w:val="00514A4D"/>
    <w:rsid w:val="00521FD8"/>
    <w:rsid w:val="00523C9D"/>
    <w:rsid w:val="00526A2D"/>
    <w:rsid w:val="0053183D"/>
    <w:rsid w:val="0053675B"/>
    <w:rsid w:val="00537ABE"/>
    <w:rsid w:val="00542A2F"/>
    <w:rsid w:val="00565047"/>
    <w:rsid w:val="00565F8A"/>
    <w:rsid w:val="00573CA4"/>
    <w:rsid w:val="00581E90"/>
    <w:rsid w:val="00587E60"/>
    <w:rsid w:val="00595D61"/>
    <w:rsid w:val="0059796D"/>
    <w:rsid w:val="005A2B44"/>
    <w:rsid w:val="005B7F18"/>
    <w:rsid w:val="005D579E"/>
    <w:rsid w:val="005F249D"/>
    <w:rsid w:val="005F2BA4"/>
    <w:rsid w:val="00601623"/>
    <w:rsid w:val="0060606C"/>
    <w:rsid w:val="00613708"/>
    <w:rsid w:val="00617EC7"/>
    <w:rsid w:val="00631B0B"/>
    <w:rsid w:val="00632536"/>
    <w:rsid w:val="006456D6"/>
    <w:rsid w:val="006461A1"/>
    <w:rsid w:val="00646D7A"/>
    <w:rsid w:val="00656073"/>
    <w:rsid w:val="006600EF"/>
    <w:rsid w:val="00660FDD"/>
    <w:rsid w:val="006640A7"/>
    <w:rsid w:val="00664F87"/>
    <w:rsid w:val="00670C60"/>
    <w:rsid w:val="00674B4F"/>
    <w:rsid w:val="00674DD6"/>
    <w:rsid w:val="006762A8"/>
    <w:rsid w:val="00683223"/>
    <w:rsid w:val="00692BB0"/>
    <w:rsid w:val="00693838"/>
    <w:rsid w:val="00695BCA"/>
    <w:rsid w:val="006A141A"/>
    <w:rsid w:val="006B42E2"/>
    <w:rsid w:val="006B4632"/>
    <w:rsid w:val="006C0CEA"/>
    <w:rsid w:val="006C2AA1"/>
    <w:rsid w:val="006C2F9E"/>
    <w:rsid w:val="006C31F7"/>
    <w:rsid w:val="006C667F"/>
    <w:rsid w:val="006C6D85"/>
    <w:rsid w:val="006D17A2"/>
    <w:rsid w:val="006D195D"/>
    <w:rsid w:val="006D3F22"/>
    <w:rsid w:val="006D47DA"/>
    <w:rsid w:val="006D7487"/>
    <w:rsid w:val="006E06CD"/>
    <w:rsid w:val="006E263F"/>
    <w:rsid w:val="006E347E"/>
    <w:rsid w:val="006E6D0B"/>
    <w:rsid w:val="006E7478"/>
    <w:rsid w:val="006F6A74"/>
    <w:rsid w:val="00701573"/>
    <w:rsid w:val="007077C7"/>
    <w:rsid w:val="00727B6F"/>
    <w:rsid w:val="00727C09"/>
    <w:rsid w:val="00731334"/>
    <w:rsid w:val="00734BBE"/>
    <w:rsid w:val="0073776A"/>
    <w:rsid w:val="00751A09"/>
    <w:rsid w:val="00752D6B"/>
    <w:rsid w:val="007553B3"/>
    <w:rsid w:val="00756DB7"/>
    <w:rsid w:val="007619AE"/>
    <w:rsid w:val="00762093"/>
    <w:rsid w:val="0076346F"/>
    <w:rsid w:val="007726A6"/>
    <w:rsid w:val="00773A22"/>
    <w:rsid w:val="0077503B"/>
    <w:rsid w:val="007750B6"/>
    <w:rsid w:val="007803CD"/>
    <w:rsid w:val="00786FE8"/>
    <w:rsid w:val="00790B2B"/>
    <w:rsid w:val="00794514"/>
    <w:rsid w:val="0079726B"/>
    <w:rsid w:val="007A30DA"/>
    <w:rsid w:val="007B37DD"/>
    <w:rsid w:val="007C1630"/>
    <w:rsid w:val="007D297B"/>
    <w:rsid w:val="007E09CF"/>
    <w:rsid w:val="007E5643"/>
    <w:rsid w:val="007F3B04"/>
    <w:rsid w:val="00800A22"/>
    <w:rsid w:val="0080410F"/>
    <w:rsid w:val="00813CB7"/>
    <w:rsid w:val="00824D9A"/>
    <w:rsid w:val="00830CEF"/>
    <w:rsid w:val="00852121"/>
    <w:rsid w:val="00853570"/>
    <w:rsid w:val="00853AF2"/>
    <w:rsid w:val="0085668B"/>
    <w:rsid w:val="00860095"/>
    <w:rsid w:val="00860F5B"/>
    <w:rsid w:val="00861523"/>
    <w:rsid w:val="00861F51"/>
    <w:rsid w:val="008638FF"/>
    <w:rsid w:val="008678DF"/>
    <w:rsid w:val="00870DF8"/>
    <w:rsid w:val="00874E9F"/>
    <w:rsid w:val="00883F03"/>
    <w:rsid w:val="0088525B"/>
    <w:rsid w:val="0089583D"/>
    <w:rsid w:val="008A62D1"/>
    <w:rsid w:val="008A6B8B"/>
    <w:rsid w:val="008D02B2"/>
    <w:rsid w:val="008D0D0E"/>
    <w:rsid w:val="008D21AD"/>
    <w:rsid w:val="008D3CF8"/>
    <w:rsid w:val="008E04C7"/>
    <w:rsid w:val="008E069C"/>
    <w:rsid w:val="008E3989"/>
    <w:rsid w:val="008E5C9A"/>
    <w:rsid w:val="008E5CFB"/>
    <w:rsid w:val="008F1DD8"/>
    <w:rsid w:val="00902EB7"/>
    <w:rsid w:val="00903357"/>
    <w:rsid w:val="0092163D"/>
    <w:rsid w:val="00926383"/>
    <w:rsid w:val="00927B01"/>
    <w:rsid w:val="00954BCC"/>
    <w:rsid w:val="00965FFA"/>
    <w:rsid w:val="00966538"/>
    <w:rsid w:val="00970EE2"/>
    <w:rsid w:val="00971F4A"/>
    <w:rsid w:val="00973378"/>
    <w:rsid w:val="0097593C"/>
    <w:rsid w:val="00977E36"/>
    <w:rsid w:val="00984B8D"/>
    <w:rsid w:val="00984D0E"/>
    <w:rsid w:val="009862CB"/>
    <w:rsid w:val="009907A2"/>
    <w:rsid w:val="00995D34"/>
    <w:rsid w:val="00996A24"/>
    <w:rsid w:val="009A7DD2"/>
    <w:rsid w:val="009B4631"/>
    <w:rsid w:val="009C27BC"/>
    <w:rsid w:val="009C356E"/>
    <w:rsid w:val="009C5B7D"/>
    <w:rsid w:val="009D0D59"/>
    <w:rsid w:val="009D23F3"/>
    <w:rsid w:val="009D5664"/>
    <w:rsid w:val="009D73FF"/>
    <w:rsid w:val="009E474D"/>
    <w:rsid w:val="009E4B47"/>
    <w:rsid w:val="009E638A"/>
    <w:rsid w:val="009F6AD1"/>
    <w:rsid w:val="009F6EA0"/>
    <w:rsid w:val="00A01ED3"/>
    <w:rsid w:val="00A077FA"/>
    <w:rsid w:val="00A1297F"/>
    <w:rsid w:val="00A136D9"/>
    <w:rsid w:val="00A14B21"/>
    <w:rsid w:val="00A21063"/>
    <w:rsid w:val="00A364A8"/>
    <w:rsid w:val="00A374FD"/>
    <w:rsid w:val="00A43719"/>
    <w:rsid w:val="00A47D15"/>
    <w:rsid w:val="00A52B82"/>
    <w:rsid w:val="00A57CCF"/>
    <w:rsid w:val="00A6584C"/>
    <w:rsid w:val="00A743F9"/>
    <w:rsid w:val="00A77B3E"/>
    <w:rsid w:val="00A844B6"/>
    <w:rsid w:val="00A8795B"/>
    <w:rsid w:val="00A91640"/>
    <w:rsid w:val="00A954B5"/>
    <w:rsid w:val="00A95B1F"/>
    <w:rsid w:val="00A96FDA"/>
    <w:rsid w:val="00A97D29"/>
    <w:rsid w:val="00AA1460"/>
    <w:rsid w:val="00AA4408"/>
    <w:rsid w:val="00AB2A22"/>
    <w:rsid w:val="00AC124C"/>
    <w:rsid w:val="00AC142D"/>
    <w:rsid w:val="00AC4414"/>
    <w:rsid w:val="00AC516C"/>
    <w:rsid w:val="00AD19D1"/>
    <w:rsid w:val="00AD6E54"/>
    <w:rsid w:val="00AD7B0D"/>
    <w:rsid w:val="00AE305F"/>
    <w:rsid w:val="00AE7B39"/>
    <w:rsid w:val="00B033CA"/>
    <w:rsid w:val="00B0442D"/>
    <w:rsid w:val="00B04FAA"/>
    <w:rsid w:val="00B14076"/>
    <w:rsid w:val="00B17C35"/>
    <w:rsid w:val="00B2078F"/>
    <w:rsid w:val="00B23F17"/>
    <w:rsid w:val="00B271E4"/>
    <w:rsid w:val="00B54914"/>
    <w:rsid w:val="00B54BF2"/>
    <w:rsid w:val="00B6324E"/>
    <w:rsid w:val="00B711A1"/>
    <w:rsid w:val="00B73DCD"/>
    <w:rsid w:val="00B74982"/>
    <w:rsid w:val="00B86186"/>
    <w:rsid w:val="00B901A1"/>
    <w:rsid w:val="00B90482"/>
    <w:rsid w:val="00B92D17"/>
    <w:rsid w:val="00BA01A0"/>
    <w:rsid w:val="00BA7546"/>
    <w:rsid w:val="00BA7DA9"/>
    <w:rsid w:val="00BB061F"/>
    <w:rsid w:val="00BB568A"/>
    <w:rsid w:val="00BC03DD"/>
    <w:rsid w:val="00BC1BCD"/>
    <w:rsid w:val="00BC7412"/>
    <w:rsid w:val="00BD5ADC"/>
    <w:rsid w:val="00BE3F9A"/>
    <w:rsid w:val="00BE5311"/>
    <w:rsid w:val="00C016E2"/>
    <w:rsid w:val="00C07D21"/>
    <w:rsid w:val="00C159B5"/>
    <w:rsid w:val="00C23C03"/>
    <w:rsid w:val="00C25120"/>
    <w:rsid w:val="00C274A9"/>
    <w:rsid w:val="00C340D7"/>
    <w:rsid w:val="00C43F29"/>
    <w:rsid w:val="00C5271C"/>
    <w:rsid w:val="00C6591F"/>
    <w:rsid w:val="00C705F2"/>
    <w:rsid w:val="00CA2A55"/>
    <w:rsid w:val="00CA2E3E"/>
    <w:rsid w:val="00CA49EE"/>
    <w:rsid w:val="00CA63EE"/>
    <w:rsid w:val="00CB5E11"/>
    <w:rsid w:val="00CB6668"/>
    <w:rsid w:val="00CB6EB8"/>
    <w:rsid w:val="00CC0388"/>
    <w:rsid w:val="00CC3055"/>
    <w:rsid w:val="00CC6A6E"/>
    <w:rsid w:val="00CD094D"/>
    <w:rsid w:val="00CD1605"/>
    <w:rsid w:val="00CD29EC"/>
    <w:rsid w:val="00CE1468"/>
    <w:rsid w:val="00CE2F44"/>
    <w:rsid w:val="00CE6265"/>
    <w:rsid w:val="00CF4380"/>
    <w:rsid w:val="00CF44B2"/>
    <w:rsid w:val="00D06B62"/>
    <w:rsid w:val="00D10EEB"/>
    <w:rsid w:val="00D15B29"/>
    <w:rsid w:val="00D260DD"/>
    <w:rsid w:val="00D26192"/>
    <w:rsid w:val="00D3010A"/>
    <w:rsid w:val="00D31BB9"/>
    <w:rsid w:val="00D43A0D"/>
    <w:rsid w:val="00D479F2"/>
    <w:rsid w:val="00D552F0"/>
    <w:rsid w:val="00D62DB8"/>
    <w:rsid w:val="00D64D7F"/>
    <w:rsid w:val="00D66775"/>
    <w:rsid w:val="00D7107C"/>
    <w:rsid w:val="00D7285A"/>
    <w:rsid w:val="00D73411"/>
    <w:rsid w:val="00D75483"/>
    <w:rsid w:val="00D87527"/>
    <w:rsid w:val="00D963B2"/>
    <w:rsid w:val="00DA1A95"/>
    <w:rsid w:val="00DA4B2A"/>
    <w:rsid w:val="00DC1B50"/>
    <w:rsid w:val="00DC33B2"/>
    <w:rsid w:val="00DC6291"/>
    <w:rsid w:val="00DC73BB"/>
    <w:rsid w:val="00DD1E9C"/>
    <w:rsid w:val="00DD410F"/>
    <w:rsid w:val="00DE3C55"/>
    <w:rsid w:val="00DF0259"/>
    <w:rsid w:val="00DF277C"/>
    <w:rsid w:val="00DF5F41"/>
    <w:rsid w:val="00DF7EB7"/>
    <w:rsid w:val="00E02096"/>
    <w:rsid w:val="00E32971"/>
    <w:rsid w:val="00E402F2"/>
    <w:rsid w:val="00E505EE"/>
    <w:rsid w:val="00E559AE"/>
    <w:rsid w:val="00E664C3"/>
    <w:rsid w:val="00E72319"/>
    <w:rsid w:val="00E733B2"/>
    <w:rsid w:val="00E74375"/>
    <w:rsid w:val="00E81037"/>
    <w:rsid w:val="00E91FE9"/>
    <w:rsid w:val="00E92A4E"/>
    <w:rsid w:val="00EA0ED4"/>
    <w:rsid w:val="00ED4043"/>
    <w:rsid w:val="00ED5303"/>
    <w:rsid w:val="00EE409D"/>
    <w:rsid w:val="00EE436F"/>
    <w:rsid w:val="00EE7E4A"/>
    <w:rsid w:val="00EF1D00"/>
    <w:rsid w:val="00EF2E0C"/>
    <w:rsid w:val="00EF3C87"/>
    <w:rsid w:val="00EF5EF2"/>
    <w:rsid w:val="00EF6567"/>
    <w:rsid w:val="00EF7A9A"/>
    <w:rsid w:val="00F175A4"/>
    <w:rsid w:val="00F17609"/>
    <w:rsid w:val="00F209C9"/>
    <w:rsid w:val="00F22823"/>
    <w:rsid w:val="00F228DB"/>
    <w:rsid w:val="00F350ED"/>
    <w:rsid w:val="00F42FDE"/>
    <w:rsid w:val="00F47007"/>
    <w:rsid w:val="00F475F8"/>
    <w:rsid w:val="00F47A07"/>
    <w:rsid w:val="00F55F89"/>
    <w:rsid w:val="00F6118F"/>
    <w:rsid w:val="00F6172F"/>
    <w:rsid w:val="00F64732"/>
    <w:rsid w:val="00F6664B"/>
    <w:rsid w:val="00F81136"/>
    <w:rsid w:val="00F82AC5"/>
    <w:rsid w:val="00F9065D"/>
    <w:rsid w:val="00F95780"/>
    <w:rsid w:val="00F97BD8"/>
    <w:rsid w:val="00FA19AC"/>
    <w:rsid w:val="00FA2E07"/>
    <w:rsid w:val="00FC1932"/>
    <w:rsid w:val="00FC5FD6"/>
    <w:rsid w:val="00FD2261"/>
    <w:rsid w:val="00FE354B"/>
    <w:rsid w:val="00FF2778"/>
    <w:rsid w:val="0DBF06AB"/>
    <w:rsid w:val="1E8C282B"/>
    <w:rsid w:val="268564DD"/>
    <w:rsid w:val="291E06B3"/>
    <w:rsid w:val="2B595843"/>
    <w:rsid w:val="39916A69"/>
    <w:rsid w:val="434A3F97"/>
    <w:rsid w:val="46A95479"/>
    <w:rsid w:val="4BFC1B94"/>
    <w:rsid w:val="50AB003F"/>
    <w:rsid w:val="57B572B3"/>
    <w:rsid w:val="58FC1D80"/>
    <w:rsid w:val="73C42070"/>
    <w:rsid w:val="78F10436"/>
    <w:rsid w:val="7DEB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5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Book Antiqua" w:eastAsia="Book Antiqua" w:hAnsi="Book Antiqua" w:cs="Book Antiqu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Book Antiqua" w:eastAsia="Book Antiqua" w:hAnsi="Book Antiqua" w:cs="Book Antiqua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Book Antiqua" w:eastAsia="Book Antiqua" w:hAnsi="Book Antiqua" w:cs="Book Antiqua"/>
      <w:b/>
      <w:bCs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Book Antiqua" w:eastAsia="Book Antiqua" w:hAnsi="Book Antiqua" w:cs="Book Antiqua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Book Antiqua" w:eastAsia="Book Antiqua" w:hAnsi="Book Antiqua" w:cs="Book Antiqu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FollowedHyperlink"/>
    <w:basedOn w:val="a0"/>
    <w:semiHidden/>
    <w:unhideWhenUsed/>
    <w:rPr>
      <w:color w:val="800080" w:themeColor="followedHyperlink"/>
      <w:u w:val="single"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1">
    <w:name w:val="正文1"/>
    <w:uiPriority w:val="99"/>
    <w:qFormat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character" w:customStyle="1" w:styleId="10">
    <w:name w:val="标题 1 字符"/>
    <w:basedOn w:val="a0"/>
    <w:link w:val="1"/>
    <w:qFormat/>
    <w:rPr>
      <w:rFonts w:ascii="Book Antiqua" w:eastAsia="Book Antiqua" w:hAnsi="Book Antiqua" w:cs="Book Antiqua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Pr>
      <w:rFonts w:ascii="Book Antiqua" w:eastAsia="Book Antiqua" w:hAnsi="Book Antiqua" w:cs="Book Antiqua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Book Antiqua" w:eastAsia="Book Antiqua" w:hAnsi="Book Antiqua" w:cs="Book Antiqua"/>
      <w:b/>
      <w:bCs/>
      <w:sz w:val="28"/>
      <w:szCs w:val="28"/>
    </w:rPr>
  </w:style>
  <w:style w:type="character" w:customStyle="1" w:styleId="40">
    <w:name w:val="标题 4 字符"/>
    <w:basedOn w:val="a0"/>
    <w:link w:val="4"/>
    <w:qFormat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50">
    <w:name w:val="标题 5 字符"/>
    <w:basedOn w:val="a0"/>
    <w:link w:val="5"/>
    <w:qFormat/>
    <w:rPr>
      <w:rFonts w:ascii="Book Antiqua" w:eastAsia="Book Antiqua" w:hAnsi="Book Antiqua" w:cs="Book Antiqua"/>
      <w:b/>
      <w:bCs/>
      <w:iCs/>
    </w:rPr>
  </w:style>
  <w:style w:type="character" w:customStyle="1" w:styleId="60">
    <w:name w:val="标题 6 字符"/>
    <w:basedOn w:val="a0"/>
    <w:link w:val="6"/>
    <w:qFormat/>
    <w:rPr>
      <w:rFonts w:ascii="Book Antiqua" w:eastAsia="Book Antiqua" w:hAnsi="Book Antiqua" w:cs="Book Antiqua"/>
      <w:b/>
      <w:bCs/>
      <w:sz w:val="16"/>
      <w:szCs w:val="16"/>
    </w:rPr>
  </w:style>
  <w:style w:type="paragraph" w:styleId="af0">
    <w:name w:val="Revision"/>
    <w:hidden/>
    <w:uiPriority w:val="99"/>
    <w:semiHidden/>
    <w:rsid w:val="00EF7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19372</Words>
  <Characters>110422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2022-12-31T19:05:00Z</dcterms:created>
  <dcterms:modified xsi:type="dcterms:W3CDTF">2023-01-05T01:47:00Z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18137ED84A104E85AD82B53C4BC250D2</vt:lpwstr>
  </property>
</Properties>
</file>