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2555" w14:textId="77777777"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b/>
          <w:color w:val="000000"/>
        </w:rPr>
        <w:t xml:space="preserve">Name of Journal: </w:t>
      </w:r>
      <w:r w:rsidRPr="001316DA">
        <w:rPr>
          <w:rFonts w:ascii="Book Antiqua" w:eastAsia="Book Antiqua" w:hAnsi="Book Antiqua" w:cs="Book Antiqua"/>
          <w:i/>
          <w:color w:val="000000"/>
        </w:rPr>
        <w:t>World Journal of Cardiology</w:t>
      </w:r>
    </w:p>
    <w:p w14:paraId="3F011F52" w14:textId="77777777"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b/>
          <w:color w:val="000000"/>
        </w:rPr>
        <w:t xml:space="preserve">Manuscript NO: </w:t>
      </w:r>
      <w:r w:rsidRPr="001316DA">
        <w:rPr>
          <w:rFonts w:ascii="Book Antiqua" w:eastAsia="Book Antiqua" w:hAnsi="Book Antiqua" w:cs="Book Antiqua"/>
          <w:color w:val="000000"/>
        </w:rPr>
        <w:t>80790</w:t>
      </w:r>
    </w:p>
    <w:p w14:paraId="291B66EE" w14:textId="77777777"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b/>
          <w:color w:val="000000"/>
        </w:rPr>
        <w:t xml:space="preserve">Manuscript Type: </w:t>
      </w:r>
      <w:r w:rsidRPr="001316DA">
        <w:rPr>
          <w:rFonts w:ascii="Book Antiqua" w:eastAsia="Book Antiqua" w:hAnsi="Book Antiqua" w:cs="Book Antiqua"/>
          <w:color w:val="000000"/>
        </w:rPr>
        <w:t>ORIGINAL ARTICLE</w:t>
      </w:r>
    </w:p>
    <w:p w14:paraId="1B487FA5" w14:textId="77777777" w:rsidR="00F71DAD" w:rsidRPr="001316DA" w:rsidRDefault="00F71DAD" w:rsidP="001316DA">
      <w:pPr>
        <w:spacing w:line="360" w:lineRule="auto"/>
        <w:jc w:val="both"/>
        <w:rPr>
          <w:rFonts w:ascii="Book Antiqua" w:hAnsi="Book Antiqua"/>
        </w:rPr>
      </w:pPr>
    </w:p>
    <w:p w14:paraId="4755A5D9" w14:textId="77777777"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b/>
          <w:i/>
          <w:color w:val="000000"/>
        </w:rPr>
        <w:t>Retrospective Study</w:t>
      </w:r>
    </w:p>
    <w:p w14:paraId="3BC8458E" w14:textId="18258778"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b/>
          <w:color w:val="000000"/>
        </w:rPr>
        <w:t xml:space="preserve">Real-world five-year outcomes of </w:t>
      </w:r>
      <w:proofErr w:type="spellStart"/>
      <w:r w:rsidRPr="001316DA">
        <w:rPr>
          <w:rFonts w:ascii="Book Antiqua" w:eastAsia="Book Antiqua" w:hAnsi="Book Antiqua" w:cs="Book Antiqua"/>
          <w:b/>
          <w:color w:val="000000"/>
        </w:rPr>
        <w:t>FlexyRap</w:t>
      </w:r>
      <w:proofErr w:type="spellEnd"/>
      <w:r w:rsidRPr="001316DA">
        <w:rPr>
          <w:rFonts w:ascii="Book Antiqua" w:eastAsia="Book Antiqua" w:hAnsi="Book Antiqua" w:cs="Book Antiqua"/>
          <w:b/>
          <w:color w:val="000000"/>
          <w:vertAlign w:val="superscript"/>
        </w:rPr>
        <w:t>®</w:t>
      </w:r>
      <w:r w:rsidRPr="001316DA">
        <w:rPr>
          <w:rFonts w:ascii="Book Antiqua" w:eastAsia="Book Antiqua" w:hAnsi="Book Antiqua" w:cs="Book Antiqua"/>
          <w:b/>
          <w:color w:val="000000"/>
        </w:rPr>
        <w:t xml:space="preserve"> cobalt-chromium rapamycin-eluting stents with biodegradable polymer in patients with </w:t>
      </w:r>
      <w:r w:rsidRPr="001316DA">
        <w:rPr>
          <w:rFonts w:ascii="Book Antiqua" w:eastAsia="Book Antiqua" w:hAnsi="Book Antiqua" w:cs="Book Antiqua"/>
          <w:b/>
          <w:i/>
          <w:color w:val="000000"/>
        </w:rPr>
        <w:t>de-novo</w:t>
      </w:r>
      <w:r w:rsidRPr="001316DA">
        <w:rPr>
          <w:rFonts w:ascii="Book Antiqua" w:eastAsia="Book Antiqua" w:hAnsi="Book Antiqua" w:cs="Book Antiqua"/>
          <w:b/>
          <w:color w:val="000000"/>
        </w:rPr>
        <w:t xml:space="preserve"> coronary artery disease</w:t>
      </w:r>
    </w:p>
    <w:p w14:paraId="0D213C9E" w14:textId="77777777" w:rsidR="00F71DAD" w:rsidRPr="001316DA" w:rsidRDefault="00F71DAD" w:rsidP="001316DA">
      <w:pPr>
        <w:spacing w:line="360" w:lineRule="auto"/>
        <w:jc w:val="both"/>
        <w:rPr>
          <w:rFonts w:ascii="Book Antiqua" w:hAnsi="Book Antiqua"/>
        </w:rPr>
      </w:pPr>
    </w:p>
    <w:p w14:paraId="4F1F3FAE" w14:textId="5C672F5E" w:rsidR="00F71DAD" w:rsidRPr="001316DA" w:rsidRDefault="00A329EE" w:rsidP="001316DA">
      <w:pPr>
        <w:spacing w:line="360" w:lineRule="auto"/>
        <w:jc w:val="both"/>
        <w:rPr>
          <w:rFonts w:ascii="Book Antiqua" w:hAnsi="Book Antiqua"/>
        </w:rPr>
      </w:pPr>
      <w:r w:rsidRPr="001316DA">
        <w:rPr>
          <w:rFonts w:ascii="Book Antiqua" w:eastAsia="Book Antiqua" w:hAnsi="Book Antiqua" w:cs="Book Antiqua"/>
          <w:color w:val="000000"/>
        </w:rPr>
        <w:t>Garg N</w:t>
      </w:r>
      <w:r w:rsidR="00C4089C" w:rsidRPr="001316DA">
        <w:rPr>
          <w:rFonts w:ascii="Book Antiqua" w:eastAsia="Book Antiqua" w:hAnsi="Book Antiqua" w:cs="Book Antiqua"/>
          <w:color w:val="000000"/>
        </w:rPr>
        <w:t xml:space="preserve"> </w:t>
      </w:r>
      <w:r w:rsidR="00C4089C" w:rsidRPr="001316DA">
        <w:rPr>
          <w:rFonts w:ascii="Book Antiqua" w:eastAsia="Book Antiqua" w:hAnsi="Book Antiqua" w:cs="Book Antiqua"/>
          <w:i/>
          <w:color w:val="000000"/>
        </w:rPr>
        <w:t>et al</w:t>
      </w:r>
      <w:r w:rsidR="00C4089C" w:rsidRPr="001316DA">
        <w:rPr>
          <w:rFonts w:ascii="Book Antiqua" w:eastAsia="Book Antiqua" w:hAnsi="Book Antiqua" w:cs="Book Antiqua"/>
          <w:color w:val="000000"/>
        </w:rPr>
        <w:t xml:space="preserve">. </w:t>
      </w:r>
      <w:r w:rsidR="00270960" w:rsidRPr="001316DA">
        <w:rPr>
          <w:rFonts w:ascii="Book Antiqua" w:eastAsia="Book Antiqua" w:hAnsi="Book Antiqua" w:cs="Book Antiqua"/>
          <w:color w:val="000000"/>
        </w:rPr>
        <w:t xml:space="preserve">Outcomes of </w:t>
      </w:r>
      <w:proofErr w:type="spellStart"/>
      <w:r w:rsidR="00033D89" w:rsidRPr="001316DA">
        <w:rPr>
          <w:rFonts w:ascii="Book Antiqua" w:eastAsia="Book Antiqua" w:hAnsi="Book Antiqua" w:cs="Book Antiqua"/>
          <w:color w:val="000000"/>
        </w:rPr>
        <w:t>FlexyRap</w:t>
      </w:r>
      <w:proofErr w:type="spellEnd"/>
      <w:r w:rsidR="005D64D6" w:rsidRPr="001316DA">
        <w:rPr>
          <w:rFonts w:ascii="Book Antiqua" w:eastAsia="Book Antiqua" w:hAnsi="Book Antiqua" w:cs="Book Antiqua"/>
          <w:b/>
          <w:color w:val="000000"/>
          <w:vertAlign w:val="superscript"/>
        </w:rPr>
        <w:t>®</w:t>
      </w:r>
      <w:r w:rsidR="00033D89" w:rsidRPr="001316DA">
        <w:rPr>
          <w:rFonts w:ascii="Book Antiqua" w:eastAsia="Book Antiqua" w:hAnsi="Book Antiqua" w:cs="Book Antiqua"/>
          <w:color w:val="000000"/>
        </w:rPr>
        <w:t xml:space="preserve"> rapamycin-eluting stents in </w:t>
      </w:r>
      <w:r w:rsidR="00033D89" w:rsidRPr="001316DA">
        <w:rPr>
          <w:rFonts w:ascii="Book Antiqua" w:eastAsia="Book Antiqua" w:hAnsi="Book Antiqua" w:cs="Book Antiqua"/>
          <w:i/>
          <w:iCs/>
          <w:color w:val="000000"/>
        </w:rPr>
        <w:t>de</w:t>
      </w:r>
      <w:r w:rsidR="001A2436" w:rsidRPr="001316DA">
        <w:rPr>
          <w:rFonts w:ascii="Book Antiqua" w:eastAsia="Book Antiqua" w:hAnsi="Book Antiqua" w:cs="Book Antiqua"/>
          <w:i/>
          <w:iCs/>
          <w:color w:val="000000"/>
        </w:rPr>
        <w:t xml:space="preserve"> </w:t>
      </w:r>
      <w:r w:rsidR="00033D89" w:rsidRPr="001316DA">
        <w:rPr>
          <w:rFonts w:ascii="Book Antiqua" w:eastAsia="Book Antiqua" w:hAnsi="Book Antiqua" w:cs="Book Antiqua"/>
          <w:i/>
          <w:iCs/>
          <w:color w:val="000000"/>
        </w:rPr>
        <w:t>novo</w:t>
      </w:r>
      <w:r w:rsidR="00033D89" w:rsidRPr="001316DA">
        <w:rPr>
          <w:rFonts w:ascii="Book Antiqua" w:eastAsia="Book Antiqua" w:hAnsi="Book Antiqua" w:cs="Book Antiqua"/>
          <w:color w:val="000000"/>
        </w:rPr>
        <w:t xml:space="preserve"> CAD patients</w:t>
      </w:r>
    </w:p>
    <w:p w14:paraId="7CDADE95" w14:textId="77777777" w:rsidR="00F71DAD" w:rsidRPr="001316DA" w:rsidRDefault="00F71DAD" w:rsidP="001316DA">
      <w:pPr>
        <w:spacing w:line="360" w:lineRule="auto"/>
        <w:jc w:val="both"/>
        <w:rPr>
          <w:rFonts w:ascii="Book Antiqua" w:hAnsi="Book Antiqua"/>
        </w:rPr>
      </w:pPr>
    </w:p>
    <w:p w14:paraId="5EB379D7" w14:textId="436F93E9"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color w:val="000000"/>
        </w:rPr>
        <w:t xml:space="preserve">Nitish Garg, Raman Chawla, Vivek Tandon, Deepak Garg, Nilesh </w:t>
      </w:r>
      <w:proofErr w:type="spellStart"/>
      <w:r w:rsidRPr="001316DA">
        <w:rPr>
          <w:rFonts w:ascii="Book Antiqua" w:eastAsia="Book Antiqua" w:hAnsi="Book Antiqua" w:cs="Book Antiqua"/>
          <w:color w:val="000000"/>
        </w:rPr>
        <w:t>Parshottam</w:t>
      </w:r>
      <w:proofErr w:type="spellEnd"/>
      <w:r w:rsidR="007C1779" w:rsidRPr="001316DA">
        <w:rPr>
          <w:rFonts w:ascii="Book Antiqua" w:eastAsia="Book Antiqua" w:hAnsi="Book Antiqua" w:cs="Book Antiqua"/>
          <w:color w:val="000000"/>
        </w:rPr>
        <w:t>, Preeti Vani, Malte Neuss</w:t>
      </w:r>
    </w:p>
    <w:p w14:paraId="50494193" w14:textId="77777777" w:rsidR="00F71DAD" w:rsidRPr="001316DA" w:rsidRDefault="00F71DAD" w:rsidP="001316DA">
      <w:pPr>
        <w:spacing w:line="360" w:lineRule="auto"/>
        <w:jc w:val="both"/>
        <w:rPr>
          <w:rFonts w:ascii="Book Antiqua" w:hAnsi="Book Antiqua"/>
        </w:rPr>
      </w:pPr>
    </w:p>
    <w:p w14:paraId="24D6F817" w14:textId="77777777" w:rsidR="00B16E31" w:rsidRPr="001316DA" w:rsidRDefault="00B16E31" w:rsidP="00B16E31">
      <w:pPr>
        <w:spacing w:line="360" w:lineRule="auto"/>
        <w:jc w:val="both"/>
        <w:rPr>
          <w:rFonts w:ascii="Book Antiqua" w:hAnsi="Book Antiqua"/>
        </w:rPr>
      </w:pPr>
      <w:r w:rsidRPr="001316DA">
        <w:rPr>
          <w:rFonts w:ascii="Book Antiqua" w:eastAsia="Book Antiqua" w:hAnsi="Book Antiqua" w:cs="Book Antiqua"/>
          <w:b/>
          <w:color w:val="000000"/>
        </w:rPr>
        <w:t xml:space="preserve">Nitish Garg, </w:t>
      </w:r>
      <w:r w:rsidRPr="001316DA">
        <w:rPr>
          <w:rFonts w:ascii="Book Antiqua" w:eastAsia="Book Antiqua" w:hAnsi="Book Antiqua" w:cs="Book Antiqua"/>
          <w:color w:val="000000"/>
        </w:rPr>
        <w:t>Department of</w:t>
      </w:r>
      <w:r w:rsidRPr="001316DA">
        <w:rPr>
          <w:rFonts w:ascii="Book Antiqua" w:eastAsia="Book Antiqua" w:hAnsi="Book Antiqua" w:cs="Book Antiqua"/>
          <w:b/>
          <w:color w:val="000000"/>
        </w:rPr>
        <w:t xml:space="preserve"> </w:t>
      </w:r>
      <w:r w:rsidRPr="001316DA">
        <w:rPr>
          <w:rFonts w:ascii="Book Antiqua" w:eastAsia="Book Antiqua" w:hAnsi="Book Antiqua" w:cs="Book Antiqua"/>
          <w:color w:val="000000"/>
        </w:rPr>
        <w:t xml:space="preserve">Interventional </w:t>
      </w:r>
      <w:r w:rsidRPr="00855316">
        <w:rPr>
          <w:rFonts w:ascii="Book Antiqua" w:eastAsia="Book Antiqua" w:hAnsi="Book Antiqua" w:cs="Book Antiqua"/>
          <w:color w:val="000000"/>
        </w:rPr>
        <w:t>Cardiology</w:t>
      </w:r>
      <w:r w:rsidRPr="001316DA">
        <w:rPr>
          <w:rFonts w:ascii="Book Antiqua" w:eastAsia="Book Antiqua" w:hAnsi="Book Antiqua" w:cs="Book Antiqua"/>
          <w:color w:val="000000"/>
        </w:rPr>
        <w:t xml:space="preserve">, </w:t>
      </w:r>
      <w:proofErr w:type="spellStart"/>
      <w:r w:rsidRPr="001316DA">
        <w:rPr>
          <w:rFonts w:ascii="Book Antiqua" w:eastAsia="Book Antiqua" w:hAnsi="Book Antiqua" w:cs="Book Antiqua"/>
          <w:color w:val="000000"/>
        </w:rPr>
        <w:t>Cardinova</w:t>
      </w:r>
      <w:proofErr w:type="spellEnd"/>
      <w:r w:rsidRPr="001316DA">
        <w:rPr>
          <w:rFonts w:ascii="Book Antiqua" w:eastAsia="Book Antiqua" w:hAnsi="Book Antiqua" w:cs="Book Antiqua"/>
          <w:color w:val="000000"/>
        </w:rPr>
        <w:t xml:space="preserve"> Hospital, Jalandhar 144001, India</w:t>
      </w:r>
    </w:p>
    <w:p w14:paraId="65F855CE" w14:textId="77777777" w:rsidR="00B16E31" w:rsidRPr="001316DA" w:rsidRDefault="00B16E31" w:rsidP="00B16E31">
      <w:pPr>
        <w:spacing w:line="360" w:lineRule="auto"/>
        <w:jc w:val="both"/>
        <w:rPr>
          <w:rFonts w:ascii="Book Antiqua" w:hAnsi="Book Antiqua"/>
        </w:rPr>
      </w:pPr>
    </w:p>
    <w:p w14:paraId="0300BCAC" w14:textId="77777777" w:rsidR="00B16E31" w:rsidRPr="001316DA" w:rsidRDefault="00B16E31" w:rsidP="00B16E31">
      <w:pPr>
        <w:spacing w:line="360" w:lineRule="auto"/>
        <w:jc w:val="both"/>
        <w:rPr>
          <w:rFonts w:ascii="Book Antiqua" w:hAnsi="Book Antiqua"/>
        </w:rPr>
      </w:pPr>
      <w:r w:rsidRPr="001316DA">
        <w:rPr>
          <w:rFonts w:ascii="Book Antiqua" w:eastAsia="Book Antiqua" w:hAnsi="Book Antiqua" w:cs="Book Antiqua"/>
          <w:b/>
          <w:color w:val="000000"/>
        </w:rPr>
        <w:t xml:space="preserve">Raman Chawla, </w:t>
      </w:r>
      <w:r w:rsidRPr="001316DA">
        <w:rPr>
          <w:rFonts w:ascii="Book Antiqua" w:eastAsia="Book Antiqua" w:hAnsi="Book Antiqua" w:cs="Book Antiqua"/>
          <w:color w:val="000000"/>
        </w:rPr>
        <w:t>Department of</w:t>
      </w:r>
      <w:r w:rsidRPr="001316DA">
        <w:rPr>
          <w:rFonts w:ascii="Book Antiqua" w:eastAsia="Book Antiqua" w:hAnsi="Book Antiqua" w:cs="Book Antiqua"/>
          <w:b/>
          <w:color w:val="000000"/>
        </w:rPr>
        <w:t xml:space="preserve"> </w:t>
      </w:r>
      <w:r w:rsidRPr="001316DA">
        <w:rPr>
          <w:rFonts w:ascii="Book Antiqua" w:eastAsia="Book Antiqua" w:hAnsi="Book Antiqua" w:cs="Book Antiqua"/>
          <w:color w:val="000000"/>
        </w:rPr>
        <w:t xml:space="preserve">Interventional </w:t>
      </w:r>
      <w:r w:rsidRPr="00855316">
        <w:rPr>
          <w:rFonts w:ascii="Book Antiqua" w:eastAsia="Book Antiqua" w:hAnsi="Book Antiqua" w:cs="Book Antiqua"/>
          <w:color w:val="000000"/>
        </w:rPr>
        <w:t>Cardiolog</w:t>
      </w:r>
      <w:r>
        <w:rPr>
          <w:rFonts w:ascii="Book Antiqua" w:eastAsia="Book Antiqua" w:hAnsi="Book Antiqua" w:cs="Book Antiqua"/>
          <w:color w:val="000000"/>
        </w:rPr>
        <w:t>y</w:t>
      </w:r>
      <w:r w:rsidRPr="001316DA">
        <w:rPr>
          <w:rFonts w:ascii="Book Antiqua" w:eastAsia="Book Antiqua" w:hAnsi="Book Antiqua" w:cs="Book Antiqua"/>
          <w:color w:val="000000"/>
        </w:rPr>
        <w:t xml:space="preserve">, </w:t>
      </w:r>
      <w:proofErr w:type="spellStart"/>
      <w:r w:rsidRPr="001316DA">
        <w:rPr>
          <w:rFonts w:ascii="Book Antiqua" w:eastAsia="Book Antiqua" w:hAnsi="Book Antiqua" w:cs="Book Antiqua"/>
          <w:color w:val="000000"/>
        </w:rPr>
        <w:t>CareMax</w:t>
      </w:r>
      <w:proofErr w:type="spellEnd"/>
      <w:r w:rsidRPr="001316DA">
        <w:rPr>
          <w:rFonts w:ascii="Book Antiqua" w:eastAsia="Book Antiqua" w:hAnsi="Book Antiqua" w:cs="Book Antiqua"/>
          <w:color w:val="000000"/>
        </w:rPr>
        <w:t xml:space="preserve"> Hospital, Jalandhar 144001, India</w:t>
      </w:r>
    </w:p>
    <w:p w14:paraId="4E52B720" w14:textId="77777777" w:rsidR="00B16E31" w:rsidRPr="001316DA" w:rsidRDefault="00B16E31" w:rsidP="00B16E31">
      <w:pPr>
        <w:spacing w:line="360" w:lineRule="auto"/>
        <w:jc w:val="both"/>
        <w:rPr>
          <w:rFonts w:ascii="Book Antiqua" w:hAnsi="Book Antiqua"/>
        </w:rPr>
      </w:pPr>
    </w:p>
    <w:p w14:paraId="564819A6" w14:textId="77777777" w:rsidR="00B16E31" w:rsidRPr="001316DA" w:rsidRDefault="00B16E31" w:rsidP="00B16E31">
      <w:pPr>
        <w:spacing w:line="360" w:lineRule="auto"/>
        <w:jc w:val="both"/>
        <w:rPr>
          <w:rFonts w:ascii="Book Antiqua" w:hAnsi="Book Antiqua"/>
        </w:rPr>
      </w:pPr>
      <w:r w:rsidRPr="001316DA">
        <w:rPr>
          <w:rFonts w:ascii="Book Antiqua" w:eastAsia="Book Antiqua" w:hAnsi="Book Antiqua" w:cs="Book Antiqua"/>
          <w:b/>
          <w:color w:val="000000"/>
        </w:rPr>
        <w:t xml:space="preserve">Vivek Tandon, </w:t>
      </w:r>
      <w:r w:rsidRPr="001316DA">
        <w:rPr>
          <w:rFonts w:ascii="Book Antiqua" w:eastAsia="Book Antiqua" w:hAnsi="Book Antiqua" w:cs="Book Antiqua"/>
          <w:color w:val="000000"/>
        </w:rPr>
        <w:t>Department of</w:t>
      </w:r>
      <w:r w:rsidRPr="001316DA">
        <w:rPr>
          <w:rFonts w:ascii="Book Antiqua" w:eastAsia="Book Antiqua" w:hAnsi="Book Antiqua" w:cs="Book Antiqua"/>
          <w:b/>
          <w:color w:val="000000"/>
        </w:rPr>
        <w:t xml:space="preserve"> </w:t>
      </w:r>
      <w:r w:rsidRPr="001316DA">
        <w:rPr>
          <w:rFonts w:ascii="Book Antiqua" w:eastAsia="Book Antiqua" w:hAnsi="Book Antiqua" w:cs="Book Antiqua"/>
          <w:color w:val="000000"/>
        </w:rPr>
        <w:t xml:space="preserve">Interventional </w:t>
      </w:r>
      <w:r w:rsidRPr="00855316">
        <w:rPr>
          <w:rFonts w:ascii="Book Antiqua" w:eastAsia="Book Antiqua" w:hAnsi="Book Antiqua" w:cs="Book Antiqua"/>
          <w:color w:val="000000"/>
        </w:rPr>
        <w:t>Cardiolog</w:t>
      </w:r>
      <w:r>
        <w:rPr>
          <w:rFonts w:ascii="Book Antiqua" w:eastAsia="Book Antiqua" w:hAnsi="Book Antiqua" w:cs="Book Antiqua"/>
          <w:color w:val="000000"/>
        </w:rPr>
        <w:t>y</w:t>
      </w:r>
      <w:r w:rsidRPr="00855316">
        <w:rPr>
          <w:rFonts w:ascii="Book Antiqua" w:eastAsia="Book Antiqua" w:hAnsi="Book Antiqua" w:cs="Book Antiqua"/>
          <w:color w:val="000000"/>
        </w:rPr>
        <w:t xml:space="preserve">, </w:t>
      </w:r>
      <w:r w:rsidRPr="001316DA">
        <w:rPr>
          <w:rFonts w:ascii="Book Antiqua" w:eastAsia="Book Antiqua" w:hAnsi="Book Antiqua" w:cs="Book Antiqua"/>
          <w:color w:val="000000"/>
        </w:rPr>
        <w:t>EMC Hospital, Amritsar 143001, India</w:t>
      </w:r>
    </w:p>
    <w:p w14:paraId="270CC9AD" w14:textId="77777777" w:rsidR="00B16E31" w:rsidRPr="001316DA" w:rsidRDefault="00B16E31" w:rsidP="00B16E31">
      <w:pPr>
        <w:spacing w:line="360" w:lineRule="auto"/>
        <w:jc w:val="both"/>
        <w:rPr>
          <w:rFonts w:ascii="Book Antiqua" w:hAnsi="Book Antiqua"/>
        </w:rPr>
      </w:pPr>
    </w:p>
    <w:p w14:paraId="30A1B98E" w14:textId="77777777" w:rsidR="00B16E31" w:rsidRPr="001316DA" w:rsidRDefault="00B16E31" w:rsidP="00B16E31">
      <w:pPr>
        <w:spacing w:line="360" w:lineRule="auto"/>
        <w:jc w:val="both"/>
        <w:rPr>
          <w:rFonts w:ascii="Book Antiqua" w:hAnsi="Book Antiqua"/>
        </w:rPr>
      </w:pPr>
      <w:r w:rsidRPr="001316DA">
        <w:rPr>
          <w:rFonts w:ascii="Book Antiqua" w:eastAsia="Book Antiqua" w:hAnsi="Book Antiqua" w:cs="Book Antiqua"/>
          <w:b/>
          <w:color w:val="000000"/>
        </w:rPr>
        <w:t xml:space="preserve">Deepak Garg, </w:t>
      </w:r>
      <w:r w:rsidRPr="001316DA">
        <w:rPr>
          <w:rFonts w:ascii="Book Antiqua" w:eastAsia="Book Antiqua" w:hAnsi="Book Antiqua" w:cs="Book Antiqua"/>
          <w:color w:val="000000"/>
        </w:rPr>
        <w:t>Department of</w:t>
      </w:r>
      <w:r w:rsidRPr="001316DA">
        <w:rPr>
          <w:rFonts w:ascii="Book Antiqua" w:eastAsia="Book Antiqua" w:hAnsi="Book Antiqua" w:cs="Book Antiqua"/>
          <w:b/>
          <w:color w:val="000000"/>
        </w:rPr>
        <w:t xml:space="preserve"> </w:t>
      </w:r>
      <w:r w:rsidRPr="001316DA">
        <w:rPr>
          <w:rFonts w:ascii="Book Antiqua" w:eastAsia="Book Antiqua" w:hAnsi="Book Antiqua" w:cs="Book Antiqua"/>
          <w:color w:val="000000"/>
        </w:rPr>
        <w:t xml:space="preserve">Interventional </w:t>
      </w:r>
      <w:r w:rsidRPr="00855316">
        <w:rPr>
          <w:rFonts w:ascii="Book Antiqua" w:eastAsia="Book Antiqua" w:hAnsi="Book Antiqua" w:cs="Book Antiqua"/>
          <w:color w:val="000000"/>
        </w:rPr>
        <w:t>Cardiolog</w:t>
      </w:r>
      <w:r>
        <w:rPr>
          <w:rFonts w:ascii="Book Antiqua" w:eastAsia="Book Antiqua" w:hAnsi="Book Antiqua" w:cs="Book Antiqua"/>
          <w:color w:val="000000"/>
        </w:rPr>
        <w:t>y</w:t>
      </w:r>
      <w:r w:rsidRPr="00855316">
        <w:rPr>
          <w:rFonts w:ascii="Book Antiqua" w:eastAsia="Book Antiqua" w:hAnsi="Book Antiqua" w:cs="Book Antiqua"/>
          <w:color w:val="000000"/>
        </w:rPr>
        <w:t xml:space="preserve">, </w:t>
      </w:r>
      <w:proofErr w:type="spellStart"/>
      <w:r w:rsidRPr="001316DA">
        <w:rPr>
          <w:rFonts w:ascii="Book Antiqua" w:eastAsia="Book Antiqua" w:hAnsi="Book Antiqua" w:cs="Book Antiqua"/>
          <w:color w:val="000000"/>
        </w:rPr>
        <w:t>Moga</w:t>
      </w:r>
      <w:proofErr w:type="spellEnd"/>
      <w:r w:rsidRPr="001316DA">
        <w:rPr>
          <w:rFonts w:ascii="Book Antiqua" w:eastAsia="Book Antiqua" w:hAnsi="Book Antiqua" w:cs="Book Antiqua"/>
          <w:color w:val="000000"/>
        </w:rPr>
        <w:t xml:space="preserve"> </w:t>
      </w:r>
      <w:proofErr w:type="spellStart"/>
      <w:r w:rsidRPr="001316DA">
        <w:rPr>
          <w:rFonts w:ascii="Book Antiqua" w:eastAsia="Book Antiqua" w:hAnsi="Book Antiqua" w:cs="Book Antiqua"/>
          <w:color w:val="000000"/>
        </w:rPr>
        <w:t>Medicity</w:t>
      </w:r>
      <w:proofErr w:type="spellEnd"/>
      <w:r w:rsidRPr="001316DA">
        <w:rPr>
          <w:rFonts w:ascii="Book Antiqua" w:eastAsia="Book Antiqua" w:hAnsi="Book Antiqua" w:cs="Book Antiqua"/>
          <w:color w:val="000000"/>
        </w:rPr>
        <w:t xml:space="preserve"> Hospital, </w:t>
      </w:r>
      <w:proofErr w:type="spellStart"/>
      <w:r w:rsidRPr="001316DA">
        <w:rPr>
          <w:rFonts w:ascii="Book Antiqua" w:eastAsia="Book Antiqua" w:hAnsi="Book Antiqua" w:cs="Book Antiqua"/>
          <w:color w:val="000000"/>
        </w:rPr>
        <w:t>Moga</w:t>
      </w:r>
      <w:proofErr w:type="spellEnd"/>
      <w:r w:rsidRPr="001316DA">
        <w:rPr>
          <w:rFonts w:ascii="Book Antiqua" w:eastAsia="Book Antiqua" w:hAnsi="Book Antiqua" w:cs="Book Antiqua"/>
          <w:color w:val="000000"/>
        </w:rPr>
        <w:t xml:space="preserve"> 142001, India</w:t>
      </w:r>
    </w:p>
    <w:p w14:paraId="47584FE8" w14:textId="77777777" w:rsidR="00B16E31" w:rsidRPr="001316DA" w:rsidRDefault="00B16E31" w:rsidP="00B16E31">
      <w:pPr>
        <w:spacing w:line="360" w:lineRule="auto"/>
        <w:jc w:val="both"/>
        <w:rPr>
          <w:rFonts w:ascii="Book Antiqua" w:hAnsi="Book Antiqua"/>
        </w:rPr>
      </w:pPr>
    </w:p>
    <w:p w14:paraId="21FE5086" w14:textId="77777777" w:rsidR="00B16E31" w:rsidRPr="001316DA" w:rsidRDefault="00B16E31" w:rsidP="00B16E31">
      <w:pPr>
        <w:spacing w:line="360" w:lineRule="auto"/>
        <w:jc w:val="both"/>
        <w:rPr>
          <w:rFonts w:ascii="Book Antiqua" w:eastAsia="Book Antiqua" w:hAnsi="Book Antiqua" w:cs="Book Antiqua"/>
          <w:color w:val="000000"/>
        </w:rPr>
      </w:pPr>
      <w:r w:rsidRPr="001316DA">
        <w:rPr>
          <w:rFonts w:ascii="Book Antiqua" w:eastAsia="Book Antiqua" w:hAnsi="Book Antiqua" w:cs="Book Antiqua"/>
          <w:b/>
          <w:color w:val="000000"/>
        </w:rPr>
        <w:t xml:space="preserve">Nilesh </w:t>
      </w:r>
      <w:proofErr w:type="spellStart"/>
      <w:r w:rsidRPr="001316DA">
        <w:rPr>
          <w:rFonts w:ascii="Book Antiqua" w:eastAsia="Book Antiqua" w:hAnsi="Book Antiqua" w:cs="Book Antiqua"/>
          <w:b/>
          <w:color w:val="000000"/>
        </w:rPr>
        <w:t>Parshottam</w:t>
      </w:r>
      <w:proofErr w:type="spellEnd"/>
      <w:r w:rsidRPr="001316DA">
        <w:rPr>
          <w:rFonts w:ascii="Book Antiqua" w:eastAsia="Book Antiqua" w:hAnsi="Book Antiqua" w:cs="Book Antiqua"/>
          <w:b/>
          <w:color w:val="000000"/>
        </w:rPr>
        <w:t xml:space="preserve">, </w:t>
      </w:r>
      <w:r w:rsidRPr="001316DA">
        <w:rPr>
          <w:rFonts w:ascii="Book Antiqua" w:eastAsia="Book Antiqua" w:hAnsi="Book Antiqua" w:cs="Book Antiqua"/>
          <w:color w:val="000000"/>
        </w:rPr>
        <w:t>Department of</w:t>
      </w:r>
      <w:r w:rsidRPr="001316DA">
        <w:rPr>
          <w:rFonts w:ascii="Book Antiqua" w:eastAsia="Book Antiqua" w:hAnsi="Book Antiqua" w:cs="Book Antiqua"/>
          <w:b/>
          <w:color w:val="000000"/>
        </w:rPr>
        <w:t xml:space="preserve"> </w:t>
      </w:r>
      <w:r w:rsidRPr="001316DA">
        <w:rPr>
          <w:rFonts w:ascii="Book Antiqua" w:eastAsia="Book Antiqua" w:hAnsi="Book Antiqua" w:cs="Book Antiqua"/>
          <w:color w:val="000000"/>
        </w:rPr>
        <w:t xml:space="preserve">Interventional </w:t>
      </w:r>
      <w:r w:rsidRPr="00855316">
        <w:rPr>
          <w:rFonts w:ascii="Book Antiqua" w:eastAsia="Book Antiqua" w:hAnsi="Book Antiqua" w:cs="Book Antiqua"/>
          <w:color w:val="000000"/>
        </w:rPr>
        <w:t>Cardiolog</w:t>
      </w:r>
      <w:r>
        <w:rPr>
          <w:rFonts w:ascii="Book Antiqua" w:eastAsia="Book Antiqua" w:hAnsi="Book Antiqua" w:cs="Book Antiqua"/>
          <w:color w:val="000000"/>
        </w:rPr>
        <w:t>y</w:t>
      </w:r>
      <w:r w:rsidRPr="00855316">
        <w:rPr>
          <w:rFonts w:ascii="Book Antiqua" w:eastAsia="Book Antiqua" w:hAnsi="Book Antiqua" w:cs="Book Antiqua"/>
          <w:color w:val="000000"/>
        </w:rPr>
        <w:t xml:space="preserve">, </w:t>
      </w:r>
      <w:r w:rsidRPr="001316DA">
        <w:rPr>
          <w:rFonts w:ascii="Book Antiqua" w:eastAsia="Book Antiqua" w:hAnsi="Book Antiqua" w:cs="Book Antiqua"/>
          <w:color w:val="000000"/>
        </w:rPr>
        <w:t>Sunshine Global Hospital, Surat 394370, India</w:t>
      </w:r>
    </w:p>
    <w:p w14:paraId="3463E4F8" w14:textId="77777777" w:rsidR="00B16E31" w:rsidRPr="001316DA" w:rsidRDefault="00B16E31" w:rsidP="00B16E31">
      <w:pPr>
        <w:spacing w:line="360" w:lineRule="auto"/>
        <w:jc w:val="both"/>
        <w:rPr>
          <w:rFonts w:ascii="Book Antiqua" w:eastAsia="Book Antiqua" w:hAnsi="Book Antiqua" w:cs="Book Antiqua"/>
          <w:color w:val="000000"/>
        </w:rPr>
      </w:pPr>
    </w:p>
    <w:p w14:paraId="7753D216" w14:textId="3F63FE33" w:rsidR="00B16E31" w:rsidRPr="001316DA" w:rsidRDefault="00B16E31" w:rsidP="00B16E31">
      <w:pPr>
        <w:spacing w:line="360" w:lineRule="auto"/>
        <w:jc w:val="both"/>
        <w:rPr>
          <w:rFonts w:ascii="Book Antiqua" w:hAnsi="Book Antiqua"/>
        </w:rPr>
      </w:pPr>
      <w:r w:rsidRPr="001316DA">
        <w:rPr>
          <w:rFonts w:ascii="Book Antiqua" w:eastAsia="Book Antiqua" w:hAnsi="Book Antiqua" w:cs="Book Antiqua"/>
          <w:b/>
          <w:color w:val="000000"/>
        </w:rPr>
        <w:lastRenderedPageBreak/>
        <w:t>Preeti Vani,</w:t>
      </w:r>
      <w:r w:rsidRPr="001316DA">
        <w:rPr>
          <w:rFonts w:ascii="Book Antiqua" w:eastAsia="Book Antiqua" w:hAnsi="Book Antiqua" w:cs="Book Antiqua"/>
          <w:color w:val="000000"/>
        </w:rPr>
        <w:t xml:space="preserve"> </w:t>
      </w:r>
      <w:r w:rsidRPr="001316DA">
        <w:rPr>
          <w:rFonts w:ascii="Book Antiqua" w:eastAsia="Book Antiqua" w:hAnsi="Book Antiqua" w:cs="Book Antiqua"/>
          <w:b/>
          <w:color w:val="000000"/>
        </w:rPr>
        <w:t xml:space="preserve">Malte Neuss, </w:t>
      </w:r>
      <w:r w:rsidRPr="001316DA">
        <w:rPr>
          <w:rFonts w:ascii="Book Antiqua" w:eastAsia="Book Antiqua" w:hAnsi="Book Antiqua" w:cs="Book Antiqua"/>
          <w:color w:val="000000"/>
        </w:rPr>
        <w:t>Medical</w:t>
      </w:r>
      <w:r>
        <w:rPr>
          <w:rFonts w:ascii="Book Antiqua" w:eastAsia="Book Antiqua" w:hAnsi="Book Antiqua" w:cs="Book Antiqua"/>
          <w:color w:val="000000"/>
        </w:rPr>
        <w:t xml:space="preserve"> Division</w:t>
      </w:r>
      <w:r w:rsidRPr="001316DA">
        <w:rPr>
          <w:rFonts w:ascii="Book Antiqua" w:eastAsia="Book Antiqua" w:hAnsi="Book Antiqua" w:cs="Book Antiqua"/>
          <w:color w:val="000000"/>
        </w:rPr>
        <w:t xml:space="preserve">, </w:t>
      </w:r>
      <w:proofErr w:type="spellStart"/>
      <w:r w:rsidRPr="001316DA">
        <w:rPr>
          <w:rFonts w:ascii="Book Antiqua" w:eastAsia="Book Antiqua" w:hAnsi="Book Antiqua" w:cs="Book Antiqua"/>
          <w:color w:val="000000"/>
        </w:rPr>
        <w:t>Sahajanand</w:t>
      </w:r>
      <w:proofErr w:type="spellEnd"/>
      <w:r w:rsidRPr="001316DA">
        <w:rPr>
          <w:rFonts w:ascii="Book Antiqua" w:eastAsia="Book Antiqua" w:hAnsi="Book Antiqua" w:cs="Book Antiqua"/>
          <w:color w:val="000000"/>
        </w:rPr>
        <w:t xml:space="preserve"> Laser Technology Ltd., Gandhinagar, Gujarat, 382028, India</w:t>
      </w:r>
    </w:p>
    <w:p w14:paraId="65AF8795" w14:textId="77777777" w:rsidR="00B16E31" w:rsidRPr="001316DA" w:rsidRDefault="00B16E31" w:rsidP="00B16E31">
      <w:pPr>
        <w:spacing w:line="360" w:lineRule="auto"/>
        <w:jc w:val="both"/>
        <w:rPr>
          <w:rFonts w:ascii="Book Antiqua" w:hAnsi="Book Antiqua"/>
        </w:rPr>
      </w:pPr>
    </w:p>
    <w:p w14:paraId="19F1470F" w14:textId="77777777" w:rsidR="00B16E31" w:rsidRPr="001316DA" w:rsidRDefault="00B16E31" w:rsidP="00B16E31">
      <w:pPr>
        <w:spacing w:line="360" w:lineRule="auto"/>
        <w:jc w:val="both"/>
        <w:rPr>
          <w:rFonts w:ascii="Book Antiqua" w:hAnsi="Book Antiqua"/>
        </w:rPr>
      </w:pPr>
      <w:r w:rsidRPr="001316DA">
        <w:rPr>
          <w:rFonts w:ascii="Book Antiqua" w:eastAsia="Book Antiqua" w:hAnsi="Book Antiqua" w:cs="Book Antiqua"/>
          <w:b/>
          <w:color w:val="000000"/>
        </w:rPr>
        <w:t xml:space="preserve">Author contributions: </w:t>
      </w:r>
      <w:r w:rsidRPr="001316DA">
        <w:rPr>
          <w:rFonts w:ascii="Book Antiqua" w:eastAsia="Book Antiqua" w:hAnsi="Book Antiqua" w:cs="Book Antiqua"/>
          <w:color w:val="000000"/>
        </w:rPr>
        <w:t>Vani P</w:t>
      </w:r>
      <w:r w:rsidRPr="001316DA">
        <w:rPr>
          <w:rFonts w:ascii="Book Antiqua" w:eastAsia="Book Antiqua" w:hAnsi="Book Antiqua" w:cs="Book Antiqua"/>
          <w:color w:val="000000"/>
          <w:highlight w:val="white"/>
        </w:rPr>
        <w:t xml:space="preserve"> concept and study design</w:t>
      </w:r>
      <w:r w:rsidRPr="001316DA">
        <w:rPr>
          <w:rFonts w:ascii="Book Antiqua" w:eastAsia="Book Antiqua" w:hAnsi="Book Antiqua" w:cs="Book Antiqua"/>
          <w:color w:val="000000"/>
        </w:rPr>
        <w:t xml:space="preserve">, Neuss M, Garg N, Chawla R, Tandon V, Garg D, </w:t>
      </w:r>
      <w:proofErr w:type="spellStart"/>
      <w:r w:rsidRPr="001316DA">
        <w:rPr>
          <w:rFonts w:ascii="Book Antiqua" w:eastAsia="Book Antiqua" w:hAnsi="Book Antiqua" w:cs="Book Antiqua"/>
          <w:color w:val="000000"/>
        </w:rPr>
        <w:t>Parshottam</w:t>
      </w:r>
      <w:proofErr w:type="spellEnd"/>
      <w:r w:rsidRPr="001316DA">
        <w:rPr>
          <w:rFonts w:ascii="Book Antiqua" w:eastAsia="Book Antiqua" w:hAnsi="Book Antiqua" w:cs="Book Antiqua"/>
          <w:color w:val="000000"/>
        </w:rPr>
        <w:t xml:space="preserve"> N performed the research; All authors have reviewed and approved the final manuscript.</w:t>
      </w:r>
    </w:p>
    <w:p w14:paraId="583FBB74" w14:textId="77777777" w:rsidR="00B16E31" w:rsidRPr="001316DA" w:rsidRDefault="00B16E31" w:rsidP="00B16E31">
      <w:pPr>
        <w:spacing w:line="360" w:lineRule="auto"/>
        <w:jc w:val="both"/>
        <w:rPr>
          <w:rFonts w:ascii="Book Antiqua" w:hAnsi="Book Antiqua"/>
        </w:rPr>
      </w:pPr>
    </w:p>
    <w:p w14:paraId="2007230A" w14:textId="0B1D92D9" w:rsidR="00B16E31" w:rsidRPr="001316DA" w:rsidRDefault="00B16E31" w:rsidP="00B16E31">
      <w:pPr>
        <w:spacing w:line="360" w:lineRule="auto"/>
        <w:jc w:val="both"/>
        <w:rPr>
          <w:rFonts w:ascii="Book Antiqua" w:hAnsi="Book Antiqua"/>
        </w:rPr>
      </w:pPr>
      <w:r w:rsidRPr="001316DA">
        <w:rPr>
          <w:rFonts w:ascii="Book Antiqua" w:eastAsia="Book Antiqua" w:hAnsi="Book Antiqua" w:cs="Book Antiqua"/>
          <w:b/>
          <w:color w:val="000000"/>
        </w:rPr>
        <w:t xml:space="preserve">Corresponding author: Preeti Vani, MSc, Researcher, </w:t>
      </w:r>
      <w:r w:rsidRPr="00855316">
        <w:rPr>
          <w:rFonts w:ascii="Book Antiqua" w:eastAsia="Book Antiqua" w:hAnsi="Book Antiqua" w:cs="Book Antiqua"/>
          <w:color w:val="000000"/>
        </w:rPr>
        <w:t>Medical</w:t>
      </w:r>
      <w:r w:rsidRPr="004109E2">
        <w:rPr>
          <w:rFonts w:ascii="Book Antiqua" w:eastAsia="Book Antiqua" w:hAnsi="Book Antiqua" w:cs="Book Antiqua"/>
          <w:color w:val="000000"/>
        </w:rPr>
        <w:t xml:space="preserve"> Division</w:t>
      </w:r>
      <w:r w:rsidRPr="00855316">
        <w:rPr>
          <w:rFonts w:ascii="Book Antiqua" w:eastAsia="Book Antiqua" w:hAnsi="Book Antiqua" w:cs="Book Antiqua"/>
          <w:color w:val="000000"/>
        </w:rPr>
        <w:t>,</w:t>
      </w:r>
      <w:r w:rsidRPr="001316DA">
        <w:rPr>
          <w:rFonts w:ascii="Book Antiqua" w:eastAsia="Book Antiqua" w:hAnsi="Book Antiqua" w:cs="Book Antiqua"/>
          <w:color w:val="000000"/>
        </w:rPr>
        <w:t xml:space="preserve"> </w:t>
      </w:r>
      <w:proofErr w:type="spellStart"/>
      <w:r w:rsidRPr="001316DA">
        <w:rPr>
          <w:rFonts w:ascii="Book Antiqua" w:eastAsia="Book Antiqua" w:hAnsi="Book Antiqua" w:cs="Book Antiqua"/>
          <w:color w:val="000000"/>
        </w:rPr>
        <w:t>Sahajanand</w:t>
      </w:r>
      <w:proofErr w:type="spellEnd"/>
      <w:r w:rsidRPr="001316DA">
        <w:rPr>
          <w:rFonts w:ascii="Book Antiqua" w:eastAsia="Book Antiqua" w:hAnsi="Book Antiqua" w:cs="Book Antiqua"/>
          <w:color w:val="000000"/>
        </w:rPr>
        <w:t xml:space="preserve"> Laser Technology Limited, A-8, G.I.D.C, Electronic Estate, Sec-25, Gandhinagar 3820</w:t>
      </w:r>
      <w:r>
        <w:rPr>
          <w:rFonts w:ascii="Book Antiqua" w:eastAsia="Book Antiqua" w:hAnsi="Book Antiqua" w:cs="Book Antiqua"/>
          <w:color w:val="000000"/>
        </w:rPr>
        <w:t>28</w:t>
      </w:r>
      <w:r w:rsidRPr="001316DA">
        <w:rPr>
          <w:rFonts w:ascii="Book Antiqua" w:eastAsia="Book Antiqua" w:hAnsi="Book Antiqua" w:cs="Book Antiqua"/>
          <w:color w:val="000000"/>
        </w:rPr>
        <w:t xml:space="preserve">, India. </w:t>
      </w:r>
      <w:r w:rsidR="008B56FB" w:rsidRPr="008B56FB">
        <w:rPr>
          <w:rFonts w:ascii="Book Antiqua" w:eastAsia="Book Antiqua" w:hAnsi="Book Antiqua" w:cs="Book Antiqua"/>
          <w:color w:val="000000"/>
        </w:rPr>
        <w:t>clinical@sltl.com</w:t>
      </w:r>
    </w:p>
    <w:p w14:paraId="74FE69C5" w14:textId="77777777" w:rsidR="00F71DAD" w:rsidRPr="001316DA" w:rsidRDefault="00F71DAD" w:rsidP="001316DA">
      <w:pPr>
        <w:spacing w:line="360" w:lineRule="auto"/>
        <w:jc w:val="both"/>
        <w:rPr>
          <w:rFonts w:ascii="Book Antiqua" w:hAnsi="Book Antiqua"/>
        </w:rPr>
      </w:pPr>
    </w:p>
    <w:p w14:paraId="5F2CB149" w14:textId="77777777"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b/>
          <w:color w:val="000000"/>
        </w:rPr>
        <w:t xml:space="preserve">Received: </w:t>
      </w:r>
      <w:r w:rsidRPr="001316DA">
        <w:rPr>
          <w:rFonts w:ascii="Book Antiqua" w:eastAsia="Book Antiqua" w:hAnsi="Book Antiqua" w:cs="Book Antiqua"/>
          <w:color w:val="000000"/>
        </w:rPr>
        <w:t>November 6, 2022</w:t>
      </w:r>
    </w:p>
    <w:p w14:paraId="509A2E23" w14:textId="259C4945"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b/>
          <w:color w:val="000000"/>
        </w:rPr>
        <w:t xml:space="preserve">Revised: </w:t>
      </w:r>
      <w:r w:rsidR="00B724B3" w:rsidRPr="001316DA">
        <w:rPr>
          <w:rFonts w:ascii="Book Antiqua" w:eastAsia="Book Antiqua" w:hAnsi="Book Antiqua" w:cs="Book Antiqua"/>
          <w:color w:val="000000"/>
        </w:rPr>
        <w:t>January 27, 2023</w:t>
      </w:r>
    </w:p>
    <w:p w14:paraId="45E8CEC7" w14:textId="7D772762"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b/>
          <w:color w:val="000000"/>
        </w:rPr>
        <w:t xml:space="preserve">Accepted: </w:t>
      </w:r>
      <w:ins w:id="0" w:author="BPG Wang,Jin-Lei" w:date="2023-03-03T17:02:00Z">
        <w:r w:rsidR="005A0C48" w:rsidRPr="005A0C48">
          <w:rPr>
            <w:rFonts w:ascii="Book Antiqua" w:eastAsia="Book Antiqua" w:hAnsi="Book Antiqua" w:cs="Book Antiqua"/>
            <w:bCs/>
            <w:color w:val="000000"/>
          </w:rPr>
          <w:t>March 3, 2023</w:t>
        </w:r>
      </w:ins>
    </w:p>
    <w:p w14:paraId="07A5471C" w14:textId="77777777" w:rsidR="00181B7E" w:rsidRPr="001316DA" w:rsidRDefault="00033D89" w:rsidP="001316DA">
      <w:pPr>
        <w:spacing w:line="360" w:lineRule="auto"/>
        <w:jc w:val="both"/>
        <w:rPr>
          <w:rFonts w:ascii="Book Antiqua" w:hAnsi="Book Antiqua"/>
        </w:rPr>
      </w:pPr>
      <w:r w:rsidRPr="001316DA">
        <w:rPr>
          <w:rFonts w:ascii="Book Antiqua" w:eastAsia="Book Antiqua" w:hAnsi="Book Antiqua" w:cs="Book Antiqua"/>
          <w:b/>
          <w:color w:val="000000"/>
        </w:rPr>
        <w:t xml:space="preserve">Published online: </w:t>
      </w:r>
    </w:p>
    <w:p w14:paraId="722E99B2" w14:textId="77777777" w:rsidR="00181B7E" w:rsidRPr="001316DA" w:rsidRDefault="00181B7E" w:rsidP="001316DA">
      <w:pPr>
        <w:spacing w:line="360" w:lineRule="auto"/>
        <w:jc w:val="both"/>
        <w:rPr>
          <w:rFonts w:ascii="Book Antiqua" w:hAnsi="Book Antiqua"/>
        </w:rPr>
      </w:pPr>
    </w:p>
    <w:p w14:paraId="46E2CE0A" w14:textId="6AA5B571"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b/>
          <w:color w:val="000000"/>
        </w:rPr>
        <w:t>Abstract</w:t>
      </w:r>
    </w:p>
    <w:p w14:paraId="060724FC" w14:textId="77777777" w:rsidR="00F71DAD" w:rsidRPr="001316DA" w:rsidRDefault="00033D89" w:rsidP="001316DA">
      <w:pPr>
        <w:spacing w:line="360" w:lineRule="auto"/>
        <w:jc w:val="both"/>
        <w:rPr>
          <w:rFonts w:ascii="Book Antiqua" w:hAnsi="Book Antiqua"/>
          <w:bCs/>
        </w:rPr>
      </w:pPr>
      <w:r w:rsidRPr="001316DA">
        <w:rPr>
          <w:rFonts w:ascii="Book Antiqua" w:eastAsia="Book Antiqua" w:hAnsi="Book Antiqua" w:cs="Book Antiqua"/>
          <w:bCs/>
          <w:color w:val="000000"/>
        </w:rPr>
        <w:t>BACKGROUND</w:t>
      </w:r>
    </w:p>
    <w:p w14:paraId="5B2298BC" w14:textId="77777777"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color w:val="000000"/>
        </w:rPr>
        <w:t xml:space="preserve">The use of biodegradable polymer drug-eluting stents (BP-DES) has been proven to minimize restenosis and stent thrombosis. The current post-marketing monitoring was observed at the 5-year clinical outcomes of individuals who had been treated with </w:t>
      </w:r>
      <w:proofErr w:type="spellStart"/>
      <w:r w:rsidRPr="001316DA">
        <w:rPr>
          <w:rFonts w:ascii="Book Antiqua" w:eastAsia="Book Antiqua" w:hAnsi="Book Antiqua" w:cs="Book Antiqua"/>
          <w:color w:val="000000"/>
        </w:rPr>
        <w:t>FlexyRap</w:t>
      </w:r>
      <w:proofErr w:type="spellEnd"/>
      <w:r w:rsidRPr="001316DA">
        <w:rPr>
          <w:rFonts w:ascii="Book Antiqua" w:eastAsia="Book Antiqua" w:hAnsi="Book Antiqua" w:cs="Book Antiqua"/>
          <w:color w:val="000000"/>
          <w:vertAlign w:val="superscript"/>
        </w:rPr>
        <w:t>®</w:t>
      </w:r>
      <w:r w:rsidRPr="001316DA">
        <w:rPr>
          <w:rFonts w:ascii="Book Antiqua" w:eastAsia="Book Antiqua" w:hAnsi="Book Antiqua" w:cs="Book Antiqua"/>
          <w:color w:val="000000"/>
        </w:rPr>
        <w:t xml:space="preserve"> DES in the real world.</w:t>
      </w:r>
    </w:p>
    <w:p w14:paraId="594A3F2F" w14:textId="77777777" w:rsidR="00F71DAD" w:rsidRPr="001316DA" w:rsidRDefault="00F71DAD" w:rsidP="001316DA">
      <w:pPr>
        <w:spacing w:line="360" w:lineRule="auto"/>
        <w:jc w:val="both"/>
        <w:rPr>
          <w:rFonts w:ascii="Book Antiqua" w:hAnsi="Book Antiqua"/>
        </w:rPr>
      </w:pPr>
    </w:p>
    <w:p w14:paraId="1066D494" w14:textId="77777777"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color w:val="000000"/>
        </w:rPr>
        <w:t>AIM</w:t>
      </w:r>
    </w:p>
    <w:p w14:paraId="53F5F7D3" w14:textId="54F51057" w:rsidR="00F71DAD" w:rsidRPr="001316DA" w:rsidRDefault="00033D89" w:rsidP="001316DA">
      <w:pPr>
        <w:spacing w:line="360" w:lineRule="auto"/>
        <w:jc w:val="both"/>
        <w:rPr>
          <w:rFonts w:ascii="Book Antiqua" w:hAnsi="Book Antiqua"/>
        </w:rPr>
      </w:pPr>
      <w:del w:id="1" w:author="BPG Wang,Jin-Lei" w:date="2023-03-03T17:03:00Z">
        <w:r w:rsidRPr="001316DA" w:rsidDel="005A0C48">
          <w:rPr>
            <w:rFonts w:ascii="Book Antiqua" w:eastAsia="Book Antiqua" w:hAnsi="Book Antiqua" w:cs="Book Antiqua"/>
            <w:color w:val="000000"/>
          </w:rPr>
          <w:delText>T</w:delText>
        </w:r>
        <w:r w:rsidR="00AE7A4B" w:rsidRPr="001316DA" w:rsidDel="005A0C48">
          <w:rPr>
            <w:rFonts w:ascii="Book Antiqua" w:eastAsia="Book Antiqua" w:hAnsi="Book Antiqua" w:cs="Book Antiqua"/>
            <w:color w:val="000000"/>
          </w:rPr>
          <w:delText>o</w:delText>
        </w:r>
        <w:r w:rsidRPr="001316DA" w:rsidDel="005A0C48">
          <w:rPr>
            <w:rFonts w:ascii="Book Antiqua" w:eastAsia="Book Antiqua" w:hAnsi="Book Antiqua" w:cs="Book Antiqua"/>
            <w:color w:val="000000"/>
          </w:rPr>
          <w:delText xml:space="preserve"> </w:delText>
        </w:r>
        <w:r w:rsidRPr="001316DA" w:rsidDel="005A0C48">
          <w:rPr>
            <w:rFonts w:ascii="Book Antiqua" w:eastAsia="Book Antiqua" w:hAnsi="Book Antiqua" w:cs="Book Antiqua"/>
          </w:rPr>
          <w:delText>objective</w:delText>
        </w:r>
        <w:r w:rsidRPr="001316DA" w:rsidDel="005A0C48">
          <w:rPr>
            <w:rFonts w:ascii="Book Antiqua" w:eastAsia="Book Antiqua" w:hAnsi="Book Antiqua" w:cs="Book Antiqua"/>
            <w:color w:val="000000"/>
          </w:rPr>
          <w:delText xml:space="preserve"> of this </w:delText>
        </w:r>
        <w:r w:rsidRPr="001316DA" w:rsidDel="005A0C48">
          <w:rPr>
            <w:rFonts w:ascii="Book Antiqua" w:eastAsia="Book Antiqua" w:hAnsi="Book Antiqua" w:cs="Book Antiqua"/>
          </w:rPr>
          <w:delText>research</w:delText>
        </w:r>
        <w:r w:rsidRPr="001316DA" w:rsidDel="005A0C48">
          <w:rPr>
            <w:rFonts w:ascii="Book Antiqua" w:eastAsia="Book Antiqua" w:hAnsi="Book Antiqua" w:cs="Book Antiqua"/>
            <w:color w:val="000000"/>
          </w:rPr>
          <w:delText xml:space="preserve"> was t</w:delText>
        </w:r>
      </w:del>
      <w:ins w:id="2" w:author="BPG Wang,Jin-Lei" w:date="2023-03-03T17:03:00Z">
        <w:r w:rsidR="005A0C48">
          <w:rPr>
            <w:rFonts w:ascii="Book Antiqua" w:eastAsia="Book Antiqua" w:hAnsi="Book Antiqua" w:cs="Book Antiqua"/>
            <w:color w:val="000000"/>
          </w:rPr>
          <w:t>T</w:t>
        </w:r>
      </w:ins>
      <w:r w:rsidRPr="001316DA">
        <w:rPr>
          <w:rFonts w:ascii="Book Antiqua" w:eastAsia="Book Antiqua" w:hAnsi="Book Antiqua" w:cs="Book Antiqua"/>
          <w:color w:val="000000"/>
        </w:rPr>
        <w:t xml:space="preserve">o </w:t>
      </w:r>
      <w:r w:rsidRPr="001316DA">
        <w:rPr>
          <w:rFonts w:ascii="Book Antiqua" w:eastAsia="Book Antiqua" w:hAnsi="Book Antiqua" w:cs="Book Antiqua"/>
        </w:rPr>
        <w:t>assess</w:t>
      </w:r>
      <w:r w:rsidRPr="001316DA">
        <w:rPr>
          <w:rFonts w:ascii="Book Antiqua" w:eastAsia="Book Antiqua" w:hAnsi="Book Antiqua" w:cs="Book Antiqua"/>
          <w:color w:val="000000"/>
        </w:rPr>
        <w:t xml:space="preserve"> the safety and effectiveness of </w:t>
      </w:r>
      <w:proofErr w:type="spellStart"/>
      <w:r w:rsidRPr="001316DA">
        <w:rPr>
          <w:rFonts w:ascii="Book Antiqua" w:eastAsia="Book Antiqua" w:hAnsi="Book Antiqua" w:cs="Book Antiqua"/>
          <w:color w:val="000000"/>
        </w:rPr>
        <w:t>FlexyRap</w:t>
      </w:r>
      <w:proofErr w:type="spellEnd"/>
      <w:r w:rsidRPr="001316DA">
        <w:rPr>
          <w:rFonts w:ascii="Book Antiqua" w:eastAsia="Book Antiqua" w:hAnsi="Book Antiqua" w:cs="Book Antiqua"/>
          <w:color w:val="000000"/>
          <w:vertAlign w:val="superscript"/>
        </w:rPr>
        <w:t>®</w:t>
      </w:r>
      <w:r w:rsidRPr="001316DA">
        <w:rPr>
          <w:rFonts w:ascii="Book Antiqua" w:eastAsia="Book Antiqua" w:hAnsi="Book Antiqua" w:cs="Book Antiqua"/>
          <w:color w:val="000000"/>
        </w:rPr>
        <w:t xml:space="preserve"> DES at the 5-year </w:t>
      </w:r>
      <w:r w:rsidR="001A3C4C" w:rsidRPr="001316DA">
        <w:rPr>
          <w:rFonts w:ascii="Book Antiqua" w:eastAsia="Book Antiqua" w:hAnsi="Book Antiqua" w:cs="Book Antiqua"/>
          <w:color w:val="000000"/>
        </w:rPr>
        <w:t>follow</w:t>
      </w:r>
      <w:r w:rsidR="001A3C4C">
        <w:rPr>
          <w:rFonts w:ascii="Book Antiqua" w:eastAsia="Book Antiqua" w:hAnsi="Book Antiqua" w:cs="Book Antiqua"/>
          <w:color w:val="000000"/>
        </w:rPr>
        <w:t>-</w:t>
      </w:r>
      <w:r w:rsidR="00A50197" w:rsidRPr="001316DA">
        <w:rPr>
          <w:rFonts w:ascii="Book Antiqua" w:eastAsia="Book Antiqua" w:hAnsi="Book Antiqua" w:cs="Book Antiqua"/>
          <w:color w:val="000000"/>
        </w:rPr>
        <w:t xml:space="preserve">up </w:t>
      </w:r>
      <w:r w:rsidRPr="001316DA">
        <w:rPr>
          <w:rFonts w:ascii="Book Antiqua" w:eastAsia="Book Antiqua" w:hAnsi="Book Antiqua" w:cs="Book Antiqua"/>
          <w:color w:val="000000"/>
        </w:rPr>
        <w:t>in real-world settings.</w:t>
      </w:r>
    </w:p>
    <w:p w14:paraId="1E312D20" w14:textId="77777777" w:rsidR="00F71DAD" w:rsidRPr="001316DA" w:rsidRDefault="00F71DAD" w:rsidP="001316DA">
      <w:pPr>
        <w:spacing w:line="360" w:lineRule="auto"/>
        <w:jc w:val="both"/>
        <w:rPr>
          <w:rFonts w:ascii="Book Antiqua" w:hAnsi="Book Antiqua"/>
        </w:rPr>
      </w:pPr>
    </w:p>
    <w:p w14:paraId="5F9CE570" w14:textId="77777777"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color w:val="000000"/>
        </w:rPr>
        <w:t>METHODS</w:t>
      </w:r>
    </w:p>
    <w:p w14:paraId="211AD819" w14:textId="5012F090"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color w:val="000000"/>
        </w:rPr>
        <w:lastRenderedPageBreak/>
        <w:t xml:space="preserve">Findings from a retrospective, multi-center, observational, post-market clinical follow-up study of </w:t>
      </w:r>
      <w:r w:rsidR="00A50197" w:rsidRPr="001316DA">
        <w:rPr>
          <w:rFonts w:ascii="Book Antiqua" w:eastAsia="Book Antiqua" w:hAnsi="Book Antiqua" w:cs="Book Antiqua"/>
          <w:color w:val="000000"/>
        </w:rPr>
        <w:t xml:space="preserve">patients </w:t>
      </w:r>
      <w:r w:rsidRPr="001316DA">
        <w:rPr>
          <w:rFonts w:ascii="Book Antiqua" w:eastAsia="Book Antiqua" w:hAnsi="Book Antiqua" w:cs="Book Antiqua"/>
          <w:color w:val="000000"/>
        </w:rPr>
        <w:t xml:space="preserve">treated with </w:t>
      </w:r>
      <w:proofErr w:type="spellStart"/>
      <w:r w:rsidRPr="001316DA">
        <w:rPr>
          <w:rFonts w:ascii="Book Antiqua" w:eastAsia="Book Antiqua" w:hAnsi="Book Antiqua" w:cs="Book Antiqua"/>
          <w:color w:val="000000"/>
        </w:rPr>
        <w:t>FlexyRap</w:t>
      </w:r>
      <w:proofErr w:type="spellEnd"/>
      <w:r w:rsidRPr="001316DA">
        <w:rPr>
          <w:rFonts w:ascii="Book Antiqua" w:eastAsia="Book Antiqua" w:hAnsi="Book Antiqua" w:cs="Book Antiqua"/>
          <w:color w:val="000000"/>
          <w:vertAlign w:val="superscript"/>
        </w:rPr>
        <w:t>®</w:t>
      </w:r>
      <w:r w:rsidRPr="001316DA">
        <w:rPr>
          <w:rFonts w:ascii="Book Antiqua" w:eastAsia="Book Antiqua" w:hAnsi="Book Antiqua" w:cs="Book Antiqua"/>
          <w:color w:val="000000"/>
        </w:rPr>
        <w:t xml:space="preserve"> DES for </w:t>
      </w:r>
      <w:r w:rsidRPr="001316DA">
        <w:rPr>
          <w:rFonts w:ascii="Book Antiqua" w:eastAsia="Book Antiqua" w:hAnsi="Book Antiqua" w:cs="Book Antiqua"/>
          <w:i/>
          <w:iCs/>
          <w:color w:val="000000"/>
        </w:rPr>
        <w:t>de novo</w:t>
      </w:r>
      <w:r w:rsidRPr="001316DA">
        <w:rPr>
          <w:rFonts w:ascii="Book Antiqua" w:eastAsia="Book Antiqua" w:hAnsi="Book Antiqua" w:cs="Book Antiqua"/>
          <w:color w:val="000000"/>
        </w:rPr>
        <w:t xml:space="preserve"> coronary artery disease (CAD)</w:t>
      </w:r>
      <w:r w:rsidR="003909F6" w:rsidRPr="001316DA">
        <w:rPr>
          <w:rFonts w:ascii="Book Antiqua" w:eastAsia="Book Antiqua" w:hAnsi="Book Antiqua" w:cs="Book Antiqua"/>
          <w:color w:val="000000"/>
        </w:rPr>
        <w:t xml:space="preserve"> were reported</w:t>
      </w:r>
      <w:r w:rsidRPr="001316DA">
        <w:rPr>
          <w:rFonts w:ascii="Book Antiqua" w:eastAsia="Book Antiqua" w:hAnsi="Book Antiqua" w:cs="Book Antiqua"/>
          <w:color w:val="000000"/>
        </w:rPr>
        <w:t>. During the 12-mo follow-up, the primary endpoint was target lesion failure, which was defined as the composite of cardiovascular death, target vessel myocardial infarction (TV-MI), and clinically driven target lesion revascularization.</w:t>
      </w:r>
    </w:p>
    <w:p w14:paraId="1DE10BD4" w14:textId="77777777" w:rsidR="00F71DAD" w:rsidRPr="001316DA" w:rsidRDefault="00F71DAD" w:rsidP="001316DA">
      <w:pPr>
        <w:spacing w:line="360" w:lineRule="auto"/>
        <w:jc w:val="both"/>
        <w:rPr>
          <w:rFonts w:ascii="Book Antiqua" w:hAnsi="Book Antiqua"/>
        </w:rPr>
      </w:pPr>
    </w:p>
    <w:p w14:paraId="5D8F8833" w14:textId="77777777"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color w:val="000000"/>
        </w:rPr>
        <w:t>RESULTS</w:t>
      </w:r>
    </w:p>
    <w:p w14:paraId="6668F19B" w14:textId="3CF61690"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color w:val="000000"/>
        </w:rPr>
        <w:t xml:space="preserve">The data of 500 patients </w:t>
      </w:r>
      <w:r w:rsidRPr="001316DA">
        <w:rPr>
          <w:rFonts w:ascii="Book Antiqua" w:eastAsia="Book Antiqua" w:hAnsi="Book Antiqua" w:cs="Book Antiqua"/>
        </w:rPr>
        <w:t>received</w:t>
      </w:r>
      <w:r w:rsidRPr="001316DA">
        <w:rPr>
          <w:rFonts w:ascii="Book Antiqua" w:eastAsia="Book Antiqua" w:hAnsi="Book Antiqua" w:cs="Book Antiqua"/>
          <w:color w:val="000000"/>
        </w:rPr>
        <w:t xml:space="preserve"> with </w:t>
      </w:r>
      <w:proofErr w:type="spellStart"/>
      <w:r w:rsidRPr="001316DA">
        <w:rPr>
          <w:rFonts w:ascii="Book Antiqua" w:eastAsia="Book Antiqua" w:hAnsi="Book Antiqua" w:cs="Book Antiqua"/>
          <w:color w:val="000000"/>
        </w:rPr>
        <w:t>FlexyRap</w:t>
      </w:r>
      <w:proofErr w:type="spellEnd"/>
      <w:r w:rsidRPr="001316DA">
        <w:rPr>
          <w:rFonts w:ascii="Book Antiqua" w:eastAsia="Book Antiqua" w:hAnsi="Book Antiqua" w:cs="Book Antiqua"/>
          <w:color w:val="000000"/>
          <w:vertAlign w:val="superscript"/>
        </w:rPr>
        <w:t>®</w:t>
      </w:r>
      <w:r w:rsidRPr="001316DA">
        <w:rPr>
          <w:rFonts w:ascii="Book Antiqua" w:eastAsia="Book Antiqua" w:hAnsi="Book Antiqua" w:cs="Book Antiqua"/>
          <w:color w:val="000000"/>
        </w:rPr>
        <w:t xml:space="preserve"> DES was </w:t>
      </w:r>
      <w:r w:rsidRPr="001316DA">
        <w:rPr>
          <w:rFonts w:ascii="Book Antiqua" w:eastAsia="Book Antiqua" w:hAnsi="Book Antiqua" w:cs="Book Antiqua"/>
        </w:rPr>
        <w:t>obtained</w:t>
      </w:r>
      <w:r w:rsidRPr="001316DA">
        <w:rPr>
          <w:rFonts w:ascii="Book Antiqua" w:eastAsia="Book Antiqua" w:hAnsi="Book Antiqua" w:cs="Book Antiqua"/>
          <w:color w:val="000000"/>
        </w:rPr>
        <w:t xml:space="preserve"> at the completion of the surveillance </w:t>
      </w:r>
      <w:r w:rsidRPr="001316DA">
        <w:rPr>
          <w:rFonts w:ascii="Book Antiqua" w:eastAsia="Book Antiqua" w:hAnsi="Book Antiqua" w:cs="Book Antiqua"/>
        </w:rPr>
        <w:t>timeline</w:t>
      </w:r>
      <w:r w:rsidRPr="001316DA">
        <w:rPr>
          <w:rFonts w:ascii="Book Antiqua" w:eastAsia="Book Antiqua" w:hAnsi="Book Antiqua" w:cs="Book Antiqua"/>
          <w:color w:val="000000"/>
        </w:rPr>
        <w:t xml:space="preserve"> of 5</w:t>
      </w:r>
      <w:r w:rsidR="00561E63" w:rsidRPr="001316DA">
        <w:rPr>
          <w:rFonts w:ascii="Book Antiqua" w:eastAsia="Book Antiqua" w:hAnsi="Book Antiqua" w:cs="Book Antiqua"/>
          <w:color w:val="000000"/>
        </w:rPr>
        <w:t>-</w:t>
      </w:r>
      <w:r w:rsidRPr="001316DA">
        <w:rPr>
          <w:rFonts w:ascii="Book Antiqua" w:eastAsia="Book Antiqua" w:hAnsi="Book Antiqua" w:cs="Book Antiqua"/>
          <w:color w:val="000000"/>
        </w:rPr>
        <w:t xml:space="preserve">year. After the implantation of </w:t>
      </w:r>
      <w:proofErr w:type="spellStart"/>
      <w:r w:rsidRPr="001316DA">
        <w:rPr>
          <w:rFonts w:ascii="Book Antiqua" w:eastAsia="Book Antiqua" w:hAnsi="Book Antiqua" w:cs="Book Antiqua"/>
          <w:color w:val="000000"/>
        </w:rPr>
        <w:t>FlexyRap</w:t>
      </w:r>
      <w:proofErr w:type="spellEnd"/>
      <w:r w:rsidRPr="001316DA">
        <w:rPr>
          <w:rFonts w:ascii="Book Antiqua" w:eastAsia="Book Antiqua" w:hAnsi="Book Antiqua" w:cs="Book Antiqua"/>
          <w:color w:val="000000"/>
          <w:vertAlign w:val="superscript"/>
        </w:rPr>
        <w:t>®</w:t>
      </w:r>
      <w:r w:rsidRPr="001316DA">
        <w:rPr>
          <w:rFonts w:ascii="Book Antiqua" w:eastAsia="Book Antiqua" w:hAnsi="Book Antiqua" w:cs="Book Antiqua"/>
          <w:color w:val="000000"/>
        </w:rPr>
        <w:t xml:space="preserve"> DES, the device success rate was 100%. Adverse events that led to major bleeding, permanent disability, or death were not experienced in the patients. The major adverse cardiac event rate at 12</w:t>
      </w:r>
      <w:r w:rsidR="00561E63" w:rsidRPr="001316DA">
        <w:rPr>
          <w:rFonts w:ascii="Book Antiqua" w:eastAsia="Book Antiqua" w:hAnsi="Book Antiqua" w:cs="Book Antiqua"/>
          <w:color w:val="000000"/>
        </w:rPr>
        <w:t>-</w:t>
      </w:r>
      <w:r w:rsidRPr="001316DA">
        <w:rPr>
          <w:rFonts w:ascii="Book Antiqua" w:eastAsia="Book Antiqua" w:hAnsi="Book Antiqua" w:cs="Book Antiqua"/>
          <w:color w:val="000000"/>
        </w:rPr>
        <w:t>mo, 3</w:t>
      </w:r>
      <w:r w:rsidR="00561E63" w:rsidRPr="001316DA">
        <w:rPr>
          <w:rFonts w:ascii="Book Antiqua" w:eastAsia="Book Antiqua" w:hAnsi="Book Antiqua" w:cs="Book Antiqua"/>
          <w:color w:val="000000"/>
        </w:rPr>
        <w:t>-year</w:t>
      </w:r>
      <w:r w:rsidRPr="001316DA">
        <w:rPr>
          <w:rFonts w:ascii="Book Antiqua" w:eastAsia="Book Antiqua" w:hAnsi="Book Antiqua" w:cs="Book Antiqua"/>
          <w:color w:val="000000"/>
        </w:rPr>
        <w:t>, and 5</w:t>
      </w:r>
      <w:r w:rsidR="00561E63" w:rsidRPr="001316DA">
        <w:rPr>
          <w:rFonts w:ascii="Book Antiqua" w:eastAsia="Book Antiqua" w:hAnsi="Book Antiqua" w:cs="Book Antiqua"/>
          <w:color w:val="000000"/>
        </w:rPr>
        <w:t>-year</w:t>
      </w:r>
      <w:r w:rsidRPr="001316DA">
        <w:rPr>
          <w:rFonts w:ascii="Book Antiqua" w:eastAsia="Book Antiqua" w:hAnsi="Book Antiqua" w:cs="Book Antiqua"/>
          <w:color w:val="000000"/>
        </w:rPr>
        <w:t xml:space="preserve"> follow-up was 1 (0.2%), 0 (0%)</w:t>
      </w:r>
      <w:r w:rsidR="00077603" w:rsidRPr="001316DA">
        <w:rPr>
          <w:rFonts w:ascii="Book Antiqua" w:eastAsia="Book Antiqua" w:hAnsi="Book Antiqua" w:cs="Book Antiqua"/>
          <w:color w:val="000000"/>
        </w:rPr>
        <w:t>,</w:t>
      </w:r>
      <w:r w:rsidRPr="001316DA">
        <w:rPr>
          <w:rFonts w:ascii="Book Antiqua" w:eastAsia="Book Antiqua" w:hAnsi="Book Antiqua" w:cs="Book Antiqua"/>
          <w:color w:val="000000"/>
        </w:rPr>
        <w:t xml:space="preserve"> and 1 (0.2%) respectively with 0 (0%) cardiovascular death, 2 (0.4%) TV-MI</w:t>
      </w:r>
      <w:r w:rsidR="00077603" w:rsidRPr="001316DA">
        <w:rPr>
          <w:rFonts w:ascii="Book Antiqua" w:eastAsia="Book Antiqua" w:hAnsi="Book Antiqua" w:cs="Book Antiqua"/>
          <w:color w:val="000000"/>
        </w:rPr>
        <w:t>,</w:t>
      </w:r>
      <w:r w:rsidRPr="001316DA">
        <w:rPr>
          <w:rFonts w:ascii="Book Antiqua" w:eastAsia="Book Antiqua" w:hAnsi="Book Antiqua" w:cs="Book Antiqua"/>
          <w:color w:val="000000"/>
        </w:rPr>
        <w:t xml:space="preserve"> and 0 (0%) TLR compositely. Furthermore, late stent thrombosis was found in 2 (0.4%) patients at the follow</w:t>
      </w:r>
      <w:r w:rsidR="00077603" w:rsidRPr="001316DA">
        <w:rPr>
          <w:rFonts w:ascii="Book Antiqua" w:eastAsia="Book Antiqua" w:hAnsi="Book Antiqua" w:cs="Book Antiqua"/>
          <w:color w:val="000000"/>
        </w:rPr>
        <w:t>-</w:t>
      </w:r>
      <w:r w:rsidRPr="001316DA">
        <w:rPr>
          <w:rFonts w:ascii="Book Antiqua" w:eastAsia="Book Antiqua" w:hAnsi="Book Antiqua" w:cs="Book Antiqua"/>
          <w:color w:val="000000"/>
        </w:rPr>
        <w:t>up of 1</w:t>
      </w:r>
      <w:r w:rsidR="00CA5DDF" w:rsidRPr="001316DA">
        <w:rPr>
          <w:rFonts w:ascii="Book Antiqua" w:eastAsia="Book Antiqua" w:hAnsi="Book Antiqua" w:cs="Book Antiqua"/>
          <w:color w:val="000000"/>
        </w:rPr>
        <w:t>2</w:t>
      </w:r>
      <w:r w:rsidR="00561E63" w:rsidRPr="001316DA">
        <w:rPr>
          <w:rFonts w:ascii="Book Antiqua" w:eastAsia="Book Antiqua" w:hAnsi="Book Antiqua" w:cs="Book Antiqua"/>
          <w:color w:val="000000"/>
        </w:rPr>
        <w:t>-</w:t>
      </w:r>
      <w:r w:rsidR="00CA5DDF" w:rsidRPr="001316DA">
        <w:rPr>
          <w:rFonts w:ascii="Book Antiqua" w:eastAsia="Book Antiqua" w:hAnsi="Book Antiqua" w:cs="Book Antiqua"/>
          <w:color w:val="000000"/>
        </w:rPr>
        <w:t>mo</w:t>
      </w:r>
      <w:r w:rsidRPr="001316DA">
        <w:rPr>
          <w:rFonts w:ascii="Book Antiqua" w:eastAsia="Book Antiqua" w:hAnsi="Book Antiqua" w:cs="Book Antiqua"/>
          <w:color w:val="000000"/>
        </w:rPr>
        <w:t>, very late stent thrombosis was observed in 2 patients (0.4%) at 3</w:t>
      </w:r>
      <w:r w:rsidR="00561E63" w:rsidRPr="001316DA">
        <w:rPr>
          <w:rFonts w:ascii="Book Antiqua" w:eastAsia="Book Antiqua" w:hAnsi="Book Antiqua" w:cs="Book Antiqua"/>
          <w:color w:val="000000"/>
        </w:rPr>
        <w:t xml:space="preserve">-year </w:t>
      </w:r>
      <w:r w:rsidRPr="001316DA">
        <w:rPr>
          <w:rFonts w:ascii="Book Antiqua" w:eastAsia="Book Antiqua" w:hAnsi="Book Antiqua" w:cs="Book Antiqua"/>
          <w:color w:val="000000"/>
        </w:rPr>
        <w:t>follow-up.</w:t>
      </w:r>
    </w:p>
    <w:p w14:paraId="6309A26B" w14:textId="77777777" w:rsidR="00F71DAD" w:rsidRPr="001316DA" w:rsidRDefault="00F71DAD" w:rsidP="001316DA">
      <w:pPr>
        <w:spacing w:line="360" w:lineRule="auto"/>
        <w:jc w:val="both"/>
        <w:rPr>
          <w:rFonts w:ascii="Book Antiqua" w:hAnsi="Book Antiqua"/>
        </w:rPr>
      </w:pPr>
    </w:p>
    <w:p w14:paraId="03A8DE48" w14:textId="77777777"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color w:val="000000"/>
        </w:rPr>
        <w:t>CONCLUSION</w:t>
      </w:r>
    </w:p>
    <w:p w14:paraId="006429DB" w14:textId="6F1BA43A" w:rsidR="00F71DAD" w:rsidRPr="001316DA" w:rsidRDefault="00033D89" w:rsidP="001316DA">
      <w:pPr>
        <w:spacing w:line="360" w:lineRule="auto"/>
        <w:jc w:val="both"/>
        <w:rPr>
          <w:rFonts w:ascii="Book Antiqua" w:hAnsi="Book Antiqua"/>
        </w:rPr>
      </w:pPr>
      <w:proofErr w:type="spellStart"/>
      <w:r w:rsidRPr="001316DA">
        <w:rPr>
          <w:rFonts w:ascii="Book Antiqua" w:eastAsia="Book Antiqua" w:hAnsi="Book Antiqua" w:cs="Book Antiqua"/>
          <w:color w:val="000000"/>
        </w:rPr>
        <w:t>FlexyRap</w:t>
      </w:r>
      <w:proofErr w:type="spellEnd"/>
      <w:r w:rsidRPr="001316DA">
        <w:rPr>
          <w:rFonts w:ascii="Book Antiqua" w:eastAsia="Book Antiqua" w:hAnsi="Book Antiqua" w:cs="Book Antiqua"/>
          <w:color w:val="000000"/>
          <w:vertAlign w:val="superscript"/>
        </w:rPr>
        <w:t>®</w:t>
      </w:r>
      <w:r w:rsidRPr="001316DA">
        <w:rPr>
          <w:rFonts w:ascii="Book Antiqua" w:eastAsia="Book Antiqua" w:hAnsi="Book Antiqua" w:cs="Book Antiqua"/>
          <w:color w:val="000000"/>
        </w:rPr>
        <w:t xml:space="preserve"> DES was proved to be safe and </w:t>
      </w:r>
      <w:r w:rsidRPr="001316DA">
        <w:rPr>
          <w:rFonts w:ascii="Book Antiqua" w:eastAsia="Book Antiqua" w:hAnsi="Book Antiqua" w:cs="Book Antiqua"/>
        </w:rPr>
        <w:t>efficacious</w:t>
      </w:r>
      <w:r w:rsidRPr="001316DA">
        <w:rPr>
          <w:rFonts w:ascii="Book Antiqua" w:eastAsia="Book Antiqua" w:hAnsi="Book Antiqua" w:cs="Book Antiqua"/>
          <w:color w:val="000000"/>
        </w:rPr>
        <w:t xml:space="preserve"> </w:t>
      </w:r>
      <w:r w:rsidR="00071FB9" w:rsidRPr="001316DA">
        <w:rPr>
          <w:rFonts w:ascii="Book Antiqua" w:eastAsia="Book Antiqua" w:hAnsi="Book Antiqua" w:cs="Book Antiqua"/>
        </w:rPr>
        <w:t xml:space="preserve">in </w:t>
      </w:r>
      <w:r w:rsidRPr="001316DA">
        <w:rPr>
          <w:rFonts w:ascii="Book Antiqua" w:eastAsia="Book Antiqua" w:hAnsi="Book Antiqua" w:cs="Book Antiqua"/>
          <w:color w:val="000000"/>
        </w:rPr>
        <w:t>real-world pa</w:t>
      </w:r>
      <w:r w:rsidRPr="001316DA">
        <w:rPr>
          <w:rFonts w:ascii="Book Antiqua" w:eastAsia="Book Antiqua" w:hAnsi="Book Antiqua" w:cs="Book Antiqua"/>
        </w:rPr>
        <w:t>tients with</w:t>
      </w:r>
      <w:r w:rsidR="00CE4A31" w:rsidRPr="001316DA">
        <w:rPr>
          <w:rFonts w:ascii="Book Antiqua" w:eastAsia="Book Antiqua" w:hAnsi="Book Antiqua" w:cs="Book Antiqua"/>
        </w:rPr>
        <w:t xml:space="preserve"> </w:t>
      </w:r>
      <w:r w:rsidRPr="001316DA">
        <w:rPr>
          <w:rFonts w:ascii="Book Antiqua" w:eastAsia="Book Antiqua" w:hAnsi="Book Antiqua" w:cs="Book Antiqua"/>
          <w:i/>
          <w:color w:val="000000"/>
        </w:rPr>
        <w:t>de</w:t>
      </w:r>
      <w:r w:rsidR="001A2436" w:rsidRPr="001316DA">
        <w:rPr>
          <w:rFonts w:ascii="Book Antiqua" w:eastAsia="Book Antiqua" w:hAnsi="Book Antiqua" w:cs="Book Antiqua"/>
          <w:i/>
          <w:color w:val="000000"/>
        </w:rPr>
        <w:t xml:space="preserve"> </w:t>
      </w:r>
      <w:r w:rsidRPr="001316DA">
        <w:rPr>
          <w:rFonts w:ascii="Book Antiqua" w:eastAsia="Book Antiqua" w:hAnsi="Book Antiqua" w:cs="Book Antiqua"/>
          <w:i/>
          <w:color w:val="000000"/>
        </w:rPr>
        <w:t xml:space="preserve">novo </w:t>
      </w:r>
      <w:r w:rsidR="00CE4A31" w:rsidRPr="001316DA">
        <w:rPr>
          <w:rFonts w:ascii="Book Antiqua" w:eastAsia="Book Antiqua" w:hAnsi="Book Antiqua" w:cs="Book Antiqua"/>
          <w:color w:val="000000"/>
        </w:rPr>
        <w:t>CAD</w:t>
      </w:r>
      <w:r w:rsidR="00CE4A31" w:rsidRPr="001316DA">
        <w:rPr>
          <w:rFonts w:ascii="Book Antiqua" w:eastAsia="Book Antiqua" w:hAnsi="Book Antiqua" w:cs="Book Antiqua"/>
        </w:rPr>
        <w:t xml:space="preserve">, </w:t>
      </w:r>
      <w:r w:rsidR="00CE4A31" w:rsidRPr="001316DA">
        <w:rPr>
          <w:rFonts w:ascii="Book Antiqua" w:eastAsia="Book Antiqua" w:hAnsi="Book Antiqua" w:cs="Book Antiqua"/>
          <w:color w:val="000000"/>
        </w:rPr>
        <w:t>indicating</w:t>
      </w:r>
      <w:r w:rsidRPr="001316DA">
        <w:rPr>
          <w:rFonts w:ascii="Book Antiqua" w:eastAsia="Book Antiqua" w:hAnsi="Book Antiqua" w:cs="Book Antiqua"/>
          <w:color w:val="000000"/>
        </w:rPr>
        <w:t xml:space="preserve"> </w:t>
      </w:r>
      <w:r w:rsidR="00CE4A31" w:rsidRPr="001316DA">
        <w:rPr>
          <w:rFonts w:ascii="Book Antiqua" w:eastAsia="Book Antiqua" w:hAnsi="Book Antiqua" w:cs="Book Antiqua"/>
          <w:color w:val="000000"/>
        </w:rPr>
        <w:t>a</w:t>
      </w:r>
      <w:r w:rsidRPr="001316DA">
        <w:rPr>
          <w:rFonts w:ascii="Book Antiqua" w:eastAsia="Book Antiqua" w:hAnsi="Book Antiqua" w:cs="Book Antiqua"/>
          <w:color w:val="000000"/>
        </w:rPr>
        <w:t xml:space="preserve"> lowe</w:t>
      </w:r>
      <w:r w:rsidRPr="001316DA">
        <w:rPr>
          <w:rFonts w:ascii="Book Antiqua" w:eastAsia="Book Antiqua" w:hAnsi="Book Antiqua" w:cs="Book Antiqua"/>
        </w:rPr>
        <w:t>red</w:t>
      </w:r>
      <w:r w:rsidRPr="001316DA">
        <w:rPr>
          <w:rFonts w:ascii="Book Antiqua" w:eastAsia="Book Antiqua" w:hAnsi="Book Antiqua" w:cs="Book Antiqua"/>
          <w:color w:val="000000"/>
        </w:rPr>
        <w:t xml:space="preserve"> rate</w:t>
      </w:r>
      <w:r w:rsidRPr="001316DA">
        <w:rPr>
          <w:rFonts w:ascii="Book Antiqua" w:eastAsia="Book Antiqua" w:hAnsi="Book Antiqua" w:cs="Book Antiqua"/>
        </w:rPr>
        <w:t xml:space="preserve"> </w:t>
      </w:r>
      <w:r w:rsidRPr="001316DA">
        <w:rPr>
          <w:rFonts w:ascii="Book Antiqua" w:eastAsia="Book Antiqua" w:hAnsi="Book Antiqua" w:cs="Book Antiqua"/>
          <w:color w:val="000000"/>
        </w:rPr>
        <w:t>of card</w:t>
      </w:r>
      <w:r w:rsidRPr="001316DA">
        <w:rPr>
          <w:rFonts w:ascii="Book Antiqua" w:eastAsia="Book Antiqua" w:hAnsi="Book Antiqua" w:cs="Book Antiqua"/>
        </w:rPr>
        <w:t xml:space="preserve">iac </w:t>
      </w:r>
      <w:r w:rsidRPr="001316DA">
        <w:rPr>
          <w:rFonts w:ascii="Book Antiqua" w:eastAsia="Book Antiqua" w:hAnsi="Book Antiqua" w:cs="Book Antiqua"/>
          <w:color w:val="000000"/>
        </w:rPr>
        <w:t xml:space="preserve">events and </w:t>
      </w:r>
      <w:r w:rsidRPr="001316DA">
        <w:rPr>
          <w:rFonts w:ascii="Book Antiqua" w:eastAsia="Book Antiqua" w:hAnsi="Book Antiqua" w:cs="Book Antiqua"/>
        </w:rPr>
        <w:t>stent thrombosis</w:t>
      </w:r>
      <w:r w:rsidRPr="001316DA">
        <w:rPr>
          <w:rFonts w:ascii="Book Antiqua" w:eastAsia="Book Antiqua" w:hAnsi="Book Antiqua" w:cs="Book Antiqua"/>
          <w:color w:val="000000"/>
        </w:rPr>
        <w:t xml:space="preserve"> at 5-year follow-up.</w:t>
      </w:r>
    </w:p>
    <w:p w14:paraId="1DA664CB" w14:textId="77777777" w:rsidR="00F71DAD" w:rsidRPr="001316DA" w:rsidRDefault="00F71DAD" w:rsidP="001316DA">
      <w:pPr>
        <w:spacing w:line="360" w:lineRule="auto"/>
        <w:jc w:val="both"/>
        <w:rPr>
          <w:rFonts w:ascii="Book Antiqua" w:hAnsi="Book Antiqua"/>
        </w:rPr>
      </w:pPr>
    </w:p>
    <w:p w14:paraId="13757600" w14:textId="26941364"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b/>
          <w:color w:val="000000"/>
        </w:rPr>
        <w:t xml:space="preserve">Key Words: </w:t>
      </w:r>
      <w:r w:rsidRPr="001316DA">
        <w:rPr>
          <w:rFonts w:ascii="Book Antiqua" w:eastAsia="Book Antiqua" w:hAnsi="Book Antiqua" w:cs="Book Antiqua"/>
          <w:color w:val="000000"/>
        </w:rPr>
        <w:t>Coronary artery disease; Drug-eluting stents; Percutaneous coronary intervention; Rapamycin</w:t>
      </w:r>
      <w:r w:rsidR="00415DD6" w:rsidRPr="001316DA">
        <w:rPr>
          <w:rFonts w:ascii="Book Antiqua" w:eastAsia="Book Antiqua" w:hAnsi="Book Antiqua" w:cs="Book Antiqua"/>
          <w:color w:val="000000"/>
        </w:rPr>
        <w:t>;</w:t>
      </w:r>
      <w:r w:rsidR="0009120D" w:rsidRPr="001316DA">
        <w:rPr>
          <w:rFonts w:ascii="Book Antiqua" w:eastAsia="Book Antiqua" w:hAnsi="Book Antiqua" w:cs="Book Antiqua"/>
          <w:color w:val="000000"/>
        </w:rPr>
        <w:t xml:space="preserve"> </w:t>
      </w:r>
      <w:r w:rsidR="00415DD6" w:rsidRPr="001316DA">
        <w:rPr>
          <w:rFonts w:ascii="Book Antiqua" w:eastAsia="Book Antiqua" w:hAnsi="Book Antiqua" w:cs="Book Antiqua"/>
          <w:color w:val="000000"/>
        </w:rPr>
        <w:t>Sirolimus</w:t>
      </w:r>
    </w:p>
    <w:p w14:paraId="1C3C8CFC" w14:textId="77777777" w:rsidR="00F71DAD" w:rsidRPr="001316DA" w:rsidRDefault="00F71DAD" w:rsidP="001316DA">
      <w:pPr>
        <w:spacing w:line="360" w:lineRule="auto"/>
        <w:jc w:val="both"/>
        <w:rPr>
          <w:rFonts w:ascii="Book Antiqua" w:hAnsi="Book Antiqua"/>
        </w:rPr>
      </w:pPr>
    </w:p>
    <w:p w14:paraId="59F94EC0" w14:textId="36A330ED"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color w:val="000000"/>
        </w:rPr>
        <w:t xml:space="preserve">Garg N, Chawla R, Tandon V, Garg D, </w:t>
      </w:r>
      <w:proofErr w:type="spellStart"/>
      <w:r w:rsidRPr="001316DA">
        <w:rPr>
          <w:rFonts w:ascii="Book Antiqua" w:eastAsia="Book Antiqua" w:hAnsi="Book Antiqua" w:cs="Book Antiqua"/>
          <w:color w:val="000000"/>
        </w:rPr>
        <w:t>Parshottam</w:t>
      </w:r>
      <w:proofErr w:type="spellEnd"/>
      <w:r w:rsidRPr="001316DA">
        <w:rPr>
          <w:rFonts w:ascii="Book Antiqua" w:eastAsia="Book Antiqua" w:hAnsi="Book Antiqua" w:cs="Book Antiqua"/>
          <w:color w:val="000000"/>
        </w:rPr>
        <w:t xml:space="preserve"> N</w:t>
      </w:r>
      <w:r w:rsidR="00D6702A" w:rsidRPr="001316DA">
        <w:rPr>
          <w:rFonts w:ascii="Book Antiqua" w:eastAsia="Book Antiqua" w:hAnsi="Book Antiqua" w:cs="Book Antiqua"/>
          <w:color w:val="000000"/>
        </w:rPr>
        <w:t>, Vani P, Neuss M</w:t>
      </w:r>
      <w:r w:rsidRPr="001316DA">
        <w:rPr>
          <w:rFonts w:ascii="Book Antiqua" w:eastAsia="Book Antiqua" w:hAnsi="Book Antiqua" w:cs="Book Antiqua"/>
          <w:color w:val="000000"/>
        </w:rPr>
        <w:t xml:space="preserve">. Real-world five-year outcomes of </w:t>
      </w:r>
      <w:proofErr w:type="spellStart"/>
      <w:r w:rsidRPr="001316DA">
        <w:rPr>
          <w:rFonts w:ascii="Book Antiqua" w:eastAsia="Book Antiqua" w:hAnsi="Book Antiqua" w:cs="Book Antiqua"/>
          <w:color w:val="000000"/>
        </w:rPr>
        <w:t>FlexyRap</w:t>
      </w:r>
      <w:proofErr w:type="spellEnd"/>
      <w:r w:rsidRPr="001316DA">
        <w:rPr>
          <w:rFonts w:ascii="Book Antiqua" w:eastAsia="Book Antiqua" w:hAnsi="Book Antiqua" w:cs="Book Antiqua"/>
          <w:color w:val="000000"/>
          <w:vertAlign w:val="superscript"/>
        </w:rPr>
        <w:t>®</w:t>
      </w:r>
      <w:r w:rsidRPr="001316DA">
        <w:rPr>
          <w:rFonts w:ascii="Book Antiqua" w:eastAsia="Book Antiqua" w:hAnsi="Book Antiqua" w:cs="Book Antiqua"/>
          <w:color w:val="000000"/>
        </w:rPr>
        <w:t xml:space="preserve"> cobalt-chromium rapamycin-eluting stents with biodegradable polymer in patients with </w:t>
      </w:r>
      <w:r w:rsidRPr="001316DA">
        <w:rPr>
          <w:rFonts w:ascii="Book Antiqua" w:eastAsia="Book Antiqua" w:hAnsi="Book Antiqua" w:cs="Book Antiqua"/>
          <w:i/>
          <w:color w:val="000000"/>
        </w:rPr>
        <w:t>de-novo</w:t>
      </w:r>
      <w:r w:rsidRPr="001316DA">
        <w:rPr>
          <w:rFonts w:ascii="Book Antiqua" w:eastAsia="Book Antiqua" w:hAnsi="Book Antiqua" w:cs="Book Antiqua"/>
          <w:color w:val="000000"/>
        </w:rPr>
        <w:t xml:space="preserve"> coronary artery disease. </w:t>
      </w:r>
      <w:r w:rsidRPr="001316DA">
        <w:rPr>
          <w:rFonts w:ascii="Book Antiqua" w:eastAsia="Book Antiqua" w:hAnsi="Book Antiqua" w:cs="Book Antiqua"/>
          <w:i/>
          <w:color w:val="000000"/>
        </w:rPr>
        <w:t xml:space="preserve">World J </w:t>
      </w:r>
      <w:proofErr w:type="spellStart"/>
      <w:r w:rsidRPr="001316DA">
        <w:rPr>
          <w:rFonts w:ascii="Book Antiqua" w:eastAsia="Book Antiqua" w:hAnsi="Book Antiqua" w:cs="Book Antiqua"/>
          <w:i/>
          <w:color w:val="000000"/>
        </w:rPr>
        <w:t>Cardiol</w:t>
      </w:r>
      <w:proofErr w:type="spellEnd"/>
      <w:r w:rsidRPr="001316DA">
        <w:rPr>
          <w:rFonts w:ascii="Book Antiqua" w:eastAsia="Book Antiqua" w:hAnsi="Book Antiqua" w:cs="Book Antiqua"/>
          <w:color w:val="000000"/>
        </w:rPr>
        <w:t xml:space="preserve"> 2023; In press</w:t>
      </w:r>
    </w:p>
    <w:p w14:paraId="4C4F0639" w14:textId="77777777" w:rsidR="00F71DAD" w:rsidRPr="001316DA" w:rsidRDefault="00F71DAD" w:rsidP="001316DA">
      <w:pPr>
        <w:spacing w:line="360" w:lineRule="auto"/>
        <w:jc w:val="both"/>
        <w:rPr>
          <w:rFonts w:ascii="Book Antiqua" w:hAnsi="Book Antiqua"/>
        </w:rPr>
      </w:pPr>
    </w:p>
    <w:p w14:paraId="0EAE96D2" w14:textId="5B85B1D2"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b/>
          <w:color w:val="000000"/>
        </w:rPr>
        <w:lastRenderedPageBreak/>
        <w:t xml:space="preserve">Core Tip: </w:t>
      </w:r>
      <w:r w:rsidRPr="001316DA">
        <w:rPr>
          <w:rFonts w:ascii="Book Antiqua" w:eastAsia="Book Antiqua" w:hAnsi="Book Antiqua" w:cs="Book Antiqua"/>
          <w:color w:val="000000"/>
        </w:rPr>
        <w:t xml:space="preserve">Biodegradable polymer drug-eluting stents (BP-DES) have been proven to minimize restenosis and stent thrombosis. Our study evaluates the safety and effectiveness of </w:t>
      </w:r>
      <w:proofErr w:type="spellStart"/>
      <w:r w:rsidRPr="001316DA">
        <w:rPr>
          <w:rFonts w:ascii="Book Antiqua" w:eastAsia="Book Antiqua" w:hAnsi="Book Antiqua" w:cs="Book Antiqua"/>
          <w:color w:val="000000"/>
        </w:rPr>
        <w:t>FlexyRap</w:t>
      </w:r>
      <w:proofErr w:type="spellEnd"/>
      <w:r w:rsidRPr="001316DA">
        <w:rPr>
          <w:rFonts w:ascii="Book Antiqua" w:eastAsia="Book Antiqua" w:hAnsi="Book Antiqua" w:cs="Book Antiqua"/>
          <w:color w:val="000000"/>
          <w:vertAlign w:val="superscript"/>
        </w:rPr>
        <w:t>®</w:t>
      </w:r>
      <w:r w:rsidRPr="001316DA">
        <w:rPr>
          <w:rFonts w:ascii="Book Antiqua" w:eastAsia="Book Antiqua" w:hAnsi="Book Antiqua" w:cs="Book Antiqua"/>
          <w:color w:val="000000"/>
        </w:rPr>
        <w:t xml:space="preserve"> DES at the 5-year clinical response in real-world settings. </w:t>
      </w:r>
      <w:r w:rsidR="00071FB9" w:rsidRPr="001316DA">
        <w:rPr>
          <w:rFonts w:ascii="Book Antiqua" w:eastAsia="Book Antiqua" w:hAnsi="Book Antiqua" w:cs="Book Antiqua"/>
          <w:color w:val="000000"/>
        </w:rPr>
        <w:t>The study</w:t>
      </w:r>
      <w:r w:rsidRPr="001316DA">
        <w:rPr>
          <w:rFonts w:ascii="Book Antiqua" w:eastAsia="Book Antiqua" w:hAnsi="Book Antiqua" w:cs="Book Antiqua"/>
          <w:color w:val="000000"/>
        </w:rPr>
        <w:t xml:space="preserve"> proved the feasibility, safety, and efficacy of the </w:t>
      </w:r>
      <w:proofErr w:type="spellStart"/>
      <w:r w:rsidRPr="001316DA">
        <w:rPr>
          <w:rFonts w:ascii="Book Antiqua" w:eastAsia="Book Antiqua" w:hAnsi="Book Antiqua" w:cs="Book Antiqua"/>
          <w:color w:val="000000"/>
        </w:rPr>
        <w:t>FlexyRap</w:t>
      </w:r>
      <w:proofErr w:type="spellEnd"/>
      <w:r w:rsidRPr="001316DA">
        <w:rPr>
          <w:rFonts w:ascii="Book Antiqua" w:eastAsia="Book Antiqua" w:hAnsi="Book Antiqua" w:cs="Book Antiqua"/>
          <w:color w:val="000000"/>
          <w:vertAlign w:val="superscript"/>
        </w:rPr>
        <w:t>®</w:t>
      </w:r>
      <w:r w:rsidRPr="001316DA">
        <w:rPr>
          <w:rFonts w:ascii="Book Antiqua" w:eastAsia="Book Antiqua" w:hAnsi="Book Antiqua" w:cs="Book Antiqua"/>
          <w:color w:val="000000"/>
        </w:rPr>
        <w:t xml:space="preserve"> rapamycin-eluting stent for the treatment of </w:t>
      </w:r>
      <w:r w:rsidRPr="001316DA">
        <w:rPr>
          <w:rFonts w:ascii="Book Antiqua" w:eastAsia="Book Antiqua" w:hAnsi="Book Antiqua" w:cs="Book Antiqua"/>
          <w:i/>
          <w:iCs/>
          <w:color w:val="000000"/>
        </w:rPr>
        <w:t>de novo</w:t>
      </w:r>
      <w:r w:rsidRPr="001316DA">
        <w:rPr>
          <w:rFonts w:ascii="Book Antiqua" w:eastAsia="Book Antiqua" w:hAnsi="Book Antiqua" w:cs="Book Antiqua"/>
          <w:color w:val="000000"/>
        </w:rPr>
        <w:t xml:space="preserve"> </w:t>
      </w:r>
      <w:r w:rsidR="007A0051" w:rsidRPr="001316DA">
        <w:rPr>
          <w:rFonts w:ascii="Book Antiqua" w:eastAsia="Book Antiqua" w:hAnsi="Book Antiqua" w:cs="Book Antiqua"/>
        </w:rPr>
        <w:t>coronary artery disease</w:t>
      </w:r>
      <w:r w:rsidRPr="001316DA">
        <w:rPr>
          <w:rFonts w:ascii="Book Antiqua" w:eastAsia="Book Antiqua" w:hAnsi="Book Antiqua" w:cs="Book Antiqua"/>
          <w:color w:val="000000"/>
        </w:rPr>
        <w:t xml:space="preserve">, indicating low rates of events and </w:t>
      </w:r>
      <w:r w:rsidR="00CB2524" w:rsidRPr="001316DA">
        <w:rPr>
          <w:rFonts w:ascii="Book Antiqua" w:eastAsia="Book Antiqua" w:hAnsi="Book Antiqua" w:cs="Book Antiqua"/>
          <w:color w:val="000000"/>
        </w:rPr>
        <w:t>stent thrombosis</w:t>
      </w:r>
      <w:r w:rsidRPr="001316DA">
        <w:rPr>
          <w:rFonts w:ascii="Book Antiqua" w:eastAsia="Book Antiqua" w:hAnsi="Book Antiqua" w:cs="Book Antiqua"/>
          <w:color w:val="000000"/>
        </w:rPr>
        <w:t xml:space="preserve"> at 5</w:t>
      </w:r>
      <w:r w:rsidR="00561E63" w:rsidRPr="001316DA">
        <w:rPr>
          <w:rFonts w:ascii="Book Antiqua" w:eastAsia="Book Antiqua" w:hAnsi="Book Antiqua" w:cs="Book Antiqua"/>
          <w:color w:val="000000"/>
        </w:rPr>
        <w:t>-year</w:t>
      </w:r>
      <w:r w:rsidRPr="001316DA">
        <w:rPr>
          <w:rFonts w:ascii="Book Antiqua" w:eastAsia="Book Antiqua" w:hAnsi="Book Antiqua" w:cs="Book Antiqua"/>
          <w:color w:val="000000"/>
        </w:rPr>
        <w:t xml:space="preserve"> follow-up.</w:t>
      </w:r>
    </w:p>
    <w:p w14:paraId="5ADCAF29" w14:textId="77777777" w:rsidR="00F71DAD" w:rsidRPr="001316DA" w:rsidRDefault="00F71DAD" w:rsidP="001316DA">
      <w:pPr>
        <w:spacing w:line="360" w:lineRule="auto"/>
        <w:jc w:val="both"/>
        <w:rPr>
          <w:rFonts w:ascii="Book Antiqua" w:hAnsi="Book Antiqua"/>
        </w:rPr>
      </w:pPr>
    </w:p>
    <w:p w14:paraId="5F388C90" w14:textId="77777777"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b/>
          <w:smallCaps/>
          <w:color w:val="000000"/>
          <w:u w:val="single"/>
        </w:rPr>
        <w:t>INTRODUCTION</w:t>
      </w:r>
    </w:p>
    <w:p w14:paraId="177553E5" w14:textId="1C4A5BCE" w:rsidR="00F71DAD" w:rsidRPr="001316DA" w:rsidRDefault="00033D89" w:rsidP="001316DA">
      <w:pPr>
        <w:spacing w:line="360" w:lineRule="auto"/>
        <w:jc w:val="both"/>
        <w:rPr>
          <w:rFonts w:ascii="Book Antiqua" w:eastAsia="Book Antiqua" w:hAnsi="Book Antiqua" w:cs="Book Antiqua"/>
          <w:color w:val="000000"/>
        </w:rPr>
      </w:pPr>
      <w:r w:rsidRPr="001316DA">
        <w:rPr>
          <w:rFonts w:ascii="Book Antiqua" w:eastAsia="Book Antiqua" w:hAnsi="Book Antiqua" w:cs="Book Antiqua"/>
          <w:color w:val="000000"/>
        </w:rPr>
        <w:t xml:space="preserve">Percutaneous coronary intervention (PCI) </w:t>
      </w:r>
      <w:r w:rsidRPr="001316DA">
        <w:rPr>
          <w:rFonts w:ascii="Book Antiqua" w:eastAsia="Book Antiqua" w:hAnsi="Book Antiqua" w:cs="Book Antiqua"/>
        </w:rPr>
        <w:t>is a frequently conducted cardiac procedure aimed at enhancing the quality of life and reducing symptoms for individuals suffering from coronary artery disease (CAD</w:t>
      </w:r>
      <w:proofErr w:type="gramStart"/>
      <w:r w:rsidRPr="001316DA">
        <w:rPr>
          <w:rFonts w:ascii="Book Antiqua" w:eastAsia="Book Antiqua" w:hAnsi="Book Antiqua" w:cs="Book Antiqua"/>
        </w:rPr>
        <w:t>)</w:t>
      </w:r>
      <w:r w:rsidRPr="001316DA">
        <w:rPr>
          <w:rFonts w:ascii="Book Antiqua" w:eastAsia="Book Antiqua" w:hAnsi="Book Antiqua" w:cs="Book Antiqua"/>
          <w:color w:val="000000"/>
          <w:vertAlign w:val="superscript"/>
        </w:rPr>
        <w:t>[</w:t>
      </w:r>
      <w:proofErr w:type="gramEnd"/>
      <w:r w:rsidRPr="001316DA">
        <w:rPr>
          <w:rFonts w:ascii="Book Antiqua" w:eastAsia="Book Antiqua" w:hAnsi="Book Antiqua" w:cs="Book Antiqua"/>
          <w:color w:val="000000"/>
          <w:vertAlign w:val="superscript"/>
        </w:rPr>
        <w:t>1]</w:t>
      </w:r>
      <w:r w:rsidRPr="001316DA">
        <w:rPr>
          <w:rFonts w:ascii="Book Antiqua" w:eastAsia="Book Antiqua" w:hAnsi="Book Antiqua" w:cs="Book Antiqua"/>
          <w:color w:val="000000"/>
        </w:rPr>
        <w:t>. CAD is the leading caus</w:t>
      </w:r>
      <w:r w:rsidR="00C10B1F" w:rsidRPr="001316DA">
        <w:rPr>
          <w:rFonts w:ascii="Book Antiqua" w:eastAsia="Book Antiqua" w:hAnsi="Book Antiqua" w:cs="Book Antiqua"/>
          <w:color w:val="000000"/>
        </w:rPr>
        <w:t xml:space="preserve">e of mortality across the </w:t>
      </w:r>
      <w:proofErr w:type="gramStart"/>
      <w:r w:rsidR="00C10B1F" w:rsidRPr="001316DA">
        <w:rPr>
          <w:rFonts w:ascii="Book Antiqua" w:eastAsia="Book Antiqua" w:hAnsi="Book Antiqua" w:cs="Book Antiqua"/>
          <w:color w:val="000000"/>
        </w:rPr>
        <w:t>globe</w:t>
      </w:r>
      <w:r w:rsidRPr="001316DA">
        <w:rPr>
          <w:rFonts w:ascii="Book Antiqua" w:eastAsia="Book Antiqua" w:hAnsi="Book Antiqua" w:cs="Book Antiqua"/>
          <w:color w:val="000000"/>
          <w:vertAlign w:val="superscript"/>
        </w:rPr>
        <w:t>[</w:t>
      </w:r>
      <w:proofErr w:type="gramEnd"/>
      <w:r w:rsidRPr="001316DA">
        <w:rPr>
          <w:rFonts w:ascii="Book Antiqua" w:eastAsia="Book Antiqua" w:hAnsi="Book Antiqua" w:cs="Book Antiqua"/>
          <w:color w:val="000000"/>
          <w:vertAlign w:val="superscript"/>
        </w:rPr>
        <w:t>2]</w:t>
      </w:r>
      <w:r w:rsidRPr="001316DA">
        <w:rPr>
          <w:rFonts w:ascii="Book Antiqua" w:eastAsia="Book Antiqua" w:hAnsi="Book Antiqua" w:cs="Book Antiqua"/>
          <w:color w:val="000000"/>
        </w:rPr>
        <w:t xml:space="preserve">. Drug eluting stents, commonly referred to as </w:t>
      </w:r>
      <w:r w:rsidR="0086780D" w:rsidRPr="001316DA">
        <w:rPr>
          <w:rFonts w:ascii="Book Antiqua" w:eastAsia="Book Antiqua" w:hAnsi="Book Antiqua" w:cs="Book Antiqua"/>
          <w:color w:val="000000"/>
        </w:rPr>
        <w:t>DES</w:t>
      </w:r>
      <w:r w:rsidRPr="001316DA">
        <w:rPr>
          <w:rFonts w:ascii="Book Antiqua" w:eastAsia="Book Antiqua" w:hAnsi="Book Antiqua" w:cs="Book Antiqua"/>
          <w:color w:val="000000"/>
        </w:rPr>
        <w:t>, are considered as the primary method of percutaneous coronary revascularization for patients experiencing acute coronary syndromes and stable is</w:t>
      </w:r>
      <w:r w:rsidR="00C10B1F" w:rsidRPr="001316DA">
        <w:rPr>
          <w:rFonts w:ascii="Book Antiqua" w:eastAsia="Book Antiqua" w:hAnsi="Book Antiqua" w:cs="Book Antiqua"/>
          <w:color w:val="000000"/>
        </w:rPr>
        <w:t xml:space="preserve">chemic heart </w:t>
      </w:r>
      <w:proofErr w:type="gramStart"/>
      <w:r w:rsidR="00C10B1F" w:rsidRPr="001316DA">
        <w:rPr>
          <w:rFonts w:ascii="Book Antiqua" w:eastAsia="Book Antiqua" w:hAnsi="Book Antiqua" w:cs="Book Antiqua"/>
          <w:color w:val="000000"/>
        </w:rPr>
        <w:t>disease</w:t>
      </w:r>
      <w:r w:rsidRPr="001316DA">
        <w:rPr>
          <w:rFonts w:ascii="Book Antiqua" w:eastAsia="Book Antiqua" w:hAnsi="Book Antiqua" w:cs="Book Antiqua"/>
          <w:color w:val="000000"/>
          <w:vertAlign w:val="superscript"/>
        </w:rPr>
        <w:t>[</w:t>
      </w:r>
      <w:proofErr w:type="gramEnd"/>
      <w:r w:rsidRPr="001316DA">
        <w:rPr>
          <w:rFonts w:ascii="Book Antiqua" w:eastAsia="Book Antiqua" w:hAnsi="Book Antiqua" w:cs="Book Antiqua"/>
          <w:color w:val="000000"/>
          <w:vertAlign w:val="superscript"/>
        </w:rPr>
        <w:t>3]</w:t>
      </w:r>
      <w:r w:rsidRPr="001316DA">
        <w:rPr>
          <w:rFonts w:ascii="Book Antiqua" w:eastAsia="Book Antiqua" w:hAnsi="Book Antiqua" w:cs="Book Antiqua"/>
          <w:color w:val="000000"/>
        </w:rPr>
        <w:t xml:space="preserve">. Recent advancements in the design of newer generation DES have centered on enhancing tissue biocompatibility and facilitating arterial healing. This has been achieved by incorporating innovative stent platform materials with thinner struts, utilizing biocompatible or biodegradable polymers with improved coatings, and implementing novel antiproliferative agents by lowering the content of drug and precisely </w:t>
      </w:r>
      <w:r w:rsidR="000835D7" w:rsidRPr="001316DA">
        <w:rPr>
          <w:rFonts w:ascii="Book Antiqua" w:eastAsia="Book Antiqua" w:hAnsi="Book Antiqua" w:cs="Book Antiqua"/>
          <w:color w:val="000000"/>
        </w:rPr>
        <w:t>controlling</w:t>
      </w:r>
      <w:r w:rsidR="00C10B1F" w:rsidRPr="001316DA">
        <w:rPr>
          <w:rFonts w:ascii="Book Antiqua" w:eastAsia="Book Antiqua" w:hAnsi="Book Antiqua" w:cs="Book Antiqua"/>
          <w:color w:val="000000"/>
        </w:rPr>
        <w:t xml:space="preserve"> the rate of </w:t>
      </w:r>
      <w:proofErr w:type="gramStart"/>
      <w:r w:rsidR="00C10B1F" w:rsidRPr="001316DA">
        <w:rPr>
          <w:rFonts w:ascii="Book Antiqua" w:eastAsia="Book Antiqua" w:hAnsi="Book Antiqua" w:cs="Book Antiqua"/>
          <w:color w:val="000000"/>
        </w:rPr>
        <w:t>elution</w:t>
      </w:r>
      <w:r w:rsidRPr="001316DA">
        <w:rPr>
          <w:rFonts w:ascii="Book Antiqua" w:eastAsia="Book Antiqua" w:hAnsi="Book Antiqua" w:cs="Book Antiqua"/>
          <w:color w:val="000000"/>
          <w:vertAlign w:val="superscript"/>
        </w:rPr>
        <w:t>[</w:t>
      </w:r>
      <w:proofErr w:type="gramEnd"/>
      <w:r w:rsidRPr="001316DA">
        <w:rPr>
          <w:rFonts w:ascii="Book Antiqua" w:eastAsia="Book Antiqua" w:hAnsi="Book Antiqua" w:cs="Book Antiqua"/>
          <w:color w:val="000000"/>
          <w:vertAlign w:val="superscript"/>
        </w:rPr>
        <w:t>4]</w:t>
      </w:r>
      <w:r w:rsidRPr="001316DA">
        <w:rPr>
          <w:rFonts w:ascii="Book Antiqua" w:eastAsia="Book Antiqua" w:hAnsi="Book Antiqua" w:cs="Book Antiqua"/>
          <w:color w:val="000000"/>
        </w:rPr>
        <w:t>. The advent of DES has decreased the rate</w:t>
      </w:r>
      <w:r w:rsidR="00C10B1F" w:rsidRPr="001316DA">
        <w:rPr>
          <w:rFonts w:ascii="Book Antiqua" w:eastAsia="Book Antiqua" w:hAnsi="Book Antiqua" w:cs="Book Antiqua"/>
          <w:color w:val="000000"/>
        </w:rPr>
        <w:t>s of restenosis</w:t>
      </w:r>
      <w:r w:rsidRPr="001316DA">
        <w:rPr>
          <w:rFonts w:ascii="Book Antiqua" w:eastAsia="Book Antiqua" w:hAnsi="Book Antiqua" w:cs="Book Antiqua"/>
          <w:color w:val="000000"/>
        </w:rPr>
        <w:t xml:space="preserve"> and become the preferred method of choice for most of the patients undergoing the procedure of </w:t>
      </w:r>
      <w:proofErr w:type="gramStart"/>
      <w:r w:rsidRPr="001316DA">
        <w:rPr>
          <w:rFonts w:ascii="Book Antiqua" w:eastAsia="Book Antiqua" w:hAnsi="Book Antiqua" w:cs="Book Antiqua"/>
          <w:color w:val="000000"/>
        </w:rPr>
        <w:t>PCI</w:t>
      </w:r>
      <w:r w:rsidR="00C70FB6" w:rsidRPr="001316DA">
        <w:rPr>
          <w:rFonts w:ascii="Book Antiqua" w:eastAsia="Book Antiqua" w:hAnsi="Book Antiqua" w:cs="Book Antiqua"/>
          <w:color w:val="000000"/>
          <w:vertAlign w:val="superscript"/>
        </w:rPr>
        <w:t>[</w:t>
      </w:r>
      <w:proofErr w:type="gramEnd"/>
      <w:r w:rsidR="00C70FB6" w:rsidRPr="001316DA">
        <w:rPr>
          <w:rFonts w:ascii="Book Antiqua" w:eastAsia="Book Antiqua" w:hAnsi="Book Antiqua" w:cs="Book Antiqua"/>
          <w:color w:val="000000"/>
          <w:vertAlign w:val="superscript"/>
        </w:rPr>
        <w:t>1]</w:t>
      </w:r>
      <w:r w:rsidRPr="001316DA">
        <w:rPr>
          <w:rFonts w:ascii="Book Antiqua" w:eastAsia="Book Antiqua" w:hAnsi="Book Antiqua" w:cs="Book Antiqua"/>
          <w:color w:val="000000"/>
        </w:rPr>
        <w:t xml:space="preserve">. These stents have become widely used across a range of anatomic and clinical aspects due to their reduced rates of restenosis and the requirement for the repetition of </w:t>
      </w:r>
      <w:r w:rsidR="000835D7" w:rsidRPr="001316DA">
        <w:rPr>
          <w:rFonts w:ascii="Book Antiqua" w:eastAsia="Book Antiqua" w:hAnsi="Book Antiqua" w:cs="Book Antiqua"/>
          <w:color w:val="000000"/>
        </w:rPr>
        <w:t xml:space="preserve">the </w:t>
      </w:r>
      <w:r w:rsidRPr="001316DA">
        <w:rPr>
          <w:rFonts w:ascii="Book Antiqua" w:eastAsia="Book Antiqua" w:hAnsi="Book Antiqua" w:cs="Book Antiqua"/>
          <w:color w:val="000000"/>
        </w:rPr>
        <w:t xml:space="preserve">revascularization </w:t>
      </w:r>
      <w:proofErr w:type="gramStart"/>
      <w:r w:rsidRPr="001316DA">
        <w:rPr>
          <w:rFonts w:ascii="Book Antiqua" w:eastAsia="Book Antiqua" w:hAnsi="Book Antiqua" w:cs="Book Antiqua"/>
          <w:color w:val="000000"/>
        </w:rPr>
        <w:t>procedure</w:t>
      </w:r>
      <w:r w:rsidRPr="001316DA">
        <w:rPr>
          <w:rFonts w:ascii="Book Antiqua" w:eastAsia="Book Antiqua" w:hAnsi="Book Antiqua" w:cs="Book Antiqua"/>
          <w:color w:val="000000"/>
          <w:vertAlign w:val="superscript"/>
        </w:rPr>
        <w:t>[</w:t>
      </w:r>
      <w:proofErr w:type="gramEnd"/>
      <w:r w:rsidRPr="001316DA">
        <w:rPr>
          <w:rFonts w:ascii="Book Antiqua" w:eastAsia="Book Antiqua" w:hAnsi="Book Antiqua" w:cs="Book Antiqua"/>
          <w:color w:val="000000"/>
          <w:vertAlign w:val="superscript"/>
        </w:rPr>
        <w:t>2]</w:t>
      </w:r>
      <w:r w:rsidRPr="001316DA">
        <w:rPr>
          <w:rFonts w:ascii="Book Antiqua" w:eastAsia="Book Antiqua" w:hAnsi="Book Antiqua" w:cs="Book Antiqua"/>
          <w:color w:val="000000"/>
        </w:rPr>
        <w:t xml:space="preserve">. The utilization of </w:t>
      </w:r>
      <w:r w:rsidR="000835D7" w:rsidRPr="001316DA">
        <w:rPr>
          <w:rFonts w:ascii="Book Antiqua" w:eastAsia="Book Antiqua" w:hAnsi="Book Antiqua" w:cs="Book Antiqua"/>
          <w:color w:val="000000"/>
        </w:rPr>
        <w:t>a</w:t>
      </w:r>
      <w:r w:rsidRPr="001316DA">
        <w:rPr>
          <w:rFonts w:ascii="Book Antiqua" w:eastAsia="Book Antiqua" w:hAnsi="Book Antiqua" w:cs="Book Antiqua"/>
          <w:color w:val="000000"/>
        </w:rPr>
        <w:t xml:space="preserve"> polymer that is biodegradable has the possibility of lowering the chronic inflammatory response of the wall of blood vessels, facilitating the process of re</w:t>
      </w:r>
      <w:r w:rsidR="00415DD6" w:rsidRPr="001316DA">
        <w:rPr>
          <w:rFonts w:ascii="Book Antiqua" w:eastAsia="Book Antiqua" w:hAnsi="Book Antiqua" w:cs="Book Antiqua"/>
          <w:color w:val="000000"/>
        </w:rPr>
        <w:t>-</w:t>
      </w:r>
      <w:proofErr w:type="spellStart"/>
      <w:r w:rsidRPr="001316DA">
        <w:rPr>
          <w:rFonts w:ascii="Book Antiqua" w:eastAsia="Book Antiqua" w:hAnsi="Book Antiqua" w:cs="Book Antiqua"/>
          <w:color w:val="000000"/>
        </w:rPr>
        <w:t>endothelialization</w:t>
      </w:r>
      <w:proofErr w:type="spellEnd"/>
      <w:r w:rsidRPr="001316DA">
        <w:rPr>
          <w:rFonts w:ascii="Book Antiqua" w:eastAsia="Book Antiqua" w:hAnsi="Book Antiqua" w:cs="Book Antiqua"/>
          <w:color w:val="000000"/>
        </w:rPr>
        <w:t xml:space="preserve"> and reducing the likelihood of </w:t>
      </w:r>
      <w:r w:rsidR="00C10B1F" w:rsidRPr="001316DA">
        <w:rPr>
          <w:rFonts w:ascii="Book Antiqua" w:eastAsia="Book Antiqua" w:hAnsi="Book Antiqua" w:cs="Book Antiqua"/>
          <w:color w:val="000000"/>
        </w:rPr>
        <w:t xml:space="preserve">blood clots and late </w:t>
      </w:r>
      <w:proofErr w:type="gramStart"/>
      <w:r w:rsidR="00C10B1F" w:rsidRPr="001316DA">
        <w:rPr>
          <w:rFonts w:ascii="Book Antiqua" w:eastAsia="Book Antiqua" w:hAnsi="Book Antiqua" w:cs="Book Antiqua"/>
          <w:color w:val="000000"/>
        </w:rPr>
        <w:t>restenosis</w:t>
      </w:r>
      <w:r w:rsidRPr="001316DA">
        <w:rPr>
          <w:rFonts w:ascii="Book Antiqua" w:eastAsia="Book Antiqua" w:hAnsi="Book Antiqua" w:cs="Book Antiqua"/>
          <w:color w:val="000000"/>
          <w:vertAlign w:val="superscript"/>
        </w:rPr>
        <w:t>[</w:t>
      </w:r>
      <w:proofErr w:type="gramEnd"/>
      <w:r w:rsidRPr="001316DA">
        <w:rPr>
          <w:rFonts w:ascii="Book Antiqua" w:eastAsia="Book Antiqua" w:hAnsi="Book Antiqua" w:cs="Book Antiqua"/>
          <w:color w:val="000000"/>
          <w:vertAlign w:val="superscript"/>
        </w:rPr>
        <w:t>5]</w:t>
      </w:r>
      <w:r w:rsidRPr="001316DA">
        <w:rPr>
          <w:rFonts w:ascii="Book Antiqua" w:eastAsia="Book Antiqua" w:hAnsi="Book Antiqua" w:cs="Book Antiqua"/>
          <w:color w:val="000000"/>
        </w:rPr>
        <w:t xml:space="preserve">. Biodegradable polymers are being considered and analyzed to acquire and carry drugs. Polymers like poly lactic acid, </w:t>
      </w:r>
      <w:r w:rsidR="000835D7" w:rsidRPr="001316DA">
        <w:rPr>
          <w:rFonts w:ascii="Book Antiqua" w:eastAsia="Book Antiqua" w:hAnsi="Book Antiqua" w:cs="Book Antiqua"/>
          <w:color w:val="000000"/>
        </w:rPr>
        <w:t>polyglycolic</w:t>
      </w:r>
      <w:r w:rsidRPr="001316DA">
        <w:rPr>
          <w:rFonts w:ascii="Book Antiqua" w:eastAsia="Book Antiqua" w:hAnsi="Book Antiqua" w:cs="Book Antiqua"/>
          <w:color w:val="000000"/>
        </w:rPr>
        <w:t xml:space="preserve"> acid</w:t>
      </w:r>
      <w:r w:rsidR="000835D7" w:rsidRPr="001316DA">
        <w:rPr>
          <w:rFonts w:ascii="Book Antiqua" w:eastAsia="Book Antiqua" w:hAnsi="Book Antiqua" w:cs="Book Antiqua"/>
          <w:color w:val="000000"/>
        </w:rPr>
        <w:t>,</w:t>
      </w:r>
      <w:r w:rsidRPr="001316DA">
        <w:rPr>
          <w:rFonts w:ascii="Book Antiqua" w:eastAsia="Book Antiqua" w:hAnsi="Book Antiqua" w:cs="Book Antiqua"/>
          <w:color w:val="000000"/>
        </w:rPr>
        <w:t xml:space="preserve"> and their copolymer, poly lactic-co-glycolic acid, are most prevalent as they sight characteristics to get completely degra</w:t>
      </w:r>
      <w:r w:rsidR="00C10B1F" w:rsidRPr="001316DA">
        <w:rPr>
          <w:rFonts w:ascii="Book Antiqua" w:eastAsia="Book Antiqua" w:hAnsi="Book Antiqua" w:cs="Book Antiqua"/>
          <w:color w:val="000000"/>
        </w:rPr>
        <w:t xml:space="preserve">ded </w:t>
      </w:r>
      <w:r w:rsidR="00C10B1F" w:rsidRPr="001316DA">
        <w:rPr>
          <w:rFonts w:ascii="Book Antiqua" w:eastAsia="Book Antiqua" w:hAnsi="Book Antiqua" w:cs="Book Antiqua"/>
          <w:color w:val="000000"/>
        </w:rPr>
        <w:lastRenderedPageBreak/>
        <w:t xml:space="preserve">and metabolized in the </w:t>
      </w:r>
      <w:proofErr w:type="gramStart"/>
      <w:r w:rsidR="00C10B1F" w:rsidRPr="001316DA">
        <w:rPr>
          <w:rFonts w:ascii="Book Antiqua" w:eastAsia="Book Antiqua" w:hAnsi="Book Antiqua" w:cs="Book Antiqua"/>
          <w:color w:val="000000"/>
        </w:rPr>
        <w:t>body</w:t>
      </w:r>
      <w:r w:rsidRPr="001316DA">
        <w:rPr>
          <w:rFonts w:ascii="Book Antiqua" w:eastAsia="Book Antiqua" w:hAnsi="Book Antiqua" w:cs="Book Antiqua"/>
          <w:color w:val="000000"/>
          <w:vertAlign w:val="superscript"/>
        </w:rPr>
        <w:t>[</w:t>
      </w:r>
      <w:proofErr w:type="gramEnd"/>
      <w:r w:rsidRPr="001316DA">
        <w:rPr>
          <w:rFonts w:ascii="Book Antiqua" w:eastAsia="Book Antiqua" w:hAnsi="Book Antiqua" w:cs="Book Antiqua"/>
          <w:color w:val="000000"/>
          <w:vertAlign w:val="superscript"/>
        </w:rPr>
        <w:t>6]</w:t>
      </w:r>
      <w:r w:rsidRPr="001316DA">
        <w:rPr>
          <w:rFonts w:ascii="Book Antiqua" w:eastAsia="Book Antiqua" w:hAnsi="Book Antiqua" w:cs="Book Antiqua"/>
          <w:color w:val="000000"/>
        </w:rPr>
        <w:t xml:space="preserve">. It would have improved safety and performance of DES as they deliver controlled release of anti-restenosis agent and gradual </w:t>
      </w:r>
      <w:r w:rsidR="00C10B1F" w:rsidRPr="001316DA">
        <w:rPr>
          <w:rFonts w:ascii="Book Antiqua" w:eastAsia="Book Antiqua" w:hAnsi="Book Antiqua" w:cs="Book Antiqua"/>
          <w:color w:val="000000"/>
        </w:rPr>
        <w:t xml:space="preserve">degradation of </w:t>
      </w:r>
      <w:proofErr w:type="gramStart"/>
      <w:r w:rsidR="00C10B1F" w:rsidRPr="001316DA">
        <w:rPr>
          <w:rFonts w:ascii="Book Antiqua" w:eastAsia="Book Antiqua" w:hAnsi="Book Antiqua" w:cs="Book Antiqua"/>
          <w:color w:val="000000"/>
        </w:rPr>
        <w:t>coating</w:t>
      </w:r>
      <w:r w:rsidRPr="001316DA">
        <w:rPr>
          <w:rFonts w:ascii="Book Antiqua" w:eastAsia="Book Antiqua" w:hAnsi="Book Antiqua" w:cs="Book Antiqua"/>
          <w:color w:val="000000"/>
          <w:vertAlign w:val="superscript"/>
        </w:rPr>
        <w:t>[</w:t>
      </w:r>
      <w:proofErr w:type="gramEnd"/>
      <w:r w:rsidRPr="001316DA">
        <w:rPr>
          <w:rFonts w:ascii="Book Antiqua" w:eastAsia="Book Antiqua" w:hAnsi="Book Antiqua" w:cs="Book Antiqua"/>
          <w:color w:val="000000"/>
          <w:vertAlign w:val="superscript"/>
        </w:rPr>
        <w:t>7]</w:t>
      </w:r>
      <w:r w:rsidRPr="001316DA">
        <w:rPr>
          <w:rFonts w:ascii="Book Antiqua" w:eastAsia="Book Antiqua" w:hAnsi="Book Antiqua" w:cs="Book Antiqua"/>
          <w:color w:val="000000"/>
        </w:rPr>
        <w:t>.</w:t>
      </w:r>
    </w:p>
    <w:p w14:paraId="0B203B08" w14:textId="45B74497" w:rsidR="00F71DAD" w:rsidRPr="001316DA" w:rsidRDefault="00033D89" w:rsidP="001316DA">
      <w:pPr>
        <w:spacing w:line="360" w:lineRule="auto"/>
        <w:ind w:firstLineChars="200" w:firstLine="480"/>
        <w:jc w:val="both"/>
        <w:rPr>
          <w:rFonts w:ascii="Book Antiqua" w:eastAsia="Book Antiqua" w:hAnsi="Book Antiqua" w:cs="Book Antiqua"/>
          <w:color w:val="000000"/>
        </w:rPr>
      </w:pPr>
      <w:proofErr w:type="spellStart"/>
      <w:r w:rsidRPr="001316DA">
        <w:rPr>
          <w:rFonts w:ascii="Book Antiqua" w:eastAsia="Book Antiqua" w:hAnsi="Book Antiqua" w:cs="Book Antiqua"/>
          <w:color w:val="000000"/>
        </w:rPr>
        <w:t>FlexyRap</w:t>
      </w:r>
      <w:proofErr w:type="spellEnd"/>
      <w:r w:rsidRPr="001316DA">
        <w:rPr>
          <w:rFonts w:ascii="Book Antiqua" w:eastAsia="Book Antiqua" w:hAnsi="Book Antiqua" w:cs="Book Antiqua"/>
          <w:color w:val="000000"/>
          <w:vertAlign w:val="superscript"/>
        </w:rPr>
        <w:t>®</w:t>
      </w:r>
      <w:r w:rsidRPr="001316DA">
        <w:rPr>
          <w:rFonts w:ascii="Book Antiqua" w:eastAsia="Book Antiqua" w:hAnsi="Book Antiqua" w:cs="Book Antiqua"/>
          <w:color w:val="000000"/>
        </w:rPr>
        <w:t xml:space="preserve"> is one such novel biodegradable rapamycin-eluting coronary stent that has been developed by using a unique patented design of radial star, semi-opened, hybrid </w:t>
      </w:r>
      <w:proofErr w:type="spellStart"/>
      <w:r w:rsidRPr="001316DA">
        <w:rPr>
          <w:rFonts w:ascii="Book Antiqua" w:eastAsia="Book Antiqua" w:hAnsi="Book Antiqua" w:cs="Book Antiqua"/>
          <w:color w:val="000000"/>
        </w:rPr>
        <w:t>FlexyStar</w:t>
      </w:r>
      <w:proofErr w:type="spellEnd"/>
      <w:r w:rsidRPr="001316DA">
        <w:rPr>
          <w:rFonts w:ascii="Book Antiqua" w:eastAsia="Book Antiqua" w:hAnsi="Book Antiqua" w:cs="Book Antiqua"/>
          <w:color w:val="000000"/>
          <w:vertAlign w:val="superscript"/>
        </w:rPr>
        <w:t>®</w:t>
      </w:r>
      <w:r w:rsidRPr="001316DA">
        <w:rPr>
          <w:rFonts w:ascii="Book Antiqua" w:eastAsia="Book Antiqua" w:hAnsi="Book Antiqua" w:cs="Book Antiqua"/>
          <w:color w:val="000000"/>
        </w:rPr>
        <w:t xml:space="preserve"> platform, with a lower 60 </w:t>
      </w:r>
      <w:proofErr w:type="spellStart"/>
      <w:r w:rsidRPr="001316DA">
        <w:rPr>
          <w:rFonts w:ascii="Book Antiqua" w:eastAsia="Book Antiqua" w:hAnsi="Book Antiqua" w:cs="Book Antiqua"/>
          <w:color w:val="000000"/>
        </w:rPr>
        <w:t>μm</w:t>
      </w:r>
      <w:proofErr w:type="spellEnd"/>
      <w:r w:rsidRPr="001316DA">
        <w:rPr>
          <w:rFonts w:ascii="Book Antiqua" w:eastAsia="Book Antiqua" w:hAnsi="Book Antiqua" w:cs="Book Antiqua"/>
          <w:color w:val="000000"/>
        </w:rPr>
        <w:t xml:space="preserve"> thickness of</w:t>
      </w:r>
      <w:r w:rsidR="000835D7" w:rsidRPr="001316DA">
        <w:rPr>
          <w:rFonts w:ascii="Book Antiqua" w:eastAsia="Book Antiqua" w:hAnsi="Book Antiqua" w:cs="Book Antiqua"/>
          <w:color w:val="000000"/>
        </w:rPr>
        <w:t xml:space="preserve"> </w:t>
      </w:r>
      <w:r w:rsidRPr="001316DA">
        <w:rPr>
          <w:rFonts w:ascii="Book Antiqua" w:eastAsia="Book Antiqua" w:hAnsi="Book Antiqua" w:cs="Book Antiqua"/>
          <w:color w:val="000000"/>
        </w:rPr>
        <w:t xml:space="preserve">strut and flexible link made of L605 cobalt-chromium metal. This design ensures the optimal delivery of </w:t>
      </w:r>
      <w:r w:rsidR="000835D7" w:rsidRPr="001316DA">
        <w:rPr>
          <w:rFonts w:ascii="Book Antiqua" w:eastAsia="Book Antiqua" w:hAnsi="Book Antiqua" w:cs="Book Antiqua"/>
          <w:color w:val="000000"/>
        </w:rPr>
        <w:t xml:space="preserve">the </w:t>
      </w:r>
      <w:r w:rsidRPr="001316DA">
        <w:rPr>
          <w:rFonts w:ascii="Book Antiqua" w:eastAsia="Book Antiqua" w:hAnsi="Book Antiqua" w:cs="Book Antiqua"/>
          <w:color w:val="000000"/>
        </w:rPr>
        <w:t xml:space="preserve">drug, radio-opacity, radial strength, biocompatibility, and vessel conformability. The evidence supporting the effectiveness and safety of </w:t>
      </w:r>
      <w:r w:rsidR="00071FB9" w:rsidRPr="001316DA">
        <w:rPr>
          <w:rFonts w:ascii="Book Antiqua" w:eastAsia="Book Antiqua" w:hAnsi="Book Antiqua" w:cs="Book Antiqua"/>
          <w:color w:val="000000"/>
        </w:rPr>
        <w:t>indigenously</w:t>
      </w:r>
      <w:r w:rsidRPr="001316DA">
        <w:rPr>
          <w:rFonts w:ascii="Book Antiqua" w:eastAsia="Book Antiqua" w:hAnsi="Book Antiqua" w:cs="Book Antiqua"/>
          <w:color w:val="000000"/>
        </w:rPr>
        <w:t xml:space="preserve"> produced drug-eluting stents in patients with newly diagnosed cor</w:t>
      </w:r>
      <w:r w:rsidR="00C10B1F" w:rsidRPr="001316DA">
        <w:rPr>
          <w:rFonts w:ascii="Book Antiqua" w:eastAsia="Book Antiqua" w:hAnsi="Book Antiqua" w:cs="Book Antiqua"/>
          <w:color w:val="000000"/>
        </w:rPr>
        <w:t xml:space="preserve">onary artery disease is </w:t>
      </w:r>
      <w:proofErr w:type="gramStart"/>
      <w:r w:rsidR="00C10B1F" w:rsidRPr="001316DA">
        <w:rPr>
          <w:rFonts w:ascii="Book Antiqua" w:eastAsia="Book Antiqua" w:hAnsi="Book Antiqua" w:cs="Book Antiqua"/>
          <w:color w:val="000000"/>
        </w:rPr>
        <w:t>limited</w:t>
      </w:r>
      <w:r w:rsidRPr="001316DA">
        <w:rPr>
          <w:rFonts w:ascii="Book Antiqua" w:eastAsia="Book Antiqua" w:hAnsi="Book Antiqua" w:cs="Book Antiqua"/>
          <w:color w:val="000000"/>
          <w:vertAlign w:val="superscript"/>
        </w:rPr>
        <w:t>[</w:t>
      </w:r>
      <w:proofErr w:type="gramEnd"/>
      <w:r w:rsidRPr="001316DA">
        <w:rPr>
          <w:rFonts w:ascii="Book Antiqua" w:eastAsia="Book Antiqua" w:hAnsi="Book Antiqua" w:cs="Book Antiqua"/>
          <w:color w:val="000000"/>
          <w:vertAlign w:val="superscript"/>
        </w:rPr>
        <w:t>8]</w:t>
      </w:r>
      <w:r w:rsidRPr="001316DA">
        <w:rPr>
          <w:rFonts w:ascii="Book Antiqua" w:eastAsia="Book Antiqua" w:hAnsi="Book Antiqua" w:cs="Book Antiqua"/>
          <w:color w:val="000000"/>
        </w:rPr>
        <w:t xml:space="preserve">. This study aimed to assess </w:t>
      </w:r>
      <w:r w:rsidR="000835D7" w:rsidRPr="001316DA">
        <w:rPr>
          <w:rFonts w:ascii="Book Antiqua" w:eastAsia="Book Antiqua" w:hAnsi="Book Antiqua" w:cs="Book Antiqua"/>
          <w:color w:val="000000"/>
        </w:rPr>
        <w:t>post-market</w:t>
      </w:r>
      <w:r w:rsidRPr="001316DA">
        <w:rPr>
          <w:rFonts w:ascii="Book Antiqua" w:eastAsia="Book Antiqua" w:hAnsi="Book Antiqua" w:cs="Book Antiqua"/>
          <w:color w:val="000000"/>
        </w:rPr>
        <w:t xml:space="preserve"> clinical follow-up of real-world safety and efficacy of the rapamycin-eluting </w:t>
      </w:r>
      <w:proofErr w:type="spellStart"/>
      <w:r w:rsidRPr="001316DA">
        <w:rPr>
          <w:rFonts w:ascii="Book Antiqua" w:eastAsia="Book Antiqua" w:hAnsi="Book Antiqua" w:cs="Book Antiqua"/>
          <w:color w:val="000000"/>
        </w:rPr>
        <w:t>FlexyRap</w:t>
      </w:r>
      <w:proofErr w:type="spellEnd"/>
      <w:r w:rsidRPr="001316DA">
        <w:rPr>
          <w:rFonts w:ascii="Book Antiqua" w:eastAsia="Book Antiqua" w:hAnsi="Book Antiqua" w:cs="Book Antiqua"/>
          <w:color w:val="000000"/>
          <w:vertAlign w:val="superscript"/>
        </w:rPr>
        <w:t>®</w:t>
      </w:r>
      <w:r w:rsidRPr="001316DA">
        <w:rPr>
          <w:rFonts w:ascii="Book Antiqua" w:eastAsia="Book Antiqua" w:hAnsi="Book Antiqua" w:cs="Book Antiqua"/>
          <w:color w:val="000000"/>
        </w:rPr>
        <w:t xml:space="preserve"> coronary stent system, made of biodegradable polymer, in patients with obstructive native coronary arteries over a 5-year period.</w:t>
      </w:r>
    </w:p>
    <w:p w14:paraId="6E855647" w14:textId="77777777" w:rsidR="00F71DAD" w:rsidRPr="001316DA" w:rsidRDefault="00F71DAD" w:rsidP="001316DA">
      <w:pPr>
        <w:spacing w:line="360" w:lineRule="auto"/>
        <w:jc w:val="both"/>
        <w:rPr>
          <w:rFonts w:ascii="Book Antiqua" w:eastAsia="Book Antiqua" w:hAnsi="Book Antiqua" w:cs="Book Antiqua"/>
        </w:rPr>
      </w:pPr>
    </w:p>
    <w:p w14:paraId="0C4BE0BA" w14:textId="77777777"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b/>
          <w:smallCaps/>
          <w:color w:val="000000"/>
          <w:u w:val="single"/>
        </w:rPr>
        <w:t>MATERIALS AND METHODS</w:t>
      </w:r>
    </w:p>
    <w:p w14:paraId="55F8E7A8" w14:textId="4DA55394" w:rsidR="00F71DAD" w:rsidRPr="001316DA" w:rsidRDefault="00033D89" w:rsidP="001316DA">
      <w:pPr>
        <w:spacing w:line="360" w:lineRule="auto"/>
        <w:jc w:val="both"/>
        <w:rPr>
          <w:rFonts w:ascii="Book Antiqua" w:eastAsia="Book Antiqua" w:hAnsi="Book Antiqua" w:cs="Book Antiqua"/>
          <w:color w:val="000000"/>
        </w:rPr>
      </w:pPr>
      <w:r w:rsidRPr="001316DA">
        <w:rPr>
          <w:rFonts w:ascii="Book Antiqua" w:eastAsia="Book Antiqua" w:hAnsi="Book Antiqua" w:cs="Book Antiqua"/>
          <w:color w:val="000000"/>
        </w:rPr>
        <w:t xml:space="preserve">The </w:t>
      </w:r>
      <w:proofErr w:type="spellStart"/>
      <w:r w:rsidRPr="001316DA">
        <w:rPr>
          <w:rFonts w:ascii="Book Antiqua" w:eastAsia="Book Antiqua" w:hAnsi="Book Antiqua" w:cs="Book Antiqua"/>
          <w:color w:val="000000"/>
        </w:rPr>
        <w:t>FlexyRap</w:t>
      </w:r>
      <w:proofErr w:type="spellEnd"/>
      <w:r w:rsidRPr="001316DA">
        <w:rPr>
          <w:rFonts w:ascii="Book Antiqua" w:eastAsia="Book Antiqua" w:hAnsi="Book Antiqua" w:cs="Book Antiqua"/>
          <w:color w:val="000000"/>
          <w:vertAlign w:val="superscript"/>
        </w:rPr>
        <w:t>®</w:t>
      </w:r>
      <w:r w:rsidRPr="001316DA">
        <w:rPr>
          <w:rFonts w:ascii="Book Antiqua" w:eastAsia="Book Antiqua" w:hAnsi="Book Antiqua" w:cs="Book Antiqua"/>
          <w:color w:val="000000"/>
        </w:rPr>
        <w:t xml:space="preserve"> DES study was conducted at 5 centers with the total of 500 patients included in this study. The study was </w:t>
      </w:r>
      <w:r w:rsidR="00B52C53" w:rsidRPr="001316DA">
        <w:rPr>
          <w:rFonts w:ascii="Book Antiqua" w:eastAsia="Book Antiqua" w:hAnsi="Book Antiqua" w:cs="Book Antiqua"/>
          <w:color w:val="000000"/>
        </w:rPr>
        <w:t xml:space="preserve">a </w:t>
      </w:r>
      <w:r w:rsidRPr="001316DA">
        <w:rPr>
          <w:rFonts w:ascii="Book Antiqua" w:eastAsia="Book Antiqua" w:hAnsi="Book Antiqua" w:cs="Book Antiqua"/>
          <w:color w:val="000000"/>
        </w:rPr>
        <w:t xml:space="preserve">retrospective, single-arm, multi-center, observational, post-market clinical follow-up conducted in 500 patients who were eligible for PCI and coronary artery bypass grafting (CABG). The patients in whom the target lesion located within a native coronary vessel and the target lesion diameter stenosis ≥ 50% were included in the study. </w:t>
      </w:r>
      <w:r w:rsidR="004F57FD" w:rsidRPr="007C7DF8">
        <w:rPr>
          <w:rFonts w:ascii="Book Antiqua" w:eastAsia="Book Antiqua" w:hAnsi="Book Antiqua" w:cs="Book Antiqua"/>
          <w:color w:val="000000"/>
        </w:rPr>
        <w:t>Out of a total of 613 patients assessed for eligibility, 113 patients were excluded due to screen failure, and 500 patients were ultimately included in the study after meeting the predefined inclusion criteria as shown in Figure 1</w:t>
      </w:r>
      <w:r w:rsidR="004F57FD">
        <w:rPr>
          <w:rFonts w:ascii="Book Antiqua" w:eastAsia="Book Antiqua" w:hAnsi="Book Antiqua" w:cs="Book Antiqua"/>
          <w:color w:val="000000"/>
        </w:rPr>
        <w:t xml:space="preserve">. </w:t>
      </w:r>
      <w:r w:rsidRPr="001316DA">
        <w:rPr>
          <w:rFonts w:ascii="Book Antiqua" w:eastAsia="Book Antiqua" w:hAnsi="Book Antiqua" w:cs="Book Antiqua"/>
          <w:color w:val="000000"/>
        </w:rPr>
        <w:t xml:space="preserve">The study was conducted </w:t>
      </w:r>
      <w:r w:rsidR="00071FB9" w:rsidRPr="001316DA">
        <w:rPr>
          <w:rFonts w:ascii="Book Antiqua" w:eastAsia="Book Antiqua" w:hAnsi="Book Antiqua" w:cs="Book Antiqua"/>
          <w:color w:val="000000"/>
        </w:rPr>
        <w:t xml:space="preserve">in </w:t>
      </w:r>
      <w:r w:rsidRPr="001316DA">
        <w:rPr>
          <w:rFonts w:ascii="Book Antiqua" w:eastAsia="Book Antiqua" w:hAnsi="Book Antiqua" w:cs="Book Antiqua"/>
          <w:color w:val="000000"/>
        </w:rPr>
        <w:t>accordance with the declaration of Helsinki and IS0 14155:2020 GCP standards, ICH-GCP, MEDDEV 2.7.1 Appendix 1, MDR 2017/745 and applicable local regulatory requirements. The study was performed with the approval of</w:t>
      </w:r>
      <w:r w:rsidR="00CE5006" w:rsidRPr="001316DA">
        <w:rPr>
          <w:rFonts w:ascii="Book Antiqua" w:eastAsia="Book Antiqua" w:hAnsi="Book Antiqua" w:cs="Book Antiqua"/>
          <w:color w:val="000000"/>
        </w:rPr>
        <w:t xml:space="preserve"> an independent </w:t>
      </w:r>
      <w:r w:rsidRPr="001316DA">
        <w:rPr>
          <w:rFonts w:ascii="Book Antiqua" w:eastAsia="Book Antiqua" w:hAnsi="Book Antiqua" w:cs="Book Antiqua"/>
          <w:color w:val="000000"/>
        </w:rPr>
        <w:t xml:space="preserve">ethics committee. The PCI procedures were performed according to current standard guidelines. Clinical and angiographic data from all the patients who were </w:t>
      </w:r>
      <w:r w:rsidRPr="001316DA">
        <w:rPr>
          <w:rFonts w:ascii="Book Antiqua" w:eastAsia="Book Antiqua" w:hAnsi="Book Antiqua" w:cs="Book Antiqua"/>
          <w:color w:val="000000"/>
        </w:rPr>
        <w:lastRenderedPageBreak/>
        <w:t xml:space="preserve">treated with </w:t>
      </w:r>
      <w:proofErr w:type="spellStart"/>
      <w:r w:rsidRPr="001316DA">
        <w:rPr>
          <w:rFonts w:ascii="Book Antiqua" w:eastAsia="Book Antiqua" w:hAnsi="Book Antiqua" w:cs="Book Antiqua"/>
          <w:color w:val="000000"/>
        </w:rPr>
        <w:t>FlexyRap</w:t>
      </w:r>
      <w:proofErr w:type="spellEnd"/>
      <w:r w:rsidRPr="001316DA">
        <w:rPr>
          <w:rFonts w:ascii="Book Antiqua" w:eastAsia="Book Antiqua" w:hAnsi="Book Antiqua" w:cs="Book Antiqua"/>
          <w:color w:val="000000"/>
          <w:vertAlign w:val="superscript"/>
        </w:rPr>
        <w:t>®</w:t>
      </w:r>
      <w:r w:rsidRPr="001316DA">
        <w:rPr>
          <w:rFonts w:ascii="Book Antiqua" w:eastAsia="Book Antiqua" w:hAnsi="Book Antiqua" w:cs="Book Antiqua"/>
          <w:color w:val="000000"/>
        </w:rPr>
        <w:t xml:space="preserve"> DES were observed in this study. The clinical follow-up was performed at the time point of 12</w:t>
      </w:r>
      <w:r w:rsidR="00561E63" w:rsidRPr="001316DA">
        <w:rPr>
          <w:rFonts w:ascii="Book Antiqua" w:eastAsia="Book Antiqua" w:hAnsi="Book Antiqua" w:cs="Book Antiqua"/>
          <w:color w:val="000000"/>
        </w:rPr>
        <w:t>-mo</w:t>
      </w:r>
      <w:r w:rsidRPr="001316DA">
        <w:rPr>
          <w:rFonts w:ascii="Book Antiqua" w:eastAsia="Book Antiqua" w:hAnsi="Book Antiqua" w:cs="Book Antiqua"/>
          <w:color w:val="000000"/>
        </w:rPr>
        <w:t>, 3</w:t>
      </w:r>
      <w:r w:rsidR="00561E63" w:rsidRPr="001316DA">
        <w:rPr>
          <w:rFonts w:ascii="Book Antiqua" w:eastAsia="Book Antiqua" w:hAnsi="Book Antiqua" w:cs="Book Antiqua"/>
          <w:color w:val="000000"/>
        </w:rPr>
        <w:t>-year</w:t>
      </w:r>
      <w:r w:rsidRPr="001316DA">
        <w:rPr>
          <w:rFonts w:ascii="Book Antiqua" w:eastAsia="Book Antiqua" w:hAnsi="Book Antiqua" w:cs="Book Antiqua"/>
          <w:color w:val="000000"/>
        </w:rPr>
        <w:t xml:space="preserve"> and</w:t>
      </w:r>
      <w:r w:rsidR="00561E63" w:rsidRPr="001316DA">
        <w:rPr>
          <w:rFonts w:ascii="Book Antiqua" w:eastAsia="Book Antiqua" w:hAnsi="Book Antiqua" w:cs="Book Antiqua"/>
          <w:color w:val="000000"/>
        </w:rPr>
        <w:t xml:space="preserve"> </w:t>
      </w:r>
      <w:r w:rsidRPr="001316DA">
        <w:rPr>
          <w:rFonts w:ascii="Book Antiqua" w:eastAsia="Book Antiqua" w:hAnsi="Book Antiqua" w:cs="Book Antiqua"/>
          <w:color w:val="000000"/>
        </w:rPr>
        <w:t>5</w:t>
      </w:r>
      <w:r w:rsidR="00561E63" w:rsidRPr="001316DA">
        <w:rPr>
          <w:rFonts w:ascii="Book Antiqua" w:eastAsia="Book Antiqua" w:hAnsi="Book Antiqua" w:cs="Book Antiqua"/>
          <w:color w:val="000000"/>
        </w:rPr>
        <w:t>-</w:t>
      </w:r>
      <w:r w:rsidRPr="001316DA">
        <w:rPr>
          <w:rFonts w:ascii="Book Antiqua" w:eastAsia="Book Antiqua" w:hAnsi="Book Antiqua" w:cs="Book Antiqua"/>
          <w:color w:val="000000"/>
        </w:rPr>
        <w:t>year after the discharge.</w:t>
      </w:r>
    </w:p>
    <w:p w14:paraId="0D34CABD" w14:textId="77777777" w:rsidR="00CE4A31" w:rsidRPr="001316DA" w:rsidRDefault="00CE4A31" w:rsidP="001316DA">
      <w:pPr>
        <w:spacing w:line="360" w:lineRule="auto"/>
        <w:jc w:val="both"/>
        <w:rPr>
          <w:rFonts w:ascii="Book Antiqua" w:hAnsi="Book Antiqua"/>
        </w:rPr>
      </w:pPr>
    </w:p>
    <w:p w14:paraId="538EB74E" w14:textId="4C4321AC" w:rsidR="00B815C6" w:rsidRPr="001316DA" w:rsidRDefault="00033D89" w:rsidP="001316DA">
      <w:pPr>
        <w:spacing w:line="360" w:lineRule="auto"/>
        <w:jc w:val="both"/>
        <w:rPr>
          <w:rFonts w:ascii="Book Antiqua" w:eastAsia="Book Antiqua" w:hAnsi="Book Antiqua" w:cs="Book Antiqua"/>
          <w:b/>
          <w:i/>
          <w:color w:val="000000"/>
        </w:rPr>
      </w:pPr>
      <w:r w:rsidRPr="001316DA">
        <w:rPr>
          <w:rFonts w:ascii="Book Antiqua" w:eastAsia="Book Antiqua" w:hAnsi="Book Antiqua" w:cs="Book Antiqua"/>
          <w:b/>
          <w:i/>
          <w:color w:val="000000"/>
        </w:rPr>
        <w:t xml:space="preserve">Device </w:t>
      </w:r>
      <w:r w:rsidR="00B815C6" w:rsidRPr="001316DA">
        <w:rPr>
          <w:rFonts w:ascii="Book Antiqua" w:eastAsia="Book Antiqua" w:hAnsi="Book Antiqua" w:cs="Book Antiqua"/>
          <w:b/>
          <w:i/>
          <w:color w:val="000000"/>
        </w:rPr>
        <w:t>description</w:t>
      </w:r>
    </w:p>
    <w:p w14:paraId="6F7FBC03" w14:textId="378E664E" w:rsidR="00F71DAD" w:rsidRPr="001316DA" w:rsidRDefault="00033D89" w:rsidP="001316DA">
      <w:pPr>
        <w:spacing w:line="360" w:lineRule="auto"/>
        <w:jc w:val="both"/>
        <w:rPr>
          <w:rFonts w:ascii="Book Antiqua" w:hAnsi="Book Antiqua"/>
        </w:rPr>
      </w:pPr>
      <w:proofErr w:type="spellStart"/>
      <w:r w:rsidRPr="001316DA">
        <w:rPr>
          <w:rFonts w:ascii="Book Antiqua" w:eastAsia="Book Antiqua" w:hAnsi="Book Antiqua" w:cs="Book Antiqua"/>
          <w:color w:val="000000"/>
        </w:rPr>
        <w:t>FlexyRap</w:t>
      </w:r>
      <w:proofErr w:type="spellEnd"/>
      <w:r w:rsidRPr="001316DA">
        <w:rPr>
          <w:rFonts w:ascii="Book Antiqua" w:eastAsia="Book Antiqua" w:hAnsi="Book Antiqua" w:cs="Book Antiqua"/>
          <w:color w:val="000000"/>
          <w:vertAlign w:val="superscript"/>
        </w:rPr>
        <w:t>®</w:t>
      </w:r>
      <w:r w:rsidRPr="001316DA">
        <w:rPr>
          <w:rFonts w:ascii="Book Antiqua" w:eastAsia="Book Antiqua" w:hAnsi="Book Antiqua" w:cs="Book Antiqua"/>
          <w:color w:val="000000"/>
        </w:rPr>
        <w:t xml:space="preserve"> cobalt chromium rapamycin-eluting coronary stent system consisting of a drug/polymer coated balloon expandable stent </w:t>
      </w:r>
      <w:proofErr w:type="spellStart"/>
      <w:r w:rsidRPr="001316DA">
        <w:rPr>
          <w:rFonts w:ascii="Book Antiqua" w:eastAsia="Book Antiqua" w:hAnsi="Book Antiqua" w:cs="Book Antiqua"/>
          <w:color w:val="000000"/>
        </w:rPr>
        <w:t>premounted</w:t>
      </w:r>
      <w:proofErr w:type="spellEnd"/>
      <w:r w:rsidRPr="001316DA">
        <w:rPr>
          <w:rFonts w:ascii="Book Antiqua" w:eastAsia="Book Antiqua" w:hAnsi="Book Antiqua" w:cs="Book Antiqua"/>
          <w:color w:val="000000"/>
        </w:rPr>
        <w:t xml:space="preserve"> on rapid exchange percutaneous transluminal coronary </w:t>
      </w:r>
      <w:r w:rsidR="00B52C53" w:rsidRPr="001316DA">
        <w:rPr>
          <w:rFonts w:ascii="Book Antiqua" w:eastAsia="Book Antiqua" w:hAnsi="Book Antiqua" w:cs="Book Antiqua"/>
          <w:color w:val="000000"/>
        </w:rPr>
        <w:t>angioplasty</w:t>
      </w:r>
      <w:r w:rsidRPr="001316DA">
        <w:rPr>
          <w:rFonts w:ascii="Book Antiqua" w:eastAsia="Book Antiqua" w:hAnsi="Book Antiqua" w:cs="Book Antiqua"/>
          <w:color w:val="000000"/>
        </w:rPr>
        <w:t xml:space="preserve"> (PTCA) balloon catheter. The stent is made from L605 cobalt chromium alloy (Co-Cr) which consists of cobalt, chromium, tungsten, iron and nickel with its strut thickness 60 </w:t>
      </w:r>
      <w:proofErr w:type="spellStart"/>
      <w:r w:rsidRPr="001316DA">
        <w:rPr>
          <w:rFonts w:ascii="Book Antiqua" w:eastAsia="Book Antiqua" w:hAnsi="Book Antiqua" w:cs="Book Antiqua"/>
          <w:color w:val="000000"/>
        </w:rPr>
        <w:t>μ</w:t>
      </w:r>
      <w:r w:rsidR="00B9032C">
        <w:rPr>
          <w:rFonts w:ascii="Book Antiqua" w:eastAsia="Book Antiqua" w:hAnsi="Book Antiqua" w:cs="Book Antiqua"/>
          <w:color w:val="000000"/>
        </w:rPr>
        <w:t>m</w:t>
      </w:r>
      <w:proofErr w:type="spellEnd"/>
      <w:r w:rsidRPr="001316DA">
        <w:rPr>
          <w:rFonts w:ascii="Book Antiqua" w:eastAsia="Book Antiqua" w:hAnsi="Book Antiqua" w:cs="Book Antiqua"/>
          <w:color w:val="000000"/>
        </w:rPr>
        <w:t xml:space="preserve">. The </w:t>
      </w:r>
      <w:r w:rsidR="0009120D" w:rsidRPr="001316DA">
        <w:rPr>
          <w:rFonts w:ascii="Book Antiqua" w:eastAsia="Book Antiqua" w:hAnsi="Book Antiqua" w:cs="Book Antiqua"/>
          <w:color w:val="000000"/>
        </w:rPr>
        <w:t xml:space="preserve">stent </w:t>
      </w:r>
      <w:r w:rsidRPr="001316DA">
        <w:rPr>
          <w:rFonts w:ascii="Book Antiqua" w:eastAsia="Book Antiqua" w:hAnsi="Book Antiqua" w:cs="Book Antiqua"/>
          <w:color w:val="000000"/>
        </w:rPr>
        <w:t xml:space="preserve">is laser cut from the seamless tubing in hybrid design pattern and electro polished for ultra-smooth stent surface. The coating is comprised of biodegradable polymer </w:t>
      </w:r>
      <w:r w:rsidR="0009120D" w:rsidRPr="001316DA">
        <w:rPr>
          <w:rFonts w:ascii="Book Antiqua" w:eastAsia="Book Antiqua" w:hAnsi="Book Antiqua" w:cs="Book Antiqua"/>
          <w:color w:val="000000"/>
        </w:rPr>
        <w:t xml:space="preserve">matrix </w:t>
      </w:r>
      <w:r w:rsidRPr="001316DA">
        <w:rPr>
          <w:rFonts w:ascii="Book Antiqua" w:eastAsia="Book Antiqua" w:hAnsi="Book Antiqua" w:cs="Book Antiqua"/>
          <w:color w:val="000000"/>
        </w:rPr>
        <w:t>that contains an active pharmaceutical ingredient rapamycin</w:t>
      </w:r>
      <w:r w:rsidR="00A50197" w:rsidRPr="001316DA">
        <w:rPr>
          <w:rFonts w:ascii="Book Antiqua" w:eastAsia="Book Antiqua" w:hAnsi="Book Antiqua" w:cs="Book Antiqua"/>
          <w:color w:val="000000"/>
        </w:rPr>
        <w:t xml:space="preserve"> </w:t>
      </w:r>
      <w:r w:rsidR="0009120D" w:rsidRPr="001316DA">
        <w:rPr>
          <w:rFonts w:ascii="Book Antiqua" w:eastAsia="Book Antiqua" w:hAnsi="Book Antiqua" w:cs="Book Antiqua"/>
          <w:color w:val="000000"/>
        </w:rPr>
        <w:t>(</w:t>
      </w:r>
      <w:r w:rsidRPr="001316DA">
        <w:rPr>
          <w:rFonts w:ascii="Book Antiqua" w:eastAsia="Book Antiqua" w:hAnsi="Book Antiqua" w:cs="Book Antiqua"/>
          <w:color w:val="000000"/>
        </w:rPr>
        <w:t>sirolimus</w:t>
      </w:r>
      <w:r w:rsidR="0009120D" w:rsidRPr="001316DA">
        <w:rPr>
          <w:rFonts w:ascii="Book Antiqua" w:eastAsia="Book Antiqua" w:hAnsi="Book Antiqua" w:cs="Book Antiqua"/>
          <w:color w:val="000000"/>
        </w:rPr>
        <w:t>)</w:t>
      </w:r>
      <w:r w:rsidRPr="001316DA">
        <w:rPr>
          <w:rFonts w:ascii="Book Antiqua" w:eastAsia="Book Antiqua" w:hAnsi="Book Antiqua" w:cs="Book Antiqua"/>
          <w:color w:val="000000"/>
        </w:rPr>
        <w:t xml:space="preserve">. A conformal coating of a polymer </w:t>
      </w:r>
      <w:r w:rsidR="0009120D" w:rsidRPr="001316DA">
        <w:rPr>
          <w:rFonts w:ascii="Book Antiqua" w:eastAsia="Book Antiqua" w:hAnsi="Book Antiqua" w:cs="Book Antiqua"/>
          <w:color w:val="000000"/>
        </w:rPr>
        <w:t xml:space="preserve">carrier </w:t>
      </w:r>
      <w:r w:rsidRPr="001316DA">
        <w:rPr>
          <w:rFonts w:ascii="Book Antiqua" w:eastAsia="Book Antiqua" w:hAnsi="Book Antiqua" w:cs="Book Antiqua"/>
          <w:color w:val="000000"/>
        </w:rPr>
        <w:t>with approximately 1.0 µg/mm</w:t>
      </w:r>
      <w:r w:rsidRPr="001316DA">
        <w:rPr>
          <w:rFonts w:ascii="Book Antiqua" w:eastAsia="Book Antiqua" w:hAnsi="Book Antiqua" w:cs="Book Antiqua"/>
          <w:color w:val="000000"/>
          <w:vertAlign w:val="superscript"/>
        </w:rPr>
        <w:t>2</w:t>
      </w:r>
      <w:r w:rsidRPr="001316DA">
        <w:rPr>
          <w:rFonts w:ascii="Book Antiqua" w:eastAsia="Book Antiqua" w:hAnsi="Book Antiqua" w:cs="Book Antiqua"/>
          <w:color w:val="000000"/>
        </w:rPr>
        <w:t xml:space="preserve"> of rapamycin of total </w:t>
      </w:r>
      <w:r w:rsidR="0009120D" w:rsidRPr="001316DA">
        <w:rPr>
          <w:rFonts w:ascii="Book Antiqua" w:eastAsia="Book Antiqua" w:hAnsi="Book Antiqua" w:cs="Book Antiqua"/>
          <w:color w:val="000000"/>
        </w:rPr>
        <w:t xml:space="preserve">stent </w:t>
      </w:r>
      <w:r w:rsidRPr="001316DA">
        <w:rPr>
          <w:rFonts w:ascii="Book Antiqua" w:eastAsia="Book Antiqua" w:hAnsi="Book Antiqua" w:cs="Book Antiqua"/>
          <w:color w:val="000000"/>
        </w:rPr>
        <w:t xml:space="preserve">surface area with minimal nominal drug content of 32 µg on the smallest stent (7 mm) to maximum nominal drug content of 213 µg on the largest </w:t>
      </w:r>
      <w:r w:rsidR="0009120D" w:rsidRPr="001316DA">
        <w:rPr>
          <w:rFonts w:ascii="Book Antiqua" w:eastAsia="Book Antiqua" w:hAnsi="Book Antiqua" w:cs="Book Antiqua"/>
          <w:color w:val="000000"/>
        </w:rPr>
        <w:t>stent</w:t>
      </w:r>
      <w:r w:rsidRPr="001316DA">
        <w:rPr>
          <w:rFonts w:ascii="Book Antiqua" w:eastAsia="Book Antiqua" w:hAnsi="Book Antiqua" w:cs="Book Antiqua"/>
          <w:color w:val="000000"/>
        </w:rPr>
        <w:t xml:space="preserve"> (45 mm). Stent of 48</w:t>
      </w:r>
      <w:r w:rsidR="00435444">
        <w:rPr>
          <w:rFonts w:ascii="Book Antiqua" w:eastAsia="Book Antiqua" w:hAnsi="Book Antiqua" w:cs="Book Antiqua"/>
          <w:color w:val="000000"/>
        </w:rPr>
        <w:t xml:space="preserve"> </w:t>
      </w:r>
      <w:r w:rsidRPr="001316DA">
        <w:rPr>
          <w:rFonts w:ascii="Book Antiqua" w:eastAsia="Book Antiqua" w:hAnsi="Book Antiqua" w:cs="Book Antiqua"/>
          <w:color w:val="000000"/>
        </w:rPr>
        <w:t xml:space="preserve">mm </w:t>
      </w:r>
      <w:r w:rsidR="003B2F9C" w:rsidRPr="001316DA">
        <w:rPr>
          <w:rFonts w:ascii="Book Antiqua" w:eastAsia="Book Antiqua" w:hAnsi="Book Antiqua" w:cs="Book Antiqua"/>
          <w:color w:val="000000"/>
        </w:rPr>
        <w:t xml:space="preserve">in </w:t>
      </w:r>
      <w:r w:rsidRPr="001316DA">
        <w:rPr>
          <w:rFonts w:ascii="Book Antiqua" w:eastAsia="Book Antiqua" w:hAnsi="Book Antiqua" w:cs="Book Antiqua"/>
          <w:color w:val="000000"/>
        </w:rPr>
        <w:t xml:space="preserve">length approved by </w:t>
      </w:r>
      <w:r w:rsidR="00E83C92">
        <w:rPr>
          <w:rFonts w:ascii="Book Antiqua" w:eastAsia="Book Antiqua" w:hAnsi="Book Antiqua" w:cs="Book Antiqua"/>
          <w:color w:val="000000"/>
        </w:rPr>
        <w:t>the Central Drug Standard Control Organization</w:t>
      </w:r>
      <w:r w:rsidRPr="001316DA">
        <w:rPr>
          <w:rFonts w:ascii="Book Antiqua" w:eastAsia="Book Antiqua" w:hAnsi="Book Antiqua" w:cs="Book Antiqua"/>
          <w:color w:val="000000"/>
        </w:rPr>
        <w:t xml:space="preserve"> was also implanted in the desired population. The stent delivery balloon catheter system is a semi</w:t>
      </w:r>
      <w:r w:rsidR="003B2F9C" w:rsidRPr="001316DA">
        <w:rPr>
          <w:rFonts w:ascii="Book Antiqua" w:eastAsia="Book Antiqua" w:hAnsi="Book Antiqua" w:cs="Book Antiqua"/>
          <w:color w:val="000000"/>
        </w:rPr>
        <w:t>-</w:t>
      </w:r>
      <w:r w:rsidRPr="001316DA">
        <w:rPr>
          <w:rFonts w:ascii="Book Antiqua" w:eastAsia="Book Antiqua" w:hAnsi="Book Antiqua" w:cs="Book Antiqua"/>
          <w:color w:val="000000"/>
        </w:rPr>
        <w:t xml:space="preserve">compliant polyamide balloon, which is nominally 0.5 mm longer than </w:t>
      </w:r>
      <w:r w:rsidR="003B2F9C" w:rsidRPr="001316DA">
        <w:rPr>
          <w:rFonts w:ascii="Book Antiqua" w:eastAsia="Book Antiqua" w:hAnsi="Book Antiqua" w:cs="Book Antiqua"/>
          <w:color w:val="000000"/>
        </w:rPr>
        <w:t xml:space="preserve">the </w:t>
      </w:r>
      <w:r w:rsidRPr="001316DA">
        <w:rPr>
          <w:rFonts w:ascii="Book Antiqua" w:eastAsia="Book Antiqua" w:hAnsi="Book Antiqua" w:cs="Book Antiqua"/>
          <w:color w:val="000000"/>
        </w:rPr>
        <w:t>stent. The two opaque platinum</w:t>
      </w:r>
      <w:r w:rsidR="003B2F9C" w:rsidRPr="001316DA">
        <w:rPr>
          <w:rFonts w:ascii="Book Antiqua" w:eastAsia="Book Antiqua" w:hAnsi="Book Antiqua" w:cs="Book Antiqua"/>
          <w:color w:val="000000"/>
        </w:rPr>
        <w:t>-</w:t>
      </w:r>
      <w:r w:rsidRPr="001316DA">
        <w:rPr>
          <w:rFonts w:ascii="Book Antiqua" w:eastAsia="Book Antiqua" w:hAnsi="Book Antiqua" w:cs="Book Antiqua"/>
          <w:color w:val="000000"/>
        </w:rPr>
        <w:t>iridium markers are nominally placed beyond the stent at each end which defines the stent location in length. Two proximal delivery system shaft markers (90</w:t>
      </w:r>
      <w:r w:rsidR="00656BFF" w:rsidRPr="001316DA">
        <w:rPr>
          <w:rFonts w:ascii="Book Antiqua" w:eastAsia="Book Antiqua" w:hAnsi="Book Antiqua" w:cs="Book Antiqua"/>
          <w:color w:val="000000"/>
        </w:rPr>
        <w:t xml:space="preserve"> </w:t>
      </w:r>
      <w:r w:rsidRPr="001316DA">
        <w:rPr>
          <w:rFonts w:ascii="Book Antiqua" w:eastAsia="Book Antiqua" w:hAnsi="Book Antiqua" w:cs="Book Antiqua"/>
          <w:color w:val="000000"/>
        </w:rPr>
        <w:t>cm and 100</w:t>
      </w:r>
      <w:r w:rsidR="00656BFF" w:rsidRPr="001316DA">
        <w:rPr>
          <w:rFonts w:ascii="Book Antiqua" w:eastAsia="Book Antiqua" w:hAnsi="Book Antiqua" w:cs="Book Antiqua"/>
          <w:color w:val="000000"/>
        </w:rPr>
        <w:t xml:space="preserve"> </w:t>
      </w:r>
      <w:r w:rsidRPr="001316DA">
        <w:rPr>
          <w:rFonts w:ascii="Book Antiqua" w:eastAsia="Book Antiqua" w:hAnsi="Book Antiqua" w:cs="Book Antiqua"/>
          <w:color w:val="000000"/>
        </w:rPr>
        <w:t xml:space="preserve">cm proximal to distal tip) indicate the relative position of delivery system to the end of appropriate guiding catheter. </w:t>
      </w:r>
      <w:proofErr w:type="spellStart"/>
      <w:r w:rsidRPr="001316DA">
        <w:rPr>
          <w:rFonts w:ascii="Book Antiqua" w:eastAsia="Book Antiqua" w:hAnsi="Book Antiqua" w:cs="Book Antiqua"/>
          <w:color w:val="000000"/>
        </w:rPr>
        <w:t>FlexyRap</w:t>
      </w:r>
      <w:proofErr w:type="spellEnd"/>
      <w:r w:rsidRPr="001316DA">
        <w:rPr>
          <w:rFonts w:ascii="Book Antiqua" w:eastAsia="Book Antiqua" w:hAnsi="Book Antiqua" w:cs="Book Antiqua"/>
          <w:color w:val="000000"/>
          <w:vertAlign w:val="superscript"/>
        </w:rPr>
        <w:t>®</w:t>
      </w:r>
      <w:r w:rsidRPr="001316DA">
        <w:rPr>
          <w:rFonts w:ascii="Book Antiqua" w:eastAsia="Book Antiqua" w:hAnsi="Book Antiqua" w:cs="Book Antiqua"/>
          <w:color w:val="000000"/>
        </w:rPr>
        <w:t xml:space="preserve"> DES is available in various lengths (7, 10, 13, 15, 17, </w:t>
      </w:r>
      <w:r w:rsidR="003B2F9C" w:rsidRPr="001316DA">
        <w:rPr>
          <w:rFonts w:ascii="Book Antiqua" w:eastAsia="Book Antiqua" w:hAnsi="Book Antiqua" w:cs="Book Antiqua"/>
          <w:color w:val="000000"/>
        </w:rPr>
        <w:t xml:space="preserve">20, </w:t>
      </w:r>
      <w:r w:rsidRPr="001316DA">
        <w:rPr>
          <w:rFonts w:ascii="Book Antiqua" w:eastAsia="Book Antiqua" w:hAnsi="Book Antiqua" w:cs="Book Antiqua"/>
          <w:color w:val="000000"/>
        </w:rPr>
        <w:t>24, 28, 33, 38, 42, 45 and 48</w:t>
      </w:r>
      <w:r w:rsidR="00EE5234" w:rsidRPr="001316DA">
        <w:rPr>
          <w:rFonts w:ascii="Book Antiqua" w:eastAsia="Book Antiqua" w:hAnsi="Book Antiqua" w:cs="Book Antiqua"/>
          <w:color w:val="000000"/>
        </w:rPr>
        <w:t xml:space="preserve"> </w:t>
      </w:r>
      <w:r w:rsidRPr="001316DA">
        <w:rPr>
          <w:rFonts w:ascii="Book Antiqua" w:eastAsia="Book Antiqua" w:hAnsi="Book Antiqua" w:cs="Book Antiqua"/>
          <w:color w:val="000000"/>
        </w:rPr>
        <w:t>mm) and diameters (2.25, 2.5, 2.75, 3.0, 3.5, 4.0 and 4.5</w:t>
      </w:r>
      <w:r w:rsidR="00E80AFC" w:rsidRPr="001316DA">
        <w:rPr>
          <w:rFonts w:ascii="Book Antiqua" w:eastAsia="Book Antiqua" w:hAnsi="Book Antiqua" w:cs="Book Antiqua"/>
          <w:color w:val="000000"/>
        </w:rPr>
        <w:t xml:space="preserve"> </w:t>
      </w:r>
      <w:r w:rsidRPr="001316DA">
        <w:rPr>
          <w:rFonts w:ascii="Book Antiqua" w:eastAsia="Book Antiqua" w:hAnsi="Book Antiqua" w:cs="Book Antiqua"/>
          <w:color w:val="000000"/>
        </w:rPr>
        <w:t>mm).</w:t>
      </w:r>
    </w:p>
    <w:p w14:paraId="125CAF69" w14:textId="77777777" w:rsidR="00F71DAD" w:rsidRPr="001316DA" w:rsidRDefault="00F71DAD" w:rsidP="001316DA">
      <w:pPr>
        <w:spacing w:line="360" w:lineRule="auto"/>
        <w:jc w:val="both"/>
        <w:rPr>
          <w:rFonts w:ascii="Book Antiqua" w:hAnsi="Book Antiqua"/>
        </w:rPr>
      </w:pPr>
    </w:p>
    <w:p w14:paraId="17894CD0" w14:textId="1B104107" w:rsidR="00F71DAD" w:rsidRPr="001316DA" w:rsidRDefault="001D6654" w:rsidP="001316DA">
      <w:pPr>
        <w:spacing w:line="360" w:lineRule="auto"/>
        <w:jc w:val="both"/>
        <w:rPr>
          <w:rFonts w:ascii="Book Antiqua" w:hAnsi="Book Antiqua"/>
          <w:b/>
          <w:i/>
        </w:rPr>
      </w:pPr>
      <w:r w:rsidRPr="001316DA">
        <w:rPr>
          <w:rFonts w:ascii="Book Antiqua" w:eastAsia="Book Antiqua" w:hAnsi="Book Antiqua" w:cs="Book Antiqua"/>
          <w:b/>
          <w:i/>
          <w:color w:val="000000"/>
        </w:rPr>
        <w:t>Study procedure</w:t>
      </w:r>
    </w:p>
    <w:p w14:paraId="09548EF9" w14:textId="1C4784A6" w:rsidR="00F71DAD" w:rsidRPr="001316DA" w:rsidRDefault="00033D89" w:rsidP="001316DA">
      <w:pPr>
        <w:spacing w:line="360" w:lineRule="auto"/>
        <w:jc w:val="both"/>
        <w:rPr>
          <w:rFonts w:ascii="Book Antiqua" w:eastAsia="Book Antiqua" w:hAnsi="Book Antiqua" w:cs="Book Antiqua"/>
          <w:color w:val="000000"/>
        </w:rPr>
      </w:pPr>
      <w:r w:rsidRPr="001316DA">
        <w:rPr>
          <w:rFonts w:ascii="Book Antiqua" w:eastAsia="Book Antiqua" w:hAnsi="Book Antiqua" w:cs="Book Antiqua"/>
          <w:color w:val="000000"/>
        </w:rPr>
        <w:t>Procedural anticoagulation was achieved using unfractionated h</w:t>
      </w:r>
      <w:r w:rsidR="00E34114" w:rsidRPr="001316DA">
        <w:rPr>
          <w:rFonts w:ascii="Book Antiqua" w:eastAsia="Book Antiqua" w:hAnsi="Book Antiqua" w:cs="Book Antiqua"/>
          <w:color w:val="000000"/>
        </w:rPr>
        <w:t>eparin (at least 5000 IU or 70-</w:t>
      </w:r>
      <w:r w:rsidRPr="001316DA">
        <w:rPr>
          <w:rFonts w:ascii="Book Antiqua" w:eastAsia="Book Antiqua" w:hAnsi="Book Antiqua" w:cs="Book Antiqua"/>
          <w:color w:val="000000"/>
        </w:rPr>
        <w:t>100 IU/kg to maintain an activated clotting time of &gt;</w:t>
      </w:r>
      <w:r w:rsidR="00E34114" w:rsidRPr="001316DA">
        <w:rPr>
          <w:rFonts w:ascii="Book Antiqua" w:eastAsia="Book Antiqua" w:hAnsi="Book Antiqua" w:cs="Book Antiqua"/>
          <w:color w:val="000000"/>
        </w:rPr>
        <w:t xml:space="preserve"> </w:t>
      </w:r>
      <w:r w:rsidRPr="001316DA">
        <w:rPr>
          <w:rFonts w:ascii="Book Antiqua" w:eastAsia="Book Antiqua" w:hAnsi="Book Antiqua" w:cs="Book Antiqua"/>
          <w:color w:val="000000"/>
        </w:rPr>
        <w:t>250s during the procedure). Aspirin (≥</w:t>
      </w:r>
      <w:r w:rsidR="00E34114" w:rsidRPr="001316DA">
        <w:rPr>
          <w:rFonts w:ascii="Book Antiqua" w:eastAsia="Book Antiqua" w:hAnsi="Book Antiqua" w:cs="Book Antiqua"/>
          <w:color w:val="000000"/>
        </w:rPr>
        <w:t xml:space="preserve"> </w:t>
      </w:r>
      <w:r w:rsidRPr="001316DA">
        <w:rPr>
          <w:rFonts w:ascii="Book Antiqua" w:eastAsia="Book Antiqua" w:hAnsi="Book Antiqua" w:cs="Book Antiqua"/>
          <w:color w:val="000000"/>
        </w:rPr>
        <w:t xml:space="preserve">100 mg) and clopidogrel (300-600 mg) or prasugrel (60 mg) were administered </w:t>
      </w:r>
      <w:r w:rsidRPr="001316DA">
        <w:rPr>
          <w:rFonts w:ascii="Book Antiqua" w:eastAsia="Book Antiqua" w:hAnsi="Book Antiqua" w:cs="Book Antiqua"/>
          <w:color w:val="000000"/>
        </w:rPr>
        <w:lastRenderedPageBreak/>
        <w:t xml:space="preserve">before or during the procedure at </w:t>
      </w:r>
      <w:r w:rsidR="00561E63" w:rsidRPr="001316DA">
        <w:rPr>
          <w:rFonts w:ascii="Book Antiqua" w:eastAsia="Book Antiqua" w:hAnsi="Book Antiqua" w:cs="Book Antiqua"/>
          <w:color w:val="000000"/>
        </w:rPr>
        <w:t xml:space="preserve">the </w:t>
      </w:r>
      <w:r w:rsidRPr="001316DA">
        <w:rPr>
          <w:rFonts w:ascii="Book Antiqua" w:eastAsia="Book Antiqua" w:hAnsi="Book Antiqua" w:cs="Book Antiqua"/>
          <w:color w:val="000000"/>
        </w:rPr>
        <w:t>investigator’s discretion. Patients continued to take aspirin (100 mg QD) indefinitely clopidogrel (75 mg QD) or prasugrel (60 mg) was administered for at least 6</w:t>
      </w:r>
      <w:r w:rsidR="00561E63" w:rsidRPr="001316DA">
        <w:rPr>
          <w:rFonts w:ascii="Book Antiqua" w:eastAsia="Book Antiqua" w:hAnsi="Book Antiqua" w:cs="Book Antiqua"/>
          <w:color w:val="000000"/>
        </w:rPr>
        <w:t>-</w:t>
      </w:r>
      <w:r w:rsidRPr="001316DA">
        <w:rPr>
          <w:rFonts w:ascii="Book Antiqua" w:eastAsia="Book Antiqua" w:hAnsi="Book Antiqua" w:cs="Book Antiqua"/>
          <w:color w:val="000000"/>
        </w:rPr>
        <w:t>mo after stent implantation in all patients and for at least 12</w:t>
      </w:r>
      <w:r w:rsidR="00561E63" w:rsidRPr="001316DA">
        <w:rPr>
          <w:rFonts w:ascii="Book Antiqua" w:eastAsia="Book Antiqua" w:hAnsi="Book Antiqua" w:cs="Book Antiqua"/>
          <w:color w:val="000000"/>
        </w:rPr>
        <w:t>-</w:t>
      </w:r>
      <w:r w:rsidRPr="001316DA">
        <w:rPr>
          <w:rFonts w:ascii="Book Antiqua" w:eastAsia="Book Antiqua" w:hAnsi="Book Antiqua" w:cs="Book Antiqua"/>
          <w:color w:val="000000"/>
        </w:rPr>
        <w:t xml:space="preserve">mo in those who did not have a high risk of bleeding. In addition, glycoprotein IIB/IIIA inhibitors were administered in certain patients at </w:t>
      </w:r>
      <w:r w:rsidR="00561E63" w:rsidRPr="001316DA">
        <w:rPr>
          <w:rFonts w:ascii="Book Antiqua" w:eastAsia="Book Antiqua" w:hAnsi="Book Antiqua" w:cs="Book Antiqua"/>
          <w:color w:val="000000"/>
        </w:rPr>
        <w:t xml:space="preserve">the </w:t>
      </w:r>
      <w:r w:rsidRPr="001316DA">
        <w:rPr>
          <w:rFonts w:ascii="Book Antiqua" w:eastAsia="Book Antiqua" w:hAnsi="Book Antiqua" w:cs="Book Antiqua"/>
          <w:color w:val="000000"/>
        </w:rPr>
        <w:t>investigator’s discretion. Biomarkers and electrocardiograms were recorded at different time points to assure the safety and well-being of patients.</w:t>
      </w:r>
    </w:p>
    <w:p w14:paraId="1C4CA595" w14:textId="77777777" w:rsidR="00CE4A31" w:rsidRPr="001316DA" w:rsidRDefault="00CE4A31" w:rsidP="001316DA">
      <w:pPr>
        <w:spacing w:line="360" w:lineRule="auto"/>
        <w:jc w:val="both"/>
        <w:rPr>
          <w:rFonts w:ascii="Book Antiqua" w:hAnsi="Book Antiqua"/>
        </w:rPr>
      </w:pPr>
    </w:p>
    <w:p w14:paraId="0BFD9DE8" w14:textId="5DB99352" w:rsidR="00F71DAD" w:rsidRPr="001316DA" w:rsidRDefault="00C0177E" w:rsidP="001316DA">
      <w:pPr>
        <w:spacing w:line="360" w:lineRule="auto"/>
        <w:jc w:val="both"/>
        <w:rPr>
          <w:rFonts w:ascii="Book Antiqua" w:hAnsi="Book Antiqua"/>
          <w:b/>
          <w:i/>
        </w:rPr>
      </w:pPr>
      <w:r w:rsidRPr="001316DA">
        <w:rPr>
          <w:rFonts w:ascii="Book Antiqua" w:eastAsia="Book Antiqua" w:hAnsi="Book Antiqua" w:cs="Book Antiqua"/>
          <w:b/>
          <w:i/>
          <w:color w:val="000000"/>
        </w:rPr>
        <w:t xml:space="preserve">Definitions and </w:t>
      </w:r>
      <w:r w:rsidR="00532EDE" w:rsidRPr="001316DA">
        <w:rPr>
          <w:rFonts w:ascii="Book Antiqua" w:eastAsia="Book Antiqua" w:hAnsi="Book Antiqua" w:cs="Book Antiqua"/>
          <w:b/>
          <w:i/>
          <w:color w:val="000000"/>
        </w:rPr>
        <w:t>study endpoints</w:t>
      </w:r>
    </w:p>
    <w:p w14:paraId="537CC8BB" w14:textId="2F8E5BB7"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color w:val="000000"/>
        </w:rPr>
        <w:t>Target lesion failure (TLF) is defined as a composite of cardiovascular death, target- vessel myocardial inf</w:t>
      </w:r>
      <w:r w:rsidR="00552EC5" w:rsidRPr="001316DA">
        <w:rPr>
          <w:rFonts w:ascii="Book Antiqua" w:eastAsia="Book Antiqua" w:hAnsi="Book Antiqua" w:cs="Book Antiqua"/>
          <w:color w:val="000000"/>
        </w:rPr>
        <w:t>ar</w:t>
      </w:r>
      <w:r w:rsidRPr="001316DA">
        <w:rPr>
          <w:rFonts w:ascii="Book Antiqua" w:eastAsia="Book Antiqua" w:hAnsi="Book Antiqua" w:cs="Book Antiqua"/>
          <w:color w:val="000000"/>
        </w:rPr>
        <w:t>ction (TV-MI)</w:t>
      </w:r>
      <w:r w:rsidR="00C608F4" w:rsidRPr="001316DA">
        <w:rPr>
          <w:rFonts w:ascii="Book Antiqua" w:eastAsia="Book Antiqua" w:hAnsi="Book Antiqua" w:cs="Book Antiqua"/>
          <w:color w:val="000000"/>
        </w:rPr>
        <w:t>,</w:t>
      </w:r>
      <w:r w:rsidRPr="001316DA">
        <w:rPr>
          <w:rFonts w:ascii="Book Antiqua" w:eastAsia="Book Antiqua" w:hAnsi="Book Antiqua" w:cs="Book Antiqua"/>
          <w:color w:val="000000"/>
        </w:rPr>
        <w:t xml:space="preserve"> and clinically driven target les</w:t>
      </w:r>
      <w:r w:rsidR="00D14A4E" w:rsidRPr="001316DA">
        <w:rPr>
          <w:rFonts w:ascii="Book Antiqua" w:eastAsia="Book Antiqua" w:hAnsi="Book Antiqua" w:cs="Book Antiqua"/>
          <w:color w:val="000000"/>
        </w:rPr>
        <w:t>ion revascularization (CD-</w:t>
      </w:r>
      <w:proofErr w:type="gramStart"/>
      <w:r w:rsidR="00C10B1F" w:rsidRPr="001316DA">
        <w:rPr>
          <w:rFonts w:ascii="Book Antiqua" w:eastAsia="Book Antiqua" w:hAnsi="Book Antiqua" w:cs="Book Antiqua"/>
          <w:color w:val="000000"/>
        </w:rPr>
        <w:t>TLR)</w:t>
      </w:r>
      <w:r w:rsidRPr="001316DA">
        <w:rPr>
          <w:rFonts w:ascii="Book Antiqua" w:eastAsia="Book Antiqua" w:hAnsi="Book Antiqua" w:cs="Book Antiqua"/>
          <w:color w:val="000000"/>
          <w:vertAlign w:val="superscript"/>
        </w:rPr>
        <w:t>[</w:t>
      </w:r>
      <w:proofErr w:type="gramEnd"/>
      <w:r w:rsidRPr="001316DA">
        <w:rPr>
          <w:rFonts w:ascii="Book Antiqua" w:eastAsia="Book Antiqua" w:hAnsi="Book Antiqua" w:cs="Book Antiqua"/>
          <w:color w:val="000000"/>
          <w:vertAlign w:val="superscript"/>
        </w:rPr>
        <w:t>9]</w:t>
      </w:r>
      <w:r w:rsidRPr="001316DA">
        <w:rPr>
          <w:rFonts w:ascii="Book Antiqua" w:eastAsia="Book Antiqua" w:hAnsi="Book Antiqua" w:cs="Book Antiqua"/>
          <w:color w:val="000000"/>
        </w:rPr>
        <w:t xml:space="preserve">. In the following study the primary endpoint was the TLF where the </w:t>
      </w:r>
      <w:r w:rsidR="00C608F4" w:rsidRPr="001316DA">
        <w:rPr>
          <w:rFonts w:ascii="Book Antiqua" w:eastAsia="Book Antiqua" w:hAnsi="Book Antiqua" w:cs="Book Antiqua"/>
          <w:color w:val="000000"/>
        </w:rPr>
        <w:t>follow-up</w:t>
      </w:r>
      <w:r w:rsidRPr="001316DA">
        <w:rPr>
          <w:rFonts w:ascii="Book Antiqua" w:eastAsia="Book Antiqua" w:hAnsi="Book Antiqua" w:cs="Book Antiqua"/>
          <w:color w:val="000000"/>
        </w:rPr>
        <w:t xml:space="preserve"> </w:t>
      </w:r>
      <w:r w:rsidR="00EE0120">
        <w:rPr>
          <w:rFonts w:ascii="Book Antiqua" w:eastAsia="Book Antiqua" w:hAnsi="Book Antiqua" w:cs="Book Antiqua"/>
          <w:color w:val="000000"/>
        </w:rPr>
        <w:t>was</w:t>
      </w:r>
      <w:r w:rsidR="00EE0120" w:rsidRPr="001316DA">
        <w:rPr>
          <w:rFonts w:ascii="Book Antiqua" w:eastAsia="Book Antiqua" w:hAnsi="Book Antiqua" w:cs="Book Antiqua"/>
          <w:color w:val="000000"/>
        </w:rPr>
        <w:t xml:space="preserve"> </w:t>
      </w:r>
      <w:r w:rsidRPr="001316DA">
        <w:rPr>
          <w:rFonts w:ascii="Book Antiqua" w:eastAsia="Book Antiqua" w:hAnsi="Book Antiqua" w:cs="Book Antiqua"/>
          <w:color w:val="000000"/>
        </w:rPr>
        <w:t>taken at the interval of 12-mo and the secondary endpoints were cardiovascular death, TV-MI, clinically driven TLR, stent thrombosis (ST), target vessel failure</w:t>
      </w:r>
      <w:r w:rsidR="004D0B25" w:rsidRPr="001316DA">
        <w:rPr>
          <w:rFonts w:ascii="Book Antiqua" w:eastAsia="Book Antiqua" w:hAnsi="Book Antiqua" w:cs="Book Antiqua"/>
          <w:color w:val="000000"/>
        </w:rPr>
        <w:t>,</w:t>
      </w:r>
      <w:r w:rsidR="004D0B25">
        <w:rPr>
          <w:rFonts w:ascii="Book Antiqua" w:eastAsia="Book Antiqua" w:hAnsi="Book Antiqua" w:cs="Book Antiqua"/>
          <w:color w:val="000000"/>
        </w:rPr>
        <w:t xml:space="preserve"> </w:t>
      </w:r>
      <w:r w:rsidRPr="001316DA">
        <w:rPr>
          <w:rFonts w:ascii="Book Antiqua" w:eastAsia="Book Antiqua" w:hAnsi="Book Antiqua" w:cs="Book Antiqua"/>
          <w:color w:val="000000"/>
        </w:rPr>
        <w:t xml:space="preserve">target vessel revascularization where the </w:t>
      </w:r>
      <w:r w:rsidR="002E5276" w:rsidRPr="001316DA">
        <w:rPr>
          <w:rFonts w:ascii="Book Antiqua" w:eastAsia="Book Antiqua" w:hAnsi="Book Antiqua" w:cs="Book Antiqua"/>
          <w:color w:val="000000"/>
        </w:rPr>
        <w:t>follow</w:t>
      </w:r>
      <w:r w:rsidR="002E5276">
        <w:rPr>
          <w:rFonts w:ascii="Book Antiqua" w:eastAsia="Book Antiqua" w:hAnsi="Book Antiqua" w:cs="Book Antiqua"/>
          <w:color w:val="000000"/>
        </w:rPr>
        <w:t>-</w:t>
      </w:r>
      <w:r w:rsidRPr="001316DA">
        <w:rPr>
          <w:rFonts w:ascii="Book Antiqua" w:eastAsia="Book Antiqua" w:hAnsi="Book Antiqua" w:cs="Book Antiqua"/>
          <w:color w:val="000000"/>
        </w:rPr>
        <w:t xml:space="preserve">up </w:t>
      </w:r>
      <w:r w:rsidR="002E5276">
        <w:rPr>
          <w:rFonts w:ascii="Book Antiqua" w:eastAsia="Book Antiqua" w:hAnsi="Book Antiqua" w:cs="Book Antiqua"/>
          <w:color w:val="000000"/>
        </w:rPr>
        <w:t>was</w:t>
      </w:r>
      <w:r w:rsidR="002E5276" w:rsidRPr="001316DA">
        <w:rPr>
          <w:rFonts w:ascii="Book Antiqua" w:eastAsia="Book Antiqua" w:hAnsi="Book Antiqua" w:cs="Book Antiqua"/>
          <w:color w:val="000000"/>
        </w:rPr>
        <w:t xml:space="preserve"> </w:t>
      </w:r>
      <w:r w:rsidRPr="001316DA">
        <w:rPr>
          <w:rFonts w:ascii="Book Antiqua" w:eastAsia="Book Antiqua" w:hAnsi="Book Antiqua" w:cs="Book Antiqua"/>
          <w:color w:val="000000"/>
        </w:rPr>
        <w:t>taken at 12</w:t>
      </w:r>
      <w:r w:rsidR="00561E63" w:rsidRPr="001316DA">
        <w:rPr>
          <w:rFonts w:ascii="Book Antiqua" w:eastAsia="Book Antiqua" w:hAnsi="Book Antiqua" w:cs="Book Antiqua"/>
          <w:color w:val="000000"/>
        </w:rPr>
        <w:t>-</w:t>
      </w:r>
      <w:r w:rsidRPr="001316DA">
        <w:rPr>
          <w:rFonts w:ascii="Book Antiqua" w:eastAsia="Book Antiqua" w:hAnsi="Book Antiqua" w:cs="Book Antiqua"/>
          <w:color w:val="000000"/>
        </w:rPr>
        <w:t>mo, 3</w:t>
      </w:r>
      <w:r w:rsidR="00561E63" w:rsidRPr="001316DA">
        <w:rPr>
          <w:rFonts w:ascii="Book Antiqua" w:eastAsia="Book Antiqua" w:hAnsi="Book Antiqua" w:cs="Book Antiqua"/>
          <w:color w:val="000000"/>
        </w:rPr>
        <w:t>-</w:t>
      </w:r>
      <w:r w:rsidRPr="001316DA">
        <w:rPr>
          <w:rFonts w:ascii="Book Antiqua" w:eastAsia="Book Antiqua" w:hAnsi="Book Antiqua" w:cs="Book Antiqua"/>
          <w:color w:val="000000"/>
        </w:rPr>
        <w:t xml:space="preserve">year, </w:t>
      </w:r>
      <w:r w:rsidR="00561E63" w:rsidRPr="001316DA">
        <w:rPr>
          <w:rFonts w:ascii="Book Antiqua" w:eastAsia="Book Antiqua" w:hAnsi="Book Antiqua" w:cs="Book Antiqua"/>
          <w:color w:val="000000"/>
        </w:rPr>
        <w:t xml:space="preserve">and </w:t>
      </w:r>
      <w:r w:rsidRPr="001316DA">
        <w:rPr>
          <w:rFonts w:ascii="Book Antiqua" w:eastAsia="Book Antiqua" w:hAnsi="Book Antiqua" w:cs="Book Antiqua"/>
          <w:color w:val="000000"/>
        </w:rPr>
        <w:t>5</w:t>
      </w:r>
      <w:r w:rsidR="00561E63" w:rsidRPr="001316DA">
        <w:rPr>
          <w:rFonts w:ascii="Book Antiqua" w:eastAsia="Book Antiqua" w:hAnsi="Book Antiqua" w:cs="Book Antiqua"/>
          <w:color w:val="000000"/>
        </w:rPr>
        <w:t>-</w:t>
      </w:r>
      <w:r w:rsidRPr="001316DA">
        <w:rPr>
          <w:rFonts w:ascii="Book Antiqua" w:eastAsia="Book Antiqua" w:hAnsi="Book Antiqua" w:cs="Book Antiqua"/>
          <w:color w:val="000000"/>
        </w:rPr>
        <w:t xml:space="preserve">year. The composite of cardiac death, target lesion-revascularization and myocardial infarction is defined as </w:t>
      </w:r>
      <w:r w:rsidR="007C1B0B" w:rsidRPr="001316DA">
        <w:rPr>
          <w:rFonts w:ascii="Book Antiqua" w:eastAsia="Book Antiqua" w:hAnsi="Book Antiqua" w:cs="Book Antiqua"/>
          <w:color w:val="000000"/>
        </w:rPr>
        <w:t>major adverse cardiac event (MACE)</w:t>
      </w:r>
      <w:r w:rsidRPr="001316DA">
        <w:rPr>
          <w:rFonts w:ascii="Book Antiqua" w:eastAsia="Book Antiqua" w:hAnsi="Book Antiqua" w:cs="Book Antiqua"/>
          <w:color w:val="000000"/>
        </w:rPr>
        <w:t xml:space="preserve">. </w:t>
      </w:r>
      <w:r w:rsidR="00C936EE" w:rsidRPr="001316DA">
        <w:rPr>
          <w:rFonts w:ascii="Book Antiqua" w:eastAsia="Book Antiqua" w:hAnsi="Book Antiqua" w:cs="Book Antiqua"/>
          <w:color w:val="000000"/>
        </w:rPr>
        <w:t>ST</w:t>
      </w:r>
      <w:r w:rsidRPr="001316DA">
        <w:rPr>
          <w:rFonts w:ascii="Book Antiqua" w:eastAsia="Book Antiqua" w:hAnsi="Book Antiqua" w:cs="Book Antiqua"/>
          <w:color w:val="000000"/>
        </w:rPr>
        <w:t xml:space="preserve"> was also evaluated in this study which was classified according to the definitions of t</w:t>
      </w:r>
      <w:r w:rsidR="00C10B1F" w:rsidRPr="001316DA">
        <w:rPr>
          <w:rFonts w:ascii="Book Antiqua" w:eastAsia="Book Antiqua" w:hAnsi="Book Antiqua" w:cs="Book Antiqua"/>
          <w:color w:val="000000"/>
        </w:rPr>
        <w:t xml:space="preserve">he academic research </w:t>
      </w:r>
      <w:proofErr w:type="gramStart"/>
      <w:r w:rsidR="00C10B1F" w:rsidRPr="001316DA">
        <w:rPr>
          <w:rFonts w:ascii="Book Antiqua" w:eastAsia="Book Antiqua" w:hAnsi="Book Antiqua" w:cs="Book Antiqua"/>
          <w:color w:val="000000"/>
        </w:rPr>
        <w:t>consortium</w:t>
      </w:r>
      <w:r w:rsidRPr="001316DA">
        <w:rPr>
          <w:rFonts w:ascii="Book Antiqua" w:eastAsia="Book Antiqua" w:hAnsi="Book Antiqua" w:cs="Book Antiqua"/>
          <w:color w:val="000000"/>
          <w:vertAlign w:val="superscript"/>
        </w:rPr>
        <w:t>[</w:t>
      </w:r>
      <w:proofErr w:type="gramEnd"/>
      <w:r w:rsidRPr="001316DA">
        <w:rPr>
          <w:rFonts w:ascii="Book Antiqua" w:eastAsia="Book Antiqua" w:hAnsi="Book Antiqua" w:cs="Book Antiqua"/>
          <w:color w:val="000000"/>
          <w:vertAlign w:val="superscript"/>
        </w:rPr>
        <w:t>10]</w:t>
      </w:r>
      <w:r w:rsidRPr="001316DA">
        <w:rPr>
          <w:rFonts w:ascii="Book Antiqua" w:eastAsia="Book Antiqua" w:hAnsi="Book Antiqua" w:cs="Book Antiqua"/>
          <w:color w:val="000000"/>
        </w:rPr>
        <w:t xml:space="preserve">. Device success </w:t>
      </w:r>
      <w:r w:rsidR="0080779A">
        <w:rPr>
          <w:rFonts w:ascii="Book Antiqua" w:eastAsia="Book Antiqua" w:hAnsi="Book Antiqua" w:cs="Book Antiqua"/>
          <w:color w:val="000000"/>
        </w:rPr>
        <w:t>was</w:t>
      </w:r>
      <w:r w:rsidR="0080779A" w:rsidRPr="001316DA">
        <w:rPr>
          <w:rFonts w:ascii="Book Antiqua" w:eastAsia="Book Antiqua" w:hAnsi="Book Antiqua" w:cs="Book Antiqua"/>
          <w:color w:val="000000"/>
        </w:rPr>
        <w:t xml:space="preserve"> </w:t>
      </w:r>
      <w:r w:rsidRPr="001316DA">
        <w:rPr>
          <w:rFonts w:ascii="Book Antiqua" w:eastAsia="Book Antiqua" w:hAnsi="Book Antiqua" w:cs="Book Antiqua"/>
          <w:color w:val="000000"/>
        </w:rPr>
        <w:t>defined as the successful delivery and deployment of the study stent at the intended target lesion, as well as the successful withdrawal of the delivery system, with final in-stent residual diameter stenosis of &lt; 30% of all treated lesions, as determined by visual inspection or quantitative coronary angiography</w:t>
      </w:r>
      <w:r w:rsidR="00071FB9" w:rsidRPr="001316DA">
        <w:rPr>
          <w:rFonts w:ascii="Book Antiqua" w:eastAsia="Book Antiqua" w:hAnsi="Book Antiqua" w:cs="Book Antiqua"/>
          <w:color w:val="000000"/>
        </w:rPr>
        <w:t>.</w:t>
      </w:r>
      <w:r w:rsidRPr="001316DA">
        <w:rPr>
          <w:rFonts w:ascii="Book Antiqua" w:eastAsia="Book Antiqua" w:hAnsi="Book Antiqua" w:cs="Book Antiqua"/>
          <w:color w:val="000000"/>
        </w:rPr>
        <w:t xml:space="preserve"> </w:t>
      </w:r>
      <w:r w:rsidR="00071FB9" w:rsidRPr="001316DA">
        <w:rPr>
          <w:rFonts w:ascii="Book Antiqua" w:eastAsia="Book Antiqua" w:hAnsi="Book Antiqua" w:cs="Book Antiqua"/>
          <w:color w:val="000000"/>
        </w:rPr>
        <w:t>P</w:t>
      </w:r>
      <w:r w:rsidRPr="001316DA">
        <w:rPr>
          <w:rFonts w:ascii="Book Antiqua" w:eastAsia="Book Antiqua" w:hAnsi="Book Antiqua" w:cs="Book Antiqua"/>
          <w:color w:val="000000"/>
        </w:rPr>
        <w:t xml:space="preserve">rocedural success </w:t>
      </w:r>
      <w:r w:rsidR="00D967BC">
        <w:rPr>
          <w:rFonts w:ascii="Book Antiqua" w:eastAsia="Book Antiqua" w:hAnsi="Book Antiqua" w:cs="Book Antiqua"/>
          <w:color w:val="000000"/>
        </w:rPr>
        <w:t>was</w:t>
      </w:r>
      <w:r w:rsidR="00D967BC" w:rsidRPr="001316DA">
        <w:rPr>
          <w:rFonts w:ascii="Book Antiqua" w:eastAsia="Book Antiqua" w:hAnsi="Book Antiqua" w:cs="Book Antiqua"/>
          <w:color w:val="000000"/>
        </w:rPr>
        <w:t xml:space="preserve"> </w:t>
      </w:r>
      <w:r w:rsidRPr="001316DA">
        <w:rPr>
          <w:rFonts w:ascii="Book Antiqua" w:eastAsia="Book Antiqua" w:hAnsi="Book Antiqua" w:cs="Book Antiqua"/>
          <w:color w:val="000000"/>
        </w:rPr>
        <w:t>defined as the delivery and deployment of the study stent at the intended target lesion, as well as the withdrawal of the delivery system, with a residual diameter stenosis of less than 30% as determined by visual inspection or quantitative coronary angiography, and no in-hospital major adverse cardiac event (death, MI, or repeat coronary revascul</w:t>
      </w:r>
      <w:r w:rsidR="00C10B1F" w:rsidRPr="001316DA">
        <w:rPr>
          <w:rFonts w:ascii="Book Antiqua" w:eastAsia="Book Antiqua" w:hAnsi="Book Antiqua" w:cs="Book Antiqua"/>
          <w:color w:val="000000"/>
        </w:rPr>
        <w:t xml:space="preserve">arization of the target </w:t>
      </w:r>
      <w:proofErr w:type="gramStart"/>
      <w:r w:rsidR="00C10B1F" w:rsidRPr="001316DA">
        <w:rPr>
          <w:rFonts w:ascii="Book Antiqua" w:eastAsia="Book Antiqua" w:hAnsi="Book Antiqua" w:cs="Book Antiqua"/>
          <w:color w:val="000000"/>
        </w:rPr>
        <w:t>lesion)</w:t>
      </w:r>
      <w:r w:rsidRPr="001316DA">
        <w:rPr>
          <w:rFonts w:ascii="Book Antiqua" w:eastAsia="Book Antiqua" w:hAnsi="Book Antiqua" w:cs="Book Antiqua"/>
          <w:color w:val="000000"/>
          <w:vertAlign w:val="superscript"/>
        </w:rPr>
        <w:t>[</w:t>
      </w:r>
      <w:proofErr w:type="gramEnd"/>
      <w:r w:rsidRPr="001316DA">
        <w:rPr>
          <w:rFonts w:ascii="Book Antiqua" w:eastAsia="Book Antiqua" w:hAnsi="Book Antiqua" w:cs="Book Antiqua"/>
          <w:color w:val="000000"/>
          <w:vertAlign w:val="superscript"/>
        </w:rPr>
        <w:t>11,12]</w:t>
      </w:r>
      <w:r w:rsidRPr="001316DA">
        <w:rPr>
          <w:rFonts w:ascii="Book Antiqua" w:eastAsia="Book Antiqua" w:hAnsi="Book Antiqua" w:cs="Book Antiqua"/>
          <w:color w:val="000000"/>
        </w:rPr>
        <w:t>.</w:t>
      </w:r>
    </w:p>
    <w:p w14:paraId="752D9003" w14:textId="77777777" w:rsidR="00F71DAD" w:rsidRPr="001316DA" w:rsidRDefault="00F71DAD" w:rsidP="001316DA">
      <w:pPr>
        <w:spacing w:line="360" w:lineRule="auto"/>
        <w:jc w:val="both"/>
        <w:rPr>
          <w:rFonts w:ascii="Book Antiqua" w:hAnsi="Book Antiqua"/>
        </w:rPr>
      </w:pPr>
    </w:p>
    <w:p w14:paraId="00CCD550" w14:textId="59580C78" w:rsidR="00F71DAD" w:rsidRPr="001316DA" w:rsidRDefault="00033D89" w:rsidP="001316DA">
      <w:pPr>
        <w:spacing w:line="360" w:lineRule="auto"/>
        <w:jc w:val="both"/>
        <w:rPr>
          <w:rFonts w:ascii="Book Antiqua" w:hAnsi="Book Antiqua"/>
          <w:b/>
          <w:i/>
        </w:rPr>
      </w:pPr>
      <w:r w:rsidRPr="001316DA">
        <w:rPr>
          <w:rFonts w:ascii="Book Antiqua" w:eastAsia="Book Antiqua" w:hAnsi="Book Antiqua" w:cs="Book Antiqua"/>
          <w:b/>
          <w:i/>
          <w:color w:val="000000"/>
        </w:rPr>
        <w:t>Sample size and statistical analysis</w:t>
      </w:r>
    </w:p>
    <w:p w14:paraId="4D2008D9" w14:textId="03614D75"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color w:val="000000"/>
        </w:rPr>
        <w:lastRenderedPageBreak/>
        <w:t xml:space="preserve">A sample size of 500 subjects was calculated based on the primary endpoint of the study. Categorical variables were summarized by frequency distribution for each categorical component (relative frequencies and percentage). All the analysis were done by using statistical package for the social sciences (SPSS) v.20. Results were reported as mean ± standard deviation for continuous variables and as number (%) for nominal variables. For changes in </w:t>
      </w:r>
      <w:r w:rsidR="001C64F8" w:rsidRPr="001316DA">
        <w:rPr>
          <w:rFonts w:ascii="Book Antiqua" w:eastAsia="Book Antiqua" w:hAnsi="Book Antiqua" w:cs="Book Antiqua"/>
          <w:color w:val="000000"/>
        </w:rPr>
        <w:t>pre–post</w:t>
      </w:r>
      <w:r w:rsidRPr="001316DA">
        <w:rPr>
          <w:rFonts w:ascii="Book Antiqua" w:eastAsia="Book Antiqua" w:hAnsi="Book Antiqua" w:cs="Book Antiqua"/>
          <w:color w:val="000000"/>
        </w:rPr>
        <w:t xml:space="preserve"> differences, Wilcoxon-test was used for ordinal variables and paired t-test for continuous variables. Other variables frequency was compared using the chi-square test or fisher’s exact test. Result was significant at </w:t>
      </w:r>
      <w:r w:rsidR="009918C8" w:rsidRPr="001316DA">
        <w:rPr>
          <w:rFonts w:ascii="Book Antiqua" w:eastAsia="Book Antiqua" w:hAnsi="Book Antiqua" w:cs="Book Antiqua"/>
          <w:i/>
          <w:color w:val="000000"/>
        </w:rPr>
        <w:t>P</w:t>
      </w:r>
      <w:r w:rsidR="009918C8" w:rsidRPr="001316DA">
        <w:rPr>
          <w:rFonts w:ascii="Book Antiqua" w:eastAsia="Book Antiqua" w:hAnsi="Book Antiqua" w:cs="Book Antiqua"/>
          <w:color w:val="000000"/>
        </w:rPr>
        <w:t xml:space="preserve"> </w:t>
      </w:r>
      <w:r w:rsidRPr="001316DA">
        <w:rPr>
          <w:rFonts w:ascii="Book Antiqua" w:eastAsia="Book Antiqua" w:hAnsi="Book Antiqua" w:cs="Book Antiqua"/>
          <w:color w:val="000000"/>
        </w:rPr>
        <w:t>&lt;</w:t>
      </w:r>
      <w:r w:rsidR="009918C8" w:rsidRPr="001316DA">
        <w:rPr>
          <w:rFonts w:ascii="Book Antiqua" w:eastAsia="Book Antiqua" w:hAnsi="Book Antiqua" w:cs="Book Antiqua"/>
          <w:color w:val="000000"/>
        </w:rPr>
        <w:t xml:space="preserve"> </w:t>
      </w:r>
      <w:r w:rsidRPr="001316DA">
        <w:rPr>
          <w:rFonts w:ascii="Book Antiqua" w:eastAsia="Book Antiqua" w:hAnsi="Book Antiqua" w:cs="Book Antiqua"/>
          <w:color w:val="000000"/>
        </w:rPr>
        <w:t>0.05. For time-to-event variables</w:t>
      </w:r>
      <w:r w:rsidR="00653973" w:rsidRPr="001316DA">
        <w:rPr>
          <w:rFonts w:ascii="Book Antiqua" w:eastAsia="Book Antiqua" w:hAnsi="Book Antiqua" w:cs="Book Antiqua"/>
          <w:color w:val="000000"/>
        </w:rPr>
        <w:t>,</w:t>
      </w:r>
      <w:r w:rsidRPr="001316DA">
        <w:rPr>
          <w:rFonts w:ascii="Book Antiqua" w:eastAsia="Book Antiqua" w:hAnsi="Book Antiqua" w:cs="Book Antiqua"/>
          <w:color w:val="000000"/>
        </w:rPr>
        <w:t xml:space="preserve"> survival curves were represented using </w:t>
      </w:r>
      <w:r w:rsidR="0009120D" w:rsidRPr="001316DA">
        <w:rPr>
          <w:rFonts w:ascii="Book Antiqua" w:eastAsia="Book Antiqua" w:hAnsi="Book Antiqua" w:cs="Book Antiqua"/>
          <w:color w:val="000000"/>
        </w:rPr>
        <w:t xml:space="preserve">Kaplan </w:t>
      </w:r>
      <w:r w:rsidRPr="001316DA">
        <w:rPr>
          <w:rFonts w:ascii="Book Antiqua" w:eastAsia="Book Antiqua" w:hAnsi="Book Antiqua" w:cs="Book Antiqua"/>
          <w:color w:val="000000"/>
        </w:rPr>
        <w:t>Meier estimates.</w:t>
      </w:r>
    </w:p>
    <w:p w14:paraId="61003BCE" w14:textId="77777777" w:rsidR="00F71DAD" w:rsidRPr="001316DA" w:rsidRDefault="00F71DAD" w:rsidP="001316DA">
      <w:pPr>
        <w:spacing w:line="360" w:lineRule="auto"/>
        <w:jc w:val="both"/>
        <w:rPr>
          <w:rFonts w:ascii="Book Antiqua" w:hAnsi="Book Antiqua"/>
        </w:rPr>
      </w:pPr>
    </w:p>
    <w:p w14:paraId="6103445F" w14:textId="77777777"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b/>
          <w:smallCaps/>
          <w:color w:val="000000"/>
          <w:u w:val="single"/>
        </w:rPr>
        <w:t>RESULTS</w:t>
      </w:r>
    </w:p>
    <w:p w14:paraId="4C04D8D4" w14:textId="4AEFB0C6" w:rsidR="00F71DAD" w:rsidRPr="001316DA" w:rsidRDefault="00033D89" w:rsidP="001316DA">
      <w:pPr>
        <w:spacing w:line="360" w:lineRule="auto"/>
        <w:jc w:val="both"/>
        <w:rPr>
          <w:rFonts w:ascii="Book Antiqua" w:hAnsi="Book Antiqua"/>
          <w:i/>
        </w:rPr>
      </w:pPr>
      <w:r w:rsidRPr="001316DA">
        <w:rPr>
          <w:rFonts w:ascii="Book Antiqua" w:eastAsia="Book Antiqua" w:hAnsi="Book Antiqua" w:cs="Book Antiqua"/>
          <w:b/>
          <w:i/>
          <w:color w:val="000000"/>
        </w:rPr>
        <w:t>Baseli</w:t>
      </w:r>
      <w:r w:rsidR="008B7AA7" w:rsidRPr="001316DA">
        <w:rPr>
          <w:rFonts w:ascii="Book Antiqua" w:eastAsia="Book Antiqua" w:hAnsi="Book Antiqua" w:cs="Book Antiqua"/>
          <w:b/>
          <w:i/>
          <w:color w:val="000000"/>
        </w:rPr>
        <w:t>ne demographics characteristics</w:t>
      </w:r>
    </w:p>
    <w:p w14:paraId="33FED57C" w14:textId="768FC4F2"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color w:val="000000"/>
        </w:rPr>
        <w:t>Baseline demographics and clinical characteristics are summarized in Table 1. The data for 500 patients were collected retrospectively at 12</w:t>
      </w:r>
      <w:r w:rsidR="00561E63" w:rsidRPr="001316DA">
        <w:rPr>
          <w:rFonts w:ascii="Book Antiqua" w:eastAsia="Book Antiqua" w:hAnsi="Book Antiqua" w:cs="Book Antiqua"/>
          <w:color w:val="000000"/>
        </w:rPr>
        <w:t>-mo</w:t>
      </w:r>
      <w:r w:rsidRPr="001316DA">
        <w:rPr>
          <w:rFonts w:ascii="Book Antiqua" w:eastAsia="Book Antiqua" w:hAnsi="Book Antiqua" w:cs="Book Antiqua"/>
          <w:color w:val="000000"/>
        </w:rPr>
        <w:t>, 3</w:t>
      </w:r>
      <w:r w:rsidR="00561E63" w:rsidRPr="001316DA">
        <w:rPr>
          <w:rFonts w:ascii="Book Antiqua" w:eastAsia="Book Antiqua" w:hAnsi="Book Antiqua" w:cs="Book Antiqua"/>
          <w:color w:val="000000"/>
        </w:rPr>
        <w:t>-</w:t>
      </w:r>
      <w:r w:rsidRPr="001316DA">
        <w:rPr>
          <w:rFonts w:ascii="Book Antiqua" w:eastAsia="Book Antiqua" w:hAnsi="Book Antiqua" w:cs="Book Antiqua"/>
          <w:color w:val="000000"/>
        </w:rPr>
        <w:t>year</w:t>
      </w:r>
      <w:r w:rsidR="00561E63" w:rsidRPr="001316DA">
        <w:rPr>
          <w:rFonts w:ascii="Book Antiqua" w:eastAsia="Book Antiqua" w:hAnsi="Book Antiqua" w:cs="Book Antiqua"/>
          <w:color w:val="000000"/>
        </w:rPr>
        <w:t>,</w:t>
      </w:r>
      <w:r w:rsidRPr="001316DA">
        <w:rPr>
          <w:rFonts w:ascii="Book Antiqua" w:eastAsia="Book Antiqua" w:hAnsi="Book Antiqua" w:cs="Book Antiqua"/>
          <w:color w:val="000000"/>
        </w:rPr>
        <w:t xml:space="preserve"> and 5</w:t>
      </w:r>
      <w:r w:rsidR="00561E63" w:rsidRPr="001316DA">
        <w:rPr>
          <w:rFonts w:ascii="Book Antiqua" w:eastAsia="Book Antiqua" w:hAnsi="Book Antiqua" w:cs="Book Antiqua"/>
          <w:color w:val="000000"/>
        </w:rPr>
        <w:t>-</w:t>
      </w:r>
      <w:r w:rsidRPr="001316DA">
        <w:rPr>
          <w:rFonts w:ascii="Book Antiqua" w:eastAsia="Book Antiqua" w:hAnsi="Book Antiqua" w:cs="Book Antiqua"/>
          <w:color w:val="000000"/>
        </w:rPr>
        <w:t xml:space="preserve">year. The </w:t>
      </w:r>
      <w:r w:rsidRPr="001316DA">
        <w:rPr>
          <w:rFonts w:ascii="Book Antiqua" w:eastAsia="Book Antiqua" w:hAnsi="Book Antiqua" w:cs="Book Antiqua"/>
        </w:rPr>
        <w:t>average</w:t>
      </w:r>
      <w:r w:rsidRPr="001316DA">
        <w:rPr>
          <w:rFonts w:ascii="Book Antiqua" w:eastAsia="Book Antiqua" w:hAnsi="Book Antiqua" w:cs="Book Antiqua"/>
          <w:color w:val="000000"/>
        </w:rPr>
        <w:t xml:space="preserve"> age of the s</w:t>
      </w:r>
      <w:r w:rsidRPr="001316DA">
        <w:rPr>
          <w:rFonts w:ascii="Book Antiqua" w:eastAsia="Book Antiqua" w:hAnsi="Book Antiqua" w:cs="Book Antiqua"/>
        </w:rPr>
        <w:t>tudy</w:t>
      </w:r>
      <w:r w:rsidRPr="001316DA">
        <w:rPr>
          <w:rFonts w:ascii="Book Antiqua" w:eastAsia="Book Antiqua" w:hAnsi="Book Antiqua" w:cs="Book Antiqua"/>
          <w:color w:val="000000"/>
        </w:rPr>
        <w:t xml:space="preserve"> patients was 59.30</w:t>
      </w:r>
      <w:r w:rsidR="00B47C60" w:rsidRPr="001316DA">
        <w:rPr>
          <w:rFonts w:ascii="Book Antiqua" w:eastAsia="Book Antiqua" w:hAnsi="Book Antiqua" w:cs="Book Antiqua"/>
          <w:color w:val="000000"/>
        </w:rPr>
        <w:t xml:space="preserve"> </w:t>
      </w:r>
      <w:r w:rsidRPr="001316DA">
        <w:rPr>
          <w:rFonts w:ascii="Book Antiqua" w:eastAsia="Book Antiqua" w:hAnsi="Book Antiqua" w:cs="Book Antiqua"/>
          <w:color w:val="000000"/>
        </w:rPr>
        <w:t>±</w:t>
      </w:r>
      <w:r w:rsidR="00B47C60" w:rsidRPr="001316DA">
        <w:rPr>
          <w:rFonts w:ascii="Book Antiqua" w:eastAsia="Book Antiqua" w:hAnsi="Book Antiqua" w:cs="Book Antiqua"/>
          <w:color w:val="000000"/>
        </w:rPr>
        <w:t xml:space="preserve"> </w:t>
      </w:r>
      <w:r w:rsidRPr="001316DA">
        <w:rPr>
          <w:rFonts w:ascii="Book Antiqua" w:eastAsia="Book Antiqua" w:hAnsi="Book Antiqua" w:cs="Book Antiqua"/>
          <w:color w:val="000000"/>
        </w:rPr>
        <w:t xml:space="preserve">11.27 years, with the majority </w:t>
      </w:r>
      <w:r w:rsidRPr="001316DA">
        <w:rPr>
          <w:rFonts w:ascii="Book Antiqua" w:eastAsia="Book Antiqua" w:hAnsi="Book Antiqua" w:cs="Book Antiqua"/>
        </w:rPr>
        <w:t>being</w:t>
      </w:r>
      <w:r w:rsidRPr="001316DA">
        <w:rPr>
          <w:rFonts w:ascii="Book Antiqua" w:eastAsia="Book Antiqua" w:hAnsi="Book Antiqua" w:cs="Book Antiqua"/>
          <w:color w:val="000000"/>
        </w:rPr>
        <w:t xml:space="preserve"> male (70.2%). The most frequent</w:t>
      </w:r>
      <w:r w:rsidRPr="001316DA">
        <w:rPr>
          <w:rFonts w:ascii="Book Antiqua" w:eastAsia="Book Antiqua" w:hAnsi="Book Antiqua" w:cs="Book Antiqua"/>
        </w:rPr>
        <w:t>ly occurring comorbidities</w:t>
      </w:r>
      <w:r w:rsidRPr="001316DA">
        <w:rPr>
          <w:rFonts w:ascii="Book Antiqua" w:eastAsia="Book Antiqua" w:hAnsi="Book Antiqua" w:cs="Book Antiqua"/>
          <w:color w:val="000000"/>
        </w:rPr>
        <w:t xml:space="preserve"> were hypertension (43.4%), smoking (40.6%), diabetes mellitus (14%), alcoholic (9.6%), and dyslipidemia (3.4%). History of myocardial </w:t>
      </w:r>
      <w:r w:rsidR="00653973" w:rsidRPr="001316DA">
        <w:rPr>
          <w:rFonts w:ascii="Book Antiqua" w:eastAsia="Book Antiqua" w:hAnsi="Book Antiqua" w:cs="Book Antiqua"/>
          <w:color w:val="000000"/>
        </w:rPr>
        <w:t xml:space="preserve">infarction </w:t>
      </w:r>
      <w:r w:rsidRPr="001316DA">
        <w:rPr>
          <w:rFonts w:ascii="Book Antiqua" w:eastAsia="Book Antiqua" w:hAnsi="Book Antiqua" w:cs="Book Antiqua"/>
          <w:color w:val="000000"/>
        </w:rPr>
        <w:t>was found in 54.</w:t>
      </w:r>
      <w:r w:rsidR="00625407" w:rsidRPr="001316DA">
        <w:rPr>
          <w:rFonts w:ascii="Book Antiqua" w:eastAsia="Book Antiqua" w:hAnsi="Book Antiqua" w:cs="Book Antiqua"/>
          <w:color w:val="000000"/>
        </w:rPr>
        <w:t>8</w:t>
      </w:r>
      <w:r w:rsidRPr="001316DA">
        <w:rPr>
          <w:rFonts w:ascii="Book Antiqua" w:eastAsia="Book Antiqua" w:hAnsi="Book Antiqua" w:cs="Book Antiqua"/>
          <w:color w:val="000000"/>
        </w:rPr>
        <w:t>% followed by CAD (4.8%), PCI (4.2%) and stroke (1.8%). Out of 500 patients, 299 (59.8%) were having stable angina and 201 (40.2%) patients with unstable angina.</w:t>
      </w:r>
    </w:p>
    <w:p w14:paraId="5250B30A" w14:textId="77777777" w:rsidR="00F71DAD" w:rsidRPr="001316DA" w:rsidRDefault="00F71DAD" w:rsidP="001316DA">
      <w:pPr>
        <w:spacing w:line="360" w:lineRule="auto"/>
        <w:jc w:val="both"/>
        <w:rPr>
          <w:rFonts w:ascii="Book Antiqua" w:hAnsi="Book Antiqua"/>
        </w:rPr>
      </w:pPr>
    </w:p>
    <w:p w14:paraId="523A1D33" w14:textId="25B52F38" w:rsidR="00F71DAD" w:rsidRPr="001316DA" w:rsidRDefault="00EF1779" w:rsidP="001316DA">
      <w:pPr>
        <w:spacing w:line="360" w:lineRule="auto"/>
        <w:jc w:val="both"/>
        <w:rPr>
          <w:rFonts w:ascii="Book Antiqua" w:hAnsi="Book Antiqua"/>
          <w:b/>
          <w:i/>
        </w:rPr>
      </w:pPr>
      <w:r w:rsidRPr="001316DA">
        <w:rPr>
          <w:rFonts w:ascii="Book Antiqua" w:eastAsia="Book Antiqua" w:hAnsi="Book Antiqua" w:cs="Book Antiqua"/>
          <w:b/>
          <w:i/>
          <w:color w:val="000000"/>
        </w:rPr>
        <w:t>Clinical outcomes</w:t>
      </w:r>
    </w:p>
    <w:p w14:paraId="15EE76F6" w14:textId="04837965"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color w:val="000000"/>
        </w:rPr>
        <w:t xml:space="preserve">Lesion details are mentioned in the Table 2. Total 729 </w:t>
      </w:r>
      <w:r w:rsidR="00681F00" w:rsidRPr="001316DA">
        <w:rPr>
          <w:rFonts w:ascii="Book Antiqua" w:eastAsia="Book Antiqua" w:hAnsi="Book Antiqua" w:cs="Book Antiqua"/>
          <w:color w:val="000000"/>
        </w:rPr>
        <w:t xml:space="preserve">lesions </w:t>
      </w:r>
      <w:r w:rsidRPr="001316DA">
        <w:rPr>
          <w:rFonts w:ascii="Book Antiqua" w:eastAsia="Book Antiqua" w:hAnsi="Book Antiqua" w:cs="Book Antiqua"/>
          <w:color w:val="000000"/>
        </w:rPr>
        <w:t xml:space="preserve">were </w:t>
      </w:r>
      <w:r w:rsidR="00071FB9" w:rsidRPr="001316DA">
        <w:rPr>
          <w:rFonts w:ascii="Book Antiqua" w:eastAsia="Book Antiqua" w:hAnsi="Book Antiqua" w:cs="Book Antiqua"/>
          <w:color w:val="000000"/>
        </w:rPr>
        <w:t>identified</w:t>
      </w:r>
      <w:r w:rsidRPr="001316DA">
        <w:rPr>
          <w:rFonts w:ascii="Book Antiqua" w:eastAsia="Book Antiqua" w:hAnsi="Book Antiqua" w:cs="Book Antiqua"/>
          <w:color w:val="000000"/>
        </w:rPr>
        <w:t xml:space="preserve"> and 730 stents were deployed to treat the lesion. The average stent length and diameter was 26.03 ± 10.86</w:t>
      </w:r>
      <w:r w:rsidR="00071FB9" w:rsidRPr="001316DA">
        <w:rPr>
          <w:rFonts w:ascii="Book Antiqua" w:eastAsia="Book Antiqua" w:hAnsi="Book Antiqua" w:cs="Book Antiqua"/>
          <w:color w:val="000000"/>
        </w:rPr>
        <w:t xml:space="preserve"> mm</w:t>
      </w:r>
      <w:r w:rsidRPr="001316DA">
        <w:rPr>
          <w:rFonts w:ascii="Book Antiqua" w:eastAsia="Book Antiqua" w:hAnsi="Book Antiqua" w:cs="Book Antiqua"/>
          <w:color w:val="000000"/>
        </w:rPr>
        <w:t xml:space="preserve"> and 3.06</w:t>
      </w:r>
      <w:r w:rsidR="003E3ED6" w:rsidRPr="001316DA">
        <w:rPr>
          <w:rFonts w:ascii="Book Antiqua" w:eastAsia="Book Antiqua" w:hAnsi="Book Antiqua" w:cs="Book Antiqua"/>
          <w:color w:val="000000"/>
        </w:rPr>
        <w:t xml:space="preserve"> </w:t>
      </w:r>
      <w:r w:rsidRPr="001316DA">
        <w:rPr>
          <w:rFonts w:ascii="Book Antiqua" w:eastAsia="Book Antiqua" w:hAnsi="Book Antiqua" w:cs="Book Antiqua"/>
          <w:color w:val="000000"/>
        </w:rPr>
        <w:t>±</w:t>
      </w:r>
      <w:r w:rsidR="003E3ED6" w:rsidRPr="001316DA">
        <w:rPr>
          <w:rFonts w:ascii="Book Antiqua" w:eastAsia="Book Antiqua" w:hAnsi="Book Antiqua" w:cs="Book Antiqua"/>
          <w:color w:val="000000"/>
        </w:rPr>
        <w:t xml:space="preserve"> </w:t>
      </w:r>
      <w:r w:rsidRPr="001316DA">
        <w:rPr>
          <w:rFonts w:ascii="Book Antiqua" w:eastAsia="Book Antiqua" w:hAnsi="Book Antiqua" w:cs="Book Antiqua"/>
          <w:color w:val="000000"/>
        </w:rPr>
        <w:t>0.41</w:t>
      </w:r>
      <w:r w:rsidR="00071FB9" w:rsidRPr="001316DA">
        <w:rPr>
          <w:rFonts w:ascii="Book Antiqua" w:eastAsia="Book Antiqua" w:hAnsi="Book Antiqua" w:cs="Book Antiqua"/>
          <w:color w:val="000000"/>
        </w:rPr>
        <w:t xml:space="preserve"> mm</w:t>
      </w:r>
      <w:r w:rsidRPr="001316DA">
        <w:rPr>
          <w:rFonts w:ascii="Book Antiqua" w:eastAsia="Book Antiqua" w:hAnsi="Book Antiqua" w:cs="Book Antiqua"/>
          <w:color w:val="000000"/>
        </w:rPr>
        <w:t>. The device success rate were observed to be 100%.</w:t>
      </w:r>
    </w:p>
    <w:p w14:paraId="2959C9F3" w14:textId="46E52A0A" w:rsidR="00F71DAD" w:rsidRPr="001316DA" w:rsidRDefault="00033D89" w:rsidP="001316DA">
      <w:pPr>
        <w:spacing w:line="360" w:lineRule="auto"/>
        <w:ind w:firstLineChars="200" w:firstLine="480"/>
        <w:jc w:val="both"/>
        <w:rPr>
          <w:rFonts w:ascii="Book Antiqua" w:hAnsi="Book Antiqua"/>
        </w:rPr>
      </w:pPr>
      <w:r w:rsidRPr="001316DA">
        <w:rPr>
          <w:rFonts w:ascii="Book Antiqua" w:eastAsia="Book Antiqua" w:hAnsi="Book Antiqua" w:cs="Book Antiqua"/>
          <w:color w:val="000000"/>
        </w:rPr>
        <w:t xml:space="preserve">The cardiac event rate associated with the use of </w:t>
      </w:r>
      <w:proofErr w:type="spellStart"/>
      <w:r w:rsidRPr="001316DA">
        <w:rPr>
          <w:rFonts w:ascii="Book Antiqua" w:eastAsia="Book Antiqua" w:hAnsi="Book Antiqua" w:cs="Book Antiqua"/>
          <w:color w:val="000000"/>
        </w:rPr>
        <w:t>FlexyRap</w:t>
      </w:r>
      <w:proofErr w:type="spellEnd"/>
      <w:r w:rsidRPr="001316DA">
        <w:rPr>
          <w:rFonts w:ascii="Book Antiqua" w:eastAsia="Book Antiqua" w:hAnsi="Book Antiqua" w:cs="Book Antiqua"/>
          <w:color w:val="000000"/>
          <w:vertAlign w:val="superscript"/>
        </w:rPr>
        <w:t>®</w:t>
      </w:r>
      <w:r w:rsidRPr="001316DA">
        <w:rPr>
          <w:rFonts w:ascii="Book Antiqua" w:eastAsia="Book Antiqua" w:hAnsi="Book Antiqua" w:cs="Book Antiqua"/>
          <w:color w:val="000000"/>
        </w:rPr>
        <w:t xml:space="preserve"> DES at the follow-up of 12-mo, 3-year, and 5-year is presented in Table 3. Total 2</w:t>
      </w:r>
      <w:r w:rsidR="00BB7BD0" w:rsidRPr="001316DA">
        <w:rPr>
          <w:rFonts w:ascii="Book Antiqua" w:eastAsia="Book Antiqua" w:hAnsi="Book Antiqua" w:cs="Book Antiqua"/>
          <w:color w:val="000000"/>
        </w:rPr>
        <w:t xml:space="preserve"> </w:t>
      </w:r>
      <w:r w:rsidRPr="001316DA">
        <w:rPr>
          <w:rFonts w:ascii="Book Antiqua" w:eastAsia="Book Antiqua" w:hAnsi="Book Antiqua" w:cs="Book Antiqua"/>
          <w:color w:val="000000"/>
        </w:rPr>
        <w:t>(0.4%) patients experienced MACE during 5-year. The MACE rate at 12</w:t>
      </w:r>
      <w:r w:rsidR="0010659E" w:rsidRPr="001316DA">
        <w:rPr>
          <w:rFonts w:ascii="Book Antiqua" w:eastAsia="Book Antiqua" w:hAnsi="Book Antiqua" w:cs="Book Antiqua"/>
          <w:color w:val="000000"/>
        </w:rPr>
        <w:t>-mo</w:t>
      </w:r>
      <w:r w:rsidRPr="001316DA">
        <w:rPr>
          <w:rFonts w:ascii="Book Antiqua" w:eastAsia="Book Antiqua" w:hAnsi="Book Antiqua" w:cs="Book Antiqua"/>
          <w:color w:val="000000"/>
        </w:rPr>
        <w:t>, 3-year, and 5-year follow-up was 1 (0.2%),</w:t>
      </w:r>
      <w:r w:rsidR="00BB7BD0" w:rsidRPr="001316DA">
        <w:rPr>
          <w:rFonts w:ascii="Book Antiqua" w:hAnsi="Book Antiqua"/>
        </w:rPr>
        <w:t xml:space="preserve"> </w:t>
      </w:r>
      <w:r w:rsidRPr="001316DA">
        <w:rPr>
          <w:rFonts w:ascii="Book Antiqua" w:eastAsia="Book Antiqua" w:hAnsi="Book Antiqua" w:cs="Book Antiqua"/>
          <w:color w:val="000000"/>
        </w:rPr>
        <w:t>0 (0%)</w:t>
      </w:r>
      <w:r w:rsidR="00653973" w:rsidRPr="001316DA">
        <w:rPr>
          <w:rFonts w:ascii="Book Antiqua" w:eastAsia="Book Antiqua" w:hAnsi="Book Antiqua" w:cs="Book Antiqua"/>
          <w:color w:val="000000"/>
        </w:rPr>
        <w:t>,</w:t>
      </w:r>
      <w:r w:rsidRPr="001316DA">
        <w:rPr>
          <w:rFonts w:ascii="Book Antiqua" w:eastAsia="Book Antiqua" w:hAnsi="Book Antiqua" w:cs="Book Antiqua"/>
          <w:color w:val="000000"/>
        </w:rPr>
        <w:t xml:space="preserve"> and 1 (0.2%) respectively with 0 (0%) cardiovascular death, 2 (0.4%) TV-MI and 0 </w:t>
      </w:r>
      <w:r w:rsidR="00417066" w:rsidRPr="001316DA">
        <w:rPr>
          <w:rFonts w:ascii="Book Antiqua" w:eastAsia="Book Antiqua" w:hAnsi="Book Antiqua" w:cs="Book Antiqua"/>
          <w:color w:val="000000"/>
        </w:rPr>
        <w:lastRenderedPageBreak/>
        <w:t>(0</w:t>
      </w:r>
      <w:r w:rsidRPr="001316DA">
        <w:rPr>
          <w:rFonts w:ascii="Book Antiqua" w:eastAsia="Book Antiqua" w:hAnsi="Book Antiqua" w:cs="Book Antiqua"/>
          <w:color w:val="000000"/>
        </w:rPr>
        <w:t>%) TLR compositely. Furthermore, late stent thrombosis was found in 2 (0.4%) patients at 1</w:t>
      </w:r>
      <w:r w:rsidR="00CA5DDF" w:rsidRPr="001316DA">
        <w:rPr>
          <w:rFonts w:ascii="Book Antiqua" w:eastAsia="Book Antiqua" w:hAnsi="Book Antiqua" w:cs="Book Antiqua"/>
          <w:color w:val="000000"/>
        </w:rPr>
        <w:t>2</w:t>
      </w:r>
      <w:r w:rsidRPr="001316DA">
        <w:rPr>
          <w:rFonts w:ascii="Book Antiqua" w:eastAsia="Book Antiqua" w:hAnsi="Book Antiqua" w:cs="Book Antiqua"/>
          <w:color w:val="000000"/>
        </w:rPr>
        <w:t>-</w:t>
      </w:r>
      <w:r w:rsidR="00CA5DDF" w:rsidRPr="001316DA">
        <w:rPr>
          <w:rFonts w:ascii="Book Antiqua" w:eastAsia="Book Antiqua" w:hAnsi="Book Antiqua" w:cs="Book Antiqua"/>
          <w:color w:val="000000"/>
        </w:rPr>
        <w:t>mo</w:t>
      </w:r>
      <w:r w:rsidR="0010659E" w:rsidRPr="001316DA">
        <w:rPr>
          <w:rFonts w:ascii="Book Antiqua" w:eastAsia="Book Antiqua" w:hAnsi="Book Antiqua" w:cs="Book Antiqua"/>
          <w:color w:val="000000"/>
        </w:rPr>
        <w:t xml:space="preserve"> follow-up</w:t>
      </w:r>
      <w:r w:rsidRPr="001316DA">
        <w:rPr>
          <w:rFonts w:ascii="Book Antiqua" w:eastAsia="Book Antiqua" w:hAnsi="Book Antiqua" w:cs="Book Antiqua"/>
          <w:color w:val="000000"/>
        </w:rPr>
        <w:t>, very late stent thrombosis was observed in 2 patients (0.4%) at 3-year follow-up. The Kaplan-Meier method was used to conduct a time-to-</w:t>
      </w:r>
      <w:r w:rsidR="00725B19">
        <w:rPr>
          <w:rFonts w:ascii="Book Antiqua" w:eastAsia="Book Antiqua" w:hAnsi="Book Antiqua" w:cs="Book Antiqua"/>
          <w:color w:val="000000"/>
        </w:rPr>
        <w:t>event</w:t>
      </w:r>
      <w:r w:rsidRPr="001316DA">
        <w:rPr>
          <w:rFonts w:ascii="Book Antiqua" w:eastAsia="Book Antiqua" w:hAnsi="Book Antiqua" w:cs="Book Antiqua"/>
          <w:color w:val="000000"/>
        </w:rPr>
        <w:t xml:space="preserve"> analysis, which showed a 98.8% result (Figure </w:t>
      </w:r>
      <w:r w:rsidR="00D321D8" w:rsidRPr="001316DA">
        <w:rPr>
          <w:rFonts w:ascii="Book Antiqua" w:eastAsia="Book Antiqua" w:hAnsi="Book Antiqua" w:cs="Book Antiqua"/>
          <w:color w:val="000000"/>
        </w:rPr>
        <w:t>2</w:t>
      </w:r>
      <w:r w:rsidRPr="001316DA">
        <w:rPr>
          <w:rFonts w:ascii="Book Antiqua" w:eastAsia="Book Antiqua" w:hAnsi="Book Antiqua" w:cs="Book Antiqua"/>
          <w:color w:val="000000"/>
        </w:rPr>
        <w:t>).</w:t>
      </w:r>
    </w:p>
    <w:p w14:paraId="74A538A1" w14:textId="77777777" w:rsidR="00F71DAD" w:rsidRPr="001316DA" w:rsidRDefault="00F71DAD" w:rsidP="001316DA">
      <w:pPr>
        <w:tabs>
          <w:tab w:val="left" w:pos="8505"/>
        </w:tabs>
        <w:spacing w:line="360" w:lineRule="auto"/>
        <w:jc w:val="both"/>
        <w:rPr>
          <w:rFonts w:ascii="Book Antiqua" w:hAnsi="Book Antiqua"/>
        </w:rPr>
      </w:pPr>
    </w:p>
    <w:p w14:paraId="017A7207" w14:textId="77777777"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b/>
          <w:smallCaps/>
          <w:color w:val="000000"/>
          <w:u w:val="single"/>
        </w:rPr>
        <w:t>DISCUSSION</w:t>
      </w:r>
    </w:p>
    <w:p w14:paraId="51751BA2" w14:textId="5AE1B266"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color w:val="000000"/>
        </w:rPr>
        <w:t>In th</w:t>
      </w:r>
      <w:r w:rsidRPr="001316DA">
        <w:rPr>
          <w:rFonts w:ascii="Book Antiqua" w:eastAsia="Book Antiqua" w:hAnsi="Book Antiqua" w:cs="Book Antiqua"/>
        </w:rPr>
        <w:t xml:space="preserve">e proposed </w:t>
      </w:r>
      <w:r w:rsidRPr="001316DA">
        <w:rPr>
          <w:rFonts w:ascii="Book Antiqua" w:eastAsia="Book Antiqua" w:hAnsi="Book Antiqua" w:cs="Book Antiqua"/>
          <w:color w:val="000000"/>
        </w:rPr>
        <w:t xml:space="preserve">retrospective study, the </w:t>
      </w:r>
      <w:proofErr w:type="spellStart"/>
      <w:r w:rsidRPr="001316DA">
        <w:rPr>
          <w:rFonts w:ascii="Book Antiqua" w:eastAsia="Book Antiqua" w:hAnsi="Book Antiqua" w:cs="Book Antiqua"/>
          <w:color w:val="000000"/>
        </w:rPr>
        <w:t>FlexyRap</w:t>
      </w:r>
      <w:proofErr w:type="spellEnd"/>
      <w:r w:rsidRPr="001316DA">
        <w:rPr>
          <w:rFonts w:ascii="Book Antiqua" w:eastAsia="Book Antiqua" w:hAnsi="Book Antiqua" w:cs="Book Antiqua"/>
          <w:color w:val="000000"/>
          <w:vertAlign w:val="superscript"/>
        </w:rPr>
        <w:t>®</w:t>
      </w:r>
      <w:r w:rsidRPr="001316DA">
        <w:rPr>
          <w:rFonts w:ascii="Book Antiqua" w:eastAsia="Book Antiqua" w:hAnsi="Book Antiqua" w:cs="Book Antiqua"/>
          <w:color w:val="000000"/>
        </w:rPr>
        <w:t xml:space="preserve"> DES has </w:t>
      </w:r>
      <w:r w:rsidRPr="001316DA">
        <w:rPr>
          <w:rFonts w:ascii="Book Antiqua" w:eastAsia="Book Antiqua" w:hAnsi="Book Antiqua" w:cs="Book Antiqua"/>
        </w:rPr>
        <w:t>showed exceptional</w:t>
      </w:r>
      <w:r w:rsidRPr="001316DA">
        <w:rPr>
          <w:rFonts w:ascii="Book Antiqua" w:eastAsia="Book Antiqua" w:hAnsi="Book Antiqua" w:cs="Book Antiqua"/>
          <w:color w:val="000000"/>
        </w:rPr>
        <w:t xml:space="preserve"> </w:t>
      </w:r>
      <w:r w:rsidRPr="001316DA">
        <w:rPr>
          <w:rFonts w:ascii="Book Antiqua" w:eastAsia="Book Antiqua" w:hAnsi="Book Antiqua" w:cs="Book Antiqua"/>
        </w:rPr>
        <w:t>positive results</w:t>
      </w:r>
      <w:r w:rsidRPr="001316DA">
        <w:rPr>
          <w:rFonts w:ascii="Book Antiqua" w:eastAsia="Book Antiqua" w:hAnsi="Book Antiqua" w:cs="Book Antiqua"/>
          <w:color w:val="000000"/>
        </w:rPr>
        <w:t xml:space="preserve"> in the patients with </w:t>
      </w:r>
      <w:r w:rsidRPr="001316DA">
        <w:rPr>
          <w:rFonts w:ascii="Book Antiqua" w:eastAsia="Book Antiqua" w:hAnsi="Book Antiqua" w:cs="Book Antiqua"/>
          <w:i/>
          <w:color w:val="000000"/>
        </w:rPr>
        <w:t xml:space="preserve">de novo </w:t>
      </w:r>
      <w:r w:rsidRPr="001316DA">
        <w:rPr>
          <w:rFonts w:ascii="Book Antiqua" w:eastAsia="Book Antiqua" w:hAnsi="Book Antiqua" w:cs="Book Antiqua"/>
          <w:color w:val="000000"/>
        </w:rPr>
        <w:t>obstructive native CAD including high procedural success and clinical performance. The patient population had hypertension (43.4%), smoking (40.6%), diabetes mellitus (</w:t>
      </w:r>
      <w:r w:rsidR="008742EF" w:rsidRPr="001316DA">
        <w:rPr>
          <w:rFonts w:ascii="Book Antiqua" w:eastAsia="Book Antiqua" w:hAnsi="Book Antiqua" w:cs="Book Antiqua"/>
          <w:color w:val="000000"/>
        </w:rPr>
        <w:t>14</w:t>
      </w:r>
      <w:r w:rsidRPr="001316DA">
        <w:rPr>
          <w:rFonts w:ascii="Book Antiqua" w:eastAsia="Book Antiqua" w:hAnsi="Book Antiqua" w:cs="Book Antiqua"/>
          <w:color w:val="000000"/>
        </w:rPr>
        <w:t xml:space="preserve">%), previous myocardial </w:t>
      </w:r>
      <w:r w:rsidR="00653973" w:rsidRPr="001316DA">
        <w:rPr>
          <w:rFonts w:ascii="Book Antiqua" w:eastAsia="Book Antiqua" w:hAnsi="Book Antiqua" w:cs="Book Antiqua"/>
          <w:color w:val="000000"/>
        </w:rPr>
        <w:t xml:space="preserve">infarction </w:t>
      </w:r>
      <w:r w:rsidRPr="001316DA">
        <w:rPr>
          <w:rFonts w:ascii="Book Antiqua" w:eastAsia="Book Antiqua" w:hAnsi="Book Antiqua" w:cs="Book Antiqua"/>
          <w:color w:val="000000"/>
        </w:rPr>
        <w:t>(54.</w:t>
      </w:r>
      <w:r w:rsidR="008742EF" w:rsidRPr="001316DA">
        <w:rPr>
          <w:rFonts w:ascii="Book Antiqua" w:eastAsia="Book Antiqua" w:hAnsi="Book Antiqua" w:cs="Book Antiqua"/>
          <w:color w:val="000000"/>
        </w:rPr>
        <w:t>8</w:t>
      </w:r>
      <w:r w:rsidRPr="001316DA">
        <w:rPr>
          <w:rFonts w:ascii="Book Antiqua" w:eastAsia="Book Antiqua" w:hAnsi="Book Antiqua" w:cs="Book Antiqua"/>
          <w:color w:val="000000"/>
        </w:rPr>
        <w:t xml:space="preserve">%), </w:t>
      </w:r>
      <w:r w:rsidRPr="001316DA">
        <w:rPr>
          <w:rFonts w:ascii="Book Antiqua" w:eastAsia="Book Antiqua" w:hAnsi="Book Antiqua" w:cs="Book Antiqua"/>
        </w:rPr>
        <w:t>alcoholism</w:t>
      </w:r>
      <w:r w:rsidRPr="001316DA">
        <w:rPr>
          <w:rFonts w:ascii="Book Antiqua" w:eastAsia="Book Antiqua" w:hAnsi="Book Antiqua" w:cs="Book Antiqua"/>
          <w:color w:val="000000"/>
        </w:rPr>
        <w:t xml:space="preserve"> (9.6%), and dyslipidemia (3.4%).</w:t>
      </w:r>
    </w:p>
    <w:p w14:paraId="08C3DC43" w14:textId="4DF1B812" w:rsidR="00F71DAD" w:rsidRPr="001316DA" w:rsidRDefault="00033D89" w:rsidP="001316DA">
      <w:pPr>
        <w:spacing w:line="360" w:lineRule="auto"/>
        <w:ind w:firstLineChars="200" w:firstLine="480"/>
        <w:jc w:val="both"/>
        <w:rPr>
          <w:rFonts w:ascii="Book Antiqua" w:eastAsia="Book Antiqua" w:hAnsi="Book Antiqua" w:cs="Book Antiqua"/>
          <w:color w:val="000000"/>
        </w:rPr>
      </w:pPr>
      <w:r w:rsidRPr="001316DA">
        <w:rPr>
          <w:rFonts w:ascii="Book Antiqua" w:eastAsia="Book Antiqua" w:hAnsi="Book Antiqua" w:cs="Book Antiqua"/>
          <w:color w:val="000000"/>
        </w:rPr>
        <w:t xml:space="preserve">As per the observed study, </w:t>
      </w:r>
      <w:proofErr w:type="spellStart"/>
      <w:r w:rsidRPr="001316DA">
        <w:rPr>
          <w:rFonts w:ascii="Book Antiqua" w:eastAsia="Book Antiqua" w:hAnsi="Book Antiqua" w:cs="Book Antiqua"/>
          <w:color w:val="000000"/>
        </w:rPr>
        <w:t>FlexyRap</w:t>
      </w:r>
      <w:proofErr w:type="spellEnd"/>
      <w:r w:rsidRPr="001316DA">
        <w:rPr>
          <w:rFonts w:ascii="Book Antiqua" w:eastAsia="Book Antiqua" w:hAnsi="Book Antiqua" w:cs="Book Antiqua"/>
          <w:color w:val="000000"/>
          <w:vertAlign w:val="superscript"/>
        </w:rPr>
        <w:t>®</w:t>
      </w:r>
      <w:r w:rsidRPr="001316DA">
        <w:rPr>
          <w:rFonts w:ascii="Book Antiqua" w:eastAsia="Book Antiqua" w:hAnsi="Book Antiqua" w:cs="Book Antiqua"/>
          <w:color w:val="000000"/>
        </w:rPr>
        <w:t xml:space="preserve"> cobalt-chromium rapamycin-eluting coronary stent system consisting of drug/polymer coated balloon expandable stent is </w:t>
      </w:r>
      <w:proofErr w:type="spellStart"/>
      <w:r w:rsidRPr="001316DA">
        <w:rPr>
          <w:rFonts w:ascii="Book Antiqua" w:eastAsia="Book Antiqua" w:hAnsi="Book Antiqua" w:cs="Book Antiqua"/>
          <w:color w:val="000000"/>
        </w:rPr>
        <w:t>premounted</w:t>
      </w:r>
      <w:proofErr w:type="spellEnd"/>
      <w:r w:rsidRPr="001316DA">
        <w:rPr>
          <w:rFonts w:ascii="Book Antiqua" w:eastAsia="Book Antiqua" w:hAnsi="Book Antiqua" w:cs="Book Antiqua"/>
          <w:color w:val="000000"/>
        </w:rPr>
        <w:t xml:space="preserve"> on rapid exchange PTCA balloon catheter. The polymers are biodegradable, biocompatible</w:t>
      </w:r>
      <w:r w:rsidR="00653973" w:rsidRPr="001316DA">
        <w:rPr>
          <w:rFonts w:ascii="Book Antiqua" w:eastAsia="Book Antiqua" w:hAnsi="Book Antiqua" w:cs="Book Antiqua"/>
          <w:color w:val="000000"/>
        </w:rPr>
        <w:t>,</w:t>
      </w:r>
      <w:r w:rsidRPr="001316DA">
        <w:rPr>
          <w:rFonts w:ascii="Book Antiqua" w:eastAsia="Book Antiqua" w:hAnsi="Book Antiqua" w:cs="Book Antiqua"/>
          <w:color w:val="000000"/>
        </w:rPr>
        <w:t xml:space="preserve"> and bioresorbable. Degradation of these materials has been thoroughly studied and has been shown to be safely resorbed by the body after implantation. Rapamycin belongs to a class of therapeutic agents known as macrocyclic lactone or macrolide. It’s a cytostatic drug and an immunosuppressant. Rapamycin inhibits T cell activation and growth in response to antigenic stimuli and cytokines such as IL-3, IL-4, and IL-15 are inhibited through a unique mechanism that differs from other immunosuppressive agents.</w:t>
      </w:r>
      <w:r w:rsidR="000835D7" w:rsidRPr="001316DA">
        <w:rPr>
          <w:rFonts w:ascii="Book Antiqua" w:eastAsia="Book Antiqua" w:hAnsi="Book Antiqua" w:cs="Book Antiqua"/>
          <w:color w:val="000000"/>
        </w:rPr>
        <w:t xml:space="preserve"> </w:t>
      </w:r>
      <w:r w:rsidRPr="001316DA">
        <w:rPr>
          <w:rFonts w:ascii="Book Antiqua" w:eastAsia="Book Antiqua" w:hAnsi="Book Antiqua" w:cs="Book Antiqua"/>
          <w:color w:val="000000"/>
        </w:rPr>
        <w:t xml:space="preserve">It has been noted that a variety of elements, including the design of the stent, thickness of its struts, antiproliferative agent used, release dynamics of the drug, the </w:t>
      </w:r>
      <w:r w:rsidR="00291C6C" w:rsidRPr="001316DA">
        <w:rPr>
          <w:rFonts w:ascii="Book Antiqua" w:eastAsia="Book Antiqua" w:hAnsi="Book Antiqua" w:cs="Book Antiqua"/>
          <w:color w:val="000000"/>
        </w:rPr>
        <w:t xml:space="preserve">duration </w:t>
      </w:r>
      <w:r w:rsidRPr="001316DA">
        <w:rPr>
          <w:rFonts w:ascii="Book Antiqua" w:eastAsia="Book Antiqua" w:hAnsi="Book Antiqua" w:cs="Book Antiqua"/>
          <w:color w:val="000000"/>
        </w:rPr>
        <w:t xml:space="preserve">of drug release, and the type of polymer, can have an impact on the safety and effectiveness of coronary stent </w:t>
      </w:r>
      <w:proofErr w:type="gramStart"/>
      <w:r w:rsidR="00C10B1F" w:rsidRPr="001316DA">
        <w:rPr>
          <w:rFonts w:ascii="Book Antiqua" w:eastAsia="Book Antiqua" w:hAnsi="Book Antiqua" w:cs="Book Antiqua"/>
          <w:color w:val="000000"/>
        </w:rPr>
        <w:t>system</w:t>
      </w:r>
      <w:r w:rsidRPr="001316DA">
        <w:rPr>
          <w:rFonts w:ascii="Book Antiqua" w:eastAsia="Book Antiqua" w:hAnsi="Book Antiqua" w:cs="Book Antiqua"/>
          <w:color w:val="000000"/>
          <w:vertAlign w:val="superscript"/>
        </w:rPr>
        <w:t>[</w:t>
      </w:r>
      <w:proofErr w:type="gramEnd"/>
      <w:r w:rsidRPr="001316DA">
        <w:rPr>
          <w:rFonts w:ascii="Book Antiqua" w:eastAsia="Book Antiqua" w:hAnsi="Book Antiqua" w:cs="Book Antiqua"/>
          <w:color w:val="000000"/>
          <w:vertAlign w:val="superscript"/>
        </w:rPr>
        <w:t>13]</w:t>
      </w:r>
      <w:r w:rsidRPr="001316DA">
        <w:rPr>
          <w:rFonts w:ascii="Book Antiqua" w:eastAsia="Book Antiqua" w:hAnsi="Book Antiqua" w:cs="Book Antiqua"/>
          <w:color w:val="000000"/>
        </w:rPr>
        <w:t>.</w:t>
      </w:r>
      <w:r w:rsidR="00C10B1F" w:rsidRPr="001316DA">
        <w:rPr>
          <w:rFonts w:ascii="Book Antiqua" w:eastAsia="Book Antiqua" w:hAnsi="Book Antiqua" w:cs="Book Antiqua"/>
          <w:color w:val="000000"/>
        </w:rPr>
        <w:t xml:space="preserve"> </w:t>
      </w:r>
      <w:r w:rsidRPr="001316DA">
        <w:rPr>
          <w:rFonts w:ascii="Book Antiqua" w:eastAsia="Book Antiqua" w:hAnsi="Book Antiqua" w:cs="Book Antiqua"/>
          <w:color w:val="000000"/>
        </w:rPr>
        <w:t xml:space="preserve">The first-generation stent were constructed with bulky stent frameworks, making their delivery quite </w:t>
      </w:r>
      <w:proofErr w:type="gramStart"/>
      <w:r w:rsidRPr="001316DA">
        <w:rPr>
          <w:rFonts w:ascii="Book Antiqua" w:eastAsia="Book Antiqua" w:hAnsi="Book Antiqua" w:cs="Book Antiqua"/>
          <w:color w:val="000000"/>
        </w:rPr>
        <w:t>difficult</w:t>
      </w:r>
      <w:r w:rsidRPr="001316DA">
        <w:rPr>
          <w:rFonts w:ascii="Book Antiqua" w:eastAsia="Book Antiqua" w:hAnsi="Book Antiqua" w:cs="Book Antiqua"/>
          <w:color w:val="000000"/>
          <w:vertAlign w:val="superscript"/>
        </w:rPr>
        <w:t>[</w:t>
      </w:r>
      <w:proofErr w:type="gramEnd"/>
      <w:r w:rsidRPr="001316DA">
        <w:rPr>
          <w:rFonts w:ascii="Book Antiqua" w:eastAsia="Book Antiqua" w:hAnsi="Book Antiqua" w:cs="Book Antiqua"/>
          <w:color w:val="000000"/>
          <w:vertAlign w:val="superscript"/>
        </w:rPr>
        <w:t>14]</w:t>
      </w:r>
      <w:r w:rsidRPr="001316DA">
        <w:rPr>
          <w:rFonts w:ascii="Book Antiqua" w:eastAsia="Book Antiqua" w:hAnsi="Book Antiqua" w:cs="Book Antiqua"/>
          <w:color w:val="000000"/>
        </w:rPr>
        <w:t xml:space="preserve">. However, the newest generation boasts thin struts and has demonstrated an 8% increase in its nominal pressure to rated burst pressure. These latest-generation </w:t>
      </w:r>
      <w:proofErr w:type="spellStart"/>
      <w:r w:rsidRPr="001316DA">
        <w:rPr>
          <w:rFonts w:ascii="Book Antiqua" w:eastAsia="Book Antiqua" w:hAnsi="Book Antiqua" w:cs="Book Antiqua"/>
          <w:color w:val="000000"/>
        </w:rPr>
        <w:t>FlexyRap</w:t>
      </w:r>
      <w:proofErr w:type="spellEnd"/>
      <w:r w:rsidRPr="001316DA">
        <w:rPr>
          <w:rFonts w:ascii="Book Antiqua" w:eastAsia="Book Antiqua" w:hAnsi="Book Antiqua" w:cs="Book Antiqua"/>
          <w:color w:val="000000"/>
          <w:vertAlign w:val="superscript"/>
        </w:rPr>
        <w:t>®</w:t>
      </w:r>
      <w:r w:rsidRPr="001316DA">
        <w:rPr>
          <w:rFonts w:ascii="Book Antiqua" w:eastAsia="Book Antiqua" w:hAnsi="Book Antiqua" w:cs="Book Antiqua"/>
          <w:color w:val="000000"/>
        </w:rPr>
        <w:t xml:space="preserve"> DES offer improved ease of delivery and </w:t>
      </w:r>
      <w:r w:rsidR="00071FB9" w:rsidRPr="001316DA">
        <w:rPr>
          <w:rFonts w:ascii="Book Antiqua" w:eastAsia="Book Antiqua" w:hAnsi="Book Antiqua" w:cs="Book Antiqua"/>
          <w:color w:val="000000"/>
        </w:rPr>
        <w:t>vessel conformability</w:t>
      </w:r>
      <w:r w:rsidRPr="001316DA">
        <w:rPr>
          <w:rFonts w:ascii="Book Antiqua" w:eastAsia="Book Antiqua" w:hAnsi="Book Antiqua" w:cs="Book Antiqua"/>
          <w:color w:val="000000"/>
        </w:rPr>
        <w:t xml:space="preserve">, resulting in full deployment and proper placement against the vessel wall. Its design minimizes balloon overhang, </w:t>
      </w:r>
      <w:r w:rsidRPr="001316DA">
        <w:rPr>
          <w:rFonts w:ascii="Book Antiqua" w:eastAsia="Book Antiqua" w:hAnsi="Book Antiqua" w:cs="Book Antiqua"/>
          <w:color w:val="000000"/>
        </w:rPr>
        <w:lastRenderedPageBreak/>
        <w:t>reducing the likelihood of edge dissection or injury - a typical procedural issue in PCI.</w:t>
      </w:r>
      <w:r w:rsidR="000835D7" w:rsidRPr="001316DA">
        <w:rPr>
          <w:rFonts w:ascii="Book Antiqua" w:eastAsia="Book Antiqua" w:hAnsi="Book Antiqua" w:cs="Book Antiqua"/>
          <w:color w:val="000000"/>
        </w:rPr>
        <w:t xml:space="preserve"> </w:t>
      </w:r>
      <w:r w:rsidRPr="001316DA">
        <w:rPr>
          <w:rFonts w:ascii="Book Antiqua" w:eastAsia="Book Antiqua" w:hAnsi="Book Antiqua" w:cs="Book Antiqua"/>
          <w:color w:val="000000"/>
        </w:rPr>
        <w:t xml:space="preserve">The results of the study, where procedural success was accomplished in all patients, support these claims. Compared to </w:t>
      </w:r>
      <w:r w:rsidR="00CB21F2" w:rsidRPr="001316DA">
        <w:rPr>
          <w:rFonts w:ascii="Book Antiqua" w:eastAsia="Book Antiqua" w:hAnsi="Book Antiqua" w:cs="Book Antiqua"/>
          <w:color w:val="000000"/>
        </w:rPr>
        <w:t>b</w:t>
      </w:r>
      <w:r w:rsidR="00291C6C" w:rsidRPr="001316DA">
        <w:rPr>
          <w:rFonts w:ascii="Book Antiqua" w:eastAsia="Book Antiqua" w:hAnsi="Book Antiqua" w:cs="Book Antiqua"/>
          <w:color w:val="000000"/>
        </w:rPr>
        <w:t>are metal stent</w:t>
      </w:r>
      <w:r w:rsidRPr="001316DA">
        <w:rPr>
          <w:rFonts w:ascii="Book Antiqua" w:eastAsia="Book Antiqua" w:hAnsi="Book Antiqua" w:cs="Book Antiqua"/>
          <w:color w:val="000000"/>
        </w:rPr>
        <w:t>, the first-generation DES featuring a long-lasting polymer have been successful in lowering the rate of re-narrowing, but they have a higher incidence of late ST</w:t>
      </w:r>
      <w:r w:rsidRPr="001316DA">
        <w:rPr>
          <w:rFonts w:ascii="Book Antiqua" w:eastAsia="Book Antiqua" w:hAnsi="Book Antiqua" w:cs="Book Antiqua"/>
          <w:color w:val="000000"/>
          <w:vertAlign w:val="superscript"/>
        </w:rPr>
        <w:t>[15]</w:t>
      </w:r>
      <w:r w:rsidR="00CE4A31" w:rsidRPr="001316DA">
        <w:rPr>
          <w:rFonts w:ascii="Book Antiqua" w:eastAsia="Book Antiqua" w:hAnsi="Book Antiqua" w:cs="Book Antiqua"/>
          <w:color w:val="000000"/>
        </w:rPr>
        <w:t>.</w:t>
      </w:r>
    </w:p>
    <w:p w14:paraId="5CE59AFA" w14:textId="0D6031A5" w:rsidR="00F71DAD" w:rsidRPr="001316DA" w:rsidRDefault="00033D89" w:rsidP="001316DA">
      <w:pPr>
        <w:spacing w:line="360" w:lineRule="auto"/>
        <w:ind w:firstLineChars="200" w:firstLine="480"/>
        <w:jc w:val="both"/>
        <w:rPr>
          <w:rFonts w:ascii="Book Antiqua" w:eastAsia="Book Antiqua" w:hAnsi="Book Antiqua" w:cs="Book Antiqua"/>
          <w:color w:val="000000"/>
        </w:rPr>
      </w:pPr>
      <w:r w:rsidRPr="001316DA">
        <w:rPr>
          <w:rFonts w:ascii="Book Antiqua" w:eastAsia="Book Antiqua" w:hAnsi="Book Antiqua" w:cs="Book Antiqua"/>
          <w:color w:val="000000"/>
        </w:rPr>
        <w:t xml:space="preserve">Also, the </w:t>
      </w:r>
      <w:proofErr w:type="spellStart"/>
      <w:r w:rsidRPr="001316DA">
        <w:rPr>
          <w:rFonts w:ascii="Book Antiqua" w:eastAsia="Book Antiqua" w:hAnsi="Book Antiqua" w:cs="Book Antiqua"/>
          <w:color w:val="000000"/>
        </w:rPr>
        <w:t>FlexyRap</w:t>
      </w:r>
      <w:proofErr w:type="spellEnd"/>
      <w:r w:rsidRPr="001316DA">
        <w:rPr>
          <w:rFonts w:ascii="Book Antiqua" w:eastAsia="Book Antiqua" w:hAnsi="Book Antiqua" w:cs="Book Antiqua"/>
          <w:color w:val="000000"/>
          <w:vertAlign w:val="superscript"/>
        </w:rPr>
        <w:t>®</w:t>
      </w:r>
      <w:r w:rsidRPr="001316DA">
        <w:rPr>
          <w:rFonts w:ascii="Book Antiqua" w:eastAsia="Book Antiqua" w:hAnsi="Book Antiqua" w:cs="Book Antiqua"/>
          <w:color w:val="000000"/>
        </w:rPr>
        <w:t xml:space="preserve"> has the advantage of not cracking, webbing, clumping, or adhering to the balloon surface, making it a promising option for coronary applications. The finding of 100% procedural success in this study can be attributed to these favorable product features.</w:t>
      </w:r>
    </w:p>
    <w:p w14:paraId="6057E205" w14:textId="77777777" w:rsidR="00EE7759" w:rsidRPr="001316DA" w:rsidRDefault="00EE7759" w:rsidP="00EE7759">
      <w:pPr>
        <w:spacing w:line="360" w:lineRule="auto"/>
        <w:ind w:firstLineChars="200" w:firstLine="480"/>
        <w:jc w:val="both"/>
        <w:rPr>
          <w:rFonts w:ascii="Book Antiqua" w:eastAsia="Book Antiqua" w:hAnsi="Book Antiqua" w:cs="Book Antiqua"/>
          <w:color w:val="000000"/>
        </w:rPr>
      </w:pPr>
      <w:r w:rsidRPr="001316DA">
        <w:rPr>
          <w:rFonts w:ascii="Book Antiqua" w:eastAsia="Book Antiqua" w:hAnsi="Book Antiqua" w:cs="Book Antiqua"/>
          <w:color w:val="000000"/>
        </w:rPr>
        <w:t xml:space="preserve">Iglesias </w:t>
      </w:r>
      <w:r w:rsidRPr="009D1330">
        <w:rPr>
          <w:rFonts w:ascii="Book Antiqua" w:eastAsia="Book Antiqua" w:hAnsi="Book Antiqua" w:cs="Book Antiqua"/>
          <w:i/>
          <w:color w:val="000000"/>
        </w:rPr>
        <w:t xml:space="preserve">et </w:t>
      </w:r>
      <w:proofErr w:type="gramStart"/>
      <w:r w:rsidRPr="009D1330">
        <w:rPr>
          <w:rFonts w:ascii="Book Antiqua" w:eastAsia="Book Antiqua" w:hAnsi="Book Antiqua" w:cs="Book Antiqua"/>
          <w:i/>
          <w:color w:val="000000"/>
        </w:rPr>
        <w:t>al</w:t>
      </w:r>
      <w:r w:rsidRPr="001316DA">
        <w:rPr>
          <w:rFonts w:ascii="Book Antiqua" w:eastAsia="Book Antiqua" w:hAnsi="Book Antiqua" w:cs="Book Antiqua"/>
          <w:color w:val="000000"/>
          <w:vertAlign w:val="superscript"/>
        </w:rPr>
        <w:t>[</w:t>
      </w:r>
      <w:proofErr w:type="gramEnd"/>
      <w:r w:rsidRPr="001316DA">
        <w:rPr>
          <w:rFonts w:ascii="Book Antiqua" w:eastAsia="Book Antiqua" w:hAnsi="Book Antiqua" w:cs="Book Antiqua"/>
          <w:color w:val="000000"/>
          <w:vertAlign w:val="superscript"/>
        </w:rPr>
        <w:t>16]</w:t>
      </w:r>
      <w:r w:rsidRPr="001316DA">
        <w:rPr>
          <w:rFonts w:ascii="Book Antiqua" w:eastAsia="Book Antiqua" w:hAnsi="Book Antiqua" w:cs="Book Antiqua"/>
          <w:color w:val="000000"/>
        </w:rPr>
        <w:t>, compared the safety and effectiveness of ultrathin strut biodegradable polymer sirolimus-eluting stents</w:t>
      </w:r>
      <w:r>
        <w:rPr>
          <w:rFonts w:ascii="Book Antiqua" w:eastAsia="Book Antiqua" w:hAnsi="Book Antiqua" w:cs="Book Antiqua"/>
          <w:color w:val="000000"/>
        </w:rPr>
        <w:t xml:space="preserve"> (BP-SES)</w:t>
      </w:r>
      <w:r w:rsidRPr="001316DA">
        <w:rPr>
          <w:rFonts w:ascii="Book Antiqua" w:eastAsia="Book Antiqua" w:hAnsi="Book Antiqua" w:cs="Book Antiqua"/>
          <w:color w:val="000000"/>
        </w:rPr>
        <w:t xml:space="preserve"> with thin strut durable polymer in patients experiencing acute ST-segment elevation myocardial infarction (STEMI). The results showed that 25 (4%) out of 649 patients who received </w:t>
      </w:r>
      <w:r>
        <w:rPr>
          <w:rFonts w:ascii="Book Antiqua" w:eastAsia="Book Antiqua" w:hAnsi="Book Antiqua" w:cs="Book Antiqua"/>
          <w:color w:val="000000"/>
        </w:rPr>
        <w:t>(BP-SES)</w:t>
      </w:r>
      <w:r w:rsidRPr="001316DA">
        <w:rPr>
          <w:rFonts w:ascii="Book Antiqua" w:eastAsia="Book Antiqua" w:hAnsi="Book Antiqua" w:cs="Book Antiqua"/>
          <w:color w:val="000000"/>
        </w:rPr>
        <w:t xml:space="preserve"> and 36 (6%) out of 651 patients who received durable polymer </w:t>
      </w:r>
      <w:proofErr w:type="spellStart"/>
      <w:r w:rsidRPr="001316DA">
        <w:rPr>
          <w:rFonts w:ascii="Book Antiqua" w:eastAsia="Book Antiqua" w:hAnsi="Book Antiqua" w:cs="Book Antiqua"/>
          <w:color w:val="000000"/>
        </w:rPr>
        <w:t>everolimus</w:t>
      </w:r>
      <w:proofErr w:type="spellEnd"/>
      <w:r w:rsidRPr="001316DA">
        <w:rPr>
          <w:rFonts w:ascii="Book Antiqua" w:eastAsia="Book Antiqua" w:hAnsi="Book Antiqua" w:cs="Book Antiqua"/>
          <w:color w:val="000000"/>
        </w:rPr>
        <w:t>-eluting stents</w:t>
      </w:r>
      <w:r>
        <w:rPr>
          <w:rFonts w:ascii="Book Antiqua" w:eastAsia="Book Antiqua" w:hAnsi="Book Antiqua" w:cs="Book Antiqua"/>
          <w:color w:val="000000"/>
        </w:rPr>
        <w:t xml:space="preserve"> (DP-EES)</w:t>
      </w:r>
      <w:r w:rsidRPr="001316DA">
        <w:rPr>
          <w:rFonts w:ascii="Book Antiqua" w:eastAsia="Book Antiqua" w:hAnsi="Book Antiqua" w:cs="Book Antiqua"/>
          <w:color w:val="000000"/>
        </w:rPr>
        <w:t xml:space="preserve"> experienced TLF. Shetty </w:t>
      </w:r>
      <w:r w:rsidRPr="009D1330">
        <w:rPr>
          <w:rFonts w:ascii="Book Antiqua" w:eastAsia="Book Antiqua" w:hAnsi="Book Antiqua" w:cs="Book Antiqua"/>
          <w:i/>
          <w:color w:val="000000"/>
        </w:rPr>
        <w:t>et al</w:t>
      </w:r>
      <w:r w:rsidRPr="001316DA">
        <w:rPr>
          <w:rFonts w:ascii="Book Antiqua" w:eastAsia="Book Antiqua" w:hAnsi="Book Antiqua" w:cs="Book Antiqua"/>
          <w:color w:val="000000"/>
          <w:vertAlign w:val="superscript"/>
        </w:rPr>
        <w:t>[17]</w:t>
      </w:r>
      <w:r w:rsidRPr="001316DA">
        <w:rPr>
          <w:rFonts w:ascii="Book Antiqua" w:eastAsia="Book Antiqua" w:hAnsi="Book Antiqua" w:cs="Book Antiqua"/>
          <w:color w:val="000000"/>
        </w:rPr>
        <w:t>, conducted a study illustrating the late-term clinical outcomes among patients treated with ultrathin strut BP-SES and thin-strut durable-polymer DP-EES where significant differences in target vessel MI and target lesion revascularization was observed. Out of 884 patients with BP</w:t>
      </w:r>
      <w:r>
        <w:rPr>
          <w:rFonts w:ascii="Book Antiqua" w:eastAsia="Book Antiqua" w:hAnsi="Book Antiqua" w:cs="Book Antiqua"/>
          <w:color w:val="000000"/>
        </w:rPr>
        <w:t>-</w:t>
      </w:r>
      <w:r w:rsidRPr="001316DA">
        <w:rPr>
          <w:rFonts w:ascii="Book Antiqua" w:eastAsia="Book Antiqua" w:hAnsi="Book Antiqua" w:cs="Book Antiqua"/>
          <w:color w:val="000000"/>
        </w:rPr>
        <w:t>SES, target lesion failure was observed in 8.2% of patients</w:t>
      </w:r>
      <w:r>
        <w:rPr>
          <w:rFonts w:ascii="Book Antiqua" w:eastAsia="Book Antiqua" w:hAnsi="Book Antiqua" w:cs="Book Antiqua"/>
          <w:color w:val="000000"/>
        </w:rPr>
        <w:t>,</w:t>
      </w:r>
      <w:r w:rsidRPr="001316DA">
        <w:rPr>
          <w:rFonts w:ascii="Book Antiqua" w:eastAsia="Book Antiqua" w:hAnsi="Book Antiqua" w:cs="Book Antiqua"/>
          <w:color w:val="000000"/>
        </w:rPr>
        <w:t xml:space="preserve"> and 13.6% of patients shown up with TLF for DP</w:t>
      </w:r>
      <w:r>
        <w:rPr>
          <w:rFonts w:ascii="Book Antiqua" w:eastAsia="Book Antiqua" w:hAnsi="Book Antiqua" w:cs="Book Antiqua"/>
          <w:color w:val="000000"/>
        </w:rPr>
        <w:t>-</w:t>
      </w:r>
      <w:r w:rsidRPr="001316DA">
        <w:rPr>
          <w:rFonts w:ascii="Book Antiqua" w:eastAsia="Book Antiqua" w:hAnsi="Book Antiqua" w:cs="Book Antiqua"/>
          <w:color w:val="000000"/>
        </w:rPr>
        <w:t xml:space="preserve">EES out of 450 </w:t>
      </w:r>
      <w:proofErr w:type="gramStart"/>
      <w:r w:rsidRPr="001316DA">
        <w:rPr>
          <w:rFonts w:ascii="Book Antiqua" w:eastAsia="Book Antiqua" w:hAnsi="Book Antiqua" w:cs="Book Antiqua"/>
          <w:color w:val="000000"/>
        </w:rPr>
        <w:t>patients</w:t>
      </w:r>
      <w:r w:rsidRPr="007029FA">
        <w:rPr>
          <w:rFonts w:ascii="Book Antiqua" w:eastAsia="Book Antiqua" w:hAnsi="Book Antiqua" w:cs="Book Antiqua"/>
          <w:color w:val="000000"/>
          <w:vertAlign w:val="superscript"/>
        </w:rPr>
        <w:t>[</w:t>
      </w:r>
      <w:proofErr w:type="gramEnd"/>
      <w:r w:rsidRPr="007029FA">
        <w:rPr>
          <w:rFonts w:ascii="Book Antiqua" w:eastAsia="Book Antiqua" w:hAnsi="Book Antiqua" w:cs="Book Antiqua"/>
          <w:color w:val="000000"/>
          <w:vertAlign w:val="superscript"/>
        </w:rPr>
        <w:t>17]</w:t>
      </w:r>
      <w:r w:rsidRPr="001316DA">
        <w:rPr>
          <w:rFonts w:ascii="Book Antiqua" w:eastAsia="Book Antiqua" w:hAnsi="Book Antiqua" w:cs="Book Antiqua"/>
          <w:color w:val="000000"/>
        </w:rPr>
        <w:t xml:space="preserve">. Dani </w:t>
      </w:r>
      <w:r w:rsidRPr="009D1330">
        <w:rPr>
          <w:rFonts w:ascii="Book Antiqua" w:eastAsia="Book Antiqua" w:hAnsi="Book Antiqua" w:cs="Book Antiqua"/>
          <w:i/>
          <w:color w:val="000000"/>
        </w:rPr>
        <w:t xml:space="preserve">et </w:t>
      </w:r>
      <w:proofErr w:type="gramStart"/>
      <w:r w:rsidRPr="009D1330">
        <w:rPr>
          <w:rFonts w:ascii="Book Antiqua" w:eastAsia="Book Antiqua" w:hAnsi="Book Antiqua" w:cs="Book Antiqua"/>
          <w:i/>
          <w:color w:val="000000"/>
        </w:rPr>
        <w:t>al</w:t>
      </w:r>
      <w:r w:rsidRPr="001316DA">
        <w:rPr>
          <w:rFonts w:ascii="Book Antiqua" w:eastAsia="Book Antiqua" w:hAnsi="Book Antiqua" w:cs="Book Antiqua"/>
          <w:color w:val="000000"/>
          <w:vertAlign w:val="superscript"/>
        </w:rPr>
        <w:t>[</w:t>
      </w:r>
      <w:proofErr w:type="gramEnd"/>
      <w:r w:rsidRPr="001316DA">
        <w:rPr>
          <w:rFonts w:ascii="Book Antiqua" w:eastAsia="Book Antiqua" w:hAnsi="Book Antiqua" w:cs="Book Antiqua"/>
          <w:color w:val="000000"/>
          <w:vertAlign w:val="superscript"/>
        </w:rPr>
        <w:t>8]</w:t>
      </w:r>
      <w:r w:rsidRPr="001316DA">
        <w:rPr>
          <w:rFonts w:ascii="Book Antiqua" w:eastAsia="Book Antiqua" w:hAnsi="Book Antiqua" w:cs="Book Antiqua"/>
          <w:color w:val="000000"/>
        </w:rPr>
        <w:t>, assessed the</w:t>
      </w:r>
      <w:r>
        <w:rPr>
          <w:rFonts w:ascii="Book Antiqua" w:eastAsia="Book Antiqua" w:hAnsi="Book Antiqua" w:cs="Book Antiqua"/>
          <w:color w:val="000000"/>
        </w:rPr>
        <w:t xml:space="preserve"> </w:t>
      </w:r>
      <w:r w:rsidRPr="001316DA">
        <w:rPr>
          <w:rFonts w:ascii="Book Antiqua" w:eastAsia="Book Antiqua" w:hAnsi="Book Antiqua" w:cs="Book Antiqua"/>
          <w:color w:val="000000"/>
        </w:rPr>
        <w:t>comparative performance of a BP-SES compared with a DP-EES in the treatment of calcified or narrow vessel blockages. A total of 1553 patients were implanted with BP-SES and 784</w:t>
      </w:r>
      <w:r>
        <w:rPr>
          <w:rFonts w:ascii="Book Antiqua" w:eastAsia="Book Antiqua" w:hAnsi="Book Antiqua" w:cs="Book Antiqua"/>
          <w:color w:val="000000"/>
        </w:rPr>
        <w:t xml:space="preserve"> patients with</w:t>
      </w:r>
      <w:r w:rsidRPr="001316DA">
        <w:rPr>
          <w:rFonts w:ascii="Book Antiqua" w:eastAsia="Book Antiqua" w:hAnsi="Book Antiqua" w:cs="Book Antiqua"/>
          <w:color w:val="000000"/>
        </w:rPr>
        <w:t xml:space="preserve"> DP-EES </w:t>
      </w:r>
      <w:r>
        <w:rPr>
          <w:rFonts w:ascii="Book Antiqua" w:eastAsia="Book Antiqua" w:hAnsi="Book Antiqua" w:cs="Book Antiqua"/>
          <w:color w:val="000000"/>
        </w:rPr>
        <w:t>with the</w:t>
      </w:r>
      <w:r w:rsidRPr="001316DA">
        <w:rPr>
          <w:rFonts w:ascii="Book Antiqua" w:eastAsia="Book Antiqua" w:hAnsi="Book Antiqua" w:cs="Book Antiqua"/>
          <w:color w:val="000000"/>
        </w:rPr>
        <w:t xml:space="preserve"> validation of 12-mo follow-up. T</w:t>
      </w:r>
      <w:r>
        <w:rPr>
          <w:rFonts w:ascii="Book Antiqua" w:eastAsia="Book Antiqua" w:hAnsi="Book Antiqua" w:cs="Book Antiqua"/>
          <w:color w:val="000000"/>
        </w:rPr>
        <w:t>LF</w:t>
      </w:r>
      <w:r w:rsidRPr="001316DA">
        <w:rPr>
          <w:rFonts w:ascii="Book Antiqua" w:eastAsia="Book Antiqua" w:hAnsi="Book Antiqua" w:cs="Book Antiqua"/>
          <w:color w:val="000000"/>
        </w:rPr>
        <w:t xml:space="preserve"> and </w:t>
      </w:r>
      <w:r>
        <w:rPr>
          <w:rFonts w:ascii="Book Antiqua" w:eastAsia="Book Antiqua" w:hAnsi="Book Antiqua" w:cs="Book Antiqua"/>
          <w:color w:val="000000"/>
        </w:rPr>
        <w:t>TV-MI</w:t>
      </w:r>
      <w:r w:rsidRPr="001316DA">
        <w:rPr>
          <w:rFonts w:ascii="Book Antiqua" w:eastAsia="Book Antiqua" w:hAnsi="Book Antiqua" w:cs="Book Antiqua"/>
          <w:color w:val="000000"/>
        </w:rPr>
        <w:t xml:space="preserve"> were significantly lower in BP-SES than in DP-EES in non-small vessel lesions. In the patients with </w:t>
      </w:r>
      <w:r>
        <w:rPr>
          <w:rFonts w:ascii="Book Antiqua" w:eastAsia="Book Antiqua" w:hAnsi="Book Antiqua" w:cs="Book Antiqua"/>
          <w:color w:val="000000"/>
        </w:rPr>
        <w:t>TLF</w:t>
      </w:r>
      <w:r w:rsidRPr="001316DA">
        <w:rPr>
          <w:rFonts w:ascii="Book Antiqua" w:eastAsia="Book Antiqua" w:hAnsi="Book Antiqua" w:cs="Book Antiqua"/>
          <w:color w:val="000000"/>
        </w:rPr>
        <w:t>, calcified lesions and cardiac death were numerically higher in DP-EES than in BP-SES. Similarly, the outcomes of the proposed study are comparable with the other studies where TLR was not observed in the patients and the TV-MI in 0.4% of the patients at the cumulative follow-up of 5-year demonstrating the successful clinical outcomes of the study device.</w:t>
      </w:r>
    </w:p>
    <w:p w14:paraId="2691BA0D" w14:textId="77777777" w:rsidR="00440C02" w:rsidRPr="001316DA" w:rsidRDefault="00440C02" w:rsidP="00440C02">
      <w:pPr>
        <w:spacing w:line="360" w:lineRule="auto"/>
        <w:ind w:firstLineChars="200" w:firstLine="480"/>
        <w:jc w:val="both"/>
        <w:rPr>
          <w:rFonts w:ascii="Book Antiqua" w:eastAsia="Book Antiqua" w:hAnsi="Book Antiqua" w:cs="Book Antiqua"/>
          <w:color w:val="000000"/>
        </w:rPr>
      </w:pPr>
      <w:r w:rsidRPr="001316DA">
        <w:rPr>
          <w:rFonts w:ascii="Book Antiqua" w:eastAsia="Book Antiqua" w:hAnsi="Book Antiqua" w:cs="Book Antiqua"/>
          <w:color w:val="000000"/>
        </w:rPr>
        <w:lastRenderedPageBreak/>
        <w:t xml:space="preserve">At the end of the 5-year analysis period, cumulative cardiac events presented with 0.4% of MACE where 0 (0%) cardiovascular death, 2 (0.4%) TV-MI, and 0 (0%) TLR </w:t>
      </w:r>
      <w:r>
        <w:rPr>
          <w:rFonts w:ascii="Book Antiqua" w:eastAsia="Book Antiqua" w:hAnsi="Book Antiqua" w:cs="Book Antiqua"/>
          <w:color w:val="000000"/>
        </w:rPr>
        <w:t xml:space="preserve">was observed </w:t>
      </w:r>
      <w:r w:rsidRPr="001316DA">
        <w:rPr>
          <w:rFonts w:ascii="Book Antiqua" w:eastAsia="Book Antiqua" w:hAnsi="Book Antiqua" w:cs="Book Antiqua"/>
          <w:color w:val="000000"/>
        </w:rPr>
        <w:t xml:space="preserve">compositely, </w:t>
      </w:r>
      <w:r>
        <w:rPr>
          <w:rFonts w:ascii="Book Antiqua" w:eastAsia="Book Antiqua" w:hAnsi="Book Antiqua" w:cs="Book Antiqua"/>
          <w:color w:val="000000"/>
        </w:rPr>
        <w:t xml:space="preserve">with </w:t>
      </w:r>
      <w:r w:rsidRPr="001316DA">
        <w:rPr>
          <w:rFonts w:ascii="Book Antiqua" w:eastAsia="Book Antiqua" w:hAnsi="Book Antiqua" w:cs="Book Antiqua"/>
          <w:color w:val="000000"/>
        </w:rPr>
        <w:t xml:space="preserve">0.4% of late ST and 0.4% of very late ST. The unique configuration of the radial star segments and the minimal thickness of the struts ensure exceptional radial stability, facilitating the smooth navigational progress of the device through the circulatory system. Additionally, the decline in the occurrence of cardiac incidents is likely due to the biodegradable polymer's non-inflammatory properties and optimal drug release </w:t>
      </w:r>
      <w:proofErr w:type="gramStart"/>
      <w:r w:rsidRPr="001316DA">
        <w:rPr>
          <w:rFonts w:ascii="Book Antiqua" w:eastAsia="Book Antiqua" w:hAnsi="Book Antiqua" w:cs="Book Antiqua"/>
          <w:color w:val="000000"/>
        </w:rPr>
        <w:t>kinetics</w:t>
      </w:r>
      <w:r w:rsidRPr="001316DA">
        <w:rPr>
          <w:rFonts w:ascii="Book Antiqua" w:eastAsia="Book Antiqua" w:hAnsi="Book Antiqua" w:cs="Book Antiqua"/>
          <w:color w:val="000000"/>
          <w:vertAlign w:val="superscript"/>
        </w:rPr>
        <w:t>[</w:t>
      </w:r>
      <w:proofErr w:type="gramEnd"/>
      <w:r w:rsidRPr="001316DA">
        <w:rPr>
          <w:rFonts w:ascii="Book Antiqua" w:eastAsia="Book Antiqua" w:hAnsi="Book Antiqua" w:cs="Book Antiqua"/>
          <w:color w:val="000000"/>
          <w:vertAlign w:val="superscript"/>
        </w:rPr>
        <w:t>17]</w:t>
      </w:r>
      <w:r w:rsidRPr="001316DA">
        <w:rPr>
          <w:rFonts w:ascii="Book Antiqua" w:eastAsia="Book Antiqua" w:hAnsi="Book Antiqua" w:cs="Book Antiqua"/>
          <w:color w:val="000000"/>
        </w:rPr>
        <w:t xml:space="preserve">. A decreased thickness of stent struts has been linked to a lower frequency of </w:t>
      </w:r>
      <w:proofErr w:type="gramStart"/>
      <w:r w:rsidRPr="001316DA">
        <w:rPr>
          <w:rFonts w:ascii="Book Antiqua" w:eastAsia="Book Antiqua" w:hAnsi="Book Antiqua" w:cs="Book Antiqua"/>
          <w:color w:val="000000"/>
        </w:rPr>
        <w:t>ST</w:t>
      </w:r>
      <w:r w:rsidRPr="001316DA">
        <w:rPr>
          <w:rFonts w:ascii="Book Antiqua" w:eastAsia="Book Antiqua" w:hAnsi="Book Antiqua" w:cs="Book Antiqua"/>
          <w:color w:val="000000"/>
          <w:vertAlign w:val="superscript"/>
        </w:rPr>
        <w:t>[</w:t>
      </w:r>
      <w:proofErr w:type="gramEnd"/>
      <w:r w:rsidRPr="001316DA">
        <w:rPr>
          <w:rFonts w:ascii="Book Antiqua" w:eastAsia="Book Antiqua" w:hAnsi="Book Antiqua" w:cs="Book Antiqua"/>
          <w:color w:val="000000"/>
          <w:vertAlign w:val="superscript"/>
        </w:rPr>
        <w:t>8]</w:t>
      </w:r>
      <w:r w:rsidRPr="001316DA">
        <w:rPr>
          <w:rFonts w:ascii="Book Antiqua" w:eastAsia="Book Antiqua" w:hAnsi="Book Antiqua" w:cs="Book Antiqua"/>
          <w:color w:val="000000"/>
        </w:rPr>
        <w:t xml:space="preserve">. The main benefit of the study </w:t>
      </w:r>
      <w:r>
        <w:rPr>
          <w:rFonts w:ascii="Book Antiqua" w:eastAsia="Book Antiqua" w:hAnsi="Book Antiqua" w:cs="Book Antiqua"/>
          <w:color w:val="000000"/>
        </w:rPr>
        <w:t>was</w:t>
      </w:r>
      <w:r w:rsidRPr="001316DA">
        <w:rPr>
          <w:rFonts w:ascii="Book Antiqua" w:eastAsia="Book Antiqua" w:hAnsi="Book Antiqua" w:cs="Book Antiqua"/>
          <w:color w:val="000000"/>
        </w:rPr>
        <w:t xml:space="preserve"> a 5-year follow-up thus the results </w:t>
      </w:r>
      <w:r>
        <w:rPr>
          <w:rFonts w:ascii="Book Antiqua" w:eastAsia="Book Antiqua" w:hAnsi="Book Antiqua" w:cs="Book Antiqua"/>
          <w:color w:val="000000"/>
        </w:rPr>
        <w:t>were</w:t>
      </w:r>
      <w:r w:rsidRPr="001316DA">
        <w:rPr>
          <w:rFonts w:ascii="Book Antiqua" w:eastAsia="Book Antiqua" w:hAnsi="Book Antiqua" w:cs="Book Antiqua"/>
          <w:color w:val="000000"/>
        </w:rPr>
        <w:t xml:space="preserve"> sustained in well- designed with longer follow-up duration. The positive outcomes seen in this study could be attributed to the unique design features of the product, such as the advanced stent design utilizing a biodegradable polymer that offers strong radial strength, reduced overhang from the balloon, low recoil, and consistent support. The device and procedural success rate were 100% for the patients implanted with </w:t>
      </w:r>
      <w:proofErr w:type="spellStart"/>
      <w:r w:rsidRPr="001316DA">
        <w:rPr>
          <w:rFonts w:ascii="Book Antiqua" w:eastAsia="Book Antiqua" w:hAnsi="Book Antiqua" w:cs="Book Antiqua"/>
          <w:color w:val="000000"/>
        </w:rPr>
        <w:t>FlexyRap</w:t>
      </w:r>
      <w:proofErr w:type="spellEnd"/>
      <w:r w:rsidRPr="001316DA">
        <w:rPr>
          <w:rFonts w:ascii="Book Antiqua" w:eastAsia="Book Antiqua" w:hAnsi="Book Antiqua" w:cs="Book Antiqua"/>
          <w:color w:val="000000"/>
          <w:vertAlign w:val="superscript"/>
        </w:rPr>
        <w:t>®</w:t>
      </w:r>
      <w:r w:rsidRPr="001316DA">
        <w:rPr>
          <w:rFonts w:ascii="Book Antiqua" w:eastAsia="Book Antiqua" w:hAnsi="Book Antiqua" w:cs="Book Antiqua"/>
          <w:color w:val="000000"/>
        </w:rPr>
        <w:t xml:space="preserve"> DES. The survival probability of 98.8% was observed.</w:t>
      </w:r>
    </w:p>
    <w:p w14:paraId="79635622" w14:textId="44C46DFB" w:rsidR="00F71DAD" w:rsidRPr="001316DA" w:rsidRDefault="00033D89" w:rsidP="001316DA">
      <w:pPr>
        <w:spacing w:line="360" w:lineRule="auto"/>
        <w:ind w:firstLineChars="200" w:firstLine="480"/>
        <w:jc w:val="both"/>
        <w:rPr>
          <w:rFonts w:ascii="Book Antiqua" w:eastAsia="Book Antiqua" w:hAnsi="Book Antiqua" w:cs="Book Antiqua"/>
          <w:color w:val="000000"/>
        </w:rPr>
      </w:pPr>
      <w:r w:rsidRPr="001316DA">
        <w:rPr>
          <w:rFonts w:ascii="Book Antiqua" w:eastAsia="Book Antiqua" w:hAnsi="Book Antiqua" w:cs="Book Antiqua"/>
          <w:color w:val="000000"/>
        </w:rPr>
        <w:t xml:space="preserve">One significant drawback of this study </w:t>
      </w:r>
      <w:r w:rsidR="005E15EC">
        <w:rPr>
          <w:rFonts w:ascii="Book Antiqua" w:eastAsia="Book Antiqua" w:hAnsi="Book Antiqua" w:cs="Book Antiqua"/>
          <w:color w:val="000000"/>
        </w:rPr>
        <w:t>was</w:t>
      </w:r>
      <w:r w:rsidR="005E15EC" w:rsidRPr="001316DA">
        <w:rPr>
          <w:rFonts w:ascii="Book Antiqua" w:eastAsia="Book Antiqua" w:hAnsi="Book Antiqua" w:cs="Book Antiqua"/>
          <w:color w:val="000000"/>
        </w:rPr>
        <w:t xml:space="preserve"> </w:t>
      </w:r>
      <w:r w:rsidRPr="001316DA">
        <w:rPr>
          <w:rFonts w:ascii="Book Antiqua" w:eastAsia="Book Antiqua" w:hAnsi="Book Antiqua" w:cs="Book Antiqua"/>
          <w:color w:val="000000"/>
        </w:rPr>
        <w:t>its observational design and examination of retrospective data. However, this approach provides a more accurate representation of a diverse patient population, unlike randomized trials with strict criteria for enrollment</w:t>
      </w:r>
      <w:r w:rsidR="00CE4A31" w:rsidRPr="001316DA">
        <w:rPr>
          <w:rFonts w:ascii="Book Antiqua" w:eastAsia="Book Antiqua" w:hAnsi="Book Antiqua" w:cs="Book Antiqua"/>
          <w:color w:val="000000"/>
        </w:rPr>
        <w:t>.</w:t>
      </w:r>
    </w:p>
    <w:p w14:paraId="72EC51E8" w14:textId="77777777" w:rsidR="00F71DAD" w:rsidRPr="001316DA" w:rsidRDefault="00F71DAD" w:rsidP="001316DA">
      <w:pPr>
        <w:spacing w:line="360" w:lineRule="auto"/>
        <w:jc w:val="both"/>
        <w:rPr>
          <w:rFonts w:ascii="Book Antiqua" w:hAnsi="Book Antiqua"/>
        </w:rPr>
      </w:pPr>
    </w:p>
    <w:p w14:paraId="6F0F1F59" w14:textId="77777777"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b/>
          <w:smallCaps/>
          <w:color w:val="000000"/>
          <w:u w:val="single"/>
        </w:rPr>
        <w:t>CONCLUSION</w:t>
      </w:r>
    </w:p>
    <w:p w14:paraId="32329317" w14:textId="34DE2ECB" w:rsidR="00F71DAD" w:rsidRPr="001316DA" w:rsidRDefault="00033D89" w:rsidP="001316DA">
      <w:pPr>
        <w:spacing w:line="360" w:lineRule="auto"/>
        <w:jc w:val="both"/>
        <w:rPr>
          <w:rFonts w:ascii="Book Antiqua" w:eastAsia="Book Antiqua" w:hAnsi="Book Antiqua" w:cs="Book Antiqua"/>
          <w:color w:val="000000"/>
        </w:rPr>
      </w:pPr>
      <w:r w:rsidRPr="001316DA">
        <w:rPr>
          <w:rFonts w:ascii="Book Antiqua" w:eastAsia="Book Antiqua" w:hAnsi="Book Antiqua" w:cs="Book Antiqua"/>
          <w:color w:val="000000"/>
        </w:rPr>
        <w:t xml:space="preserve">In conclusion, the present PMCF study offers evidence regarding the safety, and effectiveness of the </w:t>
      </w:r>
      <w:proofErr w:type="spellStart"/>
      <w:r w:rsidRPr="001316DA">
        <w:rPr>
          <w:rFonts w:ascii="Book Antiqua" w:eastAsia="Book Antiqua" w:hAnsi="Book Antiqua" w:cs="Book Antiqua"/>
          <w:color w:val="000000"/>
        </w:rPr>
        <w:t>FlexyRap</w:t>
      </w:r>
      <w:proofErr w:type="spellEnd"/>
      <w:r w:rsidRPr="001316DA">
        <w:rPr>
          <w:rFonts w:ascii="Book Antiqua" w:eastAsia="Book Antiqua" w:hAnsi="Book Antiqua" w:cs="Book Antiqua"/>
          <w:color w:val="000000"/>
          <w:vertAlign w:val="superscript"/>
        </w:rPr>
        <w:t>®</w:t>
      </w:r>
      <w:r w:rsidRPr="001316DA">
        <w:rPr>
          <w:rFonts w:ascii="Book Antiqua" w:eastAsia="Book Antiqua" w:hAnsi="Book Antiqua" w:cs="Book Antiqua"/>
          <w:color w:val="000000"/>
        </w:rPr>
        <w:t xml:space="preserve"> rapamycin-eluting stent for treatment of </w:t>
      </w:r>
      <w:r w:rsidRPr="001316DA">
        <w:rPr>
          <w:rFonts w:ascii="Book Antiqua" w:eastAsia="Book Antiqua" w:hAnsi="Book Antiqua" w:cs="Book Antiqua"/>
          <w:i/>
          <w:iCs/>
          <w:color w:val="000000"/>
        </w:rPr>
        <w:t>de novo</w:t>
      </w:r>
      <w:r w:rsidRPr="001316DA">
        <w:rPr>
          <w:rFonts w:ascii="Book Antiqua" w:eastAsia="Book Antiqua" w:hAnsi="Book Antiqua" w:cs="Book Antiqua"/>
          <w:color w:val="000000"/>
        </w:rPr>
        <w:t xml:space="preserve"> CAD. In the present study, </w:t>
      </w:r>
      <w:proofErr w:type="spellStart"/>
      <w:r w:rsidRPr="001316DA">
        <w:rPr>
          <w:rFonts w:ascii="Book Antiqua" w:eastAsia="Book Antiqua" w:hAnsi="Book Antiqua" w:cs="Book Antiqua"/>
          <w:color w:val="000000"/>
        </w:rPr>
        <w:t>FlexyRap</w:t>
      </w:r>
      <w:proofErr w:type="spellEnd"/>
      <w:r w:rsidRPr="001316DA">
        <w:rPr>
          <w:rFonts w:ascii="Book Antiqua" w:eastAsia="Book Antiqua" w:hAnsi="Book Antiqua" w:cs="Book Antiqua"/>
          <w:color w:val="000000"/>
          <w:vertAlign w:val="superscript"/>
        </w:rPr>
        <w:t>®</w:t>
      </w:r>
      <w:r w:rsidRPr="001316DA">
        <w:rPr>
          <w:rFonts w:ascii="Book Antiqua" w:eastAsia="Book Antiqua" w:hAnsi="Book Antiqua" w:cs="Book Antiqua"/>
          <w:color w:val="000000"/>
        </w:rPr>
        <w:t xml:space="preserve"> DES was found to have clinical benefits in treating patients with CAD in a real-world setting.</w:t>
      </w:r>
    </w:p>
    <w:p w14:paraId="5941B9A3" w14:textId="77777777" w:rsidR="00F71DAD" w:rsidRPr="001316DA" w:rsidRDefault="00F71DAD" w:rsidP="001316DA">
      <w:pPr>
        <w:spacing w:line="360" w:lineRule="auto"/>
        <w:jc w:val="both"/>
        <w:rPr>
          <w:rFonts w:ascii="Book Antiqua" w:hAnsi="Book Antiqua"/>
        </w:rPr>
      </w:pPr>
    </w:p>
    <w:p w14:paraId="497B8BB7" w14:textId="77777777"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b/>
          <w:smallCaps/>
          <w:color w:val="000000"/>
          <w:u w:val="single"/>
        </w:rPr>
        <w:t>ARTICLE HIGHLIGHTS</w:t>
      </w:r>
    </w:p>
    <w:p w14:paraId="23ABBBBB" w14:textId="77777777"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b/>
          <w:i/>
          <w:color w:val="000000"/>
        </w:rPr>
        <w:t>Research background</w:t>
      </w:r>
    </w:p>
    <w:p w14:paraId="0E4DBD05" w14:textId="43C92C6C" w:rsidR="00F71DAD" w:rsidRPr="001316DA" w:rsidRDefault="00033D89" w:rsidP="001316DA">
      <w:pPr>
        <w:spacing w:line="360" w:lineRule="auto"/>
        <w:jc w:val="both"/>
        <w:rPr>
          <w:rFonts w:ascii="Book Antiqua" w:eastAsia="Book Antiqua" w:hAnsi="Book Antiqua" w:cs="Book Antiqua"/>
          <w:color w:val="000000"/>
        </w:rPr>
      </w:pPr>
      <w:r w:rsidRPr="001316DA">
        <w:rPr>
          <w:rFonts w:ascii="Book Antiqua" w:eastAsia="Book Antiqua" w:hAnsi="Book Antiqua" w:cs="Book Antiqua"/>
          <w:color w:val="000000"/>
        </w:rPr>
        <w:lastRenderedPageBreak/>
        <w:t xml:space="preserve">Drug-eluting stents </w:t>
      </w:r>
      <w:r w:rsidR="00831615" w:rsidRPr="001316DA">
        <w:rPr>
          <w:rFonts w:ascii="Book Antiqua" w:eastAsia="Book Antiqua" w:hAnsi="Book Antiqua" w:cs="Book Antiqua"/>
          <w:color w:val="000000"/>
        </w:rPr>
        <w:t>manufactured</w:t>
      </w:r>
      <w:r w:rsidRPr="001316DA">
        <w:rPr>
          <w:rFonts w:ascii="Book Antiqua" w:eastAsia="Book Antiqua" w:hAnsi="Book Antiqua" w:cs="Book Antiqua"/>
          <w:color w:val="000000"/>
        </w:rPr>
        <w:t xml:space="preserve"> with biodegradable polymers (BP-DES) effectively reduce restenosis and the risk of stent thrombosis.</w:t>
      </w:r>
    </w:p>
    <w:p w14:paraId="42E61AEE" w14:textId="77777777" w:rsidR="00CE4A31" w:rsidRPr="001316DA" w:rsidRDefault="00CE4A31" w:rsidP="001316DA">
      <w:pPr>
        <w:spacing w:line="360" w:lineRule="auto"/>
        <w:jc w:val="both"/>
        <w:rPr>
          <w:rFonts w:ascii="Book Antiqua" w:eastAsia="Book Antiqua" w:hAnsi="Book Antiqua" w:cs="Book Antiqua"/>
          <w:color w:val="000000"/>
        </w:rPr>
      </w:pPr>
    </w:p>
    <w:p w14:paraId="57591240" w14:textId="77777777"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b/>
          <w:i/>
          <w:color w:val="000000"/>
        </w:rPr>
        <w:t>Research motivation</w:t>
      </w:r>
    </w:p>
    <w:p w14:paraId="0F1E0C40" w14:textId="17B9FB30"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color w:val="000000"/>
        </w:rPr>
        <w:t xml:space="preserve">The motivation of the present study is focused on the safety and effectiveness from the </w:t>
      </w:r>
      <w:r w:rsidRPr="001316DA">
        <w:rPr>
          <w:rFonts w:ascii="Book Antiqua" w:eastAsia="Book Antiqua" w:hAnsi="Book Antiqua" w:cs="Book Antiqua"/>
          <w:color w:val="000000"/>
          <w:highlight w:val="white"/>
        </w:rPr>
        <w:t xml:space="preserve">stent eluting rapamycin for </w:t>
      </w:r>
      <w:r w:rsidRPr="001316DA">
        <w:rPr>
          <w:rFonts w:ascii="Book Antiqua" w:eastAsia="Book Antiqua" w:hAnsi="Book Antiqua" w:cs="Book Antiqua"/>
          <w:highlight w:val="white"/>
        </w:rPr>
        <w:t>treating the</w:t>
      </w:r>
      <w:r w:rsidRPr="001316DA">
        <w:rPr>
          <w:rFonts w:ascii="Book Antiqua" w:eastAsia="Book Antiqua" w:hAnsi="Book Antiqua" w:cs="Book Antiqua"/>
          <w:color w:val="000000"/>
          <w:highlight w:val="white"/>
        </w:rPr>
        <w:t xml:space="preserve"> </w:t>
      </w:r>
      <w:r w:rsidRPr="001316DA">
        <w:rPr>
          <w:rFonts w:ascii="Book Antiqua" w:eastAsia="Book Antiqua" w:hAnsi="Book Antiqua" w:cs="Book Antiqua"/>
          <w:i/>
          <w:color w:val="000000"/>
          <w:highlight w:val="white"/>
        </w:rPr>
        <w:t>de novo</w:t>
      </w:r>
      <w:r w:rsidRPr="001316DA">
        <w:rPr>
          <w:rFonts w:ascii="Book Antiqua" w:eastAsia="Book Antiqua" w:hAnsi="Book Antiqua" w:cs="Book Antiqua"/>
          <w:color w:val="000000"/>
          <w:highlight w:val="white"/>
        </w:rPr>
        <w:t xml:space="preserve"> </w:t>
      </w:r>
      <w:r w:rsidR="00F14930" w:rsidRPr="001316DA">
        <w:rPr>
          <w:rFonts w:ascii="Book Antiqua" w:eastAsia="Book Antiqua" w:hAnsi="Book Antiqua" w:cs="Book Antiqua"/>
          <w:color w:val="000000"/>
        </w:rPr>
        <w:t>coronary artery disease (CAD)</w:t>
      </w:r>
      <w:r w:rsidRPr="001316DA">
        <w:rPr>
          <w:rFonts w:ascii="Book Antiqua" w:eastAsia="Book Antiqua" w:hAnsi="Book Antiqua" w:cs="Book Antiqua"/>
          <w:color w:val="000000"/>
          <w:highlight w:val="white"/>
        </w:rPr>
        <w:t>.</w:t>
      </w:r>
    </w:p>
    <w:p w14:paraId="0EC8B56A" w14:textId="77777777" w:rsidR="00F71DAD" w:rsidRPr="001316DA" w:rsidRDefault="00F71DAD" w:rsidP="001316DA">
      <w:pPr>
        <w:spacing w:line="360" w:lineRule="auto"/>
        <w:jc w:val="both"/>
        <w:rPr>
          <w:rFonts w:ascii="Book Antiqua" w:hAnsi="Book Antiqua"/>
        </w:rPr>
      </w:pPr>
    </w:p>
    <w:p w14:paraId="44E465E5" w14:textId="77777777"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b/>
          <w:i/>
          <w:color w:val="000000"/>
        </w:rPr>
        <w:t>Research objectives</w:t>
      </w:r>
    </w:p>
    <w:p w14:paraId="0925D97D" w14:textId="4867DACD"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color w:val="000000"/>
          <w:highlight w:val="white"/>
        </w:rPr>
        <w:t xml:space="preserve">Our study evaluates the safety and effectiveness of </w:t>
      </w:r>
      <w:proofErr w:type="spellStart"/>
      <w:r w:rsidRPr="001316DA">
        <w:rPr>
          <w:rFonts w:ascii="Book Antiqua" w:eastAsia="Book Antiqua" w:hAnsi="Book Antiqua" w:cs="Book Antiqua"/>
          <w:color w:val="000000"/>
          <w:highlight w:val="white"/>
        </w:rPr>
        <w:t>FlexyRap</w:t>
      </w:r>
      <w:proofErr w:type="spellEnd"/>
      <w:r w:rsidRPr="001316DA">
        <w:rPr>
          <w:rFonts w:ascii="Book Antiqua" w:eastAsia="Book Antiqua" w:hAnsi="Book Antiqua" w:cs="Book Antiqua"/>
          <w:color w:val="000000"/>
          <w:highlight w:val="white"/>
          <w:vertAlign w:val="superscript"/>
        </w:rPr>
        <w:t>®</w:t>
      </w:r>
      <w:r w:rsidRPr="001316DA">
        <w:rPr>
          <w:rFonts w:ascii="Book Antiqua" w:eastAsia="Book Antiqua" w:hAnsi="Book Antiqua" w:cs="Book Antiqua"/>
          <w:color w:val="000000"/>
          <w:highlight w:val="white"/>
        </w:rPr>
        <w:t xml:space="preserve"> DES at the 5-year clinical response in real-world settings. </w:t>
      </w:r>
      <w:r w:rsidRPr="001316DA">
        <w:rPr>
          <w:rFonts w:ascii="Book Antiqua" w:eastAsia="Book Antiqua" w:hAnsi="Book Antiqua" w:cs="Book Antiqua"/>
          <w:highlight w:val="white"/>
        </w:rPr>
        <w:t>The outcome of the study proved to be viable</w:t>
      </w:r>
      <w:r w:rsidRPr="001316DA">
        <w:rPr>
          <w:rFonts w:ascii="Book Antiqua" w:eastAsia="Book Antiqua" w:hAnsi="Book Antiqua" w:cs="Book Antiqua"/>
          <w:color w:val="000000"/>
          <w:highlight w:val="white"/>
        </w:rPr>
        <w:t xml:space="preserve">, safe, and </w:t>
      </w:r>
      <w:r w:rsidRPr="001316DA">
        <w:rPr>
          <w:rFonts w:ascii="Book Antiqua" w:eastAsia="Book Antiqua" w:hAnsi="Book Antiqua" w:cs="Book Antiqua"/>
          <w:highlight w:val="white"/>
        </w:rPr>
        <w:t>efficacious results</w:t>
      </w:r>
      <w:r w:rsidRPr="001316DA">
        <w:rPr>
          <w:rFonts w:ascii="Book Antiqua" w:eastAsia="Book Antiqua" w:hAnsi="Book Antiqua" w:cs="Book Antiqua"/>
          <w:color w:val="000000"/>
          <w:highlight w:val="white"/>
        </w:rPr>
        <w:t xml:space="preserve"> of the </w:t>
      </w:r>
      <w:proofErr w:type="spellStart"/>
      <w:r w:rsidRPr="001316DA">
        <w:rPr>
          <w:rFonts w:ascii="Book Antiqua" w:eastAsia="Book Antiqua" w:hAnsi="Book Antiqua" w:cs="Book Antiqua"/>
          <w:color w:val="000000"/>
          <w:highlight w:val="white"/>
        </w:rPr>
        <w:t>FlexyRap</w:t>
      </w:r>
      <w:proofErr w:type="spellEnd"/>
      <w:r w:rsidRPr="001316DA">
        <w:rPr>
          <w:rFonts w:ascii="Book Antiqua" w:eastAsia="Book Antiqua" w:hAnsi="Book Antiqua" w:cs="Book Antiqua"/>
          <w:color w:val="000000"/>
          <w:highlight w:val="white"/>
          <w:vertAlign w:val="superscript"/>
        </w:rPr>
        <w:t>®</w:t>
      </w:r>
      <w:r w:rsidRPr="001316DA">
        <w:rPr>
          <w:rFonts w:ascii="Book Antiqua" w:eastAsia="Book Antiqua" w:hAnsi="Book Antiqua" w:cs="Book Antiqua"/>
          <w:highlight w:val="white"/>
        </w:rPr>
        <w:t xml:space="preserve">, </w:t>
      </w:r>
      <w:r w:rsidRPr="001316DA">
        <w:rPr>
          <w:rFonts w:ascii="Book Antiqua" w:eastAsia="Book Antiqua" w:hAnsi="Book Antiqua" w:cs="Book Antiqua"/>
          <w:color w:val="000000"/>
          <w:highlight w:val="white"/>
        </w:rPr>
        <w:t>rapamycin-eluting stent for t</w:t>
      </w:r>
      <w:r w:rsidRPr="001316DA">
        <w:rPr>
          <w:rFonts w:ascii="Book Antiqua" w:eastAsia="Book Antiqua" w:hAnsi="Book Antiqua" w:cs="Book Antiqua"/>
          <w:highlight w:val="white"/>
        </w:rPr>
        <w:t xml:space="preserve">reating </w:t>
      </w:r>
      <w:r w:rsidRPr="001316DA">
        <w:rPr>
          <w:rFonts w:ascii="Book Antiqua" w:eastAsia="Book Antiqua" w:hAnsi="Book Antiqua" w:cs="Book Antiqua"/>
          <w:i/>
          <w:color w:val="000000"/>
          <w:highlight w:val="white"/>
        </w:rPr>
        <w:t>de novo</w:t>
      </w:r>
      <w:r w:rsidRPr="001316DA">
        <w:rPr>
          <w:rFonts w:ascii="Book Antiqua" w:eastAsia="Book Antiqua" w:hAnsi="Book Antiqua" w:cs="Book Antiqua"/>
          <w:color w:val="000000"/>
          <w:highlight w:val="white"/>
        </w:rPr>
        <w:t xml:space="preserve"> CAD, indicating low rates of events and ST at 5-year follow-up.</w:t>
      </w:r>
    </w:p>
    <w:p w14:paraId="0C1534FB" w14:textId="77777777" w:rsidR="00F71DAD" w:rsidRPr="001316DA" w:rsidRDefault="00F71DAD" w:rsidP="001316DA">
      <w:pPr>
        <w:spacing w:line="360" w:lineRule="auto"/>
        <w:jc w:val="both"/>
        <w:rPr>
          <w:rFonts w:ascii="Book Antiqua" w:hAnsi="Book Antiqua"/>
        </w:rPr>
      </w:pPr>
    </w:p>
    <w:p w14:paraId="249E26E0" w14:textId="77777777"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b/>
          <w:i/>
          <w:color w:val="000000"/>
        </w:rPr>
        <w:t>Research methods</w:t>
      </w:r>
    </w:p>
    <w:p w14:paraId="624620DC" w14:textId="54E60CA5" w:rsidR="00F71DAD" w:rsidRPr="001316DA" w:rsidRDefault="00033D89" w:rsidP="001316DA">
      <w:pPr>
        <w:spacing w:line="360" w:lineRule="auto"/>
        <w:jc w:val="both"/>
        <w:rPr>
          <w:rFonts w:ascii="Book Antiqua" w:eastAsia="Book Antiqua" w:hAnsi="Book Antiqua" w:cs="Book Antiqua"/>
          <w:color w:val="000000"/>
          <w:highlight w:val="white"/>
        </w:rPr>
      </w:pPr>
      <w:r w:rsidRPr="001316DA">
        <w:rPr>
          <w:rFonts w:ascii="Book Antiqua" w:eastAsia="Book Antiqua" w:hAnsi="Book Antiqua" w:cs="Book Antiqua"/>
          <w:color w:val="000000"/>
          <w:highlight w:val="white"/>
        </w:rPr>
        <w:t xml:space="preserve">Findings from a retrospective, multi-center, observational, post-market clinical follow-up study of individuals treated with </w:t>
      </w:r>
      <w:proofErr w:type="spellStart"/>
      <w:r w:rsidRPr="001316DA">
        <w:rPr>
          <w:rFonts w:ascii="Book Antiqua" w:eastAsia="Book Antiqua" w:hAnsi="Book Antiqua" w:cs="Book Antiqua"/>
          <w:color w:val="000000"/>
          <w:highlight w:val="white"/>
        </w:rPr>
        <w:t>FlexyRap</w:t>
      </w:r>
      <w:proofErr w:type="spellEnd"/>
      <w:r w:rsidRPr="001316DA">
        <w:rPr>
          <w:rFonts w:ascii="Book Antiqua" w:eastAsia="Book Antiqua" w:hAnsi="Book Antiqua" w:cs="Book Antiqua"/>
          <w:color w:val="000000"/>
          <w:highlight w:val="white"/>
          <w:vertAlign w:val="superscript"/>
        </w:rPr>
        <w:t>®</w:t>
      </w:r>
      <w:r w:rsidRPr="001316DA">
        <w:rPr>
          <w:rFonts w:ascii="Book Antiqua" w:eastAsia="Book Antiqua" w:hAnsi="Book Antiqua" w:cs="Book Antiqua"/>
          <w:color w:val="000000"/>
          <w:highlight w:val="white"/>
        </w:rPr>
        <w:t xml:space="preserve"> DES for </w:t>
      </w:r>
      <w:r w:rsidRPr="001316DA">
        <w:rPr>
          <w:rFonts w:ascii="Book Antiqua" w:eastAsia="Book Antiqua" w:hAnsi="Book Antiqua" w:cs="Book Antiqua"/>
          <w:i/>
          <w:iCs/>
          <w:color w:val="000000"/>
          <w:highlight w:val="white"/>
        </w:rPr>
        <w:t>de novo</w:t>
      </w:r>
      <w:r w:rsidRPr="001316DA">
        <w:rPr>
          <w:rFonts w:ascii="Book Antiqua" w:eastAsia="Book Antiqua" w:hAnsi="Book Antiqua" w:cs="Book Antiqua"/>
          <w:color w:val="000000"/>
          <w:highlight w:val="white"/>
        </w:rPr>
        <w:t xml:space="preserve"> </w:t>
      </w:r>
      <w:r w:rsidR="005C042D" w:rsidRPr="001316DA">
        <w:rPr>
          <w:rFonts w:ascii="Book Antiqua" w:eastAsia="Book Antiqua" w:hAnsi="Book Antiqua" w:cs="Book Antiqua"/>
          <w:color w:val="000000"/>
          <w:highlight w:val="white"/>
        </w:rPr>
        <w:t>CAD</w:t>
      </w:r>
      <w:r w:rsidRPr="001316DA">
        <w:rPr>
          <w:rFonts w:ascii="Book Antiqua" w:eastAsia="Book Antiqua" w:hAnsi="Book Antiqua" w:cs="Book Antiqua"/>
          <w:color w:val="000000"/>
          <w:highlight w:val="white"/>
        </w:rPr>
        <w:t xml:space="preserve">. During the 12-mo follow-up, the primary endpoint was to determine the rate of target lesion failure (TLF). TLF was established as the culmination of three events: </w:t>
      </w:r>
      <w:r w:rsidR="003B0A56" w:rsidRPr="001316DA">
        <w:rPr>
          <w:rFonts w:ascii="Book Antiqua" w:eastAsia="Book Antiqua" w:hAnsi="Book Antiqua" w:cs="Book Antiqua"/>
          <w:color w:val="000000"/>
          <w:highlight w:val="white"/>
        </w:rPr>
        <w:t xml:space="preserve">Death </w:t>
      </w:r>
      <w:r w:rsidRPr="001316DA">
        <w:rPr>
          <w:rFonts w:ascii="Book Antiqua" w:eastAsia="Book Antiqua" w:hAnsi="Book Antiqua" w:cs="Book Antiqua"/>
          <w:color w:val="000000"/>
          <w:highlight w:val="white"/>
        </w:rPr>
        <w:t>caused by cardiovascular issues, a myocardial infarction in the target vessel, and the requirement for revascularization of the target lesion due to clinical findings.</w:t>
      </w:r>
    </w:p>
    <w:p w14:paraId="37678EAF" w14:textId="77777777" w:rsidR="00F71DAD" w:rsidRPr="001316DA" w:rsidRDefault="00F71DAD" w:rsidP="001316DA">
      <w:pPr>
        <w:spacing w:line="360" w:lineRule="auto"/>
        <w:jc w:val="both"/>
        <w:rPr>
          <w:rFonts w:ascii="Book Antiqua" w:eastAsia="Book Antiqua" w:hAnsi="Book Antiqua" w:cs="Book Antiqua"/>
        </w:rPr>
      </w:pPr>
    </w:p>
    <w:p w14:paraId="1AD9A598" w14:textId="77777777"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b/>
          <w:i/>
          <w:color w:val="000000"/>
        </w:rPr>
        <w:t>Research results</w:t>
      </w:r>
    </w:p>
    <w:p w14:paraId="2AB27FC7" w14:textId="3EBC0323"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color w:val="000000"/>
        </w:rPr>
        <w:t>The major adverse cardiac event rate at 12-mo, 3-year, and 5-year follow-up was 1 (0.2%), 0 (0%) and 1 (0.2%) respectively with 0 (0%) cardiovascular</w:t>
      </w:r>
      <w:r w:rsidR="00A56C0D" w:rsidRPr="001316DA">
        <w:rPr>
          <w:rFonts w:ascii="Book Antiqua" w:eastAsia="Book Antiqua" w:hAnsi="Book Antiqua" w:cs="Book Antiqua"/>
          <w:color w:val="000000"/>
        </w:rPr>
        <w:t xml:space="preserve"> death, 2 (0.4%) TV-MI and 0 (0</w:t>
      </w:r>
      <w:r w:rsidRPr="001316DA">
        <w:rPr>
          <w:rFonts w:ascii="Book Antiqua" w:eastAsia="Book Antiqua" w:hAnsi="Book Antiqua" w:cs="Book Antiqua"/>
          <w:color w:val="000000"/>
        </w:rPr>
        <w:t xml:space="preserve">%) TLR compositely. Furthermore, late stent thrombosis was found in 2 (0.4%) patients at the </w:t>
      </w:r>
      <w:r w:rsidR="009E3F39" w:rsidRPr="001316DA">
        <w:rPr>
          <w:rFonts w:ascii="Book Antiqua" w:eastAsia="Book Antiqua" w:hAnsi="Book Antiqua" w:cs="Book Antiqua"/>
          <w:color w:val="000000"/>
        </w:rPr>
        <w:t>follow</w:t>
      </w:r>
      <w:r w:rsidR="009E3F39">
        <w:rPr>
          <w:rFonts w:ascii="Book Antiqua" w:eastAsia="Book Antiqua" w:hAnsi="Book Antiqua" w:cs="Book Antiqua"/>
          <w:color w:val="000000"/>
        </w:rPr>
        <w:t>-</w:t>
      </w:r>
      <w:r w:rsidRPr="001316DA">
        <w:rPr>
          <w:rFonts w:ascii="Book Antiqua" w:eastAsia="Book Antiqua" w:hAnsi="Book Antiqua" w:cs="Book Antiqua"/>
          <w:color w:val="000000"/>
        </w:rPr>
        <w:t>up of 1</w:t>
      </w:r>
      <w:r w:rsidR="00CA5DDF" w:rsidRPr="001316DA">
        <w:rPr>
          <w:rFonts w:ascii="Book Antiqua" w:eastAsia="Book Antiqua" w:hAnsi="Book Antiqua" w:cs="Book Antiqua"/>
          <w:color w:val="000000"/>
        </w:rPr>
        <w:t>2</w:t>
      </w:r>
      <w:r w:rsidRPr="001316DA">
        <w:rPr>
          <w:rFonts w:ascii="Book Antiqua" w:eastAsia="Book Antiqua" w:hAnsi="Book Antiqua" w:cs="Book Antiqua"/>
          <w:color w:val="000000"/>
        </w:rPr>
        <w:t>-</w:t>
      </w:r>
      <w:r w:rsidR="00CA5DDF" w:rsidRPr="001316DA">
        <w:rPr>
          <w:rFonts w:ascii="Book Antiqua" w:eastAsia="Book Antiqua" w:hAnsi="Book Antiqua" w:cs="Book Antiqua"/>
          <w:color w:val="000000"/>
        </w:rPr>
        <w:t>mo</w:t>
      </w:r>
      <w:r w:rsidRPr="001316DA">
        <w:rPr>
          <w:rFonts w:ascii="Book Antiqua" w:eastAsia="Book Antiqua" w:hAnsi="Book Antiqua" w:cs="Book Antiqua"/>
          <w:color w:val="000000"/>
        </w:rPr>
        <w:t>, very late stent thrombosis was observed in 2 patients (0.4%) at 3-year follow-up.</w:t>
      </w:r>
    </w:p>
    <w:p w14:paraId="1CDCBAAE" w14:textId="77777777" w:rsidR="00F71DAD" w:rsidRPr="001316DA" w:rsidRDefault="00F71DAD" w:rsidP="001316DA">
      <w:pPr>
        <w:spacing w:line="360" w:lineRule="auto"/>
        <w:jc w:val="both"/>
        <w:rPr>
          <w:rFonts w:ascii="Book Antiqua" w:hAnsi="Book Antiqua"/>
        </w:rPr>
      </w:pPr>
    </w:p>
    <w:p w14:paraId="5AF26054" w14:textId="77777777"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b/>
          <w:i/>
          <w:color w:val="000000"/>
        </w:rPr>
        <w:t>Research conclusions</w:t>
      </w:r>
    </w:p>
    <w:p w14:paraId="34F44FE9" w14:textId="1F61ADD6" w:rsidR="00F71DAD" w:rsidRPr="001316DA" w:rsidRDefault="00033D89" w:rsidP="001316DA">
      <w:pPr>
        <w:spacing w:line="360" w:lineRule="auto"/>
        <w:jc w:val="both"/>
        <w:rPr>
          <w:rFonts w:ascii="Book Antiqua" w:eastAsia="Book Antiqua" w:hAnsi="Book Antiqua" w:cs="Book Antiqua"/>
          <w:color w:val="000000"/>
          <w:highlight w:val="white"/>
        </w:rPr>
      </w:pPr>
      <w:r w:rsidRPr="001316DA">
        <w:rPr>
          <w:rFonts w:ascii="Book Antiqua" w:eastAsia="Book Antiqua" w:hAnsi="Book Antiqua" w:cs="Book Antiqua"/>
          <w:color w:val="000000"/>
          <w:highlight w:val="white"/>
        </w:rPr>
        <w:lastRenderedPageBreak/>
        <w:t xml:space="preserve">In conclusion, this PMCF study investigated the preliminary indications of the feasibility, safety, and effectiveness of using the </w:t>
      </w:r>
      <w:proofErr w:type="spellStart"/>
      <w:r w:rsidRPr="001316DA">
        <w:rPr>
          <w:rFonts w:ascii="Book Antiqua" w:eastAsia="Book Antiqua" w:hAnsi="Book Antiqua" w:cs="Book Antiqua"/>
          <w:color w:val="000000"/>
          <w:highlight w:val="white"/>
        </w:rPr>
        <w:t>FlexyRap</w:t>
      </w:r>
      <w:proofErr w:type="spellEnd"/>
      <w:r w:rsidRPr="001316DA">
        <w:rPr>
          <w:rFonts w:ascii="Book Antiqua" w:eastAsia="Book Antiqua" w:hAnsi="Book Antiqua" w:cs="Book Antiqua"/>
          <w:color w:val="000000"/>
          <w:highlight w:val="white"/>
          <w:vertAlign w:val="superscript"/>
        </w:rPr>
        <w:t>®</w:t>
      </w:r>
      <w:r w:rsidRPr="001316DA">
        <w:rPr>
          <w:rFonts w:ascii="Book Antiqua" w:eastAsia="Book Antiqua" w:hAnsi="Book Antiqua" w:cs="Book Antiqua"/>
          <w:color w:val="000000"/>
          <w:highlight w:val="white"/>
        </w:rPr>
        <w:t xml:space="preserve"> rapamycin-eluting stent for treating </w:t>
      </w:r>
      <w:r w:rsidRPr="001316DA">
        <w:rPr>
          <w:rFonts w:ascii="Book Antiqua" w:eastAsia="Book Antiqua" w:hAnsi="Book Antiqua" w:cs="Book Antiqua"/>
          <w:i/>
          <w:iCs/>
          <w:color w:val="000000"/>
          <w:highlight w:val="white"/>
        </w:rPr>
        <w:t>de novo</w:t>
      </w:r>
      <w:r w:rsidRPr="001316DA">
        <w:rPr>
          <w:rFonts w:ascii="Book Antiqua" w:eastAsia="Book Antiqua" w:hAnsi="Book Antiqua" w:cs="Book Antiqua"/>
          <w:color w:val="000000"/>
          <w:highlight w:val="white"/>
        </w:rPr>
        <w:t xml:space="preserve"> </w:t>
      </w:r>
      <w:r w:rsidR="00AD5774" w:rsidRPr="001316DA">
        <w:rPr>
          <w:rFonts w:ascii="Book Antiqua" w:eastAsia="Book Antiqua" w:hAnsi="Book Antiqua" w:cs="Book Antiqua"/>
          <w:color w:val="000000"/>
          <w:highlight w:val="white"/>
        </w:rPr>
        <w:t xml:space="preserve">lesion in </w:t>
      </w:r>
      <w:r w:rsidR="00403EB5" w:rsidRPr="001316DA">
        <w:rPr>
          <w:rFonts w:ascii="Book Antiqua" w:eastAsia="Book Antiqua" w:hAnsi="Book Antiqua" w:cs="Book Antiqua"/>
          <w:color w:val="000000"/>
          <w:highlight w:val="white"/>
        </w:rPr>
        <w:t>CAD</w:t>
      </w:r>
      <w:r w:rsidRPr="001316DA">
        <w:rPr>
          <w:rFonts w:ascii="Book Antiqua" w:eastAsia="Book Antiqua" w:hAnsi="Book Antiqua" w:cs="Book Antiqua"/>
          <w:color w:val="000000"/>
          <w:highlight w:val="white"/>
        </w:rPr>
        <w:t xml:space="preserve">. In the present study, </w:t>
      </w:r>
      <w:proofErr w:type="spellStart"/>
      <w:r w:rsidRPr="001316DA">
        <w:rPr>
          <w:rFonts w:ascii="Book Antiqua" w:eastAsia="Book Antiqua" w:hAnsi="Book Antiqua" w:cs="Book Antiqua"/>
          <w:color w:val="000000"/>
          <w:highlight w:val="white"/>
        </w:rPr>
        <w:t>FlexyRap</w:t>
      </w:r>
      <w:proofErr w:type="spellEnd"/>
      <w:r w:rsidRPr="001316DA">
        <w:rPr>
          <w:rFonts w:ascii="Book Antiqua" w:eastAsia="Book Antiqua" w:hAnsi="Book Antiqua" w:cs="Book Antiqua"/>
          <w:color w:val="000000"/>
          <w:highlight w:val="white"/>
          <w:vertAlign w:val="superscript"/>
        </w:rPr>
        <w:t>®</w:t>
      </w:r>
      <w:r w:rsidRPr="001316DA">
        <w:rPr>
          <w:rFonts w:ascii="Book Antiqua" w:eastAsia="Book Antiqua" w:hAnsi="Book Antiqua" w:cs="Book Antiqua"/>
          <w:color w:val="000000"/>
          <w:highlight w:val="white"/>
        </w:rPr>
        <w:t xml:space="preserve"> DES was found to have clinical benefits in treating patients with CAD in a real-world setting.</w:t>
      </w:r>
    </w:p>
    <w:p w14:paraId="7AE813C4" w14:textId="77777777" w:rsidR="00CE4A31" w:rsidRPr="001316DA" w:rsidRDefault="00CE4A31" w:rsidP="001316DA">
      <w:pPr>
        <w:spacing w:line="360" w:lineRule="auto"/>
        <w:jc w:val="both"/>
        <w:rPr>
          <w:rFonts w:ascii="Book Antiqua" w:eastAsia="Book Antiqua" w:hAnsi="Book Antiqua" w:cs="Book Antiqua"/>
          <w:b/>
          <w:i/>
          <w:color w:val="000000"/>
        </w:rPr>
      </w:pPr>
    </w:p>
    <w:p w14:paraId="1BAA6BB9" w14:textId="10A3E72B"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b/>
          <w:i/>
          <w:color w:val="000000"/>
        </w:rPr>
        <w:t>Research perspectives</w:t>
      </w:r>
    </w:p>
    <w:p w14:paraId="73F35605" w14:textId="3513C850" w:rsidR="00F71DAD" w:rsidRPr="001316DA" w:rsidRDefault="00033D89" w:rsidP="001316DA">
      <w:pPr>
        <w:spacing w:line="360" w:lineRule="auto"/>
        <w:jc w:val="both"/>
        <w:rPr>
          <w:rFonts w:ascii="Book Antiqua" w:eastAsia="Book Antiqua" w:hAnsi="Book Antiqua" w:cs="Book Antiqua"/>
          <w:color w:val="000000"/>
          <w:highlight w:val="white"/>
        </w:rPr>
      </w:pPr>
      <w:r w:rsidRPr="001316DA">
        <w:rPr>
          <w:rFonts w:ascii="Book Antiqua" w:eastAsia="Book Antiqua" w:hAnsi="Book Antiqua" w:cs="Book Antiqua"/>
          <w:color w:val="000000"/>
          <w:highlight w:val="white"/>
        </w:rPr>
        <w:t xml:space="preserve">To improve the inner luminal diameter and decrease the likelihood of repeat blockages in the treatment of </w:t>
      </w:r>
      <w:r w:rsidR="00D321D8" w:rsidRPr="001316DA">
        <w:rPr>
          <w:rFonts w:ascii="Book Antiqua" w:eastAsia="Book Antiqua" w:hAnsi="Book Antiqua" w:cs="Book Antiqua"/>
          <w:i/>
          <w:iCs/>
          <w:color w:val="000000"/>
          <w:highlight w:val="white"/>
        </w:rPr>
        <w:t>d</w:t>
      </w:r>
      <w:r w:rsidR="00291C6C" w:rsidRPr="001316DA">
        <w:rPr>
          <w:rFonts w:ascii="Book Antiqua" w:eastAsia="Book Antiqua" w:hAnsi="Book Antiqua" w:cs="Book Antiqua"/>
          <w:i/>
          <w:iCs/>
          <w:color w:val="000000"/>
          <w:highlight w:val="white"/>
        </w:rPr>
        <w:t>e novo</w:t>
      </w:r>
      <w:r w:rsidR="00291C6C" w:rsidRPr="001316DA">
        <w:rPr>
          <w:rFonts w:ascii="Book Antiqua" w:eastAsia="Book Antiqua" w:hAnsi="Book Antiqua" w:cs="Book Antiqua"/>
          <w:color w:val="000000"/>
          <w:highlight w:val="white"/>
        </w:rPr>
        <w:t xml:space="preserve"> </w:t>
      </w:r>
      <w:r w:rsidR="00BB080B" w:rsidRPr="001316DA">
        <w:rPr>
          <w:rFonts w:ascii="Book Antiqua" w:eastAsia="Book Antiqua" w:hAnsi="Book Antiqua" w:cs="Book Antiqua"/>
          <w:color w:val="000000"/>
          <w:highlight w:val="white"/>
        </w:rPr>
        <w:t xml:space="preserve">lesions </w:t>
      </w:r>
      <w:r w:rsidRPr="001316DA">
        <w:rPr>
          <w:rFonts w:ascii="Book Antiqua" w:eastAsia="Book Antiqua" w:hAnsi="Book Antiqua" w:cs="Book Antiqua"/>
          <w:color w:val="000000"/>
          <w:highlight w:val="white"/>
        </w:rPr>
        <w:t>in the native coronary arteries.</w:t>
      </w:r>
    </w:p>
    <w:p w14:paraId="5937F866" w14:textId="77777777" w:rsidR="00F71DAD" w:rsidRPr="001316DA" w:rsidRDefault="00F71DAD" w:rsidP="001316DA">
      <w:pPr>
        <w:spacing w:line="360" w:lineRule="auto"/>
        <w:jc w:val="both"/>
        <w:rPr>
          <w:rFonts w:ascii="Book Antiqua" w:hAnsi="Book Antiqua"/>
        </w:rPr>
      </w:pPr>
    </w:p>
    <w:p w14:paraId="53414130" w14:textId="77777777"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b/>
          <w:color w:val="000000"/>
        </w:rPr>
        <w:t>REFERENCES</w:t>
      </w:r>
    </w:p>
    <w:p w14:paraId="3D6CDF02" w14:textId="77777777" w:rsidR="00F369EC" w:rsidRPr="001316DA" w:rsidRDefault="00F369EC" w:rsidP="001316DA">
      <w:pPr>
        <w:spacing w:line="360" w:lineRule="auto"/>
        <w:jc w:val="both"/>
        <w:rPr>
          <w:rFonts w:ascii="Book Antiqua" w:hAnsi="Book Antiqua"/>
        </w:rPr>
      </w:pPr>
      <w:r w:rsidRPr="001316DA">
        <w:rPr>
          <w:rFonts w:ascii="Book Antiqua" w:hAnsi="Book Antiqua"/>
        </w:rPr>
        <w:t xml:space="preserve">1 </w:t>
      </w:r>
      <w:proofErr w:type="spellStart"/>
      <w:r w:rsidRPr="001316DA">
        <w:rPr>
          <w:rFonts w:ascii="Book Antiqua" w:hAnsi="Book Antiqua"/>
          <w:b/>
          <w:bCs/>
        </w:rPr>
        <w:t>Jambunathan</w:t>
      </w:r>
      <w:proofErr w:type="spellEnd"/>
      <w:r w:rsidRPr="001316DA">
        <w:rPr>
          <w:rFonts w:ascii="Book Antiqua" w:hAnsi="Book Antiqua"/>
          <w:b/>
          <w:bCs/>
        </w:rPr>
        <w:t xml:space="preserve"> R</w:t>
      </w:r>
      <w:r w:rsidRPr="001316DA">
        <w:rPr>
          <w:rFonts w:ascii="Book Antiqua" w:hAnsi="Book Antiqua"/>
        </w:rPr>
        <w:t xml:space="preserve">, </w:t>
      </w:r>
      <w:proofErr w:type="spellStart"/>
      <w:r w:rsidRPr="001316DA">
        <w:rPr>
          <w:rFonts w:ascii="Book Antiqua" w:hAnsi="Book Antiqua"/>
        </w:rPr>
        <w:t>Basavanna</w:t>
      </w:r>
      <w:proofErr w:type="spellEnd"/>
      <w:r w:rsidRPr="001316DA">
        <w:rPr>
          <w:rFonts w:ascii="Book Antiqua" w:hAnsi="Book Antiqua"/>
        </w:rPr>
        <w:t xml:space="preserve"> D, Vani P, Neuss M, </w:t>
      </w:r>
      <w:proofErr w:type="spellStart"/>
      <w:r w:rsidRPr="001316DA">
        <w:rPr>
          <w:rFonts w:ascii="Book Antiqua" w:hAnsi="Book Antiqua"/>
        </w:rPr>
        <w:t>Janbandhu</w:t>
      </w:r>
      <w:proofErr w:type="spellEnd"/>
      <w:r w:rsidRPr="001316DA">
        <w:rPr>
          <w:rFonts w:ascii="Book Antiqua" w:hAnsi="Book Antiqua"/>
        </w:rPr>
        <w:t xml:space="preserve"> P. One-year outcomes of a </w:t>
      </w:r>
      <w:proofErr w:type="spellStart"/>
      <w:r w:rsidRPr="001316DA">
        <w:rPr>
          <w:rFonts w:ascii="Book Antiqua" w:hAnsi="Book Antiqua"/>
        </w:rPr>
        <w:t>NeoHexa</w:t>
      </w:r>
      <w:proofErr w:type="spellEnd"/>
      <w:r w:rsidRPr="001316DA">
        <w:rPr>
          <w:rFonts w:ascii="Book Antiqua" w:hAnsi="Book Antiqua"/>
        </w:rPr>
        <w:t xml:space="preserve"> sirolimus-eluting coronary stent system with a biodegradable polymer in all-comers coronary artery disease patients: Results from </w:t>
      </w:r>
      <w:proofErr w:type="spellStart"/>
      <w:r w:rsidRPr="001316DA">
        <w:rPr>
          <w:rFonts w:ascii="Book Antiqua" w:hAnsi="Book Antiqua"/>
        </w:rPr>
        <w:t>NeoRegistry</w:t>
      </w:r>
      <w:proofErr w:type="spellEnd"/>
      <w:r w:rsidRPr="001316DA">
        <w:rPr>
          <w:rFonts w:ascii="Book Antiqua" w:hAnsi="Book Antiqua"/>
        </w:rPr>
        <w:t xml:space="preserve"> in India. </w:t>
      </w:r>
      <w:r w:rsidRPr="001316DA">
        <w:rPr>
          <w:rFonts w:ascii="Book Antiqua" w:hAnsi="Book Antiqua"/>
          <w:i/>
          <w:iCs/>
        </w:rPr>
        <w:t xml:space="preserve">World J </w:t>
      </w:r>
      <w:proofErr w:type="spellStart"/>
      <w:r w:rsidRPr="001316DA">
        <w:rPr>
          <w:rFonts w:ascii="Book Antiqua" w:hAnsi="Book Antiqua"/>
          <w:i/>
          <w:iCs/>
        </w:rPr>
        <w:t>Cardiol</w:t>
      </w:r>
      <w:proofErr w:type="spellEnd"/>
      <w:r w:rsidRPr="001316DA">
        <w:rPr>
          <w:rFonts w:ascii="Book Antiqua" w:hAnsi="Book Antiqua"/>
        </w:rPr>
        <w:t xml:space="preserve"> 2019; </w:t>
      </w:r>
      <w:r w:rsidRPr="001316DA">
        <w:rPr>
          <w:rFonts w:ascii="Book Antiqua" w:hAnsi="Book Antiqua"/>
          <w:b/>
          <w:bCs/>
        </w:rPr>
        <w:t>11</w:t>
      </w:r>
      <w:r w:rsidRPr="001316DA">
        <w:rPr>
          <w:rFonts w:ascii="Book Antiqua" w:hAnsi="Book Antiqua"/>
        </w:rPr>
        <w:t>: 200-208 [PMID: 31523398 DOI: 10.4330/wjc.v11.i8.200]</w:t>
      </w:r>
    </w:p>
    <w:p w14:paraId="14B418C9" w14:textId="77777777" w:rsidR="00F369EC" w:rsidRPr="001316DA" w:rsidRDefault="00F369EC" w:rsidP="001316DA">
      <w:pPr>
        <w:spacing w:line="360" w:lineRule="auto"/>
        <w:jc w:val="both"/>
        <w:rPr>
          <w:rFonts w:ascii="Book Antiqua" w:hAnsi="Book Antiqua"/>
        </w:rPr>
      </w:pPr>
      <w:r w:rsidRPr="001316DA">
        <w:rPr>
          <w:rFonts w:ascii="Book Antiqua" w:hAnsi="Book Antiqua"/>
        </w:rPr>
        <w:t xml:space="preserve">2 </w:t>
      </w:r>
      <w:r w:rsidRPr="001316DA">
        <w:rPr>
          <w:rFonts w:ascii="Book Antiqua" w:hAnsi="Book Antiqua"/>
          <w:b/>
          <w:bCs/>
        </w:rPr>
        <w:t>Jain RK</w:t>
      </w:r>
      <w:r w:rsidRPr="001316DA">
        <w:rPr>
          <w:rFonts w:ascii="Book Antiqua" w:hAnsi="Book Antiqua"/>
        </w:rPr>
        <w:t xml:space="preserve">, </w:t>
      </w:r>
      <w:proofErr w:type="spellStart"/>
      <w:r w:rsidRPr="001316DA">
        <w:rPr>
          <w:rFonts w:ascii="Book Antiqua" w:hAnsi="Book Antiqua"/>
        </w:rPr>
        <w:t>Chakravarthi</w:t>
      </w:r>
      <w:proofErr w:type="spellEnd"/>
      <w:r w:rsidRPr="001316DA">
        <w:rPr>
          <w:rFonts w:ascii="Book Antiqua" w:hAnsi="Book Antiqua"/>
        </w:rPr>
        <w:t xml:space="preserve"> P, Shetty R, Ramchandra P, </w:t>
      </w:r>
      <w:proofErr w:type="spellStart"/>
      <w:r w:rsidRPr="001316DA">
        <w:rPr>
          <w:rFonts w:ascii="Book Antiqua" w:hAnsi="Book Antiqua"/>
        </w:rPr>
        <w:t>Polavarapu</w:t>
      </w:r>
      <w:proofErr w:type="spellEnd"/>
      <w:r w:rsidRPr="001316DA">
        <w:rPr>
          <w:rFonts w:ascii="Book Antiqua" w:hAnsi="Book Antiqua"/>
        </w:rPr>
        <w:t xml:space="preserve"> RS, Wander GS, Mohan B, Banker DN, </w:t>
      </w:r>
      <w:proofErr w:type="spellStart"/>
      <w:r w:rsidRPr="001316DA">
        <w:rPr>
          <w:rFonts w:ascii="Book Antiqua" w:hAnsi="Book Antiqua"/>
        </w:rPr>
        <w:t>Dharmadhikari</w:t>
      </w:r>
      <w:proofErr w:type="spellEnd"/>
      <w:r w:rsidRPr="001316DA">
        <w:rPr>
          <w:rFonts w:ascii="Book Antiqua" w:hAnsi="Book Antiqua"/>
        </w:rPr>
        <w:t xml:space="preserve"> A, Bansal SS, Jain N, Solanki D, </w:t>
      </w:r>
      <w:proofErr w:type="spellStart"/>
      <w:r w:rsidRPr="001316DA">
        <w:rPr>
          <w:rFonts w:ascii="Book Antiqua" w:hAnsi="Book Antiqua"/>
        </w:rPr>
        <w:t>Dhakaan</w:t>
      </w:r>
      <w:proofErr w:type="spellEnd"/>
      <w:r w:rsidRPr="001316DA">
        <w:rPr>
          <w:rFonts w:ascii="Book Antiqua" w:hAnsi="Book Antiqua"/>
        </w:rPr>
        <w:t xml:space="preserve"> J, Sharma VP, </w:t>
      </w:r>
      <w:proofErr w:type="spellStart"/>
      <w:r w:rsidRPr="001316DA">
        <w:rPr>
          <w:rFonts w:ascii="Book Antiqua" w:hAnsi="Book Antiqua"/>
        </w:rPr>
        <w:t>Mohanan</w:t>
      </w:r>
      <w:proofErr w:type="spellEnd"/>
      <w:r w:rsidRPr="001316DA">
        <w:rPr>
          <w:rFonts w:ascii="Book Antiqua" w:hAnsi="Book Antiqua"/>
        </w:rPr>
        <w:t xml:space="preserve"> PP, Ashokan PK, Manjunath BV, </w:t>
      </w:r>
      <w:proofErr w:type="spellStart"/>
      <w:r w:rsidRPr="001316DA">
        <w:rPr>
          <w:rFonts w:ascii="Book Antiqua" w:hAnsi="Book Antiqua"/>
        </w:rPr>
        <w:t>Hiregoudar</w:t>
      </w:r>
      <w:proofErr w:type="spellEnd"/>
      <w:r w:rsidRPr="001316DA">
        <w:rPr>
          <w:rFonts w:ascii="Book Antiqua" w:hAnsi="Book Antiqua"/>
        </w:rPr>
        <w:t xml:space="preserve"> N, Patil C, Balakrishnan N. One-year outcomes of a </w:t>
      </w:r>
      <w:proofErr w:type="spellStart"/>
      <w:r w:rsidRPr="001316DA">
        <w:rPr>
          <w:rFonts w:ascii="Book Antiqua" w:hAnsi="Book Antiqua"/>
        </w:rPr>
        <w:t>BioMime</w:t>
      </w:r>
      <w:proofErr w:type="spellEnd"/>
      <w:r w:rsidRPr="001316DA">
        <w:rPr>
          <w:rFonts w:ascii="Book Antiqua" w:hAnsi="Book Antiqua"/>
        </w:rPr>
        <w:t xml:space="preserve">™ Sirolimus-Eluting Coronary Stent System with a biodegradable polymer in all-comers coronary artery disease patients: The meriT-3 study. </w:t>
      </w:r>
      <w:r w:rsidRPr="001316DA">
        <w:rPr>
          <w:rFonts w:ascii="Book Antiqua" w:hAnsi="Book Antiqua"/>
          <w:i/>
          <w:iCs/>
        </w:rPr>
        <w:t>Indian Heart J</w:t>
      </w:r>
      <w:r w:rsidRPr="001316DA">
        <w:rPr>
          <w:rFonts w:ascii="Book Antiqua" w:hAnsi="Book Antiqua"/>
        </w:rPr>
        <w:t xml:space="preserve"> 2016; </w:t>
      </w:r>
      <w:r w:rsidRPr="001316DA">
        <w:rPr>
          <w:rFonts w:ascii="Book Antiqua" w:hAnsi="Book Antiqua"/>
          <w:b/>
          <w:bCs/>
        </w:rPr>
        <w:t>68</w:t>
      </w:r>
      <w:r w:rsidRPr="001316DA">
        <w:rPr>
          <w:rFonts w:ascii="Book Antiqua" w:hAnsi="Book Antiqua"/>
        </w:rPr>
        <w:t>: 599-603 [PMID: 27773396 DOI: 10.1016/j.ihj.2016.09.007]</w:t>
      </w:r>
    </w:p>
    <w:p w14:paraId="5C278E51" w14:textId="77777777" w:rsidR="00F369EC" w:rsidRPr="001316DA" w:rsidRDefault="00F369EC" w:rsidP="001316DA">
      <w:pPr>
        <w:spacing w:line="360" w:lineRule="auto"/>
        <w:jc w:val="both"/>
        <w:rPr>
          <w:rFonts w:ascii="Book Antiqua" w:hAnsi="Book Antiqua"/>
        </w:rPr>
      </w:pPr>
      <w:r w:rsidRPr="001316DA">
        <w:rPr>
          <w:rFonts w:ascii="Book Antiqua" w:hAnsi="Book Antiqua"/>
        </w:rPr>
        <w:t xml:space="preserve">3 </w:t>
      </w:r>
      <w:r w:rsidRPr="001316DA">
        <w:rPr>
          <w:rFonts w:ascii="Book Antiqua" w:hAnsi="Book Antiqua"/>
          <w:b/>
          <w:bCs/>
        </w:rPr>
        <w:t>Mauri L</w:t>
      </w:r>
      <w:r w:rsidRPr="001316DA">
        <w:rPr>
          <w:rFonts w:ascii="Book Antiqua" w:hAnsi="Book Antiqua"/>
        </w:rPr>
        <w:t xml:space="preserve">, </w:t>
      </w:r>
      <w:proofErr w:type="spellStart"/>
      <w:r w:rsidRPr="001316DA">
        <w:rPr>
          <w:rFonts w:ascii="Book Antiqua" w:hAnsi="Book Antiqua"/>
        </w:rPr>
        <w:t>Doros</w:t>
      </w:r>
      <w:proofErr w:type="spellEnd"/>
      <w:r w:rsidRPr="001316DA">
        <w:rPr>
          <w:rFonts w:ascii="Book Antiqua" w:hAnsi="Book Antiqua"/>
        </w:rPr>
        <w:t xml:space="preserve"> G, Rao SV, Cohen DJ, Yakubov S, </w:t>
      </w:r>
      <w:proofErr w:type="spellStart"/>
      <w:r w:rsidRPr="001316DA">
        <w:rPr>
          <w:rFonts w:ascii="Book Antiqua" w:hAnsi="Book Antiqua"/>
        </w:rPr>
        <w:t>Lasala</w:t>
      </w:r>
      <w:proofErr w:type="spellEnd"/>
      <w:r w:rsidRPr="001316DA">
        <w:rPr>
          <w:rFonts w:ascii="Book Antiqua" w:hAnsi="Book Antiqua"/>
        </w:rPr>
        <w:t xml:space="preserve"> J, Wong SC, </w:t>
      </w:r>
      <w:proofErr w:type="spellStart"/>
      <w:r w:rsidRPr="001316DA">
        <w:rPr>
          <w:rFonts w:ascii="Book Antiqua" w:hAnsi="Book Antiqua"/>
        </w:rPr>
        <w:t>Zidar</w:t>
      </w:r>
      <w:proofErr w:type="spellEnd"/>
      <w:r w:rsidRPr="001316DA">
        <w:rPr>
          <w:rFonts w:ascii="Book Antiqua" w:hAnsi="Book Antiqua"/>
        </w:rPr>
        <w:t xml:space="preserve"> J, </w:t>
      </w:r>
      <w:proofErr w:type="spellStart"/>
      <w:r w:rsidRPr="001316DA">
        <w:rPr>
          <w:rFonts w:ascii="Book Antiqua" w:hAnsi="Book Antiqua"/>
        </w:rPr>
        <w:t>Kereiakes</w:t>
      </w:r>
      <w:proofErr w:type="spellEnd"/>
      <w:r w:rsidRPr="001316DA">
        <w:rPr>
          <w:rFonts w:ascii="Book Antiqua" w:hAnsi="Book Antiqua"/>
        </w:rPr>
        <w:t xml:space="preserve"> DJ. The OPTIMIZE randomized trial to assess safety and efficacy of the Svelte IDS and RX Sirolimus-eluting coronary stent Systems for the Treatment of atherosclerotic lesions: Trial design and rationale. </w:t>
      </w:r>
      <w:r w:rsidRPr="001316DA">
        <w:rPr>
          <w:rFonts w:ascii="Book Antiqua" w:hAnsi="Book Antiqua"/>
          <w:i/>
          <w:iCs/>
        </w:rPr>
        <w:t>Am Heart J</w:t>
      </w:r>
      <w:r w:rsidRPr="001316DA">
        <w:rPr>
          <w:rFonts w:ascii="Book Antiqua" w:hAnsi="Book Antiqua"/>
        </w:rPr>
        <w:t xml:space="preserve"> 2019; </w:t>
      </w:r>
      <w:r w:rsidRPr="001316DA">
        <w:rPr>
          <w:rFonts w:ascii="Book Antiqua" w:hAnsi="Book Antiqua"/>
          <w:b/>
          <w:bCs/>
        </w:rPr>
        <w:t>216</w:t>
      </w:r>
      <w:r w:rsidRPr="001316DA">
        <w:rPr>
          <w:rFonts w:ascii="Book Antiqua" w:hAnsi="Book Antiqua"/>
        </w:rPr>
        <w:t>: 82-90 [PMID: 31415994 DOI: 10.1016/j.ahj.2019.07.003]</w:t>
      </w:r>
    </w:p>
    <w:p w14:paraId="748B9536" w14:textId="77777777" w:rsidR="00F369EC" w:rsidRPr="001316DA" w:rsidRDefault="00F369EC" w:rsidP="001316DA">
      <w:pPr>
        <w:spacing w:line="360" w:lineRule="auto"/>
        <w:jc w:val="both"/>
        <w:rPr>
          <w:rFonts w:ascii="Book Antiqua" w:hAnsi="Book Antiqua"/>
        </w:rPr>
      </w:pPr>
      <w:r w:rsidRPr="001316DA">
        <w:rPr>
          <w:rFonts w:ascii="Book Antiqua" w:hAnsi="Book Antiqua"/>
        </w:rPr>
        <w:t xml:space="preserve">4 </w:t>
      </w:r>
      <w:r w:rsidRPr="001316DA">
        <w:rPr>
          <w:rFonts w:ascii="Book Antiqua" w:hAnsi="Book Antiqua"/>
          <w:b/>
          <w:bCs/>
        </w:rPr>
        <w:t>Iglesias JF</w:t>
      </w:r>
      <w:r w:rsidRPr="001316DA">
        <w:rPr>
          <w:rFonts w:ascii="Book Antiqua" w:hAnsi="Book Antiqua"/>
        </w:rPr>
        <w:t xml:space="preserve">, </w:t>
      </w:r>
      <w:proofErr w:type="spellStart"/>
      <w:r w:rsidRPr="001316DA">
        <w:rPr>
          <w:rFonts w:ascii="Book Antiqua" w:hAnsi="Book Antiqua"/>
        </w:rPr>
        <w:t>Roffi</w:t>
      </w:r>
      <w:proofErr w:type="spellEnd"/>
      <w:r w:rsidRPr="001316DA">
        <w:rPr>
          <w:rFonts w:ascii="Book Antiqua" w:hAnsi="Book Antiqua"/>
        </w:rPr>
        <w:t xml:space="preserve"> M, </w:t>
      </w:r>
      <w:proofErr w:type="spellStart"/>
      <w:r w:rsidRPr="001316DA">
        <w:rPr>
          <w:rFonts w:ascii="Book Antiqua" w:hAnsi="Book Antiqua"/>
        </w:rPr>
        <w:t>Degrauwe</w:t>
      </w:r>
      <w:proofErr w:type="spellEnd"/>
      <w:r w:rsidRPr="001316DA">
        <w:rPr>
          <w:rFonts w:ascii="Book Antiqua" w:hAnsi="Book Antiqua"/>
        </w:rPr>
        <w:t xml:space="preserve"> S, Secco GG, </w:t>
      </w:r>
      <w:proofErr w:type="spellStart"/>
      <w:r w:rsidRPr="001316DA">
        <w:rPr>
          <w:rFonts w:ascii="Book Antiqua" w:hAnsi="Book Antiqua"/>
        </w:rPr>
        <w:t>Aminian</w:t>
      </w:r>
      <w:proofErr w:type="spellEnd"/>
      <w:r w:rsidRPr="001316DA">
        <w:rPr>
          <w:rFonts w:ascii="Book Antiqua" w:hAnsi="Book Antiqua"/>
        </w:rPr>
        <w:t xml:space="preserve"> A, </w:t>
      </w:r>
      <w:proofErr w:type="spellStart"/>
      <w:r w:rsidRPr="001316DA">
        <w:rPr>
          <w:rFonts w:ascii="Book Antiqua" w:hAnsi="Book Antiqua"/>
        </w:rPr>
        <w:t>Windecker</w:t>
      </w:r>
      <w:proofErr w:type="spellEnd"/>
      <w:r w:rsidRPr="001316DA">
        <w:rPr>
          <w:rFonts w:ascii="Book Antiqua" w:hAnsi="Book Antiqua"/>
        </w:rPr>
        <w:t xml:space="preserve"> S, Pilgrim T. </w:t>
      </w:r>
      <w:proofErr w:type="spellStart"/>
      <w:r w:rsidRPr="001316DA">
        <w:rPr>
          <w:rFonts w:ascii="Book Antiqua" w:hAnsi="Book Antiqua"/>
        </w:rPr>
        <w:t>Orsiro</w:t>
      </w:r>
      <w:proofErr w:type="spellEnd"/>
      <w:r w:rsidRPr="001316DA">
        <w:rPr>
          <w:rFonts w:ascii="Book Antiqua" w:hAnsi="Book Antiqua"/>
        </w:rPr>
        <w:t xml:space="preserve"> cobalt-chromium sirolimus-eluting stent: present and future perspectives. </w:t>
      </w:r>
      <w:r w:rsidRPr="001316DA">
        <w:rPr>
          <w:rFonts w:ascii="Book Antiqua" w:hAnsi="Book Antiqua"/>
          <w:i/>
          <w:iCs/>
        </w:rPr>
        <w:t>Expert Rev Med Devices</w:t>
      </w:r>
      <w:r w:rsidRPr="001316DA">
        <w:rPr>
          <w:rFonts w:ascii="Book Antiqua" w:hAnsi="Book Antiqua"/>
        </w:rPr>
        <w:t xml:space="preserve"> 2017; </w:t>
      </w:r>
      <w:r w:rsidRPr="001316DA">
        <w:rPr>
          <w:rFonts w:ascii="Book Antiqua" w:hAnsi="Book Antiqua"/>
          <w:b/>
          <w:bCs/>
        </w:rPr>
        <w:t>14</w:t>
      </w:r>
      <w:r w:rsidRPr="001316DA">
        <w:rPr>
          <w:rFonts w:ascii="Book Antiqua" w:hAnsi="Book Antiqua"/>
        </w:rPr>
        <w:t>: 773-788 [PMID: 28889769 DOI: 10.1080/17434440.2017.1378091]</w:t>
      </w:r>
    </w:p>
    <w:p w14:paraId="29E82604" w14:textId="77777777" w:rsidR="00F369EC" w:rsidRPr="001316DA" w:rsidRDefault="00F369EC" w:rsidP="001316DA">
      <w:pPr>
        <w:spacing w:line="360" w:lineRule="auto"/>
        <w:jc w:val="both"/>
        <w:rPr>
          <w:rFonts w:ascii="Book Antiqua" w:hAnsi="Book Antiqua"/>
        </w:rPr>
      </w:pPr>
      <w:r w:rsidRPr="001316DA">
        <w:rPr>
          <w:rFonts w:ascii="Book Antiqua" w:hAnsi="Book Antiqua"/>
        </w:rPr>
        <w:lastRenderedPageBreak/>
        <w:t xml:space="preserve">5 </w:t>
      </w:r>
      <w:r w:rsidRPr="001316DA">
        <w:rPr>
          <w:rFonts w:ascii="Book Antiqua" w:hAnsi="Book Antiqua"/>
          <w:b/>
          <w:bCs/>
        </w:rPr>
        <w:t>Hamon M</w:t>
      </w:r>
      <w:r w:rsidRPr="001316DA">
        <w:rPr>
          <w:rFonts w:ascii="Book Antiqua" w:hAnsi="Book Antiqua"/>
        </w:rPr>
        <w:t xml:space="preserve">, Niculescu R, </w:t>
      </w:r>
      <w:proofErr w:type="spellStart"/>
      <w:r w:rsidRPr="001316DA">
        <w:rPr>
          <w:rFonts w:ascii="Book Antiqua" w:hAnsi="Book Antiqua"/>
        </w:rPr>
        <w:t>Deleanu</w:t>
      </w:r>
      <w:proofErr w:type="spellEnd"/>
      <w:r w:rsidRPr="001316DA">
        <w:rPr>
          <w:rFonts w:ascii="Book Antiqua" w:hAnsi="Book Antiqua"/>
        </w:rPr>
        <w:t xml:space="preserve"> D, </w:t>
      </w:r>
      <w:proofErr w:type="spellStart"/>
      <w:r w:rsidRPr="001316DA">
        <w:rPr>
          <w:rFonts w:ascii="Book Antiqua" w:hAnsi="Book Antiqua"/>
        </w:rPr>
        <w:t>Dorobantu</w:t>
      </w:r>
      <w:proofErr w:type="spellEnd"/>
      <w:r w:rsidRPr="001316DA">
        <w:rPr>
          <w:rFonts w:ascii="Book Antiqua" w:hAnsi="Book Antiqua"/>
        </w:rPr>
        <w:t xml:space="preserve"> M, Weissman NJ, Waksman R. Clinical and angiographic experience with a third-generation drug-eluting </w:t>
      </w:r>
      <w:proofErr w:type="spellStart"/>
      <w:r w:rsidRPr="001316DA">
        <w:rPr>
          <w:rFonts w:ascii="Book Antiqua" w:hAnsi="Book Antiqua"/>
        </w:rPr>
        <w:t>Orsiro</w:t>
      </w:r>
      <w:proofErr w:type="spellEnd"/>
      <w:r w:rsidRPr="001316DA">
        <w:rPr>
          <w:rFonts w:ascii="Book Antiqua" w:hAnsi="Book Antiqua"/>
        </w:rPr>
        <w:t xml:space="preserve"> stent in the treatment of single de novo coronary artery lesions (BIOFLOW-I): a prospective, first-in-man study. </w:t>
      </w:r>
      <w:proofErr w:type="spellStart"/>
      <w:r w:rsidRPr="001316DA">
        <w:rPr>
          <w:rFonts w:ascii="Book Antiqua" w:hAnsi="Book Antiqua"/>
          <w:i/>
          <w:iCs/>
        </w:rPr>
        <w:t>EuroIntervention</w:t>
      </w:r>
      <w:proofErr w:type="spellEnd"/>
      <w:r w:rsidRPr="001316DA">
        <w:rPr>
          <w:rFonts w:ascii="Book Antiqua" w:hAnsi="Book Antiqua"/>
        </w:rPr>
        <w:t xml:space="preserve"> 2013; </w:t>
      </w:r>
      <w:r w:rsidRPr="001316DA">
        <w:rPr>
          <w:rFonts w:ascii="Book Antiqua" w:hAnsi="Book Antiqua"/>
          <w:b/>
          <w:bCs/>
        </w:rPr>
        <w:t>8</w:t>
      </w:r>
      <w:r w:rsidRPr="001316DA">
        <w:rPr>
          <w:rFonts w:ascii="Book Antiqua" w:hAnsi="Book Antiqua"/>
        </w:rPr>
        <w:t>: 1006-1011 [PMID: 23339805 DOI: 10.4244/EIJV8I9A155]</w:t>
      </w:r>
    </w:p>
    <w:p w14:paraId="4A07226C" w14:textId="77777777" w:rsidR="00F369EC" w:rsidRPr="001316DA" w:rsidRDefault="00F369EC" w:rsidP="001316DA">
      <w:pPr>
        <w:spacing w:line="360" w:lineRule="auto"/>
        <w:jc w:val="both"/>
        <w:rPr>
          <w:rFonts w:ascii="Book Antiqua" w:hAnsi="Book Antiqua"/>
        </w:rPr>
      </w:pPr>
      <w:r w:rsidRPr="001316DA">
        <w:rPr>
          <w:rFonts w:ascii="Book Antiqua" w:hAnsi="Book Antiqua"/>
        </w:rPr>
        <w:t xml:space="preserve">6 </w:t>
      </w:r>
      <w:proofErr w:type="spellStart"/>
      <w:r w:rsidRPr="001316DA">
        <w:rPr>
          <w:rFonts w:ascii="Book Antiqua" w:hAnsi="Book Antiqua"/>
          <w:b/>
          <w:bCs/>
        </w:rPr>
        <w:t>BaoLin</w:t>
      </w:r>
      <w:proofErr w:type="spellEnd"/>
      <w:r w:rsidRPr="001316DA">
        <w:rPr>
          <w:rFonts w:ascii="Book Antiqua" w:hAnsi="Book Antiqua"/>
          <w:b/>
          <w:bCs/>
        </w:rPr>
        <w:t xml:space="preserve"> G</w:t>
      </w:r>
      <w:r w:rsidRPr="001316DA">
        <w:rPr>
          <w:rFonts w:ascii="Book Antiqua" w:hAnsi="Book Antiqua"/>
        </w:rPr>
        <w:t xml:space="preserve">, Ma PX. Synthetic biodegradable functional polymers for tissue engineering: a brief review. </w:t>
      </w:r>
      <w:r w:rsidRPr="001316DA">
        <w:rPr>
          <w:rFonts w:ascii="Book Antiqua" w:hAnsi="Book Antiqua"/>
          <w:i/>
          <w:iCs/>
        </w:rPr>
        <w:t>Sci China Chem</w:t>
      </w:r>
      <w:r w:rsidRPr="001316DA">
        <w:rPr>
          <w:rFonts w:ascii="Book Antiqua" w:hAnsi="Book Antiqua"/>
        </w:rPr>
        <w:t xml:space="preserve"> 2014; </w:t>
      </w:r>
      <w:r w:rsidRPr="001316DA">
        <w:rPr>
          <w:rFonts w:ascii="Book Antiqua" w:hAnsi="Book Antiqua"/>
          <w:b/>
          <w:bCs/>
        </w:rPr>
        <w:t>57</w:t>
      </w:r>
      <w:r w:rsidRPr="001316DA">
        <w:rPr>
          <w:rFonts w:ascii="Book Antiqua" w:hAnsi="Book Antiqua"/>
        </w:rPr>
        <w:t>: 490-500 [PMID: 25729390 DOI: 10.1007/s11426-014-5086-y]</w:t>
      </w:r>
    </w:p>
    <w:p w14:paraId="0EC06134" w14:textId="77777777" w:rsidR="00F369EC" w:rsidRPr="001316DA" w:rsidRDefault="00F369EC" w:rsidP="001316DA">
      <w:pPr>
        <w:spacing w:line="360" w:lineRule="auto"/>
        <w:jc w:val="both"/>
        <w:rPr>
          <w:rFonts w:ascii="Book Antiqua" w:hAnsi="Book Antiqua"/>
        </w:rPr>
      </w:pPr>
      <w:r w:rsidRPr="001316DA">
        <w:rPr>
          <w:rFonts w:ascii="Book Antiqua" w:hAnsi="Book Antiqua"/>
        </w:rPr>
        <w:t xml:space="preserve">7 </w:t>
      </w:r>
      <w:proofErr w:type="spellStart"/>
      <w:r w:rsidRPr="001316DA">
        <w:rPr>
          <w:rFonts w:ascii="Book Antiqua" w:hAnsi="Book Antiqua"/>
          <w:b/>
          <w:bCs/>
        </w:rPr>
        <w:t>Parsa</w:t>
      </w:r>
      <w:proofErr w:type="spellEnd"/>
      <w:r w:rsidRPr="001316DA">
        <w:rPr>
          <w:rFonts w:ascii="Book Antiqua" w:hAnsi="Book Antiqua"/>
          <w:b/>
          <w:bCs/>
        </w:rPr>
        <w:t xml:space="preserve"> E</w:t>
      </w:r>
      <w:r w:rsidRPr="001316DA">
        <w:rPr>
          <w:rFonts w:ascii="Book Antiqua" w:hAnsi="Book Antiqua"/>
        </w:rPr>
        <w:t xml:space="preserve">, </w:t>
      </w:r>
      <w:proofErr w:type="spellStart"/>
      <w:r w:rsidRPr="001316DA">
        <w:rPr>
          <w:rFonts w:ascii="Book Antiqua" w:hAnsi="Book Antiqua"/>
        </w:rPr>
        <w:t>Saroukhani</w:t>
      </w:r>
      <w:proofErr w:type="spellEnd"/>
      <w:r w:rsidRPr="001316DA">
        <w:rPr>
          <w:rFonts w:ascii="Book Antiqua" w:hAnsi="Book Antiqua"/>
        </w:rPr>
        <w:t xml:space="preserve"> S, </w:t>
      </w:r>
      <w:proofErr w:type="spellStart"/>
      <w:r w:rsidRPr="001316DA">
        <w:rPr>
          <w:rFonts w:ascii="Book Antiqua" w:hAnsi="Book Antiqua"/>
        </w:rPr>
        <w:t>Majlessi</w:t>
      </w:r>
      <w:proofErr w:type="spellEnd"/>
      <w:r w:rsidRPr="001316DA">
        <w:rPr>
          <w:rFonts w:ascii="Book Antiqua" w:hAnsi="Book Antiqua"/>
        </w:rPr>
        <w:t xml:space="preserve"> F, </w:t>
      </w:r>
      <w:proofErr w:type="spellStart"/>
      <w:r w:rsidRPr="001316DA">
        <w:rPr>
          <w:rFonts w:ascii="Book Antiqua" w:hAnsi="Book Antiqua"/>
        </w:rPr>
        <w:t>Poorhosseini</w:t>
      </w:r>
      <w:proofErr w:type="spellEnd"/>
      <w:r w:rsidRPr="001316DA">
        <w:rPr>
          <w:rFonts w:ascii="Book Antiqua" w:hAnsi="Book Antiqua"/>
        </w:rPr>
        <w:t xml:space="preserve"> H, </w:t>
      </w:r>
      <w:proofErr w:type="spellStart"/>
      <w:r w:rsidRPr="001316DA">
        <w:rPr>
          <w:rFonts w:ascii="Book Antiqua" w:hAnsi="Book Antiqua"/>
        </w:rPr>
        <w:t>Lofti-Tokaldany</w:t>
      </w:r>
      <w:proofErr w:type="spellEnd"/>
      <w:r w:rsidRPr="001316DA">
        <w:rPr>
          <w:rFonts w:ascii="Book Antiqua" w:hAnsi="Book Antiqua"/>
        </w:rPr>
        <w:t xml:space="preserve"> M, Jalali A, </w:t>
      </w:r>
      <w:proofErr w:type="spellStart"/>
      <w:r w:rsidRPr="001316DA">
        <w:rPr>
          <w:rFonts w:ascii="Book Antiqua" w:hAnsi="Book Antiqua"/>
        </w:rPr>
        <w:t>Salarifar</w:t>
      </w:r>
      <w:proofErr w:type="spellEnd"/>
      <w:r w:rsidRPr="001316DA">
        <w:rPr>
          <w:rFonts w:ascii="Book Antiqua" w:hAnsi="Book Antiqua"/>
        </w:rPr>
        <w:t xml:space="preserve"> M, </w:t>
      </w:r>
      <w:proofErr w:type="spellStart"/>
      <w:r w:rsidRPr="001316DA">
        <w:rPr>
          <w:rFonts w:ascii="Book Antiqua" w:hAnsi="Book Antiqua"/>
        </w:rPr>
        <w:t>Nematipour</w:t>
      </w:r>
      <w:proofErr w:type="spellEnd"/>
      <w:r w:rsidRPr="001316DA">
        <w:rPr>
          <w:rFonts w:ascii="Book Antiqua" w:hAnsi="Book Antiqua"/>
        </w:rPr>
        <w:t xml:space="preserve"> E, </w:t>
      </w:r>
      <w:proofErr w:type="spellStart"/>
      <w:r w:rsidRPr="001316DA">
        <w:rPr>
          <w:rFonts w:ascii="Book Antiqua" w:hAnsi="Book Antiqua"/>
        </w:rPr>
        <w:t>Alidoosti</w:t>
      </w:r>
      <w:proofErr w:type="spellEnd"/>
      <w:r w:rsidRPr="001316DA">
        <w:rPr>
          <w:rFonts w:ascii="Book Antiqua" w:hAnsi="Book Antiqua"/>
        </w:rPr>
        <w:t xml:space="preserve"> M, </w:t>
      </w:r>
      <w:proofErr w:type="spellStart"/>
      <w:r w:rsidRPr="001316DA">
        <w:rPr>
          <w:rFonts w:ascii="Book Antiqua" w:hAnsi="Book Antiqua"/>
        </w:rPr>
        <w:t>Aghajani</w:t>
      </w:r>
      <w:proofErr w:type="spellEnd"/>
      <w:r w:rsidRPr="001316DA">
        <w:rPr>
          <w:rFonts w:ascii="Book Antiqua" w:hAnsi="Book Antiqua"/>
        </w:rPr>
        <w:t xml:space="preserve"> H, </w:t>
      </w:r>
      <w:proofErr w:type="spellStart"/>
      <w:r w:rsidRPr="001316DA">
        <w:rPr>
          <w:rFonts w:ascii="Book Antiqua" w:hAnsi="Book Antiqua"/>
        </w:rPr>
        <w:t>Amirzadegan</w:t>
      </w:r>
      <w:proofErr w:type="spellEnd"/>
      <w:r w:rsidRPr="001316DA">
        <w:rPr>
          <w:rFonts w:ascii="Book Antiqua" w:hAnsi="Book Antiqua"/>
        </w:rPr>
        <w:t xml:space="preserve"> A, </w:t>
      </w:r>
      <w:proofErr w:type="spellStart"/>
      <w:r w:rsidRPr="001316DA">
        <w:rPr>
          <w:rFonts w:ascii="Book Antiqua" w:hAnsi="Book Antiqua"/>
        </w:rPr>
        <w:t>Kassaian</w:t>
      </w:r>
      <w:proofErr w:type="spellEnd"/>
      <w:r w:rsidRPr="001316DA">
        <w:rPr>
          <w:rFonts w:ascii="Book Antiqua" w:hAnsi="Book Antiqua"/>
        </w:rPr>
        <w:t xml:space="preserve"> SE. Biodegradable-Polymer </w:t>
      </w:r>
      <w:proofErr w:type="spellStart"/>
      <w:r w:rsidRPr="001316DA">
        <w:rPr>
          <w:rFonts w:ascii="Book Antiqua" w:hAnsi="Book Antiqua"/>
        </w:rPr>
        <w:t>Biolimus</w:t>
      </w:r>
      <w:proofErr w:type="spellEnd"/>
      <w:r w:rsidRPr="001316DA">
        <w:rPr>
          <w:rFonts w:ascii="Book Antiqua" w:hAnsi="Book Antiqua"/>
        </w:rPr>
        <w:t xml:space="preserve">-Eluting Stents versus Durable-Polymer </w:t>
      </w:r>
      <w:proofErr w:type="spellStart"/>
      <w:r w:rsidRPr="001316DA">
        <w:rPr>
          <w:rFonts w:ascii="Book Antiqua" w:hAnsi="Book Antiqua"/>
        </w:rPr>
        <w:t>Everolimus</w:t>
      </w:r>
      <w:proofErr w:type="spellEnd"/>
      <w:r w:rsidRPr="001316DA">
        <w:rPr>
          <w:rFonts w:ascii="Book Antiqua" w:hAnsi="Book Antiqua"/>
        </w:rPr>
        <w:t xml:space="preserve">-Eluting Stents at One-Year Follow-Up: A Registry-Based Cohort Study. </w:t>
      </w:r>
      <w:proofErr w:type="spellStart"/>
      <w:r w:rsidRPr="001316DA">
        <w:rPr>
          <w:rFonts w:ascii="Book Antiqua" w:hAnsi="Book Antiqua"/>
          <w:i/>
          <w:iCs/>
        </w:rPr>
        <w:t>Tex</w:t>
      </w:r>
      <w:proofErr w:type="spellEnd"/>
      <w:r w:rsidRPr="001316DA">
        <w:rPr>
          <w:rFonts w:ascii="Book Antiqua" w:hAnsi="Book Antiqua"/>
          <w:i/>
          <w:iCs/>
        </w:rPr>
        <w:t xml:space="preserve"> Heart Inst J</w:t>
      </w:r>
      <w:r w:rsidRPr="001316DA">
        <w:rPr>
          <w:rFonts w:ascii="Book Antiqua" w:hAnsi="Book Antiqua"/>
        </w:rPr>
        <w:t xml:space="preserve"> 2016; </w:t>
      </w:r>
      <w:r w:rsidRPr="001316DA">
        <w:rPr>
          <w:rFonts w:ascii="Book Antiqua" w:hAnsi="Book Antiqua"/>
          <w:b/>
          <w:bCs/>
        </w:rPr>
        <w:t>43</w:t>
      </w:r>
      <w:r w:rsidRPr="001316DA">
        <w:rPr>
          <w:rFonts w:ascii="Book Antiqua" w:hAnsi="Book Antiqua"/>
        </w:rPr>
        <w:t>: 126-130 [PMID: 27127426 DOI: 10.14503/THIJ-14-4997]</w:t>
      </w:r>
    </w:p>
    <w:p w14:paraId="055DC4D0" w14:textId="766055A6" w:rsidR="00F369EC" w:rsidRPr="001316DA" w:rsidRDefault="00F369EC" w:rsidP="001316DA">
      <w:pPr>
        <w:spacing w:line="360" w:lineRule="auto"/>
        <w:jc w:val="both"/>
        <w:rPr>
          <w:rFonts w:ascii="Book Antiqua" w:hAnsi="Book Antiqua"/>
        </w:rPr>
      </w:pPr>
      <w:r w:rsidRPr="001316DA">
        <w:rPr>
          <w:rFonts w:ascii="Book Antiqua" w:hAnsi="Book Antiqua"/>
        </w:rPr>
        <w:t xml:space="preserve">8 </w:t>
      </w:r>
      <w:r w:rsidR="00C97421" w:rsidRPr="001316DA">
        <w:rPr>
          <w:rFonts w:ascii="Book Antiqua" w:hAnsi="Book Antiqua"/>
          <w:b/>
          <w:bCs/>
        </w:rPr>
        <w:t>Dani</w:t>
      </w:r>
      <w:r w:rsidR="00C97421" w:rsidRPr="001316DA">
        <w:rPr>
          <w:rFonts w:ascii="Book Antiqua" w:hAnsi="Book Antiqua"/>
          <w:b/>
        </w:rPr>
        <w:t xml:space="preserve"> S</w:t>
      </w:r>
      <w:r w:rsidRPr="001316DA">
        <w:rPr>
          <w:rFonts w:ascii="Book Antiqua" w:hAnsi="Book Antiqua"/>
        </w:rPr>
        <w:t xml:space="preserve">, </w:t>
      </w:r>
      <w:r w:rsidR="00213FFE" w:rsidRPr="001316DA">
        <w:rPr>
          <w:rFonts w:ascii="Book Antiqua" w:hAnsi="Book Antiqua"/>
        </w:rPr>
        <w:t xml:space="preserve">Gupta </w:t>
      </w:r>
      <w:r w:rsidR="00A94774" w:rsidRPr="001316DA">
        <w:rPr>
          <w:rFonts w:ascii="Book Antiqua" w:hAnsi="Book Antiqua"/>
        </w:rPr>
        <w:t xml:space="preserve">M, </w:t>
      </w:r>
      <w:r w:rsidR="00213FFE" w:rsidRPr="001316DA">
        <w:rPr>
          <w:rFonts w:ascii="Book Antiqua" w:hAnsi="Book Antiqua"/>
        </w:rPr>
        <w:t xml:space="preserve">Pandya </w:t>
      </w:r>
      <w:r w:rsidR="00A94774" w:rsidRPr="001316DA">
        <w:rPr>
          <w:rFonts w:ascii="Book Antiqua" w:hAnsi="Book Antiqua"/>
        </w:rPr>
        <w:t xml:space="preserve">R, </w:t>
      </w:r>
      <w:r w:rsidR="00213FFE" w:rsidRPr="001316DA">
        <w:rPr>
          <w:rFonts w:ascii="Book Antiqua" w:hAnsi="Book Antiqua"/>
        </w:rPr>
        <w:t xml:space="preserve">Goyal </w:t>
      </w:r>
      <w:r w:rsidR="00A94774" w:rsidRPr="001316DA">
        <w:rPr>
          <w:rFonts w:ascii="Book Antiqua" w:hAnsi="Book Antiqua"/>
        </w:rPr>
        <w:t xml:space="preserve">K, Vani P, Neuss M, </w:t>
      </w:r>
      <w:proofErr w:type="spellStart"/>
      <w:r w:rsidR="00A94774" w:rsidRPr="001316DA">
        <w:rPr>
          <w:rFonts w:ascii="Book Antiqua" w:hAnsi="Book Antiqua"/>
        </w:rPr>
        <w:t>Janbandhu</w:t>
      </w:r>
      <w:proofErr w:type="spellEnd"/>
      <w:r w:rsidR="00A94774" w:rsidRPr="001316DA">
        <w:rPr>
          <w:rFonts w:ascii="Book Antiqua" w:hAnsi="Book Antiqua"/>
        </w:rPr>
        <w:t xml:space="preserve"> P</w:t>
      </w:r>
      <w:r w:rsidR="009C321B" w:rsidRPr="001316DA">
        <w:rPr>
          <w:rFonts w:ascii="Book Antiqua" w:hAnsi="Book Antiqua"/>
        </w:rPr>
        <w:t>.</w:t>
      </w:r>
      <w:r w:rsidRPr="001316DA">
        <w:rPr>
          <w:rFonts w:ascii="Book Antiqua" w:hAnsi="Book Antiqua"/>
        </w:rPr>
        <w:t xml:space="preserve"> Safety and Effectiveness of </w:t>
      </w:r>
      <w:proofErr w:type="spellStart"/>
      <w:r w:rsidRPr="001316DA">
        <w:rPr>
          <w:rFonts w:ascii="Book Antiqua" w:hAnsi="Book Antiqua"/>
        </w:rPr>
        <w:t>FlexyRap</w:t>
      </w:r>
      <w:proofErr w:type="spellEnd"/>
      <w:r w:rsidRPr="001316DA">
        <w:rPr>
          <w:rFonts w:ascii="Book Antiqua" w:hAnsi="Book Antiqua"/>
        </w:rPr>
        <w:t xml:space="preserve">® Cobalt-Chromium Rapamycin- Eluting Stents with Biodegradable Polymer in Coronary Artery Disease: Results from a 2-year, Multicenter </w:t>
      </w:r>
      <w:proofErr w:type="spellStart"/>
      <w:r w:rsidRPr="001316DA">
        <w:rPr>
          <w:rFonts w:ascii="Book Antiqua" w:hAnsi="Book Antiqua"/>
        </w:rPr>
        <w:t>Postmarketing</w:t>
      </w:r>
      <w:proofErr w:type="spellEnd"/>
      <w:r w:rsidRPr="001316DA">
        <w:rPr>
          <w:rFonts w:ascii="Book Antiqua" w:hAnsi="Book Antiqua"/>
        </w:rPr>
        <w:t xml:space="preserve"> Study</w:t>
      </w:r>
      <w:r w:rsidR="00BF56D9" w:rsidRPr="001316DA">
        <w:rPr>
          <w:rFonts w:ascii="Book Antiqua" w:hAnsi="Book Antiqua"/>
        </w:rPr>
        <w:t xml:space="preserve"> in India. </w:t>
      </w:r>
      <w:r w:rsidR="00BF56D9" w:rsidRPr="001316DA">
        <w:rPr>
          <w:rFonts w:ascii="Book Antiqua" w:hAnsi="Book Antiqua"/>
          <w:i/>
        </w:rPr>
        <w:t xml:space="preserve">J </w:t>
      </w:r>
      <w:proofErr w:type="spellStart"/>
      <w:r w:rsidR="00BF56D9" w:rsidRPr="001316DA">
        <w:rPr>
          <w:rFonts w:ascii="Book Antiqua" w:hAnsi="Book Antiqua"/>
          <w:i/>
        </w:rPr>
        <w:t>Interv</w:t>
      </w:r>
      <w:proofErr w:type="spellEnd"/>
      <w:r w:rsidR="00BF56D9" w:rsidRPr="001316DA">
        <w:rPr>
          <w:rFonts w:ascii="Book Antiqua" w:hAnsi="Book Antiqua"/>
          <w:i/>
        </w:rPr>
        <w:t xml:space="preserve"> Gen </w:t>
      </w:r>
      <w:proofErr w:type="spellStart"/>
      <w:r w:rsidR="00BF56D9" w:rsidRPr="001316DA">
        <w:rPr>
          <w:rFonts w:ascii="Book Antiqua" w:hAnsi="Book Antiqua"/>
          <w:i/>
        </w:rPr>
        <w:t>Cardiol</w:t>
      </w:r>
      <w:proofErr w:type="spellEnd"/>
      <w:r w:rsidRPr="001316DA">
        <w:rPr>
          <w:rFonts w:ascii="Book Antiqua" w:hAnsi="Book Antiqua"/>
        </w:rPr>
        <w:t xml:space="preserve"> 2019</w:t>
      </w:r>
      <w:r w:rsidR="003F66DF" w:rsidRPr="001316DA">
        <w:rPr>
          <w:rFonts w:ascii="Book Antiqua" w:hAnsi="Book Antiqua"/>
        </w:rPr>
        <w:t>;</w:t>
      </w:r>
      <w:r w:rsidRPr="001316DA">
        <w:rPr>
          <w:rFonts w:ascii="Book Antiqua" w:hAnsi="Book Antiqua"/>
        </w:rPr>
        <w:t xml:space="preserve"> </w:t>
      </w:r>
      <w:r w:rsidRPr="001316DA">
        <w:rPr>
          <w:rFonts w:ascii="Book Antiqua" w:hAnsi="Book Antiqua"/>
          <w:b/>
        </w:rPr>
        <w:t>3</w:t>
      </w:r>
      <w:r w:rsidR="003F66DF" w:rsidRPr="001316DA">
        <w:rPr>
          <w:rFonts w:ascii="Book Antiqua" w:hAnsi="Book Antiqua"/>
        </w:rPr>
        <w:t>.</w:t>
      </w:r>
      <w:r w:rsidRPr="001316DA">
        <w:rPr>
          <w:rFonts w:ascii="Book Antiqua" w:hAnsi="Book Antiqua"/>
        </w:rPr>
        <w:t xml:space="preserve"> Available from: https://www.semanticscholar.org/paper/Safety-and-Effectiveness-of-FlexyRap%C2%AE-Stents-with-a-Dani-Gupta/dc06afa76563bbce1276ffb975421f244bb41938</w:t>
      </w:r>
    </w:p>
    <w:p w14:paraId="79540686" w14:textId="77777777" w:rsidR="00F369EC" w:rsidRPr="001316DA" w:rsidRDefault="00F369EC" w:rsidP="001316DA">
      <w:pPr>
        <w:spacing w:line="360" w:lineRule="auto"/>
        <w:jc w:val="both"/>
        <w:rPr>
          <w:rFonts w:ascii="Book Antiqua" w:hAnsi="Book Antiqua"/>
        </w:rPr>
      </w:pPr>
      <w:r w:rsidRPr="001316DA">
        <w:rPr>
          <w:rFonts w:ascii="Book Antiqua" w:hAnsi="Book Antiqua"/>
        </w:rPr>
        <w:t xml:space="preserve">9 </w:t>
      </w:r>
      <w:r w:rsidRPr="001316DA">
        <w:rPr>
          <w:rFonts w:ascii="Book Antiqua" w:hAnsi="Book Antiqua"/>
          <w:b/>
          <w:bCs/>
        </w:rPr>
        <w:t>Garcia-Garcia HM</w:t>
      </w:r>
      <w:r w:rsidRPr="001316DA">
        <w:rPr>
          <w:rFonts w:ascii="Book Antiqua" w:hAnsi="Book Antiqua"/>
        </w:rPr>
        <w:t xml:space="preserve">, McFadden EP, </w:t>
      </w:r>
      <w:proofErr w:type="spellStart"/>
      <w:r w:rsidRPr="001316DA">
        <w:rPr>
          <w:rFonts w:ascii="Book Antiqua" w:hAnsi="Book Antiqua"/>
        </w:rPr>
        <w:t>Farb</w:t>
      </w:r>
      <w:proofErr w:type="spellEnd"/>
      <w:r w:rsidRPr="001316DA">
        <w:rPr>
          <w:rFonts w:ascii="Book Antiqua" w:hAnsi="Book Antiqua"/>
        </w:rPr>
        <w:t xml:space="preserve"> A, Mehran R, Stone GW, </w:t>
      </w:r>
      <w:proofErr w:type="spellStart"/>
      <w:r w:rsidRPr="001316DA">
        <w:rPr>
          <w:rFonts w:ascii="Book Antiqua" w:hAnsi="Book Antiqua"/>
        </w:rPr>
        <w:t>Spertus</w:t>
      </w:r>
      <w:proofErr w:type="spellEnd"/>
      <w:r w:rsidRPr="001316DA">
        <w:rPr>
          <w:rFonts w:ascii="Book Antiqua" w:hAnsi="Book Antiqua"/>
        </w:rPr>
        <w:t xml:space="preserve"> J, </w:t>
      </w:r>
      <w:proofErr w:type="spellStart"/>
      <w:r w:rsidRPr="001316DA">
        <w:rPr>
          <w:rFonts w:ascii="Book Antiqua" w:hAnsi="Book Antiqua"/>
        </w:rPr>
        <w:t>Onuma</w:t>
      </w:r>
      <w:proofErr w:type="spellEnd"/>
      <w:r w:rsidRPr="001316DA">
        <w:rPr>
          <w:rFonts w:ascii="Book Antiqua" w:hAnsi="Book Antiqua"/>
        </w:rPr>
        <w:t xml:space="preserve"> Y, Morel MA, van Es GA, Zuckerman B, Fearon WF, Taggart D, </w:t>
      </w:r>
      <w:proofErr w:type="spellStart"/>
      <w:r w:rsidRPr="001316DA">
        <w:rPr>
          <w:rFonts w:ascii="Book Antiqua" w:hAnsi="Book Antiqua"/>
        </w:rPr>
        <w:t>Kappetein</w:t>
      </w:r>
      <w:proofErr w:type="spellEnd"/>
      <w:r w:rsidRPr="001316DA">
        <w:rPr>
          <w:rFonts w:ascii="Book Antiqua" w:hAnsi="Book Antiqua"/>
        </w:rPr>
        <w:t xml:space="preserve"> AP, </w:t>
      </w:r>
      <w:proofErr w:type="spellStart"/>
      <w:r w:rsidRPr="001316DA">
        <w:rPr>
          <w:rFonts w:ascii="Book Antiqua" w:hAnsi="Book Antiqua"/>
        </w:rPr>
        <w:t>Krucoff</w:t>
      </w:r>
      <w:proofErr w:type="spellEnd"/>
      <w:r w:rsidRPr="001316DA">
        <w:rPr>
          <w:rFonts w:ascii="Book Antiqua" w:hAnsi="Book Antiqua"/>
        </w:rPr>
        <w:t xml:space="preserve"> MW, </w:t>
      </w:r>
      <w:proofErr w:type="spellStart"/>
      <w:r w:rsidRPr="001316DA">
        <w:rPr>
          <w:rFonts w:ascii="Book Antiqua" w:hAnsi="Book Antiqua"/>
        </w:rPr>
        <w:t>Vranckx</w:t>
      </w:r>
      <w:proofErr w:type="spellEnd"/>
      <w:r w:rsidRPr="001316DA">
        <w:rPr>
          <w:rFonts w:ascii="Book Antiqua" w:hAnsi="Book Antiqua"/>
        </w:rPr>
        <w:t xml:space="preserve"> P, </w:t>
      </w:r>
      <w:proofErr w:type="spellStart"/>
      <w:r w:rsidRPr="001316DA">
        <w:rPr>
          <w:rFonts w:ascii="Book Antiqua" w:hAnsi="Book Antiqua"/>
        </w:rPr>
        <w:t>Windecker</w:t>
      </w:r>
      <w:proofErr w:type="spellEnd"/>
      <w:r w:rsidRPr="001316DA">
        <w:rPr>
          <w:rFonts w:ascii="Book Antiqua" w:hAnsi="Book Antiqua"/>
        </w:rPr>
        <w:t xml:space="preserve"> S, </w:t>
      </w:r>
      <w:proofErr w:type="spellStart"/>
      <w:r w:rsidRPr="001316DA">
        <w:rPr>
          <w:rFonts w:ascii="Book Antiqua" w:hAnsi="Book Antiqua"/>
        </w:rPr>
        <w:t>Cutlip</w:t>
      </w:r>
      <w:proofErr w:type="spellEnd"/>
      <w:r w:rsidRPr="001316DA">
        <w:rPr>
          <w:rFonts w:ascii="Book Antiqua" w:hAnsi="Book Antiqua"/>
        </w:rPr>
        <w:t xml:space="preserve"> D, </w:t>
      </w:r>
      <w:proofErr w:type="spellStart"/>
      <w:r w:rsidRPr="001316DA">
        <w:rPr>
          <w:rFonts w:ascii="Book Antiqua" w:hAnsi="Book Antiqua"/>
        </w:rPr>
        <w:t>Serruys</w:t>
      </w:r>
      <w:proofErr w:type="spellEnd"/>
      <w:r w:rsidRPr="001316DA">
        <w:rPr>
          <w:rFonts w:ascii="Book Antiqua" w:hAnsi="Book Antiqua"/>
        </w:rPr>
        <w:t xml:space="preserve"> PW; Academic Research Consortium. Standardized End Point Definitions for Coronary Intervention Trials: The Academic Research Consortium-2 Consensus Document. </w:t>
      </w:r>
      <w:proofErr w:type="spellStart"/>
      <w:r w:rsidRPr="001316DA">
        <w:rPr>
          <w:rFonts w:ascii="Book Antiqua" w:hAnsi="Book Antiqua"/>
          <w:i/>
          <w:iCs/>
        </w:rPr>
        <w:t>Eur</w:t>
      </w:r>
      <w:proofErr w:type="spellEnd"/>
      <w:r w:rsidRPr="001316DA">
        <w:rPr>
          <w:rFonts w:ascii="Book Antiqua" w:hAnsi="Book Antiqua"/>
          <w:i/>
          <w:iCs/>
        </w:rPr>
        <w:t xml:space="preserve"> Heart J</w:t>
      </w:r>
      <w:r w:rsidRPr="001316DA">
        <w:rPr>
          <w:rFonts w:ascii="Book Antiqua" w:hAnsi="Book Antiqua"/>
        </w:rPr>
        <w:t xml:space="preserve"> 2018; </w:t>
      </w:r>
      <w:r w:rsidRPr="001316DA">
        <w:rPr>
          <w:rFonts w:ascii="Book Antiqua" w:hAnsi="Book Antiqua"/>
          <w:b/>
          <w:bCs/>
        </w:rPr>
        <w:t>39</w:t>
      </w:r>
      <w:r w:rsidRPr="001316DA">
        <w:rPr>
          <w:rFonts w:ascii="Book Antiqua" w:hAnsi="Book Antiqua"/>
        </w:rPr>
        <w:t>: 2192-2207 [PMID: 29897428 DOI: 10.1093/</w:t>
      </w:r>
      <w:proofErr w:type="spellStart"/>
      <w:r w:rsidRPr="001316DA">
        <w:rPr>
          <w:rFonts w:ascii="Book Antiqua" w:hAnsi="Book Antiqua"/>
        </w:rPr>
        <w:t>eurheartj</w:t>
      </w:r>
      <w:proofErr w:type="spellEnd"/>
      <w:r w:rsidRPr="001316DA">
        <w:rPr>
          <w:rFonts w:ascii="Book Antiqua" w:hAnsi="Book Antiqua"/>
        </w:rPr>
        <w:t>/ehy223]</w:t>
      </w:r>
    </w:p>
    <w:p w14:paraId="278B2DE7" w14:textId="77777777" w:rsidR="00F369EC" w:rsidRPr="001316DA" w:rsidRDefault="00F369EC" w:rsidP="001316DA">
      <w:pPr>
        <w:spacing w:line="360" w:lineRule="auto"/>
        <w:jc w:val="both"/>
        <w:rPr>
          <w:rFonts w:ascii="Book Antiqua" w:hAnsi="Book Antiqua"/>
        </w:rPr>
      </w:pPr>
      <w:r w:rsidRPr="001316DA">
        <w:rPr>
          <w:rFonts w:ascii="Book Antiqua" w:hAnsi="Book Antiqua"/>
        </w:rPr>
        <w:t xml:space="preserve">10 </w:t>
      </w:r>
      <w:proofErr w:type="spellStart"/>
      <w:r w:rsidRPr="001316DA">
        <w:rPr>
          <w:rFonts w:ascii="Book Antiqua" w:hAnsi="Book Antiqua"/>
          <w:b/>
          <w:bCs/>
        </w:rPr>
        <w:t>Cutlip</w:t>
      </w:r>
      <w:proofErr w:type="spellEnd"/>
      <w:r w:rsidRPr="001316DA">
        <w:rPr>
          <w:rFonts w:ascii="Book Antiqua" w:hAnsi="Book Antiqua"/>
          <w:b/>
          <w:bCs/>
        </w:rPr>
        <w:t xml:space="preserve"> DE</w:t>
      </w:r>
      <w:r w:rsidRPr="001316DA">
        <w:rPr>
          <w:rFonts w:ascii="Book Antiqua" w:hAnsi="Book Antiqua"/>
        </w:rPr>
        <w:t xml:space="preserve">, </w:t>
      </w:r>
      <w:proofErr w:type="spellStart"/>
      <w:r w:rsidRPr="001316DA">
        <w:rPr>
          <w:rFonts w:ascii="Book Antiqua" w:hAnsi="Book Antiqua"/>
        </w:rPr>
        <w:t>Windecker</w:t>
      </w:r>
      <w:proofErr w:type="spellEnd"/>
      <w:r w:rsidRPr="001316DA">
        <w:rPr>
          <w:rFonts w:ascii="Book Antiqua" w:hAnsi="Book Antiqua"/>
        </w:rPr>
        <w:t xml:space="preserve"> S, Mehran R, </w:t>
      </w:r>
      <w:proofErr w:type="spellStart"/>
      <w:r w:rsidRPr="001316DA">
        <w:rPr>
          <w:rFonts w:ascii="Book Antiqua" w:hAnsi="Book Antiqua"/>
        </w:rPr>
        <w:t>Boam</w:t>
      </w:r>
      <w:proofErr w:type="spellEnd"/>
      <w:r w:rsidRPr="001316DA">
        <w:rPr>
          <w:rFonts w:ascii="Book Antiqua" w:hAnsi="Book Antiqua"/>
        </w:rPr>
        <w:t xml:space="preserve"> A, Cohen DJ, van Es GA, Steg PG, Morel MA, Mauri L, </w:t>
      </w:r>
      <w:proofErr w:type="spellStart"/>
      <w:r w:rsidRPr="001316DA">
        <w:rPr>
          <w:rFonts w:ascii="Book Antiqua" w:hAnsi="Book Antiqua"/>
        </w:rPr>
        <w:t>Vranckx</w:t>
      </w:r>
      <w:proofErr w:type="spellEnd"/>
      <w:r w:rsidRPr="001316DA">
        <w:rPr>
          <w:rFonts w:ascii="Book Antiqua" w:hAnsi="Book Antiqua"/>
        </w:rPr>
        <w:t xml:space="preserve"> P, McFadden E, Lansky A, Hamon M, </w:t>
      </w:r>
      <w:proofErr w:type="spellStart"/>
      <w:r w:rsidRPr="001316DA">
        <w:rPr>
          <w:rFonts w:ascii="Book Antiqua" w:hAnsi="Book Antiqua"/>
        </w:rPr>
        <w:t>Krucoff</w:t>
      </w:r>
      <w:proofErr w:type="spellEnd"/>
      <w:r w:rsidRPr="001316DA">
        <w:rPr>
          <w:rFonts w:ascii="Book Antiqua" w:hAnsi="Book Antiqua"/>
        </w:rPr>
        <w:t xml:space="preserve"> MW, </w:t>
      </w:r>
      <w:proofErr w:type="spellStart"/>
      <w:r w:rsidRPr="001316DA">
        <w:rPr>
          <w:rFonts w:ascii="Book Antiqua" w:hAnsi="Book Antiqua"/>
        </w:rPr>
        <w:t>Serruys</w:t>
      </w:r>
      <w:proofErr w:type="spellEnd"/>
      <w:r w:rsidRPr="001316DA">
        <w:rPr>
          <w:rFonts w:ascii="Book Antiqua" w:hAnsi="Book Antiqua"/>
        </w:rPr>
        <w:t xml:space="preserve"> PW; Academic Research Consortium. Clinical end points in coronary stent trials: a case for </w:t>
      </w:r>
      <w:r w:rsidRPr="001316DA">
        <w:rPr>
          <w:rFonts w:ascii="Book Antiqua" w:hAnsi="Book Antiqua"/>
        </w:rPr>
        <w:lastRenderedPageBreak/>
        <w:t xml:space="preserve">standardized definitions. </w:t>
      </w:r>
      <w:r w:rsidRPr="001316DA">
        <w:rPr>
          <w:rFonts w:ascii="Book Antiqua" w:hAnsi="Book Antiqua"/>
          <w:i/>
          <w:iCs/>
        </w:rPr>
        <w:t>Circulation</w:t>
      </w:r>
      <w:r w:rsidRPr="001316DA">
        <w:rPr>
          <w:rFonts w:ascii="Book Antiqua" w:hAnsi="Book Antiqua"/>
        </w:rPr>
        <w:t xml:space="preserve"> 2007; </w:t>
      </w:r>
      <w:r w:rsidRPr="001316DA">
        <w:rPr>
          <w:rFonts w:ascii="Book Antiqua" w:hAnsi="Book Antiqua"/>
          <w:b/>
          <w:bCs/>
        </w:rPr>
        <w:t>115</w:t>
      </w:r>
      <w:r w:rsidRPr="001316DA">
        <w:rPr>
          <w:rFonts w:ascii="Book Antiqua" w:hAnsi="Book Antiqua"/>
        </w:rPr>
        <w:t>: 2344-2351 [PMID: 17470709 DOI: 10.1161/circulationaha.106.685313]</w:t>
      </w:r>
    </w:p>
    <w:p w14:paraId="216CCE10" w14:textId="77777777" w:rsidR="00F369EC" w:rsidRPr="001316DA" w:rsidRDefault="00F369EC" w:rsidP="001316DA">
      <w:pPr>
        <w:spacing w:line="360" w:lineRule="auto"/>
        <w:jc w:val="both"/>
        <w:rPr>
          <w:rFonts w:ascii="Book Antiqua" w:hAnsi="Book Antiqua"/>
        </w:rPr>
      </w:pPr>
      <w:r w:rsidRPr="001316DA">
        <w:rPr>
          <w:rFonts w:ascii="Book Antiqua" w:hAnsi="Book Antiqua"/>
        </w:rPr>
        <w:t xml:space="preserve">11 </w:t>
      </w:r>
      <w:r w:rsidRPr="001316DA">
        <w:rPr>
          <w:rFonts w:ascii="Book Antiqua" w:hAnsi="Book Antiqua"/>
          <w:b/>
          <w:bCs/>
        </w:rPr>
        <w:t>Chang CC</w:t>
      </w:r>
      <w:r w:rsidRPr="001316DA">
        <w:rPr>
          <w:rFonts w:ascii="Book Antiqua" w:hAnsi="Book Antiqua"/>
        </w:rPr>
        <w:t xml:space="preserve">, </w:t>
      </w:r>
      <w:proofErr w:type="spellStart"/>
      <w:r w:rsidRPr="001316DA">
        <w:rPr>
          <w:rFonts w:ascii="Book Antiqua" w:hAnsi="Book Antiqua"/>
        </w:rPr>
        <w:t>Kogame</w:t>
      </w:r>
      <w:proofErr w:type="spellEnd"/>
      <w:r w:rsidRPr="001316DA">
        <w:rPr>
          <w:rFonts w:ascii="Book Antiqua" w:hAnsi="Book Antiqua"/>
        </w:rPr>
        <w:t xml:space="preserve"> N, </w:t>
      </w:r>
      <w:proofErr w:type="spellStart"/>
      <w:r w:rsidRPr="001316DA">
        <w:rPr>
          <w:rFonts w:ascii="Book Antiqua" w:hAnsi="Book Antiqua"/>
        </w:rPr>
        <w:t>Onuma</w:t>
      </w:r>
      <w:proofErr w:type="spellEnd"/>
      <w:r w:rsidRPr="001316DA">
        <w:rPr>
          <w:rFonts w:ascii="Book Antiqua" w:hAnsi="Book Antiqua"/>
        </w:rPr>
        <w:t xml:space="preserve"> Y, Byrne RA, Capodanno D, </w:t>
      </w:r>
      <w:proofErr w:type="spellStart"/>
      <w:r w:rsidRPr="001316DA">
        <w:rPr>
          <w:rFonts w:ascii="Book Antiqua" w:hAnsi="Book Antiqua"/>
        </w:rPr>
        <w:t>Windecker</w:t>
      </w:r>
      <w:proofErr w:type="spellEnd"/>
      <w:r w:rsidRPr="001316DA">
        <w:rPr>
          <w:rFonts w:ascii="Book Antiqua" w:hAnsi="Book Antiqua"/>
        </w:rPr>
        <w:t xml:space="preserve"> S, Morel MA, </w:t>
      </w:r>
      <w:proofErr w:type="spellStart"/>
      <w:r w:rsidRPr="001316DA">
        <w:rPr>
          <w:rFonts w:ascii="Book Antiqua" w:hAnsi="Book Antiqua"/>
        </w:rPr>
        <w:t>Cutlip</w:t>
      </w:r>
      <w:proofErr w:type="spellEnd"/>
      <w:r w:rsidRPr="001316DA">
        <w:rPr>
          <w:rFonts w:ascii="Book Antiqua" w:hAnsi="Book Antiqua"/>
        </w:rPr>
        <w:t xml:space="preserve"> DE, </w:t>
      </w:r>
      <w:proofErr w:type="spellStart"/>
      <w:r w:rsidRPr="001316DA">
        <w:rPr>
          <w:rFonts w:ascii="Book Antiqua" w:hAnsi="Book Antiqua"/>
        </w:rPr>
        <w:t>Krucoff</w:t>
      </w:r>
      <w:proofErr w:type="spellEnd"/>
      <w:r w:rsidRPr="001316DA">
        <w:rPr>
          <w:rFonts w:ascii="Book Antiqua" w:hAnsi="Book Antiqua"/>
        </w:rPr>
        <w:t xml:space="preserve"> MW, Stone GW, Lansky AJ, Mehran R, Spitzer E, Fraser AG, Baumbach A, </w:t>
      </w:r>
      <w:proofErr w:type="spellStart"/>
      <w:r w:rsidRPr="001316DA">
        <w:rPr>
          <w:rFonts w:ascii="Book Antiqua" w:hAnsi="Book Antiqua"/>
        </w:rPr>
        <w:t>Serruys</w:t>
      </w:r>
      <w:proofErr w:type="spellEnd"/>
      <w:r w:rsidRPr="001316DA">
        <w:rPr>
          <w:rFonts w:ascii="Book Antiqua" w:hAnsi="Book Antiqua"/>
        </w:rPr>
        <w:t xml:space="preserve"> PW. Defining device success for percutaneous coronary intervention trials: a position statement from the European Association of Percutaneous Cardiovascular Interventions of the European Society of Cardiology. </w:t>
      </w:r>
      <w:proofErr w:type="spellStart"/>
      <w:r w:rsidRPr="001316DA">
        <w:rPr>
          <w:rFonts w:ascii="Book Antiqua" w:hAnsi="Book Antiqua"/>
          <w:i/>
          <w:iCs/>
        </w:rPr>
        <w:t>EuroIntervention</w:t>
      </w:r>
      <w:proofErr w:type="spellEnd"/>
      <w:r w:rsidRPr="001316DA">
        <w:rPr>
          <w:rFonts w:ascii="Book Antiqua" w:hAnsi="Book Antiqua"/>
        </w:rPr>
        <w:t xml:space="preserve"> 2020; </w:t>
      </w:r>
      <w:r w:rsidRPr="001316DA">
        <w:rPr>
          <w:rFonts w:ascii="Book Antiqua" w:hAnsi="Book Antiqua"/>
          <w:b/>
          <w:bCs/>
        </w:rPr>
        <w:t>15</w:t>
      </w:r>
      <w:r w:rsidRPr="001316DA">
        <w:rPr>
          <w:rFonts w:ascii="Book Antiqua" w:hAnsi="Book Antiqua"/>
        </w:rPr>
        <w:t>: 1190-1198 [PMID: 31475907 DOI: 10.4244/EIJ-D-19-00552]</w:t>
      </w:r>
    </w:p>
    <w:p w14:paraId="6629F8CD" w14:textId="77777777" w:rsidR="00F369EC" w:rsidRPr="001316DA" w:rsidRDefault="00F369EC" w:rsidP="001316DA">
      <w:pPr>
        <w:spacing w:line="360" w:lineRule="auto"/>
        <w:jc w:val="both"/>
        <w:rPr>
          <w:rFonts w:ascii="Book Antiqua" w:hAnsi="Book Antiqua"/>
        </w:rPr>
      </w:pPr>
      <w:r w:rsidRPr="001316DA">
        <w:rPr>
          <w:rFonts w:ascii="Book Antiqua" w:hAnsi="Book Antiqua"/>
        </w:rPr>
        <w:t xml:space="preserve">12 </w:t>
      </w:r>
      <w:r w:rsidRPr="001316DA">
        <w:rPr>
          <w:rFonts w:ascii="Book Antiqua" w:hAnsi="Book Antiqua"/>
          <w:b/>
          <w:bCs/>
        </w:rPr>
        <w:t>Hicks KA</w:t>
      </w:r>
      <w:r w:rsidRPr="001316DA">
        <w:rPr>
          <w:rFonts w:ascii="Book Antiqua" w:hAnsi="Book Antiqua"/>
        </w:rPr>
        <w:t xml:space="preserve">, </w:t>
      </w:r>
      <w:proofErr w:type="spellStart"/>
      <w:r w:rsidRPr="001316DA">
        <w:rPr>
          <w:rFonts w:ascii="Book Antiqua" w:hAnsi="Book Antiqua"/>
        </w:rPr>
        <w:t>Tcheng</w:t>
      </w:r>
      <w:proofErr w:type="spellEnd"/>
      <w:r w:rsidRPr="001316DA">
        <w:rPr>
          <w:rFonts w:ascii="Book Antiqua" w:hAnsi="Book Antiqua"/>
        </w:rPr>
        <w:t xml:space="preserve"> JE, Bozkurt B, </w:t>
      </w:r>
      <w:proofErr w:type="spellStart"/>
      <w:r w:rsidRPr="001316DA">
        <w:rPr>
          <w:rFonts w:ascii="Book Antiqua" w:hAnsi="Book Antiqua"/>
        </w:rPr>
        <w:t>Chaitman</w:t>
      </w:r>
      <w:proofErr w:type="spellEnd"/>
      <w:r w:rsidRPr="001316DA">
        <w:rPr>
          <w:rFonts w:ascii="Book Antiqua" w:hAnsi="Book Antiqua"/>
        </w:rPr>
        <w:t xml:space="preserve"> BR, </w:t>
      </w:r>
      <w:proofErr w:type="spellStart"/>
      <w:r w:rsidRPr="001316DA">
        <w:rPr>
          <w:rFonts w:ascii="Book Antiqua" w:hAnsi="Book Antiqua"/>
        </w:rPr>
        <w:t>Cutlip</w:t>
      </w:r>
      <w:proofErr w:type="spellEnd"/>
      <w:r w:rsidRPr="001316DA">
        <w:rPr>
          <w:rFonts w:ascii="Book Antiqua" w:hAnsi="Book Antiqua"/>
        </w:rPr>
        <w:t xml:space="preserve"> DE, </w:t>
      </w:r>
      <w:proofErr w:type="spellStart"/>
      <w:r w:rsidRPr="001316DA">
        <w:rPr>
          <w:rFonts w:ascii="Book Antiqua" w:hAnsi="Book Antiqua"/>
        </w:rPr>
        <w:t>Farb</w:t>
      </w:r>
      <w:proofErr w:type="spellEnd"/>
      <w:r w:rsidRPr="001316DA">
        <w:rPr>
          <w:rFonts w:ascii="Book Antiqua" w:hAnsi="Book Antiqua"/>
        </w:rPr>
        <w:t xml:space="preserve"> A, </w:t>
      </w:r>
      <w:proofErr w:type="spellStart"/>
      <w:r w:rsidRPr="001316DA">
        <w:rPr>
          <w:rFonts w:ascii="Book Antiqua" w:hAnsi="Book Antiqua"/>
        </w:rPr>
        <w:t>Fonarow</w:t>
      </w:r>
      <w:proofErr w:type="spellEnd"/>
      <w:r w:rsidRPr="001316DA">
        <w:rPr>
          <w:rFonts w:ascii="Book Antiqua" w:hAnsi="Book Antiqua"/>
        </w:rPr>
        <w:t xml:space="preserve"> GC, Jacobs JP, </w:t>
      </w:r>
      <w:proofErr w:type="spellStart"/>
      <w:r w:rsidRPr="001316DA">
        <w:rPr>
          <w:rFonts w:ascii="Book Antiqua" w:hAnsi="Book Antiqua"/>
        </w:rPr>
        <w:t>Jaff</w:t>
      </w:r>
      <w:proofErr w:type="spellEnd"/>
      <w:r w:rsidRPr="001316DA">
        <w:rPr>
          <w:rFonts w:ascii="Book Antiqua" w:hAnsi="Book Antiqua"/>
        </w:rPr>
        <w:t xml:space="preserve"> MR, Lichtman JH, </w:t>
      </w:r>
      <w:proofErr w:type="spellStart"/>
      <w:r w:rsidRPr="001316DA">
        <w:rPr>
          <w:rFonts w:ascii="Book Antiqua" w:hAnsi="Book Antiqua"/>
        </w:rPr>
        <w:t>Limacher</w:t>
      </w:r>
      <w:proofErr w:type="spellEnd"/>
      <w:r w:rsidRPr="001316DA">
        <w:rPr>
          <w:rFonts w:ascii="Book Antiqua" w:hAnsi="Book Antiqua"/>
        </w:rPr>
        <w:t xml:space="preserve"> MC, Mahaffey KW, Mehran R, Nissen SE, Smith EE, Targum SL; ACC/AHA TASK FORCE ON CLINICAL DATA STANDARDS MEMBERS. 2014 ACC/AHA Key Data Elements and Definitions for Cardiovascular Endpoint Events in Clinical Trials: A Report of the American College of Cardiology/American Heart Association Task Force on Clinical Data Standards (Writing Committee to Develop Cardiovascular Endpoints Data Standards). </w:t>
      </w:r>
      <w:r w:rsidRPr="001316DA">
        <w:rPr>
          <w:rFonts w:ascii="Book Antiqua" w:hAnsi="Book Antiqua"/>
          <w:i/>
          <w:iCs/>
        </w:rPr>
        <w:t xml:space="preserve">J </w:t>
      </w:r>
      <w:proofErr w:type="spellStart"/>
      <w:r w:rsidRPr="001316DA">
        <w:rPr>
          <w:rFonts w:ascii="Book Antiqua" w:hAnsi="Book Antiqua"/>
          <w:i/>
          <w:iCs/>
        </w:rPr>
        <w:t>Nucl</w:t>
      </w:r>
      <w:proofErr w:type="spellEnd"/>
      <w:r w:rsidRPr="001316DA">
        <w:rPr>
          <w:rFonts w:ascii="Book Antiqua" w:hAnsi="Book Antiqua"/>
          <w:i/>
          <w:iCs/>
        </w:rPr>
        <w:t xml:space="preserve"> </w:t>
      </w:r>
      <w:proofErr w:type="spellStart"/>
      <w:r w:rsidRPr="001316DA">
        <w:rPr>
          <w:rFonts w:ascii="Book Antiqua" w:hAnsi="Book Antiqua"/>
          <w:i/>
          <w:iCs/>
        </w:rPr>
        <w:t>Cardiol</w:t>
      </w:r>
      <w:proofErr w:type="spellEnd"/>
      <w:r w:rsidRPr="001316DA">
        <w:rPr>
          <w:rFonts w:ascii="Book Antiqua" w:hAnsi="Book Antiqua"/>
        </w:rPr>
        <w:t xml:space="preserve"> 2015; </w:t>
      </w:r>
      <w:r w:rsidRPr="001316DA">
        <w:rPr>
          <w:rFonts w:ascii="Book Antiqua" w:hAnsi="Book Antiqua"/>
          <w:b/>
          <w:bCs/>
        </w:rPr>
        <w:t>22</w:t>
      </w:r>
      <w:r w:rsidRPr="001316DA">
        <w:rPr>
          <w:rFonts w:ascii="Book Antiqua" w:hAnsi="Book Antiqua"/>
        </w:rPr>
        <w:t>: 1041-1144 [PMID: 26204990 DOI: 10.1007/s12350-015-0209-1]</w:t>
      </w:r>
    </w:p>
    <w:p w14:paraId="733ACB21" w14:textId="00837CE8" w:rsidR="00F369EC" w:rsidRPr="001316DA" w:rsidRDefault="00F369EC" w:rsidP="001316DA">
      <w:pPr>
        <w:spacing w:line="360" w:lineRule="auto"/>
        <w:jc w:val="both"/>
        <w:rPr>
          <w:rFonts w:ascii="Book Antiqua" w:hAnsi="Book Antiqua"/>
        </w:rPr>
      </w:pPr>
      <w:r w:rsidRPr="001316DA">
        <w:rPr>
          <w:rFonts w:ascii="Book Antiqua" w:hAnsi="Book Antiqua"/>
        </w:rPr>
        <w:t xml:space="preserve">13 </w:t>
      </w:r>
      <w:proofErr w:type="spellStart"/>
      <w:r w:rsidR="006F6870" w:rsidRPr="001316DA">
        <w:rPr>
          <w:rFonts w:ascii="Book Antiqua" w:hAnsi="Book Antiqua"/>
          <w:b/>
          <w:bCs/>
        </w:rPr>
        <w:t>Navarese</w:t>
      </w:r>
      <w:proofErr w:type="spellEnd"/>
      <w:r w:rsidR="006F6870" w:rsidRPr="001316DA">
        <w:rPr>
          <w:rFonts w:ascii="Book Antiqua" w:hAnsi="Book Antiqua"/>
          <w:b/>
          <w:bCs/>
        </w:rPr>
        <w:t xml:space="preserve"> EP</w:t>
      </w:r>
      <w:r w:rsidR="006F6870" w:rsidRPr="001316DA">
        <w:rPr>
          <w:rFonts w:ascii="Book Antiqua" w:hAnsi="Book Antiqua"/>
          <w:bCs/>
        </w:rPr>
        <w:t xml:space="preserve">, </w:t>
      </w:r>
      <w:proofErr w:type="spellStart"/>
      <w:r w:rsidR="006F6870" w:rsidRPr="001316DA">
        <w:rPr>
          <w:rFonts w:ascii="Book Antiqua" w:hAnsi="Book Antiqua"/>
          <w:bCs/>
        </w:rPr>
        <w:t>Tandjung</w:t>
      </w:r>
      <w:proofErr w:type="spellEnd"/>
      <w:r w:rsidR="006F6870" w:rsidRPr="001316DA">
        <w:rPr>
          <w:rFonts w:ascii="Book Antiqua" w:hAnsi="Book Antiqua"/>
          <w:bCs/>
        </w:rPr>
        <w:t xml:space="preserve"> K, Claessen B, Andreotti F, </w:t>
      </w:r>
      <w:proofErr w:type="spellStart"/>
      <w:r w:rsidR="006F6870" w:rsidRPr="001316DA">
        <w:rPr>
          <w:rFonts w:ascii="Book Antiqua" w:hAnsi="Book Antiqua"/>
          <w:bCs/>
        </w:rPr>
        <w:t>Kowalewski</w:t>
      </w:r>
      <w:proofErr w:type="spellEnd"/>
      <w:r w:rsidR="006F6870" w:rsidRPr="001316DA">
        <w:rPr>
          <w:rFonts w:ascii="Book Antiqua" w:hAnsi="Book Antiqua"/>
          <w:bCs/>
        </w:rPr>
        <w:t xml:space="preserve"> M, </w:t>
      </w:r>
      <w:proofErr w:type="spellStart"/>
      <w:r w:rsidR="006F6870" w:rsidRPr="001316DA">
        <w:rPr>
          <w:rFonts w:ascii="Book Antiqua" w:hAnsi="Book Antiqua"/>
          <w:bCs/>
        </w:rPr>
        <w:t>Kandzari</w:t>
      </w:r>
      <w:proofErr w:type="spellEnd"/>
      <w:r w:rsidR="006F6870" w:rsidRPr="001316DA">
        <w:rPr>
          <w:rFonts w:ascii="Book Antiqua" w:hAnsi="Book Antiqua"/>
          <w:bCs/>
        </w:rPr>
        <w:t xml:space="preserve"> DE, </w:t>
      </w:r>
      <w:proofErr w:type="spellStart"/>
      <w:r w:rsidR="006F6870" w:rsidRPr="001316DA">
        <w:rPr>
          <w:rFonts w:ascii="Book Antiqua" w:hAnsi="Book Antiqua"/>
          <w:bCs/>
        </w:rPr>
        <w:t>Kereiakes</w:t>
      </w:r>
      <w:proofErr w:type="spellEnd"/>
      <w:r w:rsidR="006F6870" w:rsidRPr="001316DA">
        <w:rPr>
          <w:rFonts w:ascii="Book Antiqua" w:hAnsi="Book Antiqua"/>
          <w:bCs/>
        </w:rPr>
        <w:t xml:space="preserve"> DJ, Waksman R, Mauri L, Meredith IT, Finn AV, Kim HS, Kubica J, </w:t>
      </w:r>
      <w:proofErr w:type="spellStart"/>
      <w:r w:rsidR="006F6870" w:rsidRPr="001316DA">
        <w:rPr>
          <w:rFonts w:ascii="Book Antiqua" w:hAnsi="Book Antiqua"/>
          <w:bCs/>
        </w:rPr>
        <w:t>Suryapranata</w:t>
      </w:r>
      <w:proofErr w:type="spellEnd"/>
      <w:r w:rsidR="006F6870" w:rsidRPr="001316DA">
        <w:rPr>
          <w:rFonts w:ascii="Book Antiqua" w:hAnsi="Book Antiqua"/>
          <w:bCs/>
        </w:rPr>
        <w:t xml:space="preserve"> H, </w:t>
      </w:r>
      <w:proofErr w:type="spellStart"/>
      <w:r w:rsidR="006F6870" w:rsidRPr="001316DA">
        <w:rPr>
          <w:rFonts w:ascii="Book Antiqua" w:hAnsi="Book Antiqua"/>
          <w:bCs/>
        </w:rPr>
        <w:t>Aprami</w:t>
      </w:r>
      <w:proofErr w:type="spellEnd"/>
      <w:r w:rsidR="006F6870" w:rsidRPr="001316DA">
        <w:rPr>
          <w:rFonts w:ascii="Book Antiqua" w:hAnsi="Book Antiqua"/>
          <w:bCs/>
        </w:rPr>
        <w:t xml:space="preserve"> TM, Di Pasquale G, von </w:t>
      </w:r>
      <w:proofErr w:type="spellStart"/>
      <w:r w:rsidR="006F6870" w:rsidRPr="001316DA">
        <w:rPr>
          <w:rFonts w:ascii="Book Antiqua" w:hAnsi="Book Antiqua"/>
          <w:bCs/>
        </w:rPr>
        <w:t>Birgelen</w:t>
      </w:r>
      <w:proofErr w:type="spellEnd"/>
      <w:r w:rsidR="006F6870" w:rsidRPr="001316DA">
        <w:rPr>
          <w:rFonts w:ascii="Book Antiqua" w:hAnsi="Book Antiqua"/>
          <w:bCs/>
        </w:rPr>
        <w:t xml:space="preserve"> C, </w:t>
      </w:r>
      <w:proofErr w:type="spellStart"/>
      <w:r w:rsidR="006F6870" w:rsidRPr="001316DA">
        <w:rPr>
          <w:rFonts w:ascii="Book Antiqua" w:hAnsi="Book Antiqua"/>
          <w:bCs/>
        </w:rPr>
        <w:t>Kedhi</w:t>
      </w:r>
      <w:proofErr w:type="spellEnd"/>
      <w:r w:rsidR="006F6870" w:rsidRPr="001316DA">
        <w:rPr>
          <w:rFonts w:ascii="Book Antiqua" w:hAnsi="Book Antiqua"/>
          <w:bCs/>
        </w:rPr>
        <w:t xml:space="preserve"> E. Safety and efficacy outcomes of first and second generation durable polymer drug eluting stents and biodegradable polymer </w:t>
      </w:r>
      <w:proofErr w:type="spellStart"/>
      <w:r w:rsidR="006F6870" w:rsidRPr="001316DA">
        <w:rPr>
          <w:rFonts w:ascii="Book Antiqua" w:hAnsi="Book Antiqua"/>
          <w:bCs/>
        </w:rPr>
        <w:t>biolimus</w:t>
      </w:r>
      <w:proofErr w:type="spellEnd"/>
      <w:r w:rsidR="006F6870" w:rsidRPr="001316DA">
        <w:rPr>
          <w:rFonts w:ascii="Book Antiqua" w:hAnsi="Book Antiqua"/>
          <w:bCs/>
        </w:rPr>
        <w:t xml:space="preserve"> eluting stents in clinical practice: comprehensive network meta-analysis. </w:t>
      </w:r>
      <w:r w:rsidR="006F6870" w:rsidRPr="001316DA">
        <w:rPr>
          <w:rFonts w:ascii="Book Antiqua" w:hAnsi="Book Antiqua"/>
          <w:bCs/>
          <w:i/>
        </w:rPr>
        <w:t>BMJ</w:t>
      </w:r>
      <w:r w:rsidR="006F6870" w:rsidRPr="001316DA">
        <w:rPr>
          <w:rFonts w:ascii="Book Antiqua" w:hAnsi="Book Antiqua"/>
          <w:bCs/>
        </w:rPr>
        <w:t xml:space="preserve"> 2013; </w:t>
      </w:r>
      <w:r w:rsidR="006F6870" w:rsidRPr="001316DA">
        <w:rPr>
          <w:rFonts w:ascii="Book Antiqua" w:hAnsi="Book Antiqua"/>
          <w:b/>
          <w:bCs/>
        </w:rPr>
        <w:t>347:</w:t>
      </w:r>
      <w:r w:rsidR="006F6870" w:rsidRPr="001316DA">
        <w:rPr>
          <w:rFonts w:ascii="Book Antiqua" w:hAnsi="Book Antiqua"/>
          <w:bCs/>
        </w:rPr>
        <w:t xml:space="preserve"> f6530 [PMID: 24196498 DOI: 10.1136/bmj.f6530]</w:t>
      </w:r>
    </w:p>
    <w:p w14:paraId="318F9817" w14:textId="77777777" w:rsidR="00F369EC" w:rsidRPr="001316DA" w:rsidRDefault="00F369EC" w:rsidP="001316DA">
      <w:pPr>
        <w:spacing w:line="360" w:lineRule="auto"/>
        <w:jc w:val="both"/>
        <w:rPr>
          <w:rFonts w:ascii="Book Antiqua" w:hAnsi="Book Antiqua"/>
        </w:rPr>
      </w:pPr>
      <w:r w:rsidRPr="001316DA">
        <w:rPr>
          <w:rFonts w:ascii="Book Antiqua" w:hAnsi="Book Antiqua"/>
        </w:rPr>
        <w:t xml:space="preserve">14 </w:t>
      </w:r>
      <w:proofErr w:type="spellStart"/>
      <w:r w:rsidRPr="001316DA">
        <w:rPr>
          <w:rFonts w:ascii="Book Antiqua" w:hAnsi="Book Antiqua"/>
          <w:b/>
          <w:bCs/>
        </w:rPr>
        <w:t>Navarese</w:t>
      </w:r>
      <w:proofErr w:type="spellEnd"/>
      <w:r w:rsidRPr="001316DA">
        <w:rPr>
          <w:rFonts w:ascii="Book Antiqua" w:hAnsi="Book Antiqua"/>
          <w:b/>
          <w:bCs/>
        </w:rPr>
        <w:t xml:space="preserve"> EP</w:t>
      </w:r>
      <w:r w:rsidRPr="001316DA">
        <w:rPr>
          <w:rFonts w:ascii="Book Antiqua" w:hAnsi="Book Antiqua"/>
        </w:rPr>
        <w:t xml:space="preserve">, </w:t>
      </w:r>
      <w:proofErr w:type="spellStart"/>
      <w:r w:rsidRPr="001316DA">
        <w:rPr>
          <w:rFonts w:ascii="Book Antiqua" w:hAnsi="Book Antiqua"/>
        </w:rPr>
        <w:t>Kowalewski</w:t>
      </w:r>
      <w:proofErr w:type="spellEnd"/>
      <w:r w:rsidRPr="001316DA">
        <w:rPr>
          <w:rFonts w:ascii="Book Antiqua" w:hAnsi="Book Antiqua"/>
        </w:rPr>
        <w:t xml:space="preserve"> M, </w:t>
      </w:r>
      <w:proofErr w:type="spellStart"/>
      <w:r w:rsidRPr="001316DA">
        <w:rPr>
          <w:rFonts w:ascii="Book Antiqua" w:hAnsi="Book Antiqua"/>
        </w:rPr>
        <w:t>Kandzari</w:t>
      </w:r>
      <w:proofErr w:type="spellEnd"/>
      <w:r w:rsidRPr="001316DA">
        <w:rPr>
          <w:rFonts w:ascii="Book Antiqua" w:hAnsi="Book Antiqua"/>
        </w:rPr>
        <w:t xml:space="preserve"> D, Lansky A, </w:t>
      </w:r>
      <w:proofErr w:type="spellStart"/>
      <w:r w:rsidRPr="001316DA">
        <w:rPr>
          <w:rFonts w:ascii="Book Antiqua" w:hAnsi="Book Antiqua"/>
        </w:rPr>
        <w:t>Górny</w:t>
      </w:r>
      <w:proofErr w:type="spellEnd"/>
      <w:r w:rsidRPr="001316DA">
        <w:rPr>
          <w:rFonts w:ascii="Book Antiqua" w:hAnsi="Book Antiqua"/>
        </w:rPr>
        <w:t xml:space="preserve"> B, </w:t>
      </w:r>
      <w:proofErr w:type="spellStart"/>
      <w:r w:rsidRPr="001316DA">
        <w:rPr>
          <w:rFonts w:ascii="Book Antiqua" w:hAnsi="Book Antiqua"/>
        </w:rPr>
        <w:t>Kołtowski</w:t>
      </w:r>
      <w:proofErr w:type="spellEnd"/>
      <w:r w:rsidRPr="001316DA">
        <w:rPr>
          <w:rFonts w:ascii="Book Antiqua" w:hAnsi="Book Antiqua"/>
        </w:rPr>
        <w:t xml:space="preserve"> L, Waksman R, </w:t>
      </w:r>
      <w:proofErr w:type="spellStart"/>
      <w:r w:rsidRPr="001316DA">
        <w:rPr>
          <w:rFonts w:ascii="Book Antiqua" w:hAnsi="Book Antiqua"/>
        </w:rPr>
        <w:t>Berti</w:t>
      </w:r>
      <w:proofErr w:type="spellEnd"/>
      <w:r w:rsidRPr="001316DA">
        <w:rPr>
          <w:rFonts w:ascii="Book Antiqua" w:hAnsi="Book Antiqua"/>
        </w:rPr>
        <w:t xml:space="preserve"> S, </w:t>
      </w:r>
      <w:proofErr w:type="spellStart"/>
      <w:r w:rsidRPr="001316DA">
        <w:rPr>
          <w:rFonts w:ascii="Book Antiqua" w:hAnsi="Book Antiqua"/>
        </w:rPr>
        <w:t>Musumeci</w:t>
      </w:r>
      <w:proofErr w:type="spellEnd"/>
      <w:r w:rsidRPr="001316DA">
        <w:rPr>
          <w:rFonts w:ascii="Book Antiqua" w:hAnsi="Book Antiqua"/>
        </w:rPr>
        <w:t xml:space="preserve"> G, </w:t>
      </w:r>
      <w:proofErr w:type="spellStart"/>
      <w:r w:rsidRPr="001316DA">
        <w:rPr>
          <w:rFonts w:ascii="Book Antiqua" w:hAnsi="Book Antiqua"/>
        </w:rPr>
        <w:t>Limbruno</w:t>
      </w:r>
      <w:proofErr w:type="spellEnd"/>
      <w:r w:rsidRPr="001316DA">
        <w:rPr>
          <w:rFonts w:ascii="Book Antiqua" w:hAnsi="Book Antiqua"/>
        </w:rPr>
        <w:t xml:space="preserve"> U, van der Schaaf RJ, </w:t>
      </w:r>
      <w:proofErr w:type="spellStart"/>
      <w:r w:rsidRPr="001316DA">
        <w:rPr>
          <w:rFonts w:ascii="Book Antiqua" w:hAnsi="Book Antiqua"/>
        </w:rPr>
        <w:t>Kelm</w:t>
      </w:r>
      <w:proofErr w:type="spellEnd"/>
      <w:r w:rsidRPr="001316DA">
        <w:rPr>
          <w:rFonts w:ascii="Book Antiqua" w:hAnsi="Book Antiqua"/>
        </w:rPr>
        <w:t xml:space="preserve"> M, Kubica J, </w:t>
      </w:r>
      <w:proofErr w:type="spellStart"/>
      <w:r w:rsidRPr="001316DA">
        <w:rPr>
          <w:rFonts w:ascii="Book Antiqua" w:hAnsi="Book Antiqua"/>
        </w:rPr>
        <w:t>Suryapranata</w:t>
      </w:r>
      <w:proofErr w:type="spellEnd"/>
      <w:r w:rsidRPr="001316DA">
        <w:rPr>
          <w:rFonts w:ascii="Book Antiqua" w:hAnsi="Book Antiqua"/>
        </w:rPr>
        <w:t xml:space="preserve"> H. First-generation versus second-generation drug-eluting stents in current clinical practice: updated evidence from a comprehensive meta-analysis of </w:t>
      </w:r>
      <w:proofErr w:type="spellStart"/>
      <w:r w:rsidRPr="001316DA">
        <w:rPr>
          <w:rFonts w:ascii="Book Antiqua" w:hAnsi="Book Antiqua"/>
        </w:rPr>
        <w:t>randomised</w:t>
      </w:r>
      <w:proofErr w:type="spellEnd"/>
      <w:r w:rsidRPr="001316DA">
        <w:rPr>
          <w:rFonts w:ascii="Book Antiqua" w:hAnsi="Book Antiqua"/>
        </w:rPr>
        <w:t xml:space="preserve"> clinical trials comprising 31</w:t>
      </w:r>
      <w:r w:rsidRPr="001316DA">
        <w:rPr>
          <w:rFonts w:ascii="MS Mincho" w:hAnsi="MS Mincho" w:cs="MS Mincho"/>
        </w:rPr>
        <w:t> </w:t>
      </w:r>
      <w:r w:rsidRPr="001316DA">
        <w:rPr>
          <w:rFonts w:ascii="Book Antiqua" w:hAnsi="Book Antiqua"/>
        </w:rPr>
        <w:t xml:space="preserve">379 patients. </w:t>
      </w:r>
      <w:r w:rsidRPr="001316DA">
        <w:rPr>
          <w:rFonts w:ascii="Book Antiqua" w:hAnsi="Book Antiqua"/>
          <w:i/>
          <w:iCs/>
        </w:rPr>
        <w:t>Open Heart</w:t>
      </w:r>
      <w:r w:rsidRPr="001316DA">
        <w:rPr>
          <w:rFonts w:ascii="Book Antiqua" w:hAnsi="Book Antiqua"/>
        </w:rPr>
        <w:t xml:space="preserve"> 2014; </w:t>
      </w:r>
      <w:r w:rsidRPr="001316DA">
        <w:rPr>
          <w:rFonts w:ascii="Book Antiqua" w:hAnsi="Book Antiqua"/>
          <w:b/>
          <w:bCs/>
        </w:rPr>
        <w:t>1</w:t>
      </w:r>
      <w:r w:rsidRPr="001316DA">
        <w:rPr>
          <w:rFonts w:ascii="Book Antiqua" w:hAnsi="Book Antiqua"/>
        </w:rPr>
        <w:t>: e000064 [PMID: 25332803 DOI: 10.1136/openhrt-2014-000064]</w:t>
      </w:r>
    </w:p>
    <w:p w14:paraId="6CCA81CB" w14:textId="77777777" w:rsidR="00F369EC" w:rsidRPr="001316DA" w:rsidRDefault="00F369EC" w:rsidP="001316DA">
      <w:pPr>
        <w:spacing w:line="360" w:lineRule="auto"/>
        <w:jc w:val="both"/>
        <w:rPr>
          <w:rFonts w:ascii="Book Antiqua" w:hAnsi="Book Antiqua"/>
        </w:rPr>
      </w:pPr>
      <w:r w:rsidRPr="001316DA">
        <w:rPr>
          <w:rFonts w:ascii="Book Antiqua" w:hAnsi="Book Antiqua"/>
        </w:rPr>
        <w:lastRenderedPageBreak/>
        <w:t xml:space="preserve">15 </w:t>
      </w:r>
      <w:proofErr w:type="spellStart"/>
      <w:r w:rsidRPr="001316DA">
        <w:rPr>
          <w:rFonts w:ascii="Book Antiqua" w:hAnsi="Book Antiqua"/>
          <w:b/>
          <w:bCs/>
        </w:rPr>
        <w:t>Stefanini</w:t>
      </w:r>
      <w:proofErr w:type="spellEnd"/>
      <w:r w:rsidRPr="001316DA">
        <w:rPr>
          <w:rFonts w:ascii="Book Antiqua" w:hAnsi="Book Antiqua"/>
          <w:b/>
          <w:bCs/>
        </w:rPr>
        <w:t xml:space="preserve"> GG</w:t>
      </w:r>
      <w:r w:rsidRPr="001316DA">
        <w:rPr>
          <w:rFonts w:ascii="Book Antiqua" w:hAnsi="Book Antiqua"/>
        </w:rPr>
        <w:t xml:space="preserve">, Byrne RA, </w:t>
      </w:r>
      <w:proofErr w:type="spellStart"/>
      <w:r w:rsidRPr="001316DA">
        <w:rPr>
          <w:rFonts w:ascii="Book Antiqua" w:hAnsi="Book Antiqua"/>
        </w:rPr>
        <w:t>Serruys</w:t>
      </w:r>
      <w:proofErr w:type="spellEnd"/>
      <w:r w:rsidRPr="001316DA">
        <w:rPr>
          <w:rFonts w:ascii="Book Antiqua" w:hAnsi="Book Antiqua"/>
        </w:rPr>
        <w:t xml:space="preserve"> PW, de </w:t>
      </w:r>
      <w:proofErr w:type="spellStart"/>
      <w:r w:rsidRPr="001316DA">
        <w:rPr>
          <w:rFonts w:ascii="Book Antiqua" w:hAnsi="Book Antiqua"/>
        </w:rPr>
        <w:t>Waha</w:t>
      </w:r>
      <w:proofErr w:type="spellEnd"/>
      <w:r w:rsidRPr="001316DA">
        <w:rPr>
          <w:rFonts w:ascii="Book Antiqua" w:hAnsi="Book Antiqua"/>
        </w:rPr>
        <w:t xml:space="preserve"> A, Meier B, </w:t>
      </w:r>
      <w:proofErr w:type="spellStart"/>
      <w:r w:rsidRPr="001316DA">
        <w:rPr>
          <w:rFonts w:ascii="Book Antiqua" w:hAnsi="Book Antiqua"/>
        </w:rPr>
        <w:t>Massberg</w:t>
      </w:r>
      <w:proofErr w:type="spellEnd"/>
      <w:r w:rsidRPr="001316DA">
        <w:rPr>
          <w:rFonts w:ascii="Book Antiqua" w:hAnsi="Book Antiqua"/>
        </w:rPr>
        <w:t xml:space="preserve"> S, </w:t>
      </w:r>
      <w:proofErr w:type="spellStart"/>
      <w:r w:rsidRPr="001316DA">
        <w:rPr>
          <w:rFonts w:ascii="Book Antiqua" w:hAnsi="Book Antiqua"/>
        </w:rPr>
        <w:t>Jüni</w:t>
      </w:r>
      <w:proofErr w:type="spellEnd"/>
      <w:r w:rsidRPr="001316DA">
        <w:rPr>
          <w:rFonts w:ascii="Book Antiqua" w:hAnsi="Book Antiqua"/>
        </w:rPr>
        <w:t xml:space="preserve"> P, </w:t>
      </w:r>
      <w:proofErr w:type="spellStart"/>
      <w:r w:rsidRPr="001316DA">
        <w:rPr>
          <w:rFonts w:ascii="Book Antiqua" w:hAnsi="Book Antiqua"/>
        </w:rPr>
        <w:t>Schömig</w:t>
      </w:r>
      <w:proofErr w:type="spellEnd"/>
      <w:r w:rsidRPr="001316DA">
        <w:rPr>
          <w:rFonts w:ascii="Book Antiqua" w:hAnsi="Book Antiqua"/>
        </w:rPr>
        <w:t xml:space="preserve"> A, </w:t>
      </w:r>
      <w:proofErr w:type="spellStart"/>
      <w:r w:rsidRPr="001316DA">
        <w:rPr>
          <w:rFonts w:ascii="Book Antiqua" w:hAnsi="Book Antiqua"/>
        </w:rPr>
        <w:t>Windecker</w:t>
      </w:r>
      <w:proofErr w:type="spellEnd"/>
      <w:r w:rsidRPr="001316DA">
        <w:rPr>
          <w:rFonts w:ascii="Book Antiqua" w:hAnsi="Book Antiqua"/>
        </w:rPr>
        <w:t xml:space="preserve"> S, </w:t>
      </w:r>
      <w:proofErr w:type="spellStart"/>
      <w:r w:rsidRPr="001316DA">
        <w:rPr>
          <w:rFonts w:ascii="Book Antiqua" w:hAnsi="Book Antiqua"/>
        </w:rPr>
        <w:t>Kastrati</w:t>
      </w:r>
      <w:proofErr w:type="spellEnd"/>
      <w:r w:rsidRPr="001316DA">
        <w:rPr>
          <w:rFonts w:ascii="Book Antiqua" w:hAnsi="Book Antiqua"/>
        </w:rPr>
        <w:t xml:space="preserve"> A. Biodegradable polymer drug-eluting stents reduce the risk of stent thrombosis at 4 years in patients undergoing percutaneous coronary intervention: a pooled analysis of individual patient data from the ISAR-TEST 3, ISAR-TEST 4, and LEADERS randomized trials. </w:t>
      </w:r>
      <w:proofErr w:type="spellStart"/>
      <w:r w:rsidRPr="001316DA">
        <w:rPr>
          <w:rFonts w:ascii="Book Antiqua" w:hAnsi="Book Antiqua"/>
          <w:i/>
          <w:iCs/>
        </w:rPr>
        <w:t>Eur</w:t>
      </w:r>
      <w:proofErr w:type="spellEnd"/>
      <w:r w:rsidRPr="001316DA">
        <w:rPr>
          <w:rFonts w:ascii="Book Antiqua" w:hAnsi="Book Antiqua"/>
          <w:i/>
          <w:iCs/>
        </w:rPr>
        <w:t xml:space="preserve"> Heart J</w:t>
      </w:r>
      <w:r w:rsidRPr="001316DA">
        <w:rPr>
          <w:rFonts w:ascii="Book Antiqua" w:hAnsi="Book Antiqua"/>
        </w:rPr>
        <w:t xml:space="preserve"> 2012; </w:t>
      </w:r>
      <w:r w:rsidRPr="001316DA">
        <w:rPr>
          <w:rFonts w:ascii="Book Antiqua" w:hAnsi="Book Antiqua"/>
          <w:b/>
          <w:bCs/>
        </w:rPr>
        <w:t>33</w:t>
      </w:r>
      <w:r w:rsidRPr="001316DA">
        <w:rPr>
          <w:rFonts w:ascii="Book Antiqua" w:hAnsi="Book Antiqua"/>
        </w:rPr>
        <w:t>: 1214-1222 [PMID: 22447805 DOI: 10.1093/</w:t>
      </w:r>
      <w:proofErr w:type="spellStart"/>
      <w:r w:rsidRPr="001316DA">
        <w:rPr>
          <w:rFonts w:ascii="Book Antiqua" w:hAnsi="Book Antiqua"/>
        </w:rPr>
        <w:t>eurheartj</w:t>
      </w:r>
      <w:proofErr w:type="spellEnd"/>
      <w:r w:rsidRPr="001316DA">
        <w:rPr>
          <w:rFonts w:ascii="Book Antiqua" w:hAnsi="Book Antiqua"/>
        </w:rPr>
        <w:t>/ehs086]</w:t>
      </w:r>
    </w:p>
    <w:p w14:paraId="2FE247FA" w14:textId="77777777" w:rsidR="00F369EC" w:rsidRPr="001316DA" w:rsidRDefault="00F369EC" w:rsidP="001316DA">
      <w:pPr>
        <w:spacing w:line="360" w:lineRule="auto"/>
        <w:jc w:val="both"/>
        <w:rPr>
          <w:rFonts w:ascii="Book Antiqua" w:hAnsi="Book Antiqua"/>
        </w:rPr>
      </w:pPr>
      <w:r w:rsidRPr="001316DA">
        <w:rPr>
          <w:rFonts w:ascii="Book Antiqua" w:hAnsi="Book Antiqua"/>
        </w:rPr>
        <w:t xml:space="preserve">16 </w:t>
      </w:r>
      <w:r w:rsidRPr="001316DA">
        <w:rPr>
          <w:rFonts w:ascii="Book Antiqua" w:hAnsi="Book Antiqua"/>
          <w:b/>
          <w:bCs/>
        </w:rPr>
        <w:t>Iglesias JF</w:t>
      </w:r>
      <w:r w:rsidRPr="001316DA">
        <w:rPr>
          <w:rFonts w:ascii="Book Antiqua" w:hAnsi="Book Antiqua"/>
        </w:rPr>
        <w:t xml:space="preserve">, Muller O, </w:t>
      </w:r>
      <w:proofErr w:type="spellStart"/>
      <w:r w:rsidRPr="001316DA">
        <w:rPr>
          <w:rFonts w:ascii="Book Antiqua" w:hAnsi="Book Antiqua"/>
        </w:rPr>
        <w:t>Heg</w:t>
      </w:r>
      <w:proofErr w:type="spellEnd"/>
      <w:r w:rsidRPr="001316DA">
        <w:rPr>
          <w:rFonts w:ascii="Book Antiqua" w:hAnsi="Book Antiqua"/>
        </w:rPr>
        <w:t xml:space="preserve"> D, </w:t>
      </w:r>
      <w:proofErr w:type="spellStart"/>
      <w:r w:rsidRPr="001316DA">
        <w:rPr>
          <w:rFonts w:ascii="Book Antiqua" w:hAnsi="Book Antiqua"/>
        </w:rPr>
        <w:t>Roffi</w:t>
      </w:r>
      <w:proofErr w:type="spellEnd"/>
      <w:r w:rsidRPr="001316DA">
        <w:rPr>
          <w:rFonts w:ascii="Book Antiqua" w:hAnsi="Book Antiqua"/>
        </w:rPr>
        <w:t xml:space="preserve"> M, Kurz DJ, </w:t>
      </w:r>
      <w:proofErr w:type="spellStart"/>
      <w:r w:rsidRPr="001316DA">
        <w:rPr>
          <w:rFonts w:ascii="Book Antiqua" w:hAnsi="Book Antiqua"/>
        </w:rPr>
        <w:t>Moarof</w:t>
      </w:r>
      <w:proofErr w:type="spellEnd"/>
      <w:r w:rsidRPr="001316DA">
        <w:rPr>
          <w:rFonts w:ascii="Book Antiqua" w:hAnsi="Book Antiqua"/>
        </w:rPr>
        <w:t xml:space="preserve"> I, </w:t>
      </w:r>
      <w:proofErr w:type="spellStart"/>
      <w:r w:rsidRPr="001316DA">
        <w:rPr>
          <w:rFonts w:ascii="Book Antiqua" w:hAnsi="Book Antiqua"/>
        </w:rPr>
        <w:t>Weilenmann</w:t>
      </w:r>
      <w:proofErr w:type="spellEnd"/>
      <w:r w:rsidRPr="001316DA">
        <w:rPr>
          <w:rFonts w:ascii="Book Antiqua" w:hAnsi="Book Antiqua"/>
        </w:rPr>
        <w:t xml:space="preserve"> D, Kaiser C, </w:t>
      </w:r>
      <w:proofErr w:type="spellStart"/>
      <w:r w:rsidRPr="001316DA">
        <w:rPr>
          <w:rFonts w:ascii="Book Antiqua" w:hAnsi="Book Antiqua"/>
        </w:rPr>
        <w:t>Tapponnier</w:t>
      </w:r>
      <w:proofErr w:type="spellEnd"/>
      <w:r w:rsidRPr="001316DA">
        <w:rPr>
          <w:rFonts w:ascii="Book Antiqua" w:hAnsi="Book Antiqua"/>
        </w:rPr>
        <w:t xml:space="preserve"> M, </w:t>
      </w:r>
      <w:proofErr w:type="spellStart"/>
      <w:r w:rsidRPr="001316DA">
        <w:rPr>
          <w:rFonts w:ascii="Book Antiqua" w:hAnsi="Book Antiqua"/>
        </w:rPr>
        <w:t>Stortecky</w:t>
      </w:r>
      <w:proofErr w:type="spellEnd"/>
      <w:r w:rsidRPr="001316DA">
        <w:rPr>
          <w:rFonts w:ascii="Book Antiqua" w:hAnsi="Book Antiqua"/>
        </w:rPr>
        <w:t xml:space="preserve"> S, </w:t>
      </w:r>
      <w:proofErr w:type="spellStart"/>
      <w:r w:rsidRPr="001316DA">
        <w:rPr>
          <w:rFonts w:ascii="Book Antiqua" w:hAnsi="Book Antiqua"/>
        </w:rPr>
        <w:t>Losdat</w:t>
      </w:r>
      <w:proofErr w:type="spellEnd"/>
      <w:r w:rsidRPr="001316DA">
        <w:rPr>
          <w:rFonts w:ascii="Book Antiqua" w:hAnsi="Book Antiqua"/>
        </w:rPr>
        <w:t xml:space="preserve"> S, </w:t>
      </w:r>
      <w:proofErr w:type="spellStart"/>
      <w:r w:rsidRPr="001316DA">
        <w:rPr>
          <w:rFonts w:ascii="Book Antiqua" w:hAnsi="Book Antiqua"/>
        </w:rPr>
        <w:t>Eeckhout</w:t>
      </w:r>
      <w:proofErr w:type="spellEnd"/>
      <w:r w:rsidRPr="001316DA">
        <w:rPr>
          <w:rFonts w:ascii="Book Antiqua" w:hAnsi="Book Antiqua"/>
        </w:rPr>
        <w:t xml:space="preserve"> E, </w:t>
      </w:r>
      <w:proofErr w:type="spellStart"/>
      <w:r w:rsidRPr="001316DA">
        <w:rPr>
          <w:rFonts w:ascii="Book Antiqua" w:hAnsi="Book Antiqua"/>
        </w:rPr>
        <w:t>Valgimigli</w:t>
      </w:r>
      <w:proofErr w:type="spellEnd"/>
      <w:r w:rsidRPr="001316DA">
        <w:rPr>
          <w:rFonts w:ascii="Book Antiqua" w:hAnsi="Book Antiqua"/>
        </w:rPr>
        <w:t xml:space="preserve"> M, </w:t>
      </w:r>
      <w:proofErr w:type="spellStart"/>
      <w:r w:rsidRPr="001316DA">
        <w:rPr>
          <w:rFonts w:ascii="Book Antiqua" w:hAnsi="Book Antiqua"/>
        </w:rPr>
        <w:t>Odutayo</w:t>
      </w:r>
      <w:proofErr w:type="spellEnd"/>
      <w:r w:rsidRPr="001316DA">
        <w:rPr>
          <w:rFonts w:ascii="Book Antiqua" w:hAnsi="Book Antiqua"/>
        </w:rPr>
        <w:t xml:space="preserve"> A, </w:t>
      </w:r>
      <w:proofErr w:type="spellStart"/>
      <w:r w:rsidRPr="001316DA">
        <w:rPr>
          <w:rFonts w:ascii="Book Antiqua" w:hAnsi="Book Antiqua"/>
        </w:rPr>
        <w:t>Zwahlen</w:t>
      </w:r>
      <w:proofErr w:type="spellEnd"/>
      <w:r w:rsidRPr="001316DA">
        <w:rPr>
          <w:rFonts w:ascii="Book Antiqua" w:hAnsi="Book Antiqua"/>
        </w:rPr>
        <w:t xml:space="preserve"> M, </w:t>
      </w:r>
      <w:proofErr w:type="spellStart"/>
      <w:r w:rsidRPr="001316DA">
        <w:rPr>
          <w:rFonts w:ascii="Book Antiqua" w:hAnsi="Book Antiqua"/>
        </w:rPr>
        <w:t>Jüni</w:t>
      </w:r>
      <w:proofErr w:type="spellEnd"/>
      <w:r w:rsidRPr="001316DA">
        <w:rPr>
          <w:rFonts w:ascii="Book Antiqua" w:hAnsi="Book Antiqua"/>
        </w:rPr>
        <w:t xml:space="preserve"> P, </w:t>
      </w:r>
      <w:proofErr w:type="spellStart"/>
      <w:r w:rsidRPr="001316DA">
        <w:rPr>
          <w:rFonts w:ascii="Book Antiqua" w:hAnsi="Book Antiqua"/>
        </w:rPr>
        <w:t>Windecker</w:t>
      </w:r>
      <w:proofErr w:type="spellEnd"/>
      <w:r w:rsidRPr="001316DA">
        <w:rPr>
          <w:rFonts w:ascii="Book Antiqua" w:hAnsi="Book Antiqua"/>
        </w:rPr>
        <w:t xml:space="preserve"> S, Pilgrim T. Biodegradable polymer sirolimus-eluting stents versus durable polymer </w:t>
      </w:r>
      <w:proofErr w:type="spellStart"/>
      <w:r w:rsidRPr="001316DA">
        <w:rPr>
          <w:rFonts w:ascii="Book Antiqua" w:hAnsi="Book Antiqua"/>
        </w:rPr>
        <w:t>everolimus</w:t>
      </w:r>
      <w:proofErr w:type="spellEnd"/>
      <w:r w:rsidRPr="001316DA">
        <w:rPr>
          <w:rFonts w:ascii="Book Antiqua" w:hAnsi="Book Antiqua"/>
        </w:rPr>
        <w:t xml:space="preserve">-eluting stents in patients with ST-segment elevation myocardial infarction (BIOSTEMI): a single-blind, prospective, </w:t>
      </w:r>
      <w:proofErr w:type="spellStart"/>
      <w:r w:rsidRPr="001316DA">
        <w:rPr>
          <w:rFonts w:ascii="Book Antiqua" w:hAnsi="Book Antiqua"/>
        </w:rPr>
        <w:t>randomised</w:t>
      </w:r>
      <w:proofErr w:type="spellEnd"/>
      <w:r w:rsidRPr="001316DA">
        <w:rPr>
          <w:rFonts w:ascii="Book Antiqua" w:hAnsi="Book Antiqua"/>
        </w:rPr>
        <w:t xml:space="preserve"> superiority trial. </w:t>
      </w:r>
      <w:r w:rsidRPr="001316DA">
        <w:rPr>
          <w:rFonts w:ascii="Book Antiqua" w:hAnsi="Book Antiqua"/>
          <w:i/>
          <w:iCs/>
        </w:rPr>
        <w:t>Lancet</w:t>
      </w:r>
      <w:r w:rsidRPr="001316DA">
        <w:rPr>
          <w:rFonts w:ascii="Book Antiqua" w:hAnsi="Book Antiqua"/>
        </w:rPr>
        <w:t xml:space="preserve"> 2019; </w:t>
      </w:r>
      <w:r w:rsidRPr="001316DA">
        <w:rPr>
          <w:rFonts w:ascii="Book Antiqua" w:hAnsi="Book Antiqua"/>
          <w:b/>
          <w:bCs/>
        </w:rPr>
        <w:t>394</w:t>
      </w:r>
      <w:r w:rsidRPr="001316DA">
        <w:rPr>
          <w:rFonts w:ascii="Book Antiqua" w:hAnsi="Book Antiqua"/>
        </w:rPr>
        <w:t>: 1243-1253 [PMID: 31488372 DOI: 10.1016/S0140-6736(19)31877-X]</w:t>
      </w:r>
    </w:p>
    <w:p w14:paraId="16F005C8" w14:textId="77777777" w:rsidR="00F369EC" w:rsidRPr="001316DA" w:rsidRDefault="00F369EC" w:rsidP="001316DA">
      <w:pPr>
        <w:spacing w:line="360" w:lineRule="auto"/>
        <w:jc w:val="both"/>
        <w:rPr>
          <w:rFonts w:ascii="Book Antiqua" w:hAnsi="Book Antiqua"/>
        </w:rPr>
      </w:pPr>
      <w:r w:rsidRPr="001316DA">
        <w:rPr>
          <w:rFonts w:ascii="Book Antiqua" w:hAnsi="Book Antiqua"/>
        </w:rPr>
        <w:t xml:space="preserve">17 </w:t>
      </w:r>
      <w:r w:rsidRPr="001316DA">
        <w:rPr>
          <w:rFonts w:ascii="Book Antiqua" w:hAnsi="Book Antiqua"/>
          <w:b/>
          <w:bCs/>
        </w:rPr>
        <w:t>Shetty R</w:t>
      </w:r>
      <w:r w:rsidRPr="001316DA">
        <w:rPr>
          <w:rFonts w:ascii="Book Antiqua" w:hAnsi="Book Antiqua"/>
        </w:rPr>
        <w:t xml:space="preserve">, Prajapati J, Pai U, Shetty K. Preliminary Evaluation of Clinical and Angiographic Outcomes with Biodegradable Polymer Coated Sirolimus-Eluting Stent in De Novo Coronary Artery Disease: Results of the MANIPAL-FLEX Study. </w:t>
      </w:r>
      <w:proofErr w:type="spellStart"/>
      <w:r w:rsidRPr="001316DA">
        <w:rPr>
          <w:rFonts w:ascii="Book Antiqua" w:hAnsi="Book Antiqua"/>
          <w:i/>
          <w:iCs/>
        </w:rPr>
        <w:t>Scientifica</w:t>
      </w:r>
      <w:proofErr w:type="spellEnd"/>
      <w:r w:rsidRPr="001316DA">
        <w:rPr>
          <w:rFonts w:ascii="Book Antiqua" w:hAnsi="Book Antiqua"/>
          <w:i/>
          <w:iCs/>
        </w:rPr>
        <w:t xml:space="preserve"> (Cairo)</w:t>
      </w:r>
      <w:r w:rsidRPr="001316DA">
        <w:rPr>
          <w:rFonts w:ascii="Book Antiqua" w:hAnsi="Book Antiqua"/>
        </w:rPr>
        <w:t xml:space="preserve"> 2016; </w:t>
      </w:r>
      <w:r w:rsidRPr="001316DA">
        <w:rPr>
          <w:rFonts w:ascii="Book Antiqua" w:hAnsi="Book Antiqua"/>
          <w:b/>
          <w:bCs/>
        </w:rPr>
        <w:t>2016</w:t>
      </w:r>
      <w:r w:rsidRPr="001316DA">
        <w:rPr>
          <w:rFonts w:ascii="Book Antiqua" w:hAnsi="Book Antiqua"/>
        </w:rPr>
        <w:t>: 9324279 [PMID: 27597929 DOI: 10.1155/2016/9324279]</w:t>
      </w:r>
    </w:p>
    <w:p w14:paraId="0BEDE7AC" w14:textId="7A4ED5CC" w:rsidR="00F71DAD" w:rsidRPr="001316DA" w:rsidRDefault="00F71DAD" w:rsidP="001316DA">
      <w:pPr>
        <w:spacing w:line="360" w:lineRule="auto"/>
        <w:jc w:val="both"/>
        <w:rPr>
          <w:rFonts w:ascii="Book Antiqua" w:eastAsia="Book Antiqua" w:hAnsi="Book Antiqua" w:cs="Book Antiqua"/>
          <w:color w:val="000000"/>
        </w:rPr>
        <w:sectPr w:rsidR="00F71DAD" w:rsidRPr="001316DA">
          <w:footerReference w:type="default" r:id="rId8"/>
          <w:pgSz w:w="12240" w:h="15840"/>
          <w:pgMar w:top="1440" w:right="1440" w:bottom="1440" w:left="1440" w:header="720" w:footer="720" w:gutter="0"/>
          <w:cols w:space="720"/>
        </w:sectPr>
      </w:pPr>
    </w:p>
    <w:p w14:paraId="40DD7751" w14:textId="77777777"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b/>
          <w:color w:val="000000"/>
        </w:rPr>
        <w:lastRenderedPageBreak/>
        <w:t>Footnotes</w:t>
      </w:r>
    </w:p>
    <w:p w14:paraId="0B37435C" w14:textId="3964801D"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b/>
          <w:color w:val="000000"/>
        </w:rPr>
        <w:t xml:space="preserve">Institutional review board statement: </w:t>
      </w:r>
      <w:r w:rsidRPr="001316DA">
        <w:rPr>
          <w:rFonts w:ascii="Book Antiqua" w:eastAsia="Book Antiqua" w:hAnsi="Book Antiqua" w:cs="Book Antiqua"/>
          <w:color w:val="000000"/>
          <w:highlight w:val="white"/>
        </w:rPr>
        <w:t>The study was reviewed and approved by the O</w:t>
      </w:r>
      <w:r w:rsidR="000B5474" w:rsidRPr="001316DA">
        <w:rPr>
          <w:rFonts w:ascii="Book Antiqua" w:eastAsia="Book Antiqua" w:hAnsi="Book Antiqua" w:cs="Book Antiqua"/>
          <w:color w:val="000000"/>
          <w:highlight w:val="white"/>
        </w:rPr>
        <w:t>M</w:t>
      </w:r>
      <w:r w:rsidRPr="001316DA">
        <w:rPr>
          <w:rFonts w:ascii="Book Antiqua" w:eastAsia="Book Antiqua" w:hAnsi="Book Antiqua" w:cs="Book Antiqua"/>
          <w:color w:val="000000"/>
          <w:highlight w:val="white"/>
        </w:rPr>
        <w:t xml:space="preserve"> Institutional Ethics Committee.</w:t>
      </w:r>
    </w:p>
    <w:p w14:paraId="621FC73C" w14:textId="77777777" w:rsidR="00F71DAD" w:rsidRPr="001316DA" w:rsidRDefault="00F71DAD" w:rsidP="001316DA">
      <w:pPr>
        <w:spacing w:line="360" w:lineRule="auto"/>
        <w:jc w:val="both"/>
        <w:rPr>
          <w:rFonts w:ascii="Book Antiqua" w:hAnsi="Book Antiqua"/>
        </w:rPr>
      </w:pPr>
    </w:p>
    <w:p w14:paraId="569E98C9" w14:textId="1F6EE1F7" w:rsidR="00291C6C" w:rsidRPr="001316DA" w:rsidRDefault="00C57530" w:rsidP="001316DA">
      <w:pPr>
        <w:adjustRightInd w:val="0"/>
        <w:snapToGrid w:val="0"/>
        <w:spacing w:line="360" w:lineRule="auto"/>
        <w:jc w:val="both"/>
        <w:rPr>
          <w:rFonts w:ascii="Book Antiqua" w:hAnsi="Book Antiqua"/>
          <w:bCs/>
        </w:rPr>
      </w:pPr>
      <w:r w:rsidRPr="001316DA">
        <w:rPr>
          <w:rFonts w:ascii="Book Antiqua" w:hAnsi="Book Antiqua"/>
          <w:b/>
        </w:rPr>
        <w:t>Informed consent statement</w:t>
      </w:r>
      <w:r w:rsidRPr="001316DA">
        <w:rPr>
          <w:rFonts w:ascii="Book Antiqua" w:hAnsi="Book Antiqua"/>
          <w:b/>
          <w:bCs/>
          <w:iCs/>
          <w:color w:val="000000"/>
        </w:rPr>
        <w:t xml:space="preserve">: </w:t>
      </w:r>
      <w:r w:rsidR="00291C6C" w:rsidRPr="001316DA">
        <w:rPr>
          <w:rFonts w:ascii="Book Antiqua" w:hAnsi="Book Antiqua"/>
          <w:bCs/>
        </w:rPr>
        <w:t>As per ICH guidelines - E6 (R2/4.8), there is a need to obtain informed consent from subjects in the case of prospective/RCT/Observational clinical studies/investigations. However, in the case of Retrospective post-market clinical follow-up studies, where data collection is done from the hospital records, the permission for the patient (Anonymous) data collection shall be taken from the E/IRB/Head of the Institution from the medical records and not mandatorily requires Informed consent from the patient.</w:t>
      </w:r>
    </w:p>
    <w:p w14:paraId="2823A5C8" w14:textId="77777777" w:rsidR="00C57530" w:rsidRPr="001316DA" w:rsidRDefault="00C57530" w:rsidP="001316DA">
      <w:pPr>
        <w:spacing w:line="360" w:lineRule="auto"/>
        <w:jc w:val="both"/>
        <w:rPr>
          <w:rFonts w:ascii="Book Antiqua" w:hAnsi="Book Antiqua"/>
        </w:rPr>
      </w:pPr>
    </w:p>
    <w:p w14:paraId="782B2614" w14:textId="12C72921"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b/>
          <w:color w:val="000000"/>
        </w:rPr>
        <w:t xml:space="preserve">Conflict-of-interest statement: </w:t>
      </w:r>
      <w:r w:rsidR="007736E1" w:rsidRPr="007736E1">
        <w:rPr>
          <w:rFonts w:ascii="Book Antiqua" w:eastAsia="Book Antiqua" w:hAnsi="Book Antiqua" w:cs="Book Antiqua"/>
          <w:color w:val="000000"/>
        </w:rPr>
        <w:t xml:space="preserve">Ms. Preeti and Dr. Malte are employees of </w:t>
      </w:r>
      <w:proofErr w:type="spellStart"/>
      <w:r w:rsidR="007736E1" w:rsidRPr="007736E1">
        <w:rPr>
          <w:rFonts w:ascii="Book Antiqua" w:eastAsia="Book Antiqua" w:hAnsi="Book Antiqua" w:cs="Book Antiqua"/>
          <w:color w:val="000000"/>
        </w:rPr>
        <w:t>Sahajanand</w:t>
      </w:r>
      <w:proofErr w:type="spellEnd"/>
      <w:r w:rsidR="007736E1" w:rsidRPr="007736E1">
        <w:rPr>
          <w:rFonts w:ascii="Book Antiqua" w:eastAsia="Book Antiqua" w:hAnsi="Book Antiqua" w:cs="Book Antiqua"/>
          <w:color w:val="000000"/>
        </w:rPr>
        <w:t xml:space="preserve"> Laser Technology Ltd. (SLTL), India. All other authors have nothing to disclose</w:t>
      </w:r>
      <w:r w:rsidR="007736E1">
        <w:rPr>
          <w:rFonts w:ascii="Book Antiqua" w:eastAsia="Book Antiqua" w:hAnsi="Book Antiqua" w:cs="Book Antiqua"/>
          <w:color w:val="000000"/>
        </w:rPr>
        <w:t>.</w:t>
      </w:r>
    </w:p>
    <w:p w14:paraId="2A60D2F0" w14:textId="77777777" w:rsidR="00F71DAD" w:rsidRPr="001316DA" w:rsidRDefault="00F71DAD" w:rsidP="001316DA">
      <w:pPr>
        <w:spacing w:line="360" w:lineRule="auto"/>
        <w:jc w:val="both"/>
        <w:rPr>
          <w:rFonts w:ascii="Book Antiqua" w:hAnsi="Book Antiqua"/>
        </w:rPr>
      </w:pPr>
    </w:p>
    <w:p w14:paraId="5F891CD3" w14:textId="77777777"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b/>
          <w:color w:val="000000"/>
        </w:rPr>
        <w:t xml:space="preserve">Data sharing statement: </w:t>
      </w:r>
      <w:r w:rsidRPr="001316DA">
        <w:rPr>
          <w:rFonts w:ascii="Book Antiqua" w:eastAsia="Book Antiqua" w:hAnsi="Book Antiqua" w:cs="Book Antiqua"/>
          <w:color w:val="000000"/>
          <w:highlight w:val="white"/>
        </w:rPr>
        <w:t>No additional data are available.</w:t>
      </w:r>
    </w:p>
    <w:p w14:paraId="2A23AA1D" w14:textId="77777777" w:rsidR="00F71DAD" w:rsidRPr="001316DA" w:rsidRDefault="00F71DAD" w:rsidP="001316DA">
      <w:pPr>
        <w:spacing w:line="360" w:lineRule="auto"/>
        <w:jc w:val="both"/>
        <w:rPr>
          <w:rFonts w:ascii="Book Antiqua" w:hAnsi="Book Antiqua"/>
        </w:rPr>
      </w:pPr>
    </w:p>
    <w:p w14:paraId="3541DDBF" w14:textId="77777777"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b/>
          <w:color w:val="000000"/>
        </w:rPr>
        <w:t xml:space="preserve">Open-Access: </w:t>
      </w:r>
      <w:r w:rsidRPr="001316D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1316DA">
        <w:rPr>
          <w:rFonts w:ascii="Book Antiqua" w:eastAsia="Book Antiqua" w:hAnsi="Book Antiqua" w:cs="Book Antiqua"/>
          <w:color w:val="000000"/>
        </w:rPr>
        <w:t>NonCommercial</w:t>
      </w:r>
      <w:proofErr w:type="spellEnd"/>
      <w:r w:rsidRPr="001316DA">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AE4BF9B" w14:textId="77777777" w:rsidR="00F71DAD" w:rsidRPr="001316DA" w:rsidRDefault="00F71DAD" w:rsidP="001316DA">
      <w:pPr>
        <w:spacing w:line="360" w:lineRule="auto"/>
        <w:jc w:val="both"/>
        <w:rPr>
          <w:rFonts w:ascii="Book Antiqua" w:hAnsi="Book Antiqua"/>
        </w:rPr>
      </w:pPr>
    </w:p>
    <w:p w14:paraId="74976144" w14:textId="77777777"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b/>
          <w:color w:val="000000"/>
        </w:rPr>
        <w:t xml:space="preserve">Provenance and peer review: </w:t>
      </w:r>
      <w:r w:rsidRPr="001316DA">
        <w:rPr>
          <w:rFonts w:ascii="Book Antiqua" w:eastAsia="Book Antiqua" w:hAnsi="Book Antiqua" w:cs="Book Antiqua"/>
          <w:color w:val="000000"/>
        </w:rPr>
        <w:t>Unsolicited article; Externally peer reviewed.</w:t>
      </w:r>
    </w:p>
    <w:p w14:paraId="6E7B643D" w14:textId="77777777"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b/>
          <w:color w:val="000000"/>
        </w:rPr>
        <w:t xml:space="preserve">Peer-review model: </w:t>
      </w:r>
      <w:r w:rsidRPr="001316DA">
        <w:rPr>
          <w:rFonts w:ascii="Book Antiqua" w:eastAsia="Book Antiqua" w:hAnsi="Book Antiqua" w:cs="Book Antiqua"/>
          <w:color w:val="000000"/>
        </w:rPr>
        <w:t>Single blind</w:t>
      </w:r>
    </w:p>
    <w:p w14:paraId="0EC15FCA" w14:textId="77777777" w:rsidR="00F71DAD" w:rsidRPr="001316DA" w:rsidRDefault="00F71DAD" w:rsidP="001316DA">
      <w:pPr>
        <w:spacing w:line="360" w:lineRule="auto"/>
        <w:jc w:val="both"/>
        <w:rPr>
          <w:rFonts w:ascii="Book Antiqua" w:hAnsi="Book Antiqua"/>
        </w:rPr>
      </w:pPr>
    </w:p>
    <w:p w14:paraId="2B8483F4" w14:textId="77777777"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b/>
          <w:color w:val="000000"/>
        </w:rPr>
        <w:t xml:space="preserve">Peer-review started: </w:t>
      </w:r>
      <w:r w:rsidRPr="001316DA">
        <w:rPr>
          <w:rFonts w:ascii="Book Antiqua" w:eastAsia="Book Antiqua" w:hAnsi="Book Antiqua" w:cs="Book Antiqua"/>
          <w:color w:val="000000"/>
        </w:rPr>
        <w:t>November 6, 2022</w:t>
      </w:r>
    </w:p>
    <w:p w14:paraId="15C6EAA1" w14:textId="77777777"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b/>
          <w:color w:val="000000"/>
        </w:rPr>
        <w:t xml:space="preserve">First decision: </w:t>
      </w:r>
      <w:r w:rsidRPr="001316DA">
        <w:rPr>
          <w:rFonts w:ascii="Book Antiqua" w:eastAsia="Book Antiqua" w:hAnsi="Book Antiqua" w:cs="Book Antiqua"/>
          <w:color w:val="000000"/>
        </w:rPr>
        <w:t>January 3, 2023</w:t>
      </w:r>
    </w:p>
    <w:p w14:paraId="0B23E4CE" w14:textId="77777777"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b/>
          <w:color w:val="000000"/>
        </w:rPr>
        <w:lastRenderedPageBreak/>
        <w:t xml:space="preserve">Article in press: </w:t>
      </w:r>
    </w:p>
    <w:p w14:paraId="7B0D5CCB" w14:textId="77777777" w:rsidR="00F71DAD" w:rsidRPr="001316DA" w:rsidRDefault="00F71DAD" w:rsidP="001316DA">
      <w:pPr>
        <w:spacing w:line="360" w:lineRule="auto"/>
        <w:jc w:val="both"/>
        <w:rPr>
          <w:rFonts w:ascii="Book Antiqua" w:hAnsi="Book Antiqua"/>
        </w:rPr>
      </w:pPr>
    </w:p>
    <w:p w14:paraId="4AADCD29" w14:textId="5E3EC171"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b/>
          <w:color w:val="000000"/>
        </w:rPr>
        <w:t xml:space="preserve">Specialty type: </w:t>
      </w:r>
      <w:r w:rsidRPr="001316DA">
        <w:rPr>
          <w:rFonts w:ascii="Book Antiqua" w:eastAsia="Book Antiqua" w:hAnsi="Book Antiqua" w:cs="Book Antiqua"/>
          <w:color w:val="000000"/>
        </w:rPr>
        <w:t xml:space="preserve">Cardiac and </w:t>
      </w:r>
      <w:r w:rsidR="00CC386B" w:rsidRPr="001316DA">
        <w:rPr>
          <w:rFonts w:ascii="Book Antiqua" w:eastAsia="Book Antiqua" w:hAnsi="Book Antiqua" w:cs="Book Antiqua"/>
          <w:color w:val="000000"/>
        </w:rPr>
        <w:t>cardiovascular systems</w:t>
      </w:r>
    </w:p>
    <w:p w14:paraId="08A469A7" w14:textId="77777777"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b/>
          <w:color w:val="000000"/>
        </w:rPr>
        <w:t xml:space="preserve">Country/Territory of origin: </w:t>
      </w:r>
      <w:r w:rsidRPr="001316DA">
        <w:rPr>
          <w:rFonts w:ascii="Book Antiqua" w:eastAsia="Book Antiqua" w:hAnsi="Book Antiqua" w:cs="Book Antiqua"/>
          <w:color w:val="000000"/>
        </w:rPr>
        <w:t>India</w:t>
      </w:r>
    </w:p>
    <w:p w14:paraId="2675D149" w14:textId="77777777"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b/>
          <w:color w:val="000000"/>
        </w:rPr>
        <w:t>Peer-review report’s scientific quality classification</w:t>
      </w:r>
    </w:p>
    <w:p w14:paraId="10EA980B" w14:textId="77777777"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color w:val="000000"/>
        </w:rPr>
        <w:t>Grade A (Excellent): 0</w:t>
      </w:r>
    </w:p>
    <w:p w14:paraId="12D78C28" w14:textId="77777777"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color w:val="000000"/>
        </w:rPr>
        <w:t>Grade B (Very good): 0</w:t>
      </w:r>
    </w:p>
    <w:p w14:paraId="722889CF" w14:textId="77777777"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color w:val="000000"/>
        </w:rPr>
        <w:t>Grade C (Good): C</w:t>
      </w:r>
    </w:p>
    <w:p w14:paraId="183BBBA5" w14:textId="77777777"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color w:val="000000"/>
        </w:rPr>
        <w:t>Grade D (Fair): D</w:t>
      </w:r>
    </w:p>
    <w:p w14:paraId="469A5CB7" w14:textId="77777777" w:rsidR="00F71DAD" w:rsidRPr="001316DA" w:rsidRDefault="00033D89" w:rsidP="001316DA">
      <w:pPr>
        <w:spacing w:line="360" w:lineRule="auto"/>
        <w:jc w:val="both"/>
        <w:rPr>
          <w:rFonts w:ascii="Book Antiqua" w:hAnsi="Book Antiqua"/>
        </w:rPr>
      </w:pPr>
      <w:r w:rsidRPr="001316DA">
        <w:rPr>
          <w:rFonts w:ascii="Book Antiqua" w:eastAsia="Book Antiqua" w:hAnsi="Book Antiqua" w:cs="Book Antiqua"/>
          <w:color w:val="000000"/>
        </w:rPr>
        <w:t>Grade E (Poor): 0</w:t>
      </w:r>
    </w:p>
    <w:p w14:paraId="2AE3C607" w14:textId="77777777" w:rsidR="00F71DAD" w:rsidRPr="001316DA" w:rsidRDefault="00F71DAD" w:rsidP="001316DA">
      <w:pPr>
        <w:spacing w:line="360" w:lineRule="auto"/>
        <w:jc w:val="both"/>
        <w:rPr>
          <w:rFonts w:ascii="Book Antiqua" w:hAnsi="Book Antiqua"/>
        </w:rPr>
      </w:pPr>
    </w:p>
    <w:p w14:paraId="7F30C372" w14:textId="0E579A2D" w:rsidR="00F71DAD" w:rsidRPr="001316DA" w:rsidRDefault="00033D89" w:rsidP="001316DA">
      <w:pPr>
        <w:spacing w:line="360" w:lineRule="auto"/>
        <w:jc w:val="both"/>
        <w:rPr>
          <w:rFonts w:ascii="Book Antiqua" w:eastAsia="Book Antiqua" w:hAnsi="Book Antiqua" w:cs="Book Antiqua"/>
          <w:b/>
          <w:color w:val="000000"/>
        </w:rPr>
      </w:pPr>
      <w:r w:rsidRPr="001316DA">
        <w:rPr>
          <w:rFonts w:ascii="Book Antiqua" w:eastAsia="Book Antiqua" w:hAnsi="Book Antiqua" w:cs="Book Antiqua"/>
          <w:b/>
          <w:color w:val="000000"/>
        </w:rPr>
        <w:t xml:space="preserve">P-Reviewer: </w:t>
      </w:r>
      <w:proofErr w:type="spellStart"/>
      <w:r w:rsidRPr="001316DA">
        <w:rPr>
          <w:rFonts w:ascii="Book Antiqua" w:eastAsia="Book Antiqua" w:hAnsi="Book Antiqua" w:cs="Book Antiqua"/>
          <w:color w:val="000000"/>
        </w:rPr>
        <w:t>Lakusic</w:t>
      </w:r>
      <w:proofErr w:type="spellEnd"/>
      <w:r w:rsidRPr="001316DA">
        <w:rPr>
          <w:rFonts w:ascii="Book Antiqua" w:eastAsia="Book Antiqua" w:hAnsi="Book Antiqua" w:cs="Book Antiqua"/>
          <w:color w:val="000000"/>
        </w:rPr>
        <w:t xml:space="preserve"> N, Croatia; Wang DW, China</w:t>
      </w:r>
      <w:r w:rsidRPr="001316DA">
        <w:rPr>
          <w:rFonts w:ascii="Book Antiqua" w:eastAsia="Book Antiqua" w:hAnsi="Book Antiqua" w:cs="Book Antiqua"/>
          <w:b/>
          <w:color w:val="000000"/>
        </w:rPr>
        <w:t xml:space="preserve"> S-Editor: </w:t>
      </w:r>
      <w:r w:rsidR="00CE6939" w:rsidRPr="001316DA">
        <w:rPr>
          <w:rFonts w:ascii="Book Antiqua" w:eastAsia="Book Antiqua" w:hAnsi="Book Antiqua" w:cs="Book Antiqua"/>
          <w:color w:val="000000"/>
        </w:rPr>
        <w:t>Liu JH</w:t>
      </w:r>
      <w:r w:rsidRPr="001316DA">
        <w:rPr>
          <w:rFonts w:ascii="Book Antiqua" w:eastAsia="Book Antiqua" w:hAnsi="Book Antiqua" w:cs="Book Antiqua"/>
          <w:b/>
          <w:color w:val="000000"/>
        </w:rPr>
        <w:t xml:space="preserve"> L-Editor: </w:t>
      </w:r>
      <w:r w:rsidR="00CE6939" w:rsidRPr="001316DA">
        <w:rPr>
          <w:rFonts w:ascii="Book Antiqua" w:eastAsia="Book Antiqua" w:hAnsi="Book Antiqua" w:cs="Book Antiqua"/>
          <w:color w:val="000000"/>
        </w:rPr>
        <w:t>A</w:t>
      </w:r>
      <w:r w:rsidRPr="001316DA">
        <w:rPr>
          <w:rFonts w:ascii="Book Antiqua" w:eastAsia="Book Antiqua" w:hAnsi="Book Antiqua" w:cs="Book Antiqua"/>
          <w:b/>
          <w:color w:val="000000"/>
        </w:rPr>
        <w:t xml:space="preserve"> P-Editor: </w:t>
      </w:r>
      <w:r w:rsidR="00CE6939" w:rsidRPr="001316DA">
        <w:rPr>
          <w:rFonts w:ascii="Book Antiqua" w:eastAsia="Book Antiqua" w:hAnsi="Book Antiqua" w:cs="Book Antiqua"/>
          <w:color w:val="000000"/>
        </w:rPr>
        <w:t>Liu JH</w:t>
      </w:r>
    </w:p>
    <w:p w14:paraId="0CC6E281" w14:textId="77777777" w:rsidR="00F71DAD" w:rsidRPr="001316DA" w:rsidRDefault="00033D89" w:rsidP="001316DA">
      <w:pPr>
        <w:spacing w:line="360" w:lineRule="auto"/>
        <w:jc w:val="both"/>
        <w:rPr>
          <w:rFonts w:ascii="Book Antiqua" w:eastAsia="Book Antiqua" w:hAnsi="Book Antiqua" w:cs="Book Antiqua"/>
          <w:b/>
          <w:color w:val="000000"/>
        </w:rPr>
      </w:pPr>
      <w:r w:rsidRPr="001316DA">
        <w:rPr>
          <w:rFonts w:ascii="Book Antiqua" w:hAnsi="Book Antiqua"/>
        </w:rPr>
        <w:br w:type="page"/>
      </w:r>
      <w:bookmarkStart w:id="3" w:name="bookmark=id.gjdgxs" w:colFirst="0" w:colLast="0"/>
      <w:bookmarkEnd w:id="3"/>
    </w:p>
    <w:p w14:paraId="29B220C7" w14:textId="7CE93A42" w:rsidR="001B2EFB" w:rsidRPr="001316DA" w:rsidRDefault="00C76A65" w:rsidP="001316DA">
      <w:pPr>
        <w:spacing w:line="360" w:lineRule="auto"/>
        <w:jc w:val="both"/>
        <w:rPr>
          <w:rFonts w:ascii="Book Antiqua" w:hAnsi="Book Antiqua"/>
          <w:b/>
        </w:rPr>
      </w:pPr>
      <w:r w:rsidRPr="001316DA">
        <w:rPr>
          <w:rFonts w:ascii="Book Antiqua" w:hAnsi="Book Antiqua"/>
          <w:b/>
        </w:rPr>
        <w:lastRenderedPageBreak/>
        <w:t>Figure Legends</w:t>
      </w:r>
    </w:p>
    <w:p w14:paraId="31A03C40" w14:textId="0A1A54EC" w:rsidR="001B2EFB" w:rsidRPr="001316DA" w:rsidRDefault="008A003C" w:rsidP="001316DA">
      <w:pPr>
        <w:spacing w:line="360" w:lineRule="auto"/>
        <w:jc w:val="both"/>
        <w:rPr>
          <w:rFonts w:ascii="Book Antiqua" w:hAnsi="Book Antiqua"/>
        </w:rPr>
      </w:pPr>
      <w:r>
        <w:rPr>
          <w:noProof/>
          <w:lang w:eastAsia="zh-CN"/>
        </w:rPr>
        <w:drawing>
          <wp:inline distT="0" distB="0" distL="0" distR="0" wp14:anchorId="2F38A745" wp14:editId="00B999B7">
            <wp:extent cx="5943600" cy="388366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883660"/>
                    </a:xfrm>
                    <a:prstGeom prst="rect">
                      <a:avLst/>
                    </a:prstGeom>
                  </pic:spPr>
                </pic:pic>
              </a:graphicData>
            </a:graphic>
          </wp:inline>
        </w:drawing>
      </w:r>
    </w:p>
    <w:p w14:paraId="0ADC97BB" w14:textId="6E947CD6" w:rsidR="00A16EFE" w:rsidRPr="001316DA" w:rsidRDefault="005E71C5" w:rsidP="001316DA">
      <w:pPr>
        <w:spacing w:line="360" w:lineRule="auto"/>
        <w:jc w:val="both"/>
        <w:rPr>
          <w:rFonts w:ascii="Book Antiqua" w:hAnsi="Book Antiqua"/>
        </w:rPr>
      </w:pPr>
      <w:r w:rsidRPr="001316DA">
        <w:rPr>
          <w:rFonts w:ascii="Book Antiqua" w:hAnsi="Book Antiqua"/>
          <w:b/>
          <w:bCs/>
        </w:rPr>
        <w:t>Figure 1</w:t>
      </w:r>
      <w:r w:rsidR="00A16EFE" w:rsidRPr="001316DA">
        <w:rPr>
          <w:rFonts w:ascii="Book Antiqua" w:hAnsi="Book Antiqua"/>
          <w:b/>
          <w:bCs/>
        </w:rPr>
        <w:t xml:space="preserve"> Patient selection criteria flowchart</w:t>
      </w:r>
      <w:r w:rsidRPr="001316DA">
        <w:rPr>
          <w:rFonts w:ascii="Book Antiqua" w:hAnsi="Book Antiqua"/>
          <w:b/>
          <w:bCs/>
        </w:rPr>
        <w:t>.</w:t>
      </w:r>
      <w:r w:rsidR="007C1566">
        <w:rPr>
          <w:rFonts w:ascii="Book Antiqua" w:hAnsi="Book Antiqua"/>
          <w:b/>
          <w:bCs/>
        </w:rPr>
        <w:t xml:space="preserve"> </w:t>
      </w:r>
    </w:p>
    <w:p w14:paraId="49F3BCC0" w14:textId="73DEBDF8" w:rsidR="001B2EFB" w:rsidRPr="001316DA" w:rsidRDefault="00201C3F" w:rsidP="001316DA">
      <w:pPr>
        <w:spacing w:line="360" w:lineRule="auto"/>
        <w:jc w:val="both"/>
        <w:rPr>
          <w:rFonts w:ascii="Book Antiqua" w:hAnsi="Book Antiqua"/>
        </w:rPr>
      </w:pPr>
      <w:r>
        <w:rPr>
          <w:noProof/>
          <w:lang w:eastAsia="zh-CN"/>
        </w:rPr>
        <w:drawing>
          <wp:inline distT="0" distB="0" distL="0" distR="0" wp14:anchorId="432ABA6C" wp14:editId="593E874B">
            <wp:extent cx="4968671" cy="2987299"/>
            <wp:effectExtent l="0" t="0" r="381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68671" cy="2987299"/>
                    </a:xfrm>
                    <a:prstGeom prst="rect">
                      <a:avLst/>
                    </a:prstGeom>
                  </pic:spPr>
                </pic:pic>
              </a:graphicData>
            </a:graphic>
          </wp:inline>
        </w:drawing>
      </w:r>
    </w:p>
    <w:p w14:paraId="62C749CE" w14:textId="697485AC" w:rsidR="00700D6C" w:rsidRPr="001316DA" w:rsidRDefault="00E027FA" w:rsidP="001316DA">
      <w:pPr>
        <w:spacing w:line="360" w:lineRule="auto"/>
        <w:jc w:val="both"/>
        <w:rPr>
          <w:rFonts w:ascii="Book Antiqua" w:hAnsi="Book Antiqua"/>
        </w:rPr>
      </w:pPr>
      <w:r w:rsidRPr="001316DA">
        <w:rPr>
          <w:rFonts w:ascii="Book Antiqua" w:hAnsi="Book Antiqua"/>
          <w:b/>
          <w:bCs/>
        </w:rPr>
        <w:t>Figure 2</w:t>
      </w:r>
      <w:r w:rsidR="00700D6C" w:rsidRPr="001316DA">
        <w:rPr>
          <w:rFonts w:ascii="Book Antiqua" w:hAnsi="Book Antiqua"/>
          <w:b/>
          <w:bCs/>
        </w:rPr>
        <w:t xml:space="preserve"> Time-to-event curve at up to 5-year follow-up by Kaplan-Meier method</w:t>
      </w:r>
      <w:r w:rsidR="00A11247" w:rsidRPr="001316DA">
        <w:rPr>
          <w:rFonts w:ascii="Book Antiqua" w:hAnsi="Book Antiqua"/>
          <w:b/>
          <w:bCs/>
        </w:rPr>
        <w:t>.</w:t>
      </w:r>
    </w:p>
    <w:p w14:paraId="13943D97" w14:textId="77777777" w:rsidR="00700D6C" w:rsidRPr="001316DA" w:rsidRDefault="00700D6C" w:rsidP="001316DA">
      <w:pPr>
        <w:spacing w:line="360" w:lineRule="auto"/>
        <w:jc w:val="both"/>
        <w:rPr>
          <w:rFonts w:ascii="Book Antiqua" w:hAnsi="Book Antiqua"/>
        </w:rPr>
      </w:pPr>
    </w:p>
    <w:p w14:paraId="357A2389" w14:textId="77777777" w:rsidR="001B2EFB" w:rsidRPr="001316DA" w:rsidRDefault="001B2EFB" w:rsidP="001316DA">
      <w:pPr>
        <w:spacing w:line="360" w:lineRule="auto"/>
        <w:jc w:val="both"/>
        <w:rPr>
          <w:rFonts w:ascii="Book Antiqua" w:hAnsi="Book Antiqua"/>
        </w:rPr>
      </w:pPr>
      <w:r w:rsidRPr="001316DA">
        <w:rPr>
          <w:rFonts w:ascii="Book Antiqua" w:hAnsi="Book Antiqua"/>
        </w:rPr>
        <w:lastRenderedPageBreak/>
        <w:br w:type="page"/>
      </w:r>
    </w:p>
    <w:p w14:paraId="337523B1" w14:textId="5E8240A6" w:rsidR="00F71DAD" w:rsidRPr="001316DA" w:rsidRDefault="00B47083" w:rsidP="001316DA">
      <w:pPr>
        <w:spacing w:line="360" w:lineRule="auto"/>
        <w:ind w:left="220"/>
        <w:jc w:val="both"/>
        <w:rPr>
          <w:rFonts w:ascii="Book Antiqua" w:hAnsi="Book Antiqua"/>
          <w:b/>
        </w:rPr>
      </w:pPr>
      <w:r w:rsidRPr="001316DA">
        <w:rPr>
          <w:rFonts w:ascii="Book Antiqua" w:hAnsi="Book Antiqua"/>
          <w:b/>
        </w:rPr>
        <w:lastRenderedPageBreak/>
        <w:t>Table 1</w:t>
      </w:r>
      <w:r w:rsidR="00033D89" w:rsidRPr="001316DA">
        <w:rPr>
          <w:rFonts w:ascii="Book Antiqua" w:hAnsi="Book Antiqua"/>
          <w:b/>
        </w:rPr>
        <w:t xml:space="preserve"> Demographic</w:t>
      </w:r>
      <w:r w:rsidR="00763527" w:rsidRPr="001316DA">
        <w:rPr>
          <w:rFonts w:ascii="Book Antiqua" w:hAnsi="Book Antiqua"/>
          <w:b/>
        </w:rPr>
        <w:t xml:space="preserve"> baseline and clinical characteristics</w:t>
      </w:r>
    </w:p>
    <w:tbl>
      <w:tblPr>
        <w:tblStyle w:val="a9"/>
        <w:tblW w:w="9024" w:type="dxa"/>
        <w:tblInd w:w="230" w:type="dxa"/>
        <w:tblBorders>
          <w:top w:val="single" w:sz="4" w:space="0" w:color="000000"/>
          <w:bottom w:val="single" w:sz="4" w:space="0" w:color="000000"/>
        </w:tblBorders>
        <w:tblLayout w:type="fixed"/>
        <w:tblLook w:val="0000" w:firstRow="0" w:lastRow="0" w:firstColumn="0" w:lastColumn="0" w:noHBand="0" w:noVBand="0"/>
      </w:tblPr>
      <w:tblGrid>
        <w:gridCol w:w="4111"/>
        <w:gridCol w:w="4913"/>
      </w:tblGrid>
      <w:tr w:rsidR="00F71DAD" w:rsidRPr="001316DA" w14:paraId="510227BF" w14:textId="77777777" w:rsidTr="00D4127F">
        <w:trPr>
          <w:trHeight w:val="829"/>
        </w:trPr>
        <w:tc>
          <w:tcPr>
            <w:tcW w:w="4111" w:type="dxa"/>
            <w:tcBorders>
              <w:top w:val="single" w:sz="4" w:space="0" w:color="000000"/>
              <w:bottom w:val="single" w:sz="4" w:space="0" w:color="000000"/>
            </w:tcBorders>
            <w:shd w:val="clear" w:color="auto" w:fill="auto"/>
          </w:tcPr>
          <w:p w14:paraId="2FE6FF50" w14:textId="77777777" w:rsidR="00F71DAD" w:rsidRPr="001316DA" w:rsidRDefault="00F71DAD" w:rsidP="001316DA">
            <w:pPr>
              <w:widowControl w:val="0"/>
              <w:pBdr>
                <w:top w:val="nil"/>
                <w:left w:val="nil"/>
                <w:bottom w:val="nil"/>
                <w:right w:val="nil"/>
                <w:between w:val="nil"/>
              </w:pBdr>
              <w:spacing w:line="360" w:lineRule="auto"/>
              <w:jc w:val="both"/>
              <w:rPr>
                <w:rFonts w:ascii="Book Antiqua" w:hAnsi="Book Antiqua"/>
                <w:i/>
                <w:color w:val="000000"/>
              </w:rPr>
            </w:pPr>
          </w:p>
          <w:p w14:paraId="4BDD7AE0"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b/>
                <w:color w:val="000000"/>
              </w:rPr>
            </w:pPr>
            <w:r w:rsidRPr="001316DA">
              <w:rPr>
                <w:rFonts w:ascii="Book Antiqua" w:hAnsi="Book Antiqua"/>
                <w:b/>
                <w:color w:val="000000"/>
              </w:rPr>
              <w:t>Characteristics</w:t>
            </w:r>
          </w:p>
        </w:tc>
        <w:tc>
          <w:tcPr>
            <w:tcW w:w="4913" w:type="dxa"/>
            <w:tcBorders>
              <w:top w:val="single" w:sz="4" w:space="0" w:color="000000"/>
              <w:bottom w:val="single" w:sz="4" w:space="0" w:color="000000"/>
            </w:tcBorders>
            <w:shd w:val="clear" w:color="auto" w:fill="auto"/>
          </w:tcPr>
          <w:p w14:paraId="79A52ED2" w14:textId="685446FA" w:rsidR="00F71DAD" w:rsidRPr="001316DA" w:rsidRDefault="00033D89" w:rsidP="001316DA">
            <w:pPr>
              <w:widowControl w:val="0"/>
              <w:pBdr>
                <w:top w:val="nil"/>
                <w:left w:val="nil"/>
                <w:bottom w:val="nil"/>
                <w:right w:val="nil"/>
                <w:between w:val="nil"/>
              </w:pBdr>
              <w:spacing w:line="360" w:lineRule="auto"/>
              <w:ind w:left="109" w:right="478"/>
              <w:jc w:val="both"/>
              <w:rPr>
                <w:rFonts w:ascii="Book Antiqua" w:hAnsi="Book Antiqua"/>
                <w:b/>
                <w:color w:val="000000"/>
              </w:rPr>
            </w:pPr>
            <w:proofErr w:type="spellStart"/>
            <w:r w:rsidRPr="001316DA">
              <w:rPr>
                <w:rFonts w:ascii="Book Antiqua" w:hAnsi="Book Antiqua"/>
                <w:b/>
                <w:color w:val="000000"/>
              </w:rPr>
              <w:t>FlexyRap</w:t>
            </w:r>
            <w:proofErr w:type="spellEnd"/>
            <w:r w:rsidRPr="001316DA">
              <w:rPr>
                <w:rFonts w:ascii="Book Antiqua" w:hAnsi="Book Antiqua"/>
                <w:color w:val="000000"/>
                <w:vertAlign w:val="superscript"/>
              </w:rPr>
              <w:t>®</w:t>
            </w:r>
            <w:r w:rsidR="000C286F" w:rsidRPr="001316DA">
              <w:rPr>
                <w:rFonts w:ascii="Book Antiqua" w:hAnsi="Book Antiqua"/>
                <w:color w:val="000000"/>
              </w:rPr>
              <w:t xml:space="preserve"> </w:t>
            </w:r>
            <w:r w:rsidR="000C286F" w:rsidRPr="001316DA">
              <w:rPr>
                <w:rFonts w:ascii="Book Antiqua" w:hAnsi="Book Antiqua"/>
                <w:b/>
                <w:color w:val="000000"/>
              </w:rPr>
              <w:t>cobalt chromium rapamycin eluting coronary stent system</w:t>
            </w:r>
            <w:r w:rsidR="00D4127F" w:rsidRPr="001316DA">
              <w:rPr>
                <w:rFonts w:ascii="Book Antiqua" w:hAnsi="Book Antiqua"/>
                <w:b/>
                <w:color w:val="000000"/>
                <w:lang w:eastAsia="zh-CN"/>
              </w:rPr>
              <w:t xml:space="preserve">; </w:t>
            </w:r>
            <w:r w:rsidRPr="001316DA">
              <w:rPr>
                <w:rFonts w:ascii="Book Antiqua" w:hAnsi="Book Antiqua"/>
                <w:b/>
                <w:color w:val="000000"/>
              </w:rPr>
              <w:t xml:space="preserve">Number of </w:t>
            </w:r>
            <w:r w:rsidR="00D4127F" w:rsidRPr="001316DA">
              <w:rPr>
                <w:rFonts w:ascii="Book Antiqua" w:hAnsi="Book Antiqua"/>
                <w:b/>
                <w:color w:val="000000"/>
              </w:rPr>
              <w:t>patients</w:t>
            </w:r>
            <w:r w:rsidRPr="001316DA">
              <w:rPr>
                <w:rFonts w:ascii="Book Antiqua" w:hAnsi="Book Antiqua"/>
                <w:b/>
                <w:color w:val="000000"/>
              </w:rPr>
              <w:t>, (</w:t>
            </w:r>
            <w:r w:rsidRPr="001316DA">
              <w:rPr>
                <w:rFonts w:ascii="Book Antiqua" w:hAnsi="Book Antiqua"/>
                <w:b/>
                <w:i/>
                <w:color w:val="000000"/>
              </w:rPr>
              <w:t>n</w:t>
            </w:r>
            <w:r w:rsidR="00D210CA" w:rsidRPr="001316DA">
              <w:rPr>
                <w:rFonts w:ascii="Book Antiqua" w:hAnsi="Book Antiqua"/>
                <w:b/>
                <w:color w:val="000000"/>
              </w:rPr>
              <w:t xml:space="preserve"> </w:t>
            </w:r>
            <w:r w:rsidRPr="001316DA">
              <w:rPr>
                <w:rFonts w:ascii="Book Antiqua" w:hAnsi="Book Antiqua"/>
                <w:b/>
                <w:color w:val="000000"/>
              </w:rPr>
              <w:t>=</w:t>
            </w:r>
            <w:r w:rsidR="00D210CA" w:rsidRPr="001316DA">
              <w:rPr>
                <w:rFonts w:ascii="Book Antiqua" w:hAnsi="Book Antiqua"/>
                <w:b/>
                <w:color w:val="000000"/>
              </w:rPr>
              <w:t xml:space="preserve"> </w:t>
            </w:r>
            <w:r w:rsidRPr="001316DA">
              <w:rPr>
                <w:rFonts w:ascii="Book Antiqua" w:hAnsi="Book Antiqua"/>
                <w:b/>
                <w:color w:val="000000"/>
              </w:rPr>
              <w:t>500)</w:t>
            </w:r>
          </w:p>
        </w:tc>
      </w:tr>
      <w:tr w:rsidR="00F71DAD" w:rsidRPr="001316DA" w14:paraId="6E21B983" w14:textId="77777777" w:rsidTr="00D4127F">
        <w:trPr>
          <w:trHeight w:val="398"/>
        </w:trPr>
        <w:tc>
          <w:tcPr>
            <w:tcW w:w="9024" w:type="dxa"/>
            <w:gridSpan w:val="2"/>
            <w:tcBorders>
              <w:top w:val="single" w:sz="4" w:space="0" w:color="000000"/>
            </w:tcBorders>
            <w:shd w:val="clear" w:color="auto" w:fill="auto"/>
          </w:tcPr>
          <w:p w14:paraId="5ABBB529"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Patient demographics</w:t>
            </w:r>
          </w:p>
        </w:tc>
      </w:tr>
      <w:tr w:rsidR="00F71DAD" w:rsidRPr="001316DA" w14:paraId="20D9B951" w14:textId="77777777" w:rsidTr="00D4127F">
        <w:trPr>
          <w:trHeight w:val="551"/>
        </w:trPr>
        <w:tc>
          <w:tcPr>
            <w:tcW w:w="4111" w:type="dxa"/>
            <w:shd w:val="clear" w:color="auto" w:fill="auto"/>
          </w:tcPr>
          <w:p w14:paraId="1ED6CBB5" w14:textId="4F400E0B" w:rsidR="00F71DAD" w:rsidRPr="001316DA" w:rsidRDefault="00FC4558"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 xml:space="preserve">Age, </w:t>
            </w:r>
            <w:proofErr w:type="spellStart"/>
            <w:r w:rsidRPr="001316DA">
              <w:rPr>
                <w:rFonts w:ascii="Book Antiqua" w:hAnsi="Book Antiqua"/>
                <w:color w:val="000000"/>
              </w:rPr>
              <w:t>yr</w:t>
            </w:r>
            <w:proofErr w:type="spellEnd"/>
            <w:r w:rsidR="00033D89" w:rsidRPr="001316DA">
              <w:rPr>
                <w:rFonts w:ascii="Book Antiqua" w:hAnsi="Book Antiqua"/>
                <w:color w:val="000000"/>
              </w:rPr>
              <w:t xml:space="preserve"> (mean</w:t>
            </w:r>
            <w:r w:rsidRPr="001316DA">
              <w:rPr>
                <w:rFonts w:ascii="Book Antiqua" w:hAnsi="Book Antiqua"/>
                <w:color w:val="000000"/>
              </w:rPr>
              <w:t xml:space="preserve"> </w:t>
            </w:r>
            <w:r w:rsidR="00033D89" w:rsidRPr="001316DA">
              <w:rPr>
                <w:rFonts w:ascii="Book Antiqua" w:hAnsi="Book Antiqua"/>
                <w:color w:val="000000"/>
              </w:rPr>
              <w:t>±</w:t>
            </w:r>
            <w:r w:rsidRPr="001316DA">
              <w:rPr>
                <w:rFonts w:ascii="Book Antiqua" w:hAnsi="Book Antiqua"/>
                <w:color w:val="000000"/>
              </w:rPr>
              <w:t xml:space="preserve"> </w:t>
            </w:r>
            <w:r w:rsidR="00033D89" w:rsidRPr="001316DA">
              <w:rPr>
                <w:rFonts w:ascii="Book Antiqua" w:hAnsi="Book Antiqua"/>
                <w:color w:val="000000"/>
              </w:rPr>
              <w:t>SD)</w:t>
            </w:r>
          </w:p>
        </w:tc>
        <w:tc>
          <w:tcPr>
            <w:tcW w:w="4913" w:type="dxa"/>
            <w:shd w:val="clear" w:color="auto" w:fill="auto"/>
          </w:tcPr>
          <w:p w14:paraId="31518EA2" w14:textId="0AFAA1FC" w:rsidR="00F71DAD" w:rsidRPr="001316DA" w:rsidRDefault="00033D8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1316DA">
              <w:rPr>
                <w:rFonts w:ascii="Book Antiqua" w:hAnsi="Book Antiqua"/>
                <w:color w:val="000000"/>
              </w:rPr>
              <w:t>59.30</w:t>
            </w:r>
            <w:r w:rsidR="005970B2" w:rsidRPr="001316DA">
              <w:rPr>
                <w:rFonts w:ascii="Book Antiqua" w:hAnsi="Book Antiqua"/>
                <w:color w:val="000000"/>
              </w:rPr>
              <w:t xml:space="preserve"> </w:t>
            </w:r>
            <w:r w:rsidRPr="001316DA">
              <w:rPr>
                <w:rFonts w:ascii="Book Antiqua" w:hAnsi="Book Antiqua"/>
                <w:color w:val="000000"/>
              </w:rPr>
              <w:t>±</w:t>
            </w:r>
            <w:r w:rsidR="005970B2" w:rsidRPr="001316DA">
              <w:rPr>
                <w:rFonts w:ascii="Book Antiqua" w:hAnsi="Book Antiqua"/>
                <w:color w:val="000000"/>
              </w:rPr>
              <w:t xml:space="preserve"> </w:t>
            </w:r>
            <w:r w:rsidRPr="001316DA">
              <w:rPr>
                <w:rFonts w:ascii="Book Antiqua" w:hAnsi="Book Antiqua"/>
                <w:color w:val="000000"/>
              </w:rPr>
              <w:t>11.27</w:t>
            </w:r>
          </w:p>
        </w:tc>
      </w:tr>
      <w:tr w:rsidR="00F71DAD" w:rsidRPr="001316DA" w14:paraId="647A0C27" w14:textId="77777777" w:rsidTr="00D4127F">
        <w:trPr>
          <w:trHeight w:val="546"/>
        </w:trPr>
        <w:tc>
          <w:tcPr>
            <w:tcW w:w="4111" w:type="dxa"/>
            <w:shd w:val="clear" w:color="auto" w:fill="auto"/>
          </w:tcPr>
          <w:p w14:paraId="5BA71172"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 xml:space="preserve">Male, </w:t>
            </w:r>
            <w:r w:rsidRPr="001316DA">
              <w:rPr>
                <w:rFonts w:ascii="Book Antiqua" w:hAnsi="Book Antiqua"/>
                <w:i/>
                <w:color w:val="000000"/>
              </w:rPr>
              <w:t>n</w:t>
            </w:r>
            <w:r w:rsidRPr="001316DA">
              <w:rPr>
                <w:rFonts w:ascii="Book Antiqua" w:hAnsi="Book Antiqua"/>
                <w:color w:val="000000"/>
              </w:rPr>
              <w:t xml:space="preserve"> (%)</w:t>
            </w:r>
          </w:p>
        </w:tc>
        <w:tc>
          <w:tcPr>
            <w:tcW w:w="4913" w:type="dxa"/>
            <w:shd w:val="clear" w:color="auto" w:fill="auto"/>
          </w:tcPr>
          <w:p w14:paraId="33552505" w14:textId="4AAD163E" w:rsidR="00F71DAD" w:rsidRPr="001316DA" w:rsidRDefault="0056666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1316DA">
              <w:rPr>
                <w:rFonts w:ascii="Book Antiqua" w:hAnsi="Book Antiqua"/>
                <w:color w:val="000000"/>
              </w:rPr>
              <w:t>351 (70.2</w:t>
            </w:r>
            <w:r w:rsidR="00033D89" w:rsidRPr="001316DA">
              <w:rPr>
                <w:rFonts w:ascii="Book Antiqua" w:hAnsi="Book Antiqua"/>
                <w:color w:val="000000"/>
              </w:rPr>
              <w:t>)</w:t>
            </w:r>
          </w:p>
        </w:tc>
      </w:tr>
      <w:tr w:rsidR="00F71DAD" w:rsidRPr="001316DA" w14:paraId="0F50F4F1" w14:textId="77777777" w:rsidTr="00D4127F">
        <w:trPr>
          <w:trHeight w:val="552"/>
        </w:trPr>
        <w:tc>
          <w:tcPr>
            <w:tcW w:w="4111" w:type="dxa"/>
            <w:shd w:val="clear" w:color="auto" w:fill="auto"/>
          </w:tcPr>
          <w:p w14:paraId="39311E1E" w14:textId="1FCEBA0F"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 xml:space="preserve">Female, </w:t>
            </w:r>
            <w:r w:rsidR="000A5621" w:rsidRPr="001316DA">
              <w:rPr>
                <w:rFonts w:ascii="Book Antiqua" w:hAnsi="Book Antiqua"/>
                <w:i/>
                <w:color w:val="000000"/>
              </w:rPr>
              <w:t>n</w:t>
            </w:r>
            <w:r w:rsidRPr="001316DA">
              <w:rPr>
                <w:rFonts w:ascii="Book Antiqua" w:hAnsi="Book Antiqua"/>
                <w:color w:val="000000"/>
              </w:rPr>
              <w:t xml:space="preserve"> (%)</w:t>
            </w:r>
          </w:p>
        </w:tc>
        <w:tc>
          <w:tcPr>
            <w:tcW w:w="4913" w:type="dxa"/>
            <w:shd w:val="clear" w:color="auto" w:fill="auto"/>
          </w:tcPr>
          <w:p w14:paraId="2C5D3898" w14:textId="116E3247" w:rsidR="00F71DAD" w:rsidRPr="001316DA" w:rsidRDefault="0056666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1316DA">
              <w:rPr>
                <w:rFonts w:ascii="Book Antiqua" w:hAnsi="Book Antiqua"/>
                <w:color w:val="000000"/>
              </w:rPr>
              <w:t>149 (29.8</w:t>
            </w:r>
            <w:r w:rsidR="00033D89" w:rsidRPr="001316DA">
              <w:rPr>
                <w:rFonts w:ascii="Book Antiqua" w:hAnsi="Book Antiqua"/>
                <w:color w:val="000000"/>
              </w:rPr>
              <w:t>)</w:t>
            </w:r>
          </w:p>
        </w:tc>
      </w:tr>
      <w:tr w:rsidR="00F71DAD" w:rsidRPr="001316DA" w14:paraId="2B4D95BE" w14:textId="77777777" w:rsidTr="00D4127F">
        <w:trPr>
          <w:trHeight w:val="556"/>
        </w:trPr>
        <w:tc>
          <w:tcPr>
            <w:tcW w:w="4111" w:type="dxa"/>
            <w:shd w:val="clear" w:color="auto" w:fill="auto"/>
          </w:tcPr>
          <w:p w14:paraId="2FD16D3C" w14:textId="674AFB8B"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 xml:space="preserve">Heart </w:t>
            </w:r>
            <w:r w:rsidR="000A5621" w:rsidRPr="001316DA">
              <w:rPr>
                <w:rFonts w:ascii="Book Antiqua" w:hAnsi="Book Antiqua"/>
                <w:color w:val="000000"/>
              </w:rPr>
              <w:t xml:space="preserve">rate </w:t>
            </w:r>
            <w:r w:rsidRPr="001316DA">
              <w:rPr>
                <w:rFonts w:ascii="Book Antiqua" w:hAnsi="Book Antiqua"/>
                <w:color w:val="000000"/>
              </w:rPr>
              <w:t>(mean</w:t>
            </w:r>
            <w:r w:rsidR="000A5621" w:rsidRPr="001316DA">
              <w:rPr>
                <w:rFonts w:ascii="Book Antiqua" w:hAnsi="Book Antiqua"/>
                <w:color w:val="000000"/>
              </w:rPr>
              <w:t xml:space="preserve"> </w:t>
            </w:r>
            <w:r w:rsidRPr="001316DA">
              <w:rPr>
                <w:rFonts w:ascii="Book Antiqua" w:hAnsi="Book Antiqua"/>
                <w:color w:val="000000"/>
              </w:rPr>
              <w:t>±</w:t>
            </w:r>
            <w:r w:rsidR="000A5621" w:rsidRPr="001316DA">
              <w:rPr>
                <w:rFonts w:ascii="Book Antiqua" w:hAnsi="Book Antiqua"/>
                <w:color w:val="000000"/>
              </w:rPr>
              <w:t xml:space="preserve"> </w:t>
            </w:r>
            <w:r w:rsidRPr="001316DA">
              <w:rPr>
                <w:rFonts w:ascii="Book Antiqua" w:hAnsi="Book Antiqua"/>
                <w:color w:val="000000"/>
              </w:rPr>
              <w:t>SD)</w:t>
            </w:r>
          </w:p>
        </w:tc>
        <w:tc>
          <w:tcPr>
            <w:tcW w:w="4913" w:type="dxa"/>
            <w:shd w:val="clear" w:color="auto" w:fill="auto"/>
          </w:tcPr>
          <w:p w14:paraId="10586CAB" w14:textId="4401ADAF" w:rsidR="00F71DAD" w:rsidRPr="001316DA" w:rsidRDefault="00033D8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1316DA">
              <w:rPr>
                <w:rFonts w:ascii="Book Antiqua" w:hAnsi="Book Antiqua"/>
                <w:color w:val="000000"/>
              </w:rPr>
              <w:t>86.36</w:t>
            </w:r>
            <w:r w:rsidR="00566669" w:rsidRPr="001316DA">
              <w:rPr>
                <w:rFonts w:ascii="Book Antiqua" w:hAnsi="Book Antiqua"/>
                <w:color w:val="000000"/>
              </w:rPr>
              <w:t xml:space="preserve"> </w:t>
            </w:r>
            <w:r w:rsidRPr="001316DA">
              <w:rPr>
                <w:rFonts w:ascii="Book Antiqua" w:hAnsi="Book Antiqua"/>
                <w:color w:val="000000"/>
              </w:rPr>
              <w:t>±</w:t>
            </w:r>
            <w:r w:rsidR="00566669" w:rsidRPr="001316DA">
              <w:rPr>
                <w:rFonts w:ascii="Book Antiqua" w:hAnsi="Book Antiqua"/>
                <w:color w:val="000000"/>
              </w:rPr>
              <w:t xml:space="preserve"> </w:t>
            </w:r>
            <w:r w:rsidRPr="001316DA">
              <w:rPr>
                <w:rFonts w:ascii="Book Antiqua" w:hAnsi="Book Antiqua"/>
                <w:color w:val="000000"/>
              </w:rPr>
              <w:t>11.34</w:t>
            </w:r>
          </w:p>
        </w:tc>
      </w:tr>
      <w:tr w:rsidR="00F71DAD" w:rsidRPr="001316DA" w14:paraId="5C6D4237" w14:textId="77777777" w:rsidTr="00D4127F">
        <w:trPr>
          <w:trHeight w:val="556"/>
        </w:trPr>
        <w:tc>
          <w:tcPr>
            <w:tcW w:w="4111" w:type="dxa"/>
            <w:shd w:val="clear" w:color="auto" w:fill="auto"/>
          </w:tcPr>
          <w:p w14:paraId="5A7667A6" w14:textId="1F9204CE"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 xml:space="preserve">Systolic </w:t>
            </w:r>
            <w:r w:rsidR="00A33189" w:rsidRPr="001316DA">
              <w:rPr>
                <w:rFonts w:ascii="Book Antiqua" w:hAnsi="Book Antiqua"/>
                <w:color w:val="000000"/>
              </w:rPr>
              <w:t>blood pressure</w:t>
            </w:r>
            <w:r w:rsidRPr="001316DA">
              <w:rPr>
                <w:rFonts w:ascii="Book Antiqua" w:hAnsi="Book Antiqua"/>
                <w:color w:val="000000"/>
              </w:rPr>
              <w:t xml:space="preserve"> (mean</w:t>
            </w:r>
            <w:r w:rsidR="003F228D" w:rsidRPr="001316DA">
              <w:rPr>
                <w:rFonts w:ascii="Book Antiqua" w:hAnsi="Book Antiqua"/>
                <w:color w:val="000000"/>
              </w:rPr>
              <w:t xml:space="preserve"> </w:t>
            </w:r>
            <w:r w:rsidRPr="001316DA">
              <w:rPr>
                <w:rFonts w:ascii="Book Antiqua" w:hAnsi="Book Antiqua"/>
                <w:color w:val="000000"/>
              </w:rPr>
              <w:t>±</w:t>
            </w:r>
            <w:r w:rsidR="003F228D" w:rsidRPr="001316DA">
              <w:rPr>
                <w:rFonts w:ascii="Book Antiqua" w:hAnsi="Book Antiqua"/>
                <w:color w:val="000000"/>
              </w:rPr>
              <w:t xml:space="preserve"> </w:t>
            </w:r>
            <w:r w:rsidRPr="001316DA">
              <w:rPr>
                <w:rFonts w:ascii="Book Antiqua" w:hAnsi="Book Antiqua"/>
                <w:color w:val="000000"/>
              </w:rPr>
              <w:t>SD)</w:t>
            </w:r>
          </w:p>
        </w:tc>
        <w:tc>
          <w:tcPr>
            <w:tcW w:w="4913" w:type="dxa"/>
            <w:shd w:val="clear" w:color="auto" w:fill="auto"/>
          </w:tcPr>
          <w:p w14:paraId="0B732C0A" w14:textId="7A35EFA9" w:rsidR="00F71DAD" w:rsidRPr="001316DA" w:rsidRDefault="00033D8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1316DA">
              <w:rPr>
                <w:rFonts w:ascii="Book Antiqua" w:hAnsi="Book Antiqua"/>
                <w:color w:val="000000"/>
              </w:rPr>
              <w:t>133.57</w:t>
            </w:r>
            <w:r w:rsidR="00566669" w:rsidRPr="001316DA">
              <w:rPr>
                <w:rFonts w:ascii="Book Antiqua" w:hAnsi="Book Antiqua"/>
                <w:color w:val="000000"/>
              </w:rPr>
              <w:t xml:space="preserve"> </w:t>
            </w:r>
            <w:r w:rsidRPr="001316DA">
              <w:rPr>
                <w:rFonts w:ascii="Book Antiqua" w:hAnsi="Book Antiqua"/>
                <w:color w:val="000000"/>
              </w:rPr>
              <w:t>±</w:t>
            </w:r>
            <w:r w:rsidR="00566669" w:rsidRPr="001316DA">
              <w:rPr>
                <w:rFonts w:ascii="Book Antiqua" w:hAnsi="Book Antiqua"/>
                <w:color w:val="000000"/>
              </w:rPr>
              <w:t xml:space="preserve"> </w:t>
            </w:r>
            <w:r w:rsidRPr="001316DA">
              <w:rPr>
                <w:rFonts w:ascii="Book Antiqua" w:hAnsi="Book Antiqua"/>
                <w:color w:val="000000"/>
              </w:rPr>
              <w:t>20.88</w:t>
            </w:r>
          </w:p>
        </w:tc>
      </w:tr>
      <w:tr w:rsidR="00F71DAD" w:rsidRPr="001316DA" w14:paraId="5E34EADA" w14:textId="77777777" w:rsidTr="00D4127F">
        <w:trPr>
          <w:trHeight w:val="556"/>
        </w:trPr>
        <w:tc>
          <w:tcPr>
            <w:tcW w:w="4111" w:type="dxa"/>
            <w:shd w:val="clear" w:color="auto" w:fill="auto"/>
          </w:tcPr>
          <w:p w14:paraId="669215DD" w14:textId="4C01364F"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 xml:space="preserve">Diastolic </w:t>
            </w:r>
            <w:r w:rsidR="003F228D" w:rsidRPr="001316DA">
              <w:rPr>
                <w:rFonts w:ascii="Book Antiqua" w:hAnsi="Book Antiqua"/>
                <w:color w:val="000000"/>
              </w:rPr>
              <w:t xml:space="preserve">blood pressure </w:t>
            </w:r>
            <w:r w:rsidRPr="001316DA">
              <w:rPr>
                <w:rFonts w:ascii="Book Antiqua" w:hAnsi="Book Antiqua"/>
                <w:color w:val="000000"/>
              </w:rPr>
              <w:t>(mean</w:t>
            </w:r>
            <w:r w:rsidR="003F228D" w:rsidRPr="001316DA">
              <w:rPr>
                <w:rFonts w:ascii="Book Antiqua" w:hAnsi="Book Antiqua"/>
                <w:color w:val="000000"/>
              </w:rPr>
              <w:t xml:space="preserve"> </w:t>
            </w:r>
            <w:r w:rsidRPr="001316DA">
              <w:rPr>
                <w:rFonts w:ascii="Book Antiqua" w:hAnsi="Book Antiqua"/>
                <w:color w:val="000000"/>
              </w:rPr>
              <w:t>±</w:t>
            </w:r>
            <w:r w:rsidR="003F228D" w:rsidRPr="001316DA">
              <w:rPr>
                <w:rFonts w:ascii="Book Antiqua" w:hAnsi="Book Antiqua"/>
                <w:color w:val="000000"/>
              </w:rPr>
              <w:t xml:space="preserve"> </w:t>
            </w:r>
            <w:r w:rsidRPr="001316DA">
              <w:rPr>
                <w:rFonts w:ascii="Book Antiqua" w:hAnsi="Book Antiqua"/>
                <w:color w:val="000000"/>
              </w:rPr>
              <w:t>SD)</w:t>
            </w:r>
          </w:p>
        </w:tc>
        <w:tc>
          <w:tcPr>
            <w:tcW w:w="4913" w:type="dxa"/>
            <w:shd w:val="clear" w:color="auto" w:fill="auto"/>
          </w:tcPr>
          <w:p w14:paraId="0D5DAFFB" w14:textId="3CA3EA8F" w:rsidR="00F71DAD" w:rsidRPr="001316DA" w:rsidRDefault="00033D8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1316DA">
              <w:rPr>
                <w:rFonts w:ascii="Book Antiqua" w:hAnsi="Book Antiqua"/>
                <w:color w:val="000000"/>
              </w:rPr>
              <w:t>83.36</w:t>
            </w:r>
            <w:r w:rsidR="00566669" w:rsidRPr="001316DA">
              <w:rPr>
                <w:rFonts w:ascii="Book Antiqua" w:hAnsi="Book Antiqua"/>
                <w:color w:val="000000"/>
              </w:rPr>
              <w:t xml:space="preserve"> </w:t>
            </w:r>
            <w:r w:rsidRPr="001316DA">
              <w:rPr>
                <w:rFonts w:ascii="Book Antiqua" w:hAnsi="Book Antiqua"/>
                <w:color w:val="000000"/>
              </w:rPr>
              <w:t>±</w:t>
            </w:r>
            <w:r w:rsidR="00566669" w:rsidRPr="001316DA">
              <w:rPr>
                <w:rFonts w:ascii="Book Antiqua" w:hAnsi="Book Antiqua"/>
                <w:color w:val="000000"/>
              </w:rPr>
              <w:t xml:space="preserve"> </w:t>
            </w:r>
            <w:r w:rsidRPr="001316DA">
              <w:rPr>
                <w:rFonts w:ascii="Book Antiqua" w:hAnsi="Book Antiqua"/>
                <w:color w:val="000000"/>
              </w:rPr>
              <w:t>9.70</w:t>
            </w:r>
          </w:p>
        </w:tc>
      </w:tr>
      <w:tr w:rsidR="00F71DAD" w:rsidRPr="001316DA" w14:paraId="4BFAC95E" w14:textId="77777777" w:rsidTr="00D4127F">
        <w:trPr>
          <w:trHeight w:val="556"/>
        </w:trPr>
        <w:tc>
          <w:tcPr>
            <w:tcW w:w="4111" w:type="dxa"/>
            <w:shd w:val="clear" w:color="auto" w:fill="auto"/>
          </w:tcPr>
          <w:p w14:paraId="2F228FA7" w14:textId="48FADE6D"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proofErr w:type="spellStart"/>
            <w:r w:rsidRPr="001316DA">
              <w:rPr>
                <w:rFonts w:ascii="Book Antiqua" w:hAnsi="Book Antiqua"/>
                <w:color w:val="000000"/>
              </w:rPr>
              <w:t>Haemoglobin</w:t>
            </w:r>
            <w:proofErr w:type="spellEnd"/>
            <w:r w:rsidRPr="001316DA">
              <w:rPr>
                <w:rFonts w:ascii="Book Antiqua" w:hAnsi="Book Antiqua"/>
                <w:color w:val="000000"/>
              </w:rPr>
              <w:t xml:space="preserve"> (g/d</w:t>
            </w:r>
            <w:r w:rsidR="00926577" w:rsidRPr="001316DA">
              <w:rPr>
                <w:rFonts w:ascii="Book Antiqua" w:hAnsi="Book Antiqua"/>
                <w:color w:val="000000"/>
              </w:rPr>
              <w:t>L</w:t>
            </w:r>
            <w:r w:rsidRPr="001316DA">
              <w:rPr>
                <w:rFonts w:ascii="Book Antiqua" w:hAnsi="Book Antiqua"/>
                <w:color w:val="000000"/>
              </w:rPr>
              <w:t>) (mean</w:t>
            </w:r>
            <w:r w:rsidR="003F228D" w:rsidRPr="001316DA">
              <w:rPr>
                <w:rFonts w:ascii="Book Antiqua" w:hAnsi="Book Antiqua"/>
                <w:color w:val="000000"/>
              </w:rPr>
              <w:t xml:space="preserve"> </w:t>
            </w:r>
            <w:r w:rsidRPr="001316DA">
              <w:rPr>
                <w:rFonts w:ascii="Book Antiqua" w:hAnsi="Book Antiqua"/>
                <w:color w:val="000000"/>
              </w:rPr>
              <w:t>±</w:t>
            </w:r>
            <w:r w:rsidR="003F228D" w:rsidRPr="001316DA">
              <w:rPr>
                <w:rFonts w:ascii="Book Antiqua" w:hAnsi="Book Antiqua"/>
                <w:color w:val="000000"/>
              </w:rPr>
              <w:t xml:space="preserve"> </w:t>
            </w:r>
            <w:r w:rsidRPr="001316DA">
              <w:rPr>
                <w:rFonts w:ascii="Book Antiqua" w:hAnsi="Book Antiqua"/>
                <w:color w:val="000000"/>
              </w:rPr>
              <w:t>SD)</w:t>
            </w:r>
          </w:p>
        </w:tc>
        <w:tc>
          <w:tcPr>
            <w:tcW w:w="4913" w:type="dxa"/>
            <w:shd w:val="clear" w:color="auto" w:fill="auto"/>
          </w:tcPr>
          <w:p w14:paraId="5BEDC711" w14:textId="63180FFB" w:rsidR="00F71DAD" w:rsidRPr="001316DA" w:rsidRDefault="00033D8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1316DA">
              <w:rPr>
                <w:rFonts w:ascii="Book Antiqua" w:hAnsi="Book Antiqua"/>
                <w:color w:val="000000"/>
              </w:rPr>
              <w:t>12.64</w:t>
            </w:r>
            <w:r w:rsidR="00A54E73">
              <w:rPr>
                <w:rFonts w:ascii="Book Antiqua" w:hAnsi="Book Antiqua"/>
                <w:color w:val="000000"/>
              </w:rPr>
              <w:t xml:space="preserve"> </w:t>
            </w:r>
            <w:r w:rsidRPr="001316DA">
              <w:rPr>
                <w:rFonts w:ascii="Book Antiqua" w:hAnsi="Book Antiqua"/>
                <w:color w:val="000000"/>
              </w:rPr>
              <w:t>±</w:t>
            </w:r>
            <w:r w:rsidR="00A54E73">
              <w:rPr>
                <w:rFonts w:ascii="Book Antiqua" w:hAnsi="Book Antiqua"/>
                <w:color w:val="000000"/>
              </w:rPr>
              <w:t xml:space="preserve"> </w:t>
            </w:r>
            <w:r w:rsidRPr="001316DA">
              <w:rPr>
                <w:rFonts w:ascii="Book Antiqua" w:hAnsi="Book Antiqua"/>
                <w:color w:val="000000"/>
              </w:rPr>
              <w:t>2.45</w:t>
            </w:r>
          </w:p>
        </w:tc>
      </w:tr>
      <w:tr w:rsidR="00F71DAD" w:rsidRPr="001316DA" w14:paraId="728BA2B9" w14:textId="77777777" w:rsidTr="00D4127F">
        <w:trPr>
          <w:trHeight w:val="556"/>
        </w:trPr>
        <w:tc>
          <w:tcPr>
            <w:tcW w:w="4111" w:type="dxa"/>
            <w:shd w:val="clear" w:color="auto" w:fill="auto"/>
          </w:tcPr>
          <w:p w14:paraId="6F0BEE17"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Platelet count (mean ± SD)</w:t>
            </w:r>
          </w:p>
        </w:tc>
        <w:tc>
          <w:tcPr>
            <w:tcW w:w="4913" w:type="dxa"/>
            <w:shd w:val="clear" w:color="auto" w:fill="auto"/>
          </w:tcPr>
          <w:p w14:paraId="37B9EB7B" w14:textId="2D2A0DFD" w:rsidR="00F71DAD" w:rsidRPr="001316DA" w:rsidRDefault="00033D8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1316DA">
              <w:rPr>
                <w:rFonts w:ascii="Book Antiqua" w:hAnsi="Book Antiqua"/>
                <w:color w:val="000000"/>
              </w:rPr>
              <w:t>205.85</w:t>
            </w:r>
            <w:r w:rsidR="00A54E73">
              <w:rPr>
                <w:rFonts w:ascii="Book Antiqua" w:hAnsi="Book Antiqua"/>
                <w:color w:val="000000"/>
              </w:rPr>
              <w:t xml:space="preserve"> </w:t>
            </w:r>
            <w:r w:rsidRPr="001316DA">
              <w:rPr>
                <w:rFonts w:ascii="Book Antiqua" w:hAnsi="Book Antiqua"/>
                <w:color w:val="000000"/>
              </w:rPr>
              <w:t>± 52.19</w:t>
            </w:r>
          </w:p>
        </w:tc>
      </w:tr>
      <w:tr w:rsidR="00F71DAD" w:rsidRPr="001316DA" w14:paraId="69888A3B" w14:textId="77777777" w:rsidTr="00D4127F">
        <w:trPr>
          <w:trHeight w:val="556"/>
        </w:trPr>
        <w:tc>
          <w:tcPr>
            <w:tcW w:w="9024" w:type="dxa"/>
            <w:gridSpan w:val="2"/>
            <w:shd w:val="clear" w:color="auto" w:fill="auto"/>
          </w:tcPr>
          <w:p w14:paraId="71EE99A0" w14:textId="77777777" w:rsidR="00F71DAD" w:rsidRPr="001316DA" w:rsidRDefault="00033D8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1316DA">
              <w:rPr>
                <w:rFonts w:ascii="Book Antiqua" w:hAnsi="Book Antiqua"/>
                <w:color w:val="000000"/>
              </w:rPr>
              <w:t>Baseline medical history,</w:t>
            </w:r>
            <w:r w:rsidRPr="001316DA">
              <w:rPr>
                <w:rFonts w:ascii="Book Antiqua" w:hAnsi="Book Antiqua"/>
                <w:i/>
                <w:color w:val="000000"/>
              </w:rPr>
              <w:t xml:space="preserve"> n</w:t>
            </w:r>
            <w:r w:rsidRPr="001316DA">
              <w:rPr>
                <w:rFonts w:ascii="Book Antiqua" w:hAnsi="Book Antiqua"/>
                <w:color w:val="000000"/>
              </w:rPr>
              <w:t xml:space="preserve"> (%)</w:t>
            </w:r>
          </w:p>
        </w:tc>
      </w:tr>
      <w:tr w:rsidR="00F71DAD" w:rsidRPr="001316DA" w14:paraId="360EC458" w14:textId="77777777" w:rsidTr="00D4127F">
        <w:trPr>
          <w:trHeight w:val="556"/>
        </w:trPr>
        <w:tc>
          <w:tcPr>
            <w:tcW w:w="4111" w:type="dxa"/>
            <w:shd w:val="clear" w:color="auto" w:fill="auto"/>
          </w:tcPr>
          <w:p w14:paraId="362BE40F"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Hypertension</w:t>
            </w:r>
          </w:p>
        </w:tc>
        <w:tc>
          <w:tcPr>
            <w:tcW w:w="4913" w:type="dxa"/>
            <w:shd w:val="clear" w:color="auto" w:fill="auto"/>
          </w:tcPr>
          <w:p w14:paraId="4CD8D922" w14:textId="407037A8" w:rsidR="00F71DAD" w:rsidRPr="001316DA" w:rsidRDefault="0056666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1316DA">
              <w:rPr>
                <w:rFonts w:ascii="Book Antiqua" w:hAnsi="Book Antiqua"/>
                <w:color w:val="000000"/>
              </w:rPr>
              <w:t>217 (43.4</w:t>
            </w:r>
            <w:r w:rsidR="00033D89" w:rsidRPr="001316DA">
              <w:rPr>
                <w:rFonts w:ascii="Book Antiqua" w:hAnsi="Book Antiqua"/>
                <w:color w:val="000000"/>
              </w:rPr>
              <w:t>)</w:t>
            </w:r>
          </w:p>
        </w:tc>
      </w:tr>
      <w:tr w:rsidR="00F71DAD" w:rsidRPr="001316DA" w14:paraId="6C247FED" w14:textId="77777777" w:rsidTr="00D4127F">
        <w:trPr>
          <w:trHeight w:val="556"/>
        </w:trPr>
        <w:tc>
          <w:tcPr>
            <w:tcW w:w="4111" w:type="dxa"/>
            <w:shd w:val="clear" w:color="auto" w:fill="auto"/>
          </w:tcPr>
          <w:p w14:paraId="6F8F3962" w14:textId="254CE809"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 xml:space="preserve">Smoking </w:t>
            </w:r>
            <w:r w:rsidR="009F75F4" w:rsidRPr="001316DA">
              <w:rPr>
                <w:rFonts w:ascii="Book Antiqua" w:hAnsi="Book Antiqua"/>
                <w:color w:val="000000"/>
              </w:rPr>
              <w:t>current</w:t>
            </w:r>
          </w:p>
        </w:tc>
        <w:tc>
          <w:tcPr>
            <w:tcW w:w="4913" w:type="dxa"/>
            <w:shd w:val="clear" w:color="auto" w:fill="auto"/>
          </w:tcPr>
          <w:p w14:paraId="64996780" w14:textId="177E8F57" w:rsidR="00F71DAD" w:rsidRPr="001316DA" w:rsidRDefault="00033D8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1316DA">
              <w:rPr>
                <w:rFonts w:ascii="Book Antiqua" w:hAnsi="Book Antiqua"/>
                <w:color w:val="000000"/>
              </w:rPr>
              <w:t>203</w:t>
            </w:r>
            <w:r w:rsidR="00566669" w:rsidRPr="001316DA">
              <w:rPr>
                <w:rFonts w:ascii="Book Antiqua" w:hAnsi="Book Antiqua"/>
                <w:color w:val="000000"/>
              </w:rPr>
              <w:t xml:space="preserve"> (40.6</w:t>
            </w:r>
            <w:r w:rsidRPr="001316DA">
              <w:rPr>
                <w:rFonts w:ascii="Book Antiqua" w:hAnsi="Book Antiqua"/>
                <w:color w:val="000000"/>
              </w:rPr>
              <w:t>)</w:t>
            </w:r>
          </w:p>
        </w:tc>
      </w:tr>
      <w:tr w:rsidR="00F71DAD" w:rsidRPr="001316DA" w14:paraId="3BCED61B" w14:textId="77777777" w:rsidTr="00D4127F">
        <w:trPr>
          <w:trHeight w:val="556"/>
        </w:trPr>
        <w:tc>
          <w:tcPr>
            <w:tcW w:w="4111" w:type="dxa"/>
            <w:shd w:val="clear" w:color="auto" w:fill="auto"/>
          </w:tcPr>
          <w:p w14:paraId="4F4C8C8D" w14:textId="2ED820B5"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 xml:space="preserve">Diabetes </w:t>
            </w:r>
            <w:r w:rsidR="001D2253" w:rsidRPr="001316DA">
              <w:rPr>
                <w:rFonts w:ascii="Book Antiqua" w:hAnsi="Book Antiqua"/>
                <w:color w:val="000000"/>
              </w:rPr>
              <w:t>mellitus</w:t>
            </w:r>
          </w:p>
        </w:tc>
        <w:tc>
          <w:tcPr>
            <w:tcW w:w="4913" w:type="dxa"/>
            <w:shd w:val="clear" w:color="auto" w:fill="auto"/>
          </w:tcPr>
          <w:p w14:paraId="46B8D4F7" w14:textId="5AAD8D2D" w:rsidR="00F71DAD" w:rsidRPr="001316DA" w:rsidRDefault="0056666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1316DA">
              <w:rPr>
                <w:rFonts w:ascii="Book Antiqua" w:hAnsi="Book Antiqua"/>
                <w:color w:val="000000"/>
              </w:rPr>
              <w:t>70 (14</w:t>
            </w:r>
            <w:r w:rsidR="00033D89" w:rsidRPr="001316DA">
              <w:rPr>
                <w:rFonts w:ascii="Book Antiqua" w:hAnsi="Book Antiqua"/>
                <w:color w:val="000000"/>
              </w:rPr>
              <w:t>)</w:t>
            </w:r>
          </w:p>
        </w:tc>
      </w:tr>
      <w:tr w:rsidR="00F71DAD" w:rsidRPr="001316DA" w14:paraId="6C2BC46D" w14:textId="77777777" w:rsidTr="00D4127F">
        <w:trPr>
          <w:trHeight w:val="556"/>
        </w:trPr>
        <w:tc>
          <w:tcPr>
            <w:tcW w:w="4111" w:type="dxa"/>
            <w:shd w:val="clear" w:color="auto" w:fill="auto"/>
          </w:tcPr>
          <w:p w14:paraId="08F8A380" w14:textId="5E58AE2F"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 xml:space="preserve">Alcohol </w:t>
            </w:r>
            <w:r w:rsidR="00514C3F" w:rsidRPr="001316DA">
              <w:rPr>
                <w:rFonts w:ascii="Book Antiqua" w:hAnsi="Book Antiqua"/>
                <w:color w:val="000000"/>
              </w:rPr>
              <w:t>current</w:t>
            </w:r>
          </w:p>
        </w:tc>
        <w:tc>
          <w:tcPr>
            <w:tcW w:w="4913" w:type="dxa"/>
            <w:shd w:val="clear" w:color="auto" w:fill="auto"/>
          </w:tcPr>
          <w:p w14:paraId="45A5293C" w14:textId="61C85CF8" w:rsidR="00F71DAD" w:rsidRPr="001316DA" w:rsidRDefault="0056666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1316DA">
              <w:rPr>
                <w:rFonts w:ascii="Book Antiqua" w:hAnsi="Book Antiqua"/>
                <w:color w:val="000000"/>
              </w:rPr>
              <w:t>48 (9.6</w:t>
            </w:r>
            <w:r w:rsidR="00033D89" w:rsidRPr="001316DA">
              <w:rPr>
                <w:rFonts w:ascii="Book Antiqua" w:hAnsi="Book Antiqua"/>
                <w:color w:val="000000"/>
              </w:rPr>
              <w:t>)</w:t>
            </w:r>
          </w:p>
        </w:tc>
      </w:tr>
      <w:tr w:rsidR="00F71DAD" w:rsidRPr="001316DA" w14:paraId="13C6979E" w14:textId="77777777" w:rsidTr="00D4127F">
        <w:trPr>
          <w:trHeight w:val="556"/>
        </w:trPr>
        <w:tc>
          <w:tcPr>
            <w:tcW w:w="4111" w:type="dxa"/>
            <w:shd w:val="clear" w:color="auto" w:fill="auto"/>
          </w:tcPr>
          <w:p w14:paraId="661B7D6F"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Dyslipidemia</w:t>
            </w:r>
          </w:p>
        </w:tc>
        <w:tc>
          <w:tcPr>
            <w:tcW w:w="4913" w:type="dxa"/>
            <w:shd w:val="clear" w:color="auto" w:fill="auto"/>
          </w:tcPr>
          <w:p w14:paraId="47A804A2" w14:textId="3F8E2F8C" w:rsidR="00F71DAD" w:rsidRPr="001316DA" w:rsidRDefault="0056666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1316DA">
              <w:rPr>
                <w:rFonts w:ascii="Book Antiqua" w:hAnsi="Book Antiqua"/>
                <w:color w:val="000000"/>
              </w:rPr>
              <w:t>17 (3.4</w:t>
            </w:r>
            <w:r w:rsidR="00033D89" w:rsidRPr="001316DA">
              <w:rPr>
                <w:rFonts w:ascii="Book Antiqua" w:hAnsi="Book Antiqua"/>
                <w:color w:val="000000"/>
              </w:rPr>
              <w:t>)</w:t>
            </w:r>
          </w:p>
        </w:tc>
      </w:tr>
      <w:tr w:rsidR="00F71DAD" w:rsidRPr="001316DA" w14:paraId="37BBA2F7" w14:textId="77777777" w:rsidTr="00D4127F">
        <w:trPr>
          <w:trHeight w:val="556"/>
        </w:trPr>
        <w:tc>
          <w:tcPr>
            <w:tcW w:w="4111" w:type="dxa"/>
            <w:shd w:val="clear" w:color="auto" w:fill="auto"/>
          </w:tcPr>
          <w:p w14:paraId="44B336EE"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Previous MI</w:t>
            </w:r>
          </w:p>
        </w:tc>
        <w:tc>
          <w:tcPr>
            <w:tcW w:w="4913" w:type="dxa"/>
            <w:shd w:val="clear" w:color="auto" w:fill="auto"/>
          </w:tcPr>
          <w:p w14:paraId="2A4F1A96" w14:textId="6C848C98" w:rsidR="00F71DAD" w:rsidRPr="001316DA" w:rsidRDefault="0056666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1316DA">
              <w:rPr>
                <w:rFonts w:ascii="Book Antiqua" w:hAnsi="Book Antiqua"/>
                <w:color w:val="000000"/>
              </w:rPr>
              <w:t>274 (54.8</w:t>
            </w:r>
            <w:r w:rsidR="00033D89" w:rsidRPr="001316DA">
              <w:rPr>
                <w:rFonts w:ascii="Book Antiqua" w:hAnsi="Book Antiqua"/>
                <w:color w:val="000000"/>
              </w:rPr>
              <w:t>)</w:t>
            </w:r>
          </w:p>
        </w:tc>
      </w:tr>
      <w:tr w:rsidR="00F71DAD" w:rsidRPr="001316DA" w14:paraId="7F25A38D" w14:textId="77777777" w:rsidTr="00D4127F">
        <w:trPr>
          <w:trHeight w:val="556"/>
        </w:trPr>
        <w:tc>
          <w:tcPr>
            <w:tcW w:w="4111" w:type="dxa"/>
            <w:shd w:val="clear" w:color="auto" w:fill="auto"/>
          </w:tcPr>
          <w:p w14:paraId="3467B998"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History of CAD</w:t>
            </w:r>
          </w:p>
        </w:tc>
        <w:tc>
          <w:tcPr>
            <w:tcW w:w="4913" w:type="dxa"/>
            <w:shd w:val="clear" w:color="auto" w:fill="auto"/>
          </w:tcPr>
          <w:p w14:paraId="0A47CA39" w14:textId="46B01F0A" w:rsidR="00F71DAD" w:rsidRPr="001316DA" w:rsidRDefault="0056666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1316DA">
              <w:rPr>
                <w:rFonts w:ascii="Book Antiqua" w:hAnsi="Book Antiqua"/>
                <w:color w:val="000000"/>
              </w:rPr>
              <w:t>24 (4.8</w:t>
            </w:r>
            <w:r w:rsidR="00033D89" w:rsidRPr="001316DA">
              <w:rPr>
                <w:rFonts w:ascii="Book Antiqua" w:hAnsi="Book Antiqua"/>
                <w:color w:val="000000"/>
              </w:rPr>
              <w:t>)</w:t>
            </w:r>
          </w:p>
        </w:tc>
      </w:tr>
      <w:tr w:rsidR="00F71DAD" w:rsidRPr="001316DA" w14:paraId="06380D84" w14:textId="77777777" w:rsidTr="00D4127F">
        <w:trPr>
          <w:trHeight w:val="556"/>
        </w:trPr>
        <w:tc>
          <w:tcPr>
            <w:tcW w:w="4111" w:type="dxa"/>
            <w:shd w:val="clear" w:color="auto" w:fill="auto"/>
          </w:tcPr>
          <w:p w14:paraId="620056ED"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Previous PCI</w:t>
            </w:r>
          </w:p>
        </w:tc>
        <w:tc>
          <w:tcPr>
            <w:tcW w:w="4913" w:type="dxa"/>
            <w:shd w:val="clear" w:color="auto" w:fill="auto"/>
          </w:tcPr>
          <w:p w14:paraId="4213A1EE" w14:textId="367A995E" w:rsidR="00F71DAD" w:rsidRPr="001316DA" w:rsidRDefault="0056666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1316DA">
              <w:rPr>
                <w:rFonts w:ascii="Book Antiqua" w:hAnsi="Book Antiqua"/>
                <w:color w:val="000000"/>
              </w:rPr>
              <w:t>21 (4.2</w:t>
            </w:r>
            <w:r w:rsidR="00033D89" w:rsidRPr="001316DA">
              <w:rPr>
                <w:rFonts w:ascii="Book Antiqua" w:hAnsi="Book Antiqua"/>
                <w:color w:val="000000"/>
              </w:rPr>
              <w:t>)</w:t>
            </w:r>
          </w:p>
        </w:tc>
      </w:tr>
      <w:tr w:rsidR="00F71DAD" w:rsidRPr="001316DA" w14:paraId="7E577B27" w14:textId="77777777" w:rsidTr="00D4127F">
        <w:trPr>
          <w:trHeight w:val="556"/>
        </w:trPr>
        <w:tc>
          <w:tcPr>
            <w:tcW w:w="4111" w:type="dxa"/>
            <w:shd w:val="clear" w:color="auto" w:fill="auto"/>
          </w:tcPr>
          <w:p w14:paraId="2F6B4391"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Previous Stroke</w:t>
            </w:r>
          </w:p>
        </w:tc>
        <w:tc>
          <w:tcPr>
            <w:tcW w:w="4913" w:type="dxa"/>
            <w:shd w:val="clear" w:color="auto" w:fill="auto"/>
          </w:tcPr>
          <w:p w14:paraId="410BD782" w14:textId="6009597B" w:rsidR="00F71DAD" w:rsidRPr="001316DA" w:rsidRDefault="0056666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1316DA">
              <w:rPr>
                <w:rFonts w:ascii="Book Antiqua" w:hAnsi="Book Antiqua"/>
                <w:color w:val="000000"/>
              </w:rPr>
              <w:t>9 (1.8</w:t>
            </w:r>
            <w:r w:rsidR="00033D89" w:rsidRPr="001316DA">
              <w:rPr>
                <w:rFonts w:ascii="Book Antiqua" w:hAnsi="Book Antiqua"/>
                <w:color w:val="000000"/>
              </w:rPr>
              <w:t>)</w:t>
            </w:r>
          </w:p>
        </w:tc>
      </w:tr>
      <w:tr w:rsidR="00F71DAD" w:rsidRPr="001316DA" w14:paraId="489C4F30" w14:textId="77777777" w:rsidTr="00D4127F">
        <w:trPr>
          <w:trHeight w:val="556"/>
        </w:trPr>
        <w:tc>
          <w:tcPr>
            <w:tcW w:w="9024" w:type="dxa"/>
            <w:gridSpan w:val="2"/>
            <w:shd w:val="clear" w:color="auto" w:fill="auto"/>
          </w:tcPr>
          <w:p w14:paraId="7D1C7AB4" w14:textId="68995513" w:rsidR="00F71DAD" w:rsidRPr="001316DA" w:rsidRDefault="00033D8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1316DA">
              <w:rPr>
                <w:rFonts w:ascii="Book Antiqua" w:hAnsi="Book Antiqua"/>
                <w:color w:val="000000"/>
              </w:rPr>
              <w:t xml:space="preserve">Baseline </w:t>
            </w:r>
            <w:r w:rsidR="003568D1" w:rsidRPr="001316DA">
              <w:rPr>
                <w:rFonts w:ascii="Book Antiqua" w:hAnsi="Book Antiqua"/>
                <w:color w:val="000000"/>
              </w:rPr>
              <w:t>cardiac history</w:t>
            </w:r>
            <w:r w:rsidRPr="001316DA">
              <w:rPr>
                <w:rFonts w:ascii="Book Antiqua" w:hAnsi="Book Antiqua"/>
                <w:color w:val="000000"/>
              </w:rPr>
              <w:t xml:space="preserve">, </w:t>
            </w:r>
            <w:r w:rsidR="003568D1" w:rsidRPr="001316DA">
              <w:rPr>
                <w:rFonts w:ascii="Book Antiqua" w:hAnsi="Book Antiqua"/>
                <w:i/>
                <w:color w:val="000000"/>
              </w:rPr>
              <w:t>n</w:t>
            </w:r>
            <w:r w:rsidRPr="001316DA">
              <w:rPr>
                <w:rFonts w:ascii="Book Antiqua" w:hAnsi="Book Antiqua"/>
                <w:color w:val="000000"/>
              </w:rPr>
              <w:t xml:space="preserve"> (%)</w:t>
            </w:r>
          </w:p>
        </w:tc>
      </w:tr>
      <w:tr w:rsidR="00F71DAD" w:rsidRPr="001316DA" w14:paraId="5726E931" w14:textId="77777777" w:rsidTr="00D4127F">
        <w:trPr>
          <w:trHeight w:val="556"/>
        </w:trPr>
        <w:tc>
          <w:tcPr>
            <w:tcW w:w="4111" w:type="dxa"/>
            <w:shd w:val="clear" w:color="auto" w:fill="auto"/>
          </w:tcPr>
          <w:p w14:paraId="2F96D1C2"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lastRenderedPageBreak/>
              <w:t>Stable angina</w:t>
            </w:r>
          </w:p>
        </w:tc>
        <w:tc>
          <w:tcPr>
            <w:tcW w:w="4913" w:type="dxa"/>
            <w:shd w:val="clear" w:color="auto" w:fill="auto"/>
          </w:tcPr>
          <w:p w14:paraId="47F9D9D7" w14:textId="53C8FAD8" w:rsidR="00F71DAD" w:rsidRPr="001316DA" w:rsidRDefault="0056666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1316DA">
              <w:rPr>
                <w:rFonts w:ascii="Book Antiqua" w:hAnsi="Book Antiqua"/>
                <w:color w:val="000000"/>
              </w:rPr>
              <w:t>299 (59.8</w:t>
            </w:r>
            <w:r w:rsidR="00033D89" w:rsidRPr="001316DA">
              <w:rPr>
                <w:rFonts w:ascii="Book Antiqua" w:hAnsi="Book Antiqua"/>
                <w:color w:val="000000"/>
              </w:rPr>
              <w:t>)</w:t>
            </w:r>
          </w:p>
        </w:tc>
      </w:tr>
      <w:tr w:rsidR="00F71DAD" w:rsidRPr="001316DA" w14:paraId="02C4346A" w14:textId="77777777" w:rsidTr="00D4127F">
        <w:trPr>
          <w:trHeight w:val="556"/>
        </w:trPr>
        <w:tc>
          <w:tcPr>
            <w:tcW w:w="4111" w:type="dxa"/>
            <w:shd w:val="clear" w:color="auto" w:fill="auto"/>
          </w:tcPr>
          <w:p w14:paraId="0ACCDFB6" w14:textId="712C3F70"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 xml:space="preserve">Unstable </w:t>
            </w:r>
            <w:r w:rsidR="00021BC4" w:rsidRPr="001316DA">
              <w:rPr>
                <w:rFonts w:ascii="Book Antiqua" w:hAnsi="Book Antiqua"/>
                <w:color w:val="000000"/>
              </w:rPr>
              <w:t>angina</w:t>
            </w:r>
          </w:p>
        </w:tc>
        <w:tc>
          <w:tcPr>
            <w:tcW w:w="4913" w:type="dxa"/>
            <w:shd w:val="clear" w:color="auto" w:fill="auto"/>
          </w:tcPr>
          <w:p w14:paraId="70AEF399" w14:textId="6821C156" w:rsidR="00F71DAD" w:rsidRPr="001316DA" w:rsidRDefault="0056666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1316DA">
              <w:rPr>
                <w:rFonts w:ascii="Book Antiqua" w:hAnsi="Book Antiqua"/>
                <w:color w:val="000000"/>
              </w:rPr>
              <w:t>201</w:t>
            </w:r>
            <w:r w:rsidR="00FF2ACB">
              <w:rPr>
                <w:rFonts w:ascii="Book Antiqua" w:hAnsi="Book Antiqua"/>
                <w:color w:val="000000"/>
              </w:rPr>
              <w:t xml:space="preserve"> </w:t>
            </w:r>
            <w:r w:rsidRPr="001316DA">
              <w:rPr>
                <w:rFonts w:ascii="Book Antiqua" w:hAnsi="Book Antiqua"/>
                <w:color w:val="000000"/>
              </w:rPr>
              <w:t>(40.2</w:t>
            </w:r>
            <w:r w:rsidR="00033D89" w:rsidRPr="001316DA">
              <w:rPr>
                <w:rFonts w:ascii="Book Antiqua" w:hAnsi="Book Antiqua"/>
                <w:color w:val="000000"/>
              </w:rPr>
              <w:t>)</w:t>
            </w:r>
          </w:p>
        </w:tc>
      </w:tr>
      <w:tr w:rsidR="00F71DAD" w:rsidRPr="001316DA" w14:paraId="047711FC" w14:textId="77777777" w:rsidTr="00D4127F">
        <w:trPr>
          <w:trHeight w:val="556"/>
        </w:trPr>
        <w:tc>
          <w:tcPr>
            <w:tcW w:w="9024" w:type="dxa"/>
            <w:gridSpan w:val="2"/>
            <w:shd w:val="clear" w:color="auto" w:fill="auto"/>
          </w:tcPr>
          <w:p w14:paraId="3C1B757D" w14:textId="5731EB12" w:rsidR="00F71DAD" w:rsidRPr="001316DA" w:rsidRDefault="00033D8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1316DA">
              <w:rPr>
                <w:rFonts w:ascii="Book Antiqua" w:hAnsi="Book Antiqua"/>
                <w:color w:val="000000"/>
              </w:rPr>
              <w:t xml:space="preserve">Angina </w:t>
            </w:r>
            <w:r w:rsidR="009F0A4D" w:rsidRPr="001316DA">
              <w:rPr>
                <w:rFonts w:ascii="Book Antiqua" w:hAnsi="Book Antiqua"/>
                <w:color w:val="000000"/>
              </w:rPr>
              <w:t>class</w:t>
            </w:r>
            <w:r w:rsidRPr="001316DA">
              <w:rPr>
                <w:rFonts w:ascii="Book Antiqua" w:hAnsi="Book Antiqua"/>
                <w:color w:val="000000"/>
              </w:rPr>
              <w:t xml:space="preserve">, </w:t>
            </w:r>
            <w:r w:rsidRPr="001316DA">
              <w:rPr>
                <w:rFonts w:ascii="Book Antiqua" w:hAnsi="Book Antiqua"/>
                <w:i/>
                <w:color w:val="000000"/>
              </w:rPr>
              <w:t>n</w:t>
            </w:r>
            <w:r w:rsidRPr="001316DA">
              <w:rPr>
                <w:rFonts w:ascii="Book Antiqua" w:hAnsi="Book Antiqua"/>
                <w:color w:val="000000"/>
              </w:rPr>
              <w:t xml:space="preserve"> (%)</w:t>
            </w:r>
          </w:p>
        </w:tc>
      </w:tr>
      <w:tr w:rsidR="00F71DAD" w:rsidRPr="001316DA" w14:paraId="4F15CBBA" w14:textId="77777777" w:rsidTr="00D4127F">
        <w:trPr>
          <w:trHeight w:val="556"/>
        </w:trPr>
        <w:tc>
          <w:tcPr>
            <w:tcW w:w="4111" w:type="dxa"/>
            <w:shd w:val="clear" w:color="auto" w:fill="auto"/>
          </w:tcPr>
          <w:p w14:paraId="66F9A54B"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Class I</w:t>
            </w:r>
          </w:p>
        </w:tc>
        <w:tc>
          <w:tcPr>
            <w:tcW w:w="4913" w:type="dxa"/>
            <w:shd w:val="clear" w:color="auto" w:fill="auto"/>
          </w:tcPr>
          <w:p w14:paraId="124729A8" w14:textId="4C104E13" w:rsidR="00F71DAD" w:rsidRPr="001316DA" w:rsidRDefault="0056666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1316DA">
              <w:rPr>
                <w:rFonts w:ascii="Book Antiqua" w:hAnsi="Book Antiqua"/>
                <w:color w:val="000000"/>
              </w:rPr>
              <w:t>12 (2.4</w:t>
            </w:r>
            <w:r w:rsidR="00033D89" w:rsidRPr="001316DA">
              <w:rPr>
                <w:rFonts w:ascii="Book Antiqua" w:hAnsi="Book Antiqua"/>
                <w:color w:val="000000"/>
              </w:rPr>
              <w:t>)</w:t>
            </w:r>
          </w:p>
        </w:tc>
      </w:tr>
      <w:tr w:rsidR="00F71DAD" w:rsidRPr="001316DA" w14:paraId="57CBA7F8" w14:textId="77777777" w:rsidTr="00D4127F">
        <w:trPr>
          <w:trHeight w:val="556"/>
        </w:trPr>
        <w:tc>
          <w:tcPr>
            <w:tcW w:w="4111" w:type="dxa"/>
            <w:shd w:val="clear" w:color="auto" w:fill="auto"/>
          </w:tcPr>
          <w:p w14:paraId="1235732B"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Class II</w:t>
            </w:r>
          </w:p>
        </w:tc>
        <w:tc>
          <w:tcPr>
            <w:tcW w:w="4913" w:type="dxa"/>
            <w:shd w:val="clear" w:color="auto" w:fill="auto"/>
          </w:tcPr>
          <w:p w14:paraId="278FEEDF" w14:textId="38B7B22E" w:rsidR="00F71DAD" w:rsidRPr="001316DA" w:rsidRDefault="0056666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1316DA">
              <w:rPr>
                <w:rFonts w:ascii="Book Antiqua" w:hAnsi="Book Antiqua"/>
                <w:color w:val="000000"/>
              </w:rPr>
              <w:t>30 (6</w:t>
            </w:r>
            <w:r w:rsidR="00033D89" w:rsidRPr="001316DA">
              <w:rPr>
                <w:rFonts w:ascii="Book Antiqua" w:hAnsi="Book Antiqua"/>
                <w:color w:val="000000"/>
              </w:rPr>
              <w:t>)</w:t>
            </w:r>
          </w:p>
        </w:tc>
      </w:tr>
      <w:tr w:rsidR="00F71DAD" w:rsidRPr="001316DA" w14:paraId="31B13EC3" w14:textId="77777777" w:rsidTr="00D4127F">
        <w:trPr>
          <w:trHeight w:val="556"/>
        </w:trPr>
        <w:tc>
          <w:tcPr>
            <w:tcW w:w="4111" w:type="dxa"/>
            <w:shd w:val="clear" w:color="auto" w:fill="auto"/>
          </w:tcPr>
          <w:p w14:paraId="3AF7AF75"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Class IIA</w:t>
            </w:r>
          </w:p>
        </w:tc>
        <w:tc>
          <w:tcPr>
            <w:tcW w:w="4913" w:type="dxa"/>
            <w:shd w:val="clear" w:color="auto" w:fill="auto"/>
          </w:tcPr>
          <w:p w14:paraId="4B12F797" w14:textId="519D181F" w:rsidR="00F71DAD" w:rsidRPr="001316DA" w:rsidRDefault="0056666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1316DA">
              <w:rPr>
                <w:rFonts w:ascii="Book Antiqua" w:hAnsi="Book Antiqua"/>
                <w:color w:val="000000"/>
              </w:rPr>
              <w:t>1 (0.2</w:t>
            </w:r>
            <w:r w:rsidR="00033D89" w:rsidRPr="001316DA">
              <w:rPr>
                <w:rFonts w:ascii="Book Antiqua" w:hAnsi="Book Antiqua"/>
                <w:color w:val="000000"/>
              </w:rPr>
              <w:t>)</w:t>
            </w:r>
          </w:p>
        </w:tc>
      </w:tr>
      <w:tr w:rsidR="00F71DAD" w:rsidRPr="001316DA" w14:paraId="695E40C2" w14:textId="77777777" w:rsidTr="00D4127F">
        <w:trPr>
          <w:trHeight w:val="556"/>
        </w:trPr>
        <w:tc>
          <w:tcPr>
            <w:tcW w:w="4111" w:type="dxa"/>
            <w:shd w:val="clear" w:color="auto" w:fill="auto"/>
          </w:tcPr>
          <w:p w14:paraId="77C18FAF"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Class IIB</w:t>
            </w:r>
          </w:p>
        </w:tc>
        <w:tc>
          <w:tcPr>
            <w:tcW w:w="4913" w:type="dxa"/>
            <w:shd w:val="clear" w:color="auto" w:fill="auto"/>
          </w:tcPr>
          <w:p w14:paraId="57B22C67" w14:textId="01DCA088" w:rsidR="00F71DAD" w:rsidRPr="001316DA" w:rsidRDefault="0056666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1316DA">
              <w:rPr>
                <w:rFonts w:ascii="Book Antiqua" w:hAnsi="Book Antiqua"/>
                <w:color w:val="000000"/>
              </w:rPr>
              <w:t>12 (2.4</w:t>
            </w:r>
            <w:r w:rsidR="00033D89" w:rsidRPr="001316DA">
              <w:rPr>
                <w:rFonts w:ascii="Book Antiqua" w:hAnsi="Book Antiqua"/>
                <w:color w:val="000000"/>
              </w:rPr>
              <w:t>)</w:t>
            </w:r>
          </w:p>
        </w:tc>
      </w:tr>
      <w:tr w:rsidR="00F71DAD" w:rsidRPr="001316DA" w14:paraId="72A359B8" w14:textId="77777777" w:rsidTr="00D4127F">
        <w:trPr>
          <w:trHeight w:val="556"/>
        </w:trPr>
        <w:tc>
          <w:tcPr>
            <w:tcW w:w="4111" w:type="dxa"/>
            <w:shd w:val="clear" w:color="auto" w:fill="auto"/>
          </w:tcPr>
          <w:p w14:paraId="5FE74E68"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Class IIC</w:t>
            </w:r>
          </w:p>
        </w:tc>
        <w:tc>
          <w:tcPr>
            <w:tcW w:w="4913" w:type="dxa"/>
            <w:shd w:val="clear" w:color="auto" w:fill="auto"/>
          </w:tcPr>
          <w:p w14:paraId="47B7D641" w14:textId="19B23AB0" w:rsidR="00F71DAD" w:rsidRPr="001316DA" w:rsidRDefault="0056666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1316DA">
              <w:rPr>
                <w:rFonts w:ascii="Book Antiqua" w:hAnsi="Book Antiqua"/>
                <w:color w:val="000000"/>
              </w:rPr>
              <w:t>6 (1.2</w:t>
            </w:r>
            <w:r w:rsidR="00033D89" w:rsidRPr="001316DA">
              <w:rPr>
                <w:rFonts w:ascii="Book Antiqua" w:hAnsi="Book Antiqua"/>
                <w:color w:val="000000"/>
              </w:rPr>
              <w:t>)</w:t>
            </w:r>
          </w:p>
        </w:tc>
      </w:tr>
      <w:tr w:rsidR="00F71DAD" w:rsidRPr="001316DA" w14:paraId="48BD425E" w14:textId="77777777" w:rsidTr="00D4127F">
        <w:trPr>
          <w:trHeight w:val="556"/>
        </w:trPr>
        <w:tc>
          <w:tcPr>
            <w:tcW w:w="4111" w:type="dxa"/>
            <w:shd w:val="clear" w:color="auto" w:fill="auto"/>
          </w:tcPr>
          <w:p w14:paraId="7FB5ED70"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Class III</w:t>
            </w:r>
          </w:p>
        </w:tc>
        <w:tc>
          <w:tcPr>
            <w:tcW w:w="4913" w:type="dxa"/>
            <w:shd w:val="clear" w:color="auto" w:fill="auto"/>
          </w:tcPr>
          <w:p w14:paraId="0162DCCD" w14:textId="512EB7AC" w:rsidR="00F71DAD" w:rsidRPr="001316DA" w:rsidRDefault="0056666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1316DA">
              <w:rPr>
                <w:rFonts w:ascii="Book Antiqua" w:hAnsi="Book Antiqua"/>
                <w:color w:val="000000"/>
              </w:rPr>
              <w:t>198 (39.6</w:t>
            </w:r>
            <w:r w:rsidR="00033D89" w:rsidRPr="001316DA">
              <w:rPr>
                <w:rFonts w:ascii="Book Antiqua" w:hAnsi="Book Antiqua"/>
                <w:color w:val="000000"/>
              </w:rPr>
              <w:t>)</w:t>
            </w:r>
          </w:p>
        </w:tc>
      </w:tr>
      <w:tr w:rsidR="00F71DAD" w:rsidRPr="001316DA" w14:paraId="5BBC5D29" w14:textId="77777777" w:rsidTr="00D4127F">
        <w:trPr>
          <w:trHeight w:val="556"/>
        </w:trPr>
        <w:tc>
          <w:tcPr>
            <w:tcW w:w="4111" w:type="dxa"/>
            <w:shd w:val="clear" w:color="auto" w:fill="auto"/>
          </w:tcPr>
          <w:p w14:paraId="1FA7FC33"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Class IIIA</w:t>
            </w:r>
          </w:p>
        </w:tc>
        <w:tc>
          <w:tcPr>
            <w:tcW w:w="4913" w:type="dxa"/>
            <w:shd w:val="clear" w:color="auto" w:fill="auto"/>
          </w:tcPr>
          <w:p w14:paraId="0A82ECA0" w14:textId="79DA979A" w:rsidR="00F71DAD" w:rsidRPr="001316DA" w:rsidRDefault="0056666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1316DA">
              <w:rPr>
                <w:rFonts w:ascii="Book Antiqua" w:hAnsi="Book Antiqua"/>
                <w:color w:val="000000"/>
              </w:rPr>
              <w:t>15 (3</w:t>
            </w:r>
            <w:r w:rsidR="00033D89" w:rsidRPr="001316DA">
              <w:rPr>
                <w:rFonts w:ascii="Book Antiqua" w:hAnsi="Book Antiqua"/>
                <w:color w:val="000000"/>
              </w:rPr>
              <w:t>)</w:t>
            </w:r>
          </w:p>
        </w:tc>
      </w:tr>
      <w:tr w:rsidR="00F71DAD" w:rsidRPr="001316DA" w14:paraId="71CD99F2" w14:textId="77777777" w:rsidTr="00D4127F">
        <w:trPr>
          <w:trHeight w:val="556"/>
        </w:trPr>
        <w:tc>
          <w:tcPr>
            <w:tcW w:w="4111" w:type="dxa"/>
            <w:shd w:val="clear" w:color="auto" w:fill="auto"/>
          </w:tcPr>
          <w:p w14:paraId="644EE015"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Class IIIB</w:t>
            </w:r>
          </w:p>
        </w:tc>
        <w:tc>
          <w:tcPr>
            <w:tcW w:w="4913" w:type="dxa"/>
            <w:shd w:val="clear" w:color="auto" w:fill="auto"/>
          </w:tcPr>
          <w:p w14:paraId="40F77EF0" w14:textId="097DB3C4" w:rsidR="00F71DAD" w:rsidRPr="001316DA" w:rsidRDefault="0056666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1316DA">
              <w:rPr>
                <w:rFonts w:ascii="Book Antiqua" w:hAnsi="Book Antiqua"/>
                <w:color w:val="000000"/>
              </w:rPr>
              <w:t>51 (10.2</w:t>
            </w:r>
            <w:r w:rsidR="00033D89" w:rsidRPr="001316DA">
              <w:rPr>
                <w:rFonts w:ascii="Book Antiqua" w:hAnsi="Book Antiqua"/>
                <w:color w:val="000000"/>
              </w:rPr>
              <w:t>)</w:t>
            </w:r>
          </w:p>
        </w:tc>
      </w:tr>
      <w:tr w:rsidR="00F71DAD" w:rsidRPr="001316DA" w14:paraId="7C96BE96" w14:textId="77777777" w:rsidTr="00D4127F">
        <w:trPr>
          <w:trHeight w:val="556"/>
        </w:trPr>
        <w:tc>
          <w:tcPr>
            <w:tcW w:w="4111" w:type="dxa"/>
            <w:shd w:val="clear" w:color="auto" w:fill="auto"/>
          </w:tcPr>
          <w:p w14:paraId="7797D42B"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Class IIIC</w:t>
            </w:r>
          </w:p>
        </w:tc>
        <w:tc>
          <w:tcPr>
            <w:tcW w:w="4913" w:type="dxa"/>
            <w:shd w:val="clear" w:color="auto" w:fill="auto"/>
          </w:tcPr>
          <w:p w14:paraId="16B36E2F" w14:textId="046A2B9B" w:rsidR="00F71DAD" w:rsidRPr="001316DA" w:rsidRDefault="0056666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1316DA">
              <w:rPr>
                <w:rFonts w:ascii="Book Antiqua" w:hAnsi="Book Antiqua"/>
                <w:color w:val="000000"/>
              </w:rPr>
              <w:t>37 (7.4</w:t>
            </w:r>
            <w:r w:rsidR="00033D89" w:rsidRPr="001316DA">
              <w:rPr>
                <w:rFonts w:ascii="Book Antiqua" w:hAnsi="Book Antiqua"/>
                <w:color w:val="000000"/>
              </w:rPr>
              <w:t>)</w:t>
            </w:r>
          </w:p>
        </w:tc>
      </w:tr>
      <w:tr w:rsidR="00F71DAD" w:rsidRPr="001316DA" w14:paraId="2855E587" w14:textId="77777777" w:rsidTr="00D4127F">
        <w:trPr>
          <w:trHeight w:val="556"/>
        </w:trPr>
        <w:tc>
          <w:tcPr>
            <w:tcW w:w="4111" w:type="dxa"/>
            <w:shd w:val="clear" w:color="auto" w:fill="auto"/>
          </w:tcPr>
          <w:p w14:paraId="3E1A8591"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Class IV</w:t>
            </w:r>
          </w:p>
        </w:tc>
        <w:tc>
          <w:tcPr>
            <w:tcW w:w="4913" w:type="dxa"/>
            <w:shd w:val="clear" w:color="auto" w:fill="auto"/>
          </w:tcPr>
          <w:p w14:paraId="1A82D5EF" w14:textId="38CEC038" w:rsidR="00F71DAD" w:rsidRPr="001316DA" w:rsidRDefault="0056666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1316DA">
              <w:rPr>
                <w:rFonts w:ascii="Book Antiqua" w:hAnsi="Book Antiqua"/>
                <w:color w:val="000000"/>
              </w:rPr>
              <w:t>138 (27.6</w:t>
            </w:r>
            <w:r w:rsidR="00033D89" w:rsidRPr="001316DA">
              <w:rPr>
                <w:rFonts w:ascii="Book Antiqua" w:hAnsi="Book Antiqua"/>
                <w:color w:val="000000"/>
              </w:rPr>
              <w:t>)</w:t>
            </w:r>
          </w:p>
        </w:tc>
      </w:tr>
      <w:tr w:rsidR="00F71DAD" w:rsidRPr="001316DA" w14:paraId="4BD5AD01" w14:textId="77777777" w:rsidTr="00D4127F">
        <w:trPr>
          <w:trHeight w:val="556"/>
        </w:trPr>
        <w:tc>
          <w:tcPr>
            <w:tcW w:w="9024" w:type="dxa"/>
            <w:gridSpan w:val="2"/>
            <w:shd w:val="clear" w:color="auto" w:fill="auto"/>
          </w:tcPr>
          <w:p w14:paraId="02532C43" w14:textId="03454F2B" w:rsidR="00F71DAD" w:rsidRPr="001316DA" w:rsidRDefault="00033D8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1316DA">
              <w:rPr>
                <w:rFonts w:ascii="Book Antiqua" w:hAnsi="Book Antiqua"/>
                <w:color w:val="000000"/>
              </w:rPr>
              <w:t xml:space="preserve">Disease </w:t>
            </w:r>
            <w:r w:rsidR="00520FB0" w:rsidRPr="001316DA">
              <w:rPr>
                <w:rFonts w:ascii="Book Antiqua" w:hAnsi="Book Antiqua"/>
                <w:color w:val="000000"/>
              </w:rPr>
              <w:t>vessel</w:t>
            </w:r>
            <w:r w:rsidRPr="001316DA">
              <w:rPr>
                <w:rFonts w:ascii="Book Antiqua" w:hAnsi="Book Antiqua"/>
                <w:color w:val="000000"/>
              </w:rPr>
              <w:t xml:space="preserve">, </w:t>
            </w:r>
            <w:r w:rsidRPr="001316DA">
              <w:rPr>
                <w:rFonts w:ascii="Book Antiqua" w:hAnsi="Book Antiqua"/>
                <w:i/>
                <w:color w:val="000000"/>
              </w:rPr>
              <w:t>n</w:t>
            </w:r>
            <w:r w:rsidRPr="001316DA">
              <w:rPr>
                <w:rFonts w:ascii="Book Antiqua" w:hAnsi="Book Antiqua"/>
                <w:color w:val="000000"/>
              </w:rPr>
              <w:t xml:space="preserve"> (%)</w:t>
            </w:r>
          </w:p>
        </w:tc>
      </w:tr>
      <w:tr w:rsidR="00F71DAD" w:rsidRPr="001316DA" w14:paraId="0D410A4F" w14:textId="77777777" w:rsidTr="00D4127F">
        <w:trPr>
          <w:trHeight w:val="556"/>
        </w:trPr>
        <w:tc>
          <w:tcPr>
            <w:tcW w:w="4111" w:type="dxa"/>
            <w:shd w:val="clear" w:color="auto" w:fill="auto"/>
          </w:tcPr>
          <w:p w14:paraId="5F5ACEB7" w14:textId="7FA33A4E"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 xml:space="preserve">Single </w:t>
            </w:r>
            <w:r w:rsidR="00520FB0" w:rsidRPr="001316DA">
              <w:rPr>
                <w:rFonts w:ascii="Book Antiqua" w:hAnsi="Book Antiqua"/>
                <w:color w:val="000000"/>
              </w:rPr>
              <w:t>vessel</w:t>
            </w:r>
          </w:p>
        </w:tc>
        <w:tc>
          <w:tcPr>
            <w:tcW w:w="4913" w:type="dxa"/>
            <w:shd w:val="clear" w:color="auto" w:fill="auto"/>
          </w:tcPr>
          <w:p w14:paraId="39B91AAC" w14:textId="187A4684" w:rsidR="00F71DAD" w:rsidRPr="001316DA" w:rsidRDefault="0056666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1316DA">
              <w:rPr>
                <w:rFonts w:ascii="Book Antiqua" w:hAnsi="Book Antiqua"/>
                <w:color w:val="000000"/>
              </w:rPr>
              <w:t>3</w:t>
            </w:r>
            <w:r w:rsidR="00916FAE" w:rsidRPr="001316DA">
              <w:rPr>
                <w:rFonts w:ascii="Book Antiqua" w:hAnsi="Book Antiqua"/>
                <w:color w:val="000000"/>
              </w:rPr>
              <w:t>14</w:t>
            </w:r>
            <w:r w:rsidR="00530C37" w:rsidRPr="001316DA">
              <w:rPr>
                <w:rFonts w:ascii="Book Antiqua" w:hAnsi="Book Antiqua"/>
                <w:color w:val="000000"/>
              </w:rPr>
              <w:t xml:space="preserve"> </w:t>
            </w:r>
            <w:r w:rsidR="004A2492" w:rsidRPr="001316DA">
              <w:rPr>
                <w:rFonts w:ascii="Book Antiqua" w:hAnsi="Book Antiqua"/>
                <w:color w:val="000000"/>
              </w:rPr>
              <w:t>(62.8)</w:t>
            </w:r>
            <w:r w:rsidRPr="001316DA">
              <w:rPr>
                <w:rFonts w:ascii="Book Antiqua" w:hAnsi="Book Antiqua"/>
                <w:color w:val="000000"/>
              </w:rPr>
              <w:t xml:space="preserve"> </w:t>
            </w:r>
          </w:p>
        </w:tc>
      </w:tr>
      <w:tr w:rsidR="00F71DAD" w:rsidRPr="001316DA" w14:paraId="0C46E987" w14:textId="77777777" w:rsidTr="00D4127F">
        <w:trPr>
          <w:trHeight w:val="556"/>
        </w:trPr>
        <w:tc>
          <w:tcPr>
            <w:tcW w:w="4111" w:type="dxa"/>
            <w:shd w:val="clear" w:color="auto" w:fill="auto"/>
          </w:tcPr>
          <w:p w14:paraId="133539AA" w14:textId="1E7991D9"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 xml:space="preserve">Double </w:t>
            </w:r>
            <w:r w:rsidR="00520FB0" w:rsidRPr="001316DA">
              <w:rPr>
                <w:rFonts w:ascii="Book Antiqua" w:hAnsi="Book Antiqua"/>
                <w:color w:val="000000"/>
              </w:rPr>
              <w:t>vessel</w:t>
            </w:r>
          </w:p>
        </w:tc>
        <w:tc>
          <w:tcPr>
            <w:tcW w:w="4913" w:type="dxa"/>
            <w:shd w:val="clear" w:color="auto" w:fill="auto"/>
          </w:tcPr>
          <w:p w14:paraId="7BF1F4BD" w14:textId="7C024DD8" w:rsidR="00F71DAD" w:rsidRPr="001316DA" w:rsidRDefault="0056666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1316DA">
              <w:rPr>
                <w:rFonts w:ascii="Book Antiqua" w:hAnsi="Book Antiqua"/>
                <w:color w:val="000000"/>
              </w:rPr>
              <w:t>150 (30</w:t>
            </w:r>
            <w:r w:rsidR="00033D89" w:rsidRPr="001316DA">
              <w:rPr>
                <w:rFonts w:ascii="Book Antiqua" w:hAnsi="Book Antiqua"/>
                <w:color w:val="000000"/>
              </w:rPr>
              <w:t>)</w:t>
            </w:r>
          </w:p>
        </w:tc>
      </w:tr>
      <w:tr w:rsidR="00F71DAD" w:rsidRPr="001316DA" w14:paraId="7BCA5BB6" w14:textId="77777777" w:rsidTr="00D4127F">
        <w:trPr>
          <w:trHeight w:val="556"/>
        </w:trPr>
        <w:tc>
          <w:tcPr>
            <w:tcW w:w="4111" w:type="dxa"/>
            <w:shd w:val="clear" w:color="auto" w:fill="auto"/>
          </w:tcPr>
          <w:p w14:paraId="1779A50E" w14:textId="2457EF5E"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 xml:space="preserve">Triple </w:t>
            </w:r>
            <w:r w:rsidR="00520FB0" w:rsidRPr="001316DA">
              <w:rPr>
                <w:rFonts w:ascii="Book Antiqua" w:hAnsi="Book Antiqua"/>
                <w:color w:val="000000"/>
              </w:rPr>
              <w:t>vessel</w:t>
            </w:r>
          </w:p>
        </w:tc>
        <w:tc>
          <w:tcPr>
            <w:tcW w:w="4913" w:type="dxa"/>
            <w:shd w:val="clear" w:color="auto" w:fill="auto"/>
          </w:tcPr>
          <w:p w14:paraId="30BDC8BA" w14:textId="0FBB8AEB" w:rsidR="00F71DAD" w:rsidRPr="001316DA" w:rsidRDefault="0056666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1316DA">
              <w:rPr>
                <w:rFonts w:ascii="Book Antiqua" w:hAnsi="Book Antiqua"/>
                <w:color w:val="000000"/>
              </w:rPr>
              <w:t>27 (5.4</w:t>
            </w:r>
            <w:r w:rsidR="00033D89" w:rsidRPr="001316DA">
              <w:rPr>
                <w:rFonts w:ascii="Book Antiqua" w:hAnsi="Book Antiqua"/>
                <w:color w:val="000000"/>
              </w:rPr>
              <w:t>)</w:t>
            </w:r>
          </w:p>
        </w:tc>
      </w:tr>
      <w:tr w:rsidR="00F71DAD" w:rsidRPr="001316DA" w14:paraId="18241AFC" w14:textId="77777777" w:rsidTr="00D4127F">
        <w:trPr>
          <w:trHeight w:val="556"/>
        </w:trPr>
        <w:tc>
          <w:tcPr>
            <w:tcW w:w="4111" w:type="dxa"/>
            <w:shd w:val="clear" w:color="auto" w:fill="auto"/>
          </w:tcPr>
          <w:p w14:paraId="1D2D54A6" w14:textId="0EAB28E5"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 xml:space="preserve">Quadra </w:t>
            </w:r>
            <w:r w:rsidR="00520FB0" w:rsidRPr="001316DA">
              <w:rPr>
                <w:rFonts w:ascii="Book Antiqua" w:hAnsi="Book Antiqua"/>
                <w:color w:val="000000"/>
              </w:rPr>
              <w:t>vessel</w:t>
            </w:r>
          </w:p>
        </w:tc>
        <w:tc>
          <w:tcPr>
            <w:tcW w:w="4913" w:type="dxa"/>
            <w:shd w:val="clear" w:color="auto" w:fill="auto"/>
          </w:tcPr>
          <w:p w14:paraId="6F151DC6" w14:textId="4455B6A9" w:rsidR="00F71DAD" w:rsidRPr="001316DA" w:rsidRDefault="0056666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1316DA">
              <w:rPr>
                <w:rFonts w:ascii="Book Antiqua" w:hAnsi="Book Antiqua"/>
                <w:color w:val="000000"/>
              </w:rPr>
              <w:t>9 (1.8</w:t>
            </w:r>
            <w:r w:rsidR="00033D89" w:rsidRPr="001316DA">
              <w:rPr>
                <w:rFonts w:ascii="Book Antiqua" w:hAnsi="Book Antiqua"/>
                <w:color w:val="000000"/>
              </w:rPr>
              <w:t>)</w:t>
            </w:r>
          </w:p>
        </w:tc>
      </w:tr>
      <w:tr w:rsidR="00F71DAD" w:rsidRPr="001316DA" w14:paraId="58EE5247" w14:textId="77777777" w:rsidTr="00D4127F">
        <w:trPr>
          <w:trHeight w:val="556"/>
        </w:trPr>
        <w:tc>
          <w:tcPr>
            <w:tcW w:w="4111" w:type="dxa"/>
            <w:shd w:val="clear" w:color="auto" w:fill="auto"/>
          </w:tcPr>
          <w:p w14:paraId="3C2BF84F"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LVEF (mean ± SD)</w:t>
            </w:r>
          </w:p>
        </w:tc>
        <w:tc>
          <w:tcPr>
            <w:tcW w:w="4913" w:type="dxa"/>
            <w:shd w:val="clear" w:color="auto" w:fill="auto"/>
          </w:tcPr>
          <w:p w14:paraId="7DE1C277" w14:textId="27BFE164" w:rsidR="00F71DAD" w:rsidRPr="001316DA" w:rsidRDefault="00033D8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1316DA">
              <w:rPr>
                <w:rFonts w:ascii="Book Antiqua" w:hAnsi="Book Antiqua"/>
                <w:color w:val="000000"/>
              </w:rPr>
              <w:t>52.88</w:t>
            </w:r>
            <w:r w:rsidR="00566669" w:rsidRPr="001316DA">
              <w:rPr>
                <w:rFonts w:ascii="Book Antiqua" w:hAnsi="Book Antiqua"/>
                <w:color w:val="000000"/>
              </w:rPr>
              <w:t xml:space="preserve"> </w:t>
            </w:r>
            <w:r w:rsidRPr="001316DA">
              <w:rPr>
                <w:rFonts w:ascii="Book Antiqua" w:hAnsi="Book Antiqua"/>
                <w:color w:val="000000"/>
              </w:rPr>
              <w:t>± 15.46</w:t>
            </w:r>
          </w:p>
        </w:tc>
      </w:tr>
      <w:tr w:rsidR="00F71DAD" w:rsidRPr="001316DA" w14:paraId="58FAD25D" w14:textId="77777777" w:rsidTr="00D4127F">
        <w:trPr>
          <w:trHeight w:val="556"/>
        </w:trPr>
        <w:tc>
          <w:tcPr>
            <w:tcW w:w="4111" w:type="dxa"/>
            <w:shd w:val="clear" w:color="auto" w:fill="auto"/>
          </w:tcPr>
          <w:p w14:paraId="49D76228" w14:textId="4F3278C1"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 xml:space="preserve">Serum </w:t>
            </w:r>
            <w:r w:rsidR="00C26DFD" w:rsidRPr="001316DA">
              <w:rPr>
                <w:rFonts w:ascii="Book Antiqua" w:hAnsi="Book Antiqua"/>
                <w:color w:val="000000"/>
              </w:rPr>
              <w:t xml:space="preserve">creatinine </w:t>
            </w:r>
            <w:r w:rsidRPr="001316DA">
              <w:rPr>
                <w:rFonts w:ascii="Book Antiqua" w:hAnsi="Book Antiqua"/>
                <w:color w:val="000000"/>
              </w:rPr>
              <w:t>(mean ± SD)</w:t>
            </w:r>
          </w:p>
        </w:tc>
        <w:tc>
          <w:tcPr>
            <w:tcW w:w="4913" w:type="dxa"/>
            <w:shd w:val="clear" w:color="auto" w:fill="auto"/>
          </w:tcPr>
          <w:p w14:paraId="66DD75BD" w14:textId="07367DAB" w:rsidR="00F71DAD" w:rsidRPr="001316DA" w:rsidRDefault="00033D89" w:rsidP="001316DA">
            <w:pPr>
              <w:widowControl w:val="0"/>
              <w:pBdr>
                <w:top w:val="nil"/>
                <w:left w:val="nil"/>
                <w:bottom w:val="nil"/>
                <w:right w:val="nil"/>
                <w:between w:val="nil"/>
              </w:pBdr>
              <w:spacing w:line="360" w:lineRule="auto"/>
              <w:ind w:left="109"/>
              <w:jc w:val="both"/>
              <w:rPr>
                <w:rFonts w:ascii="Book Antiqua" w:hAnsi="Book Antiqua"/>
                <w:color w:val="000000"/>
              </w:rPr>
            </w:pPr>
            <w:r w:rsidRPr="001316DA">
              <w:rPr>
                <w:rFonts w:ascii="Book Antiqua" w:hAnsi="Book Antiqua"/>
                <w:color w:val="000000"/>
              </w:rPr>
              <w:t>1.47</w:t>
            </w:r>
            <w:r w:rsidR="00566669" w:rsidRPr="001316DA">
              <w:rPr>
                <w:rFonts w:ascii="Book Antiqua" w:hAnsi="Book Antiqua"/>
                <w:color w:val="000000"/>
              </w:rPr>
              <w:t xml:space="preserve"> </w:t>
            </w:r>
            <w:r w:rsidRPr="001316DA">
              <w:rPr>
                <w:rFonts w:ascii="Book Antiqua" w:hAnsi="Book Antiqua"/>
                <w:color w:val="000000"/>
              </w:rPr>
              <w:t>± 0.47</w:t>
            </w:r>
          </w:p>
        </w:tc>
      </w:tr>
    </w:tbl>
    <w:p w14:paraId="2691C895" w14:textId="25EFFFD6" w:rsidR="00F71DAD" w:rsidRPr="001316DA" w:rsidRDefault="00033D89" w:rsidP="001316DA">
      <w:pPr>
        <w:spacing w:line="360" w:lineRule="auto"/>
        <w:ind w:right="91"/>
        <w:jc w:val="both"/>
        <w:rPr>
          <w:rFonts w:ascii="Book Antiqua" w:hAnsi="Book Antiqua"/>
        </w:rPr>
      </w:pPr>
      <w:r w:rsidRPr="001316DA">
        <w:rPr>
          <w:rFonts w:ascii="Book Antiqua" w:hAnsi="Book Antiqua"/>
        </w:rPr>
        <w:t>CABG</w:t>
      </w:r>
      <w:r w:rsidR="007639BA" w:rsidRPr="001316DA">
        <w:rPr>
          <w:rFonts w:ascii="Book Antiqua" w:hAnsi="Book Antiqua"/>
        </w:rPr>
        <w:t xml:space="preserve">: </w:t>
      </w:r>
      <w:r w:rsidR="00862462" w:rsidRPr="001316DA">
        <w:rPr>
          <w:rFonts w:ascii="Book Antiqua" w:hAnsi="Book Antiqua"/>
        </w:rPr>
        <w:t xml:space="preserve">Coronary </w:t>
      </w:r>
      <w:r w:rsidRPr="001316DA">
        <w:rPr>
          <w:rFonts w:ascii="Book Antiqua" w:hAnsi="Book Antiqua"/>
        </w:rPr>
        <w:t>artery bypass graft</w:t>
      </w:r>
      <w:r w:rsidR="007639BA" w:rsidRPr="001316DA">
        <w:rPr>
          <w:rFonts w:ascii="Book Antiqua" w:hAnsi="Book Antiqua"/>
        </w:rPr>
        <w:t>;</w:t>
      </w:r>
      <w:r w:rsidRPr="001316DA">
        <w:rPr>
          <w:rFonts w:ascii="Book Antiqua" w:hAnsi="Book Antiqua"/>
        </w:rPr>
        <w:t xml:space="preserve"> CAD</w:t>
      </w:r>
      <w:r w:rsidR="007639BA" w:rsidRPr="001316DA">
        <w:rPr>
          <w:rFonts w:ascii="Book Antiqua" w:hAnsi="Book Antiqua"/>
        </w:rPr>
        <w:t xml:space="preserve">: </w:t>
      </w:r>
      <w:r w:rsidR="00862462" w:rsidRPr="001316DA">
        <w:rPr>
          <w:rFonts w:ascii="Book Antiqua" w:hAnsi="Book Antiqua"/>
        </w:rPr>
        <w:t xml:space="preserve">Coronary </w:t>
      </w:r>
      <w:r w:rsidRPr="001316DA">
        <w:rPr>
          <w:rFonts w:ascii="Book Antiqua" w:hAnsi="Book Antiqua"/>
        </w:rPr>
        <w:t>artery disease</w:t>
      </w:r>
      <w:r w:rsidR="003A59EE" w:rsidRPr="001316DA">
        <w:rPr>
          <w:rFonts w:ascii="Book Antiqua" w:hAnsi="Book Antiqua"/>
        </w:rPr>
        <w:t>;</w:t>
      </w:r>
      <w:r w:rsidRPr="001316DA">
        <w:rPr>
          <w:rFonts w:ascii="Book Antiqua" w:hAnsi="Book Antiqua"/>
        </w:rPr>
        <w:t xml:space="preserve"> LVEF</w:t>
      </w:r>
      <w:r w:rsidR="007639BA" w:rsidRPr="001316DA">
        <w:rPr>
          <w:rFonts w:ascii="Book Antiqua" w:hAnsi="Book Antiqua"/>
        </w:rPr>
        <w:t xml:space="preserve">: </w:t>
      </w:r>
      <w:r w:rsidRPr="001316DA">
        <w:rPr>
          <w:rFonts w:ascii="Book Antiqua" w:hAnsi="Book Antiqua"/>
        </w:rPr>
        <w:t xml:space="preserve">Left </w:t>
      </w:r>
      <w:r w:rsidR="009C1760" w:rsidRPr="001316DA">
        <w:rPr>
          <w:rFonts w:ascii="Book Antiqua" w:hAnsi="Book Antiqua"/>
        </w:rPr>
        <w:t>ventricular ejection fracture</w:t>
      </w:r>
      <w:r w:rsidR="003A59EE" w:rsidRPr="001316DA">
        <w:rPr>
          <w:rFonts w:ascii="Book Antiqua" w:hAnsi="Book Antiqua"/>
        </w:rPr>
        <w:t>;</w:t>
      </w:r>
      <w:r w:rsidRPr="001316DA">
        <w:rPr>
          <w:rFonts w:ascii="Book Antiqua" w:hAnsi="Book Antiqua"/>
        </w:rPr>
        <w:t xml:space="preserve"> MI</w:t>
      </w:r>
      <w:r w:rsidR="007639BA" w:rsidRPr="001316DA">
        <w:rPr>
          <w:rFonts w:ascii="Book Antiqua" w:hAnsi="Book Antiqua"/>
        </w:rPr>
        <w:t>:</w:t>
      </w:r>
      <w:r w:rsidRPr="001316DA">
        <w:rPr>
          <w:rFonts w:ascii="Book Antiqua" w:hAnsi="Book Antiqua"/>
        </w:rPr>
        <w:t xml:space="preserve"> </w:t>
      </w:r>
      <w:r w:rsidR="009C1760" w:rsidRPr="001316DA">
        <w:rPr>
          <w:rFonts w:ascii="Book Antiqua" w:hAnsi="Book Antiqua"/>
        </w:rPr>
        <w:t xml:space="preserve">Myocardial </w:t>
      </w:r>
      <w:r w:rsidRPr="001316DA">
        <w:rPr>
          <w:rFonts w:ascii="Book Antiqua" w:hAnsi="Book Antiqua"/>
        </w:rPr>
        <w:t>inf</w:t>
      </w:r>
      <w:r w:rsidR="003647F1" w:rsidRPr="001316DA">
        <w:rPr>
          <w:rFonts w:ascii="Book Antiqua" w:hAnsi="Book Antiqua"/>
        </w:rPr>
        <w:t>ar</w:t>
      </w:r>
      <w:r w:rsidRPr="001316DA">
        <w:rPr>
          <w:rFonts w:ascii="Book Antiqua" w:hAnsi="Book Antiqua"/>
        </w:rPr>
        <w:t>ction</w:t>
      </w:r>
      <w:r w:rsidR="003A59EE" w:rsidRPr="001316DA">
        <w:rPr>
          <w:rFonts w:ascii="Book Antiqua" w:hAnsi="Book Antiqua"/>
        </w:rPr>
        <w:t>;</w:t>
      </w:r>
      <w:r w:rsidRPr="001316DA">
        <w:rPr>
          <w:rFonts w:ascii="Book Antiqua" w:hAnsi="Book Antiqua"/>
        </w:rPr>
        <w:t xml:space="preserve"> PCI</w:t>
      </w:r>
      <w:r w:rsidR="007639BA" w:rsidRPr="001316DA">
        <w:rPr>
          <w:rFonts w:ascii="Book Antiqua" w:hAnsi="Book Antiqua"/>
        </w:rPr>
        <w:t xml:space="preserve">: </w:t>
      </w:r>
      <w:r w:rsidR="009C1760" w:rsidRPr="001316DA">
        <w:rPr>
          <w:rFonts w:ascii="Book Antiqua" w:hAnsi="Book Antiqua"/>
        </w:rPr>
        <w:t xml:space="preserve">Percutaneous </w:t>
      </w:r>
      <w:r w:rsidRPr="001316DA">
        <w:rPr>
          <w:rFonts w:ascii="Book Antiqua" w:hAnsi="Book Antiqua"/>
        </w:rPr>
        <w:t>coronary interventio</w:t>
      </w:r>
      <w:bookmarkStart w:id="4" w:name="bookmark=id.30j0zll" w:colFirst="0" w:colLast="0"/>
      <w:bookmarkEnd w:id="4"/>
      <w:r w:rsidRPr="001316DA">
        <w:rPr>
          <w:rFonts w:ascii="Book Antiqua" w:hAnsi="Book Antiqua"/>
        </w:rPr>
        <w:t>n</w:t>
      </w:r>
      <w:r w:rsidR="009C1760" w:rsidRPr="001316DA">
        <w:rPr>
          <w:rFonts w:ascii="Book Antiqua" w:hAnsi="Book Antiqua"/>
        </w:rPr>
        <w:t>.</w:t>
      </w:r>
    </w:p>
    <w:p w14:paraId="41C8C2DD" w14:textId="77777777" w:rsidR="00F71DAD" w:rsidRPr="001316DA" w:rsidRDefault="00F71DAD" w:rsidP="001316DA">
      <w:pPr>
        <w:pStyle w:val="1"/>
        <w:spacing w:before="0" w:line="360" w:lineRule="auto"/>
        <w:ind w:left="0"/>
        <w:jc w:val="both"/>
        <w:rPr>
          <w:rFonts w:ascii="Book Antiqua" w:hAnsi="Book Antiqua"/>
        </w:rPr>
      </w:pPr>
    </w:p>
    <w:p w14:paraId="38A745BD" w14:textId="2DD4B87F" w:rsidR="00F71DAD" w:rsidRPr="001316DA" w:rsidRDefault="00D64CEB" w:rsidP="001316DA">
      <w:pPr>
        <w:spacing w:line="360" w:lineRule="auto"/>
        <w:jc w:val="both"/>
        <w:rPr>
          <w:rFonts w:ascii="Book Antiqua" w:hAnsi="Book Antiqua"/>
          <w:b/>
        </w:rPr>
      </w:pPr>
      <w:r w:rsidRPr="001316DA">
        <w:rPr>
          <w:rFonts w:ascii="Book Antiqua" w:hAnsi="Book Antiqua"/>
          <w:b/>
        </w:rPr>
        <w:lastRenderedPageBreak/>
        <w:t>Table 2</w:t>
      </w:r>
      <w:r w:rsidR="00033D89" w:rsidRPr="001316DA">
        <w:rPr>
          <w:rFonts w:ascii="Book Antiqua" w:hAnsi="Book Antiqua"/>
          <w:b/>
        </w:rPr>
        <w:t xml:space="preserve"> Procedural </w:t>
      </w:r>
      <w:r w:rsidRPr="001316DA">
        <w:rPr>
          <w:rFonts w:ascii="Book Antiqua" w:hAnsi="Book Antiqua"/>
          <w:b/>
        </w:rPr>
        <w:t>characteristics</w:t>
      </w:r>
    </w:p>
    <w:tbl>
      <w:tblPr>
        <w:tblStyle w:val="aa"/>
        <w:tblW w:w="9414" w:type="dxa"/>
        <w:tblInd w:w="225" w:type="dxa"/>
        <w:tblBorders>
          <w:top w:val="single" w:sz="4" w:space="0" w:color="000000"/>
          <w:bottom w:val="single" w:sz="4" w:space="0" w:color="000000"/>
        </w:tblBorders>
        <w:tblLayout w:type="fixed"/>
        <w:tblLook w:val="0000" w:firstRow="0" w:lastRow="0" w:firstColumn="0" w:lastColumn="0" w:noHBand="0" w:noVBand="0"/>
      </w:tblPr>
      <w:tblGrid>
        <w:gridCol w:w="7855"/>
        <w:gridCol w:w="1559"/>
      </w:tblGrid>
      <w:tr w:rsidR="00F71DAD" w:rsidRPr="001316DA" w14:paraId="0A1F8676" w14:textId="77777777" w:rsidTr="00060023">
        <w:trPr>
          <w:trHeight w:val="552"/>
        </w:trPr>
        <w:tc>
          <w:tcPr>
            <w:tcW w:w="9414" w:type="dxa"/>
            <w:gridSpan w:val="2"/>
            <w:tcBorders>
              <w:top w:val="single" w:sz="4" w:space="0" w:color="000000"/>
              <w:bottom w:val="single" w:sz="4" w:space="0" w:color="000000"/>
            </w:tcBorders>
            <w:shd w:val="clear" w:color="auto" w:fill="auto"/>
          </w:tcPr>
          <w:p w14:paraId="042B3F14" w14:textId="6B67C8E8"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b/>
                <w:color w:val="000000"/>
              </w:rPr>
            </w:pPr>
            <w:r w:rsidRPr="001316DA">
              <w:rPr>
                <w:rFonts w:ascii="Book Antiqua" w:hAnsi="Book Antiqua"/>
                <w:b/>
                <w:color w:val="000000"/>
              </w:rPr>
              <w:t xml:space="preserve">Procedural </w:t>
            </w:r>
            <w:r w:rsidR="00ED10CD" w:rsidRPr="001316DA">
              <w:rPr>
                <w:rFonts w:ascii="Book Antiqua" w:hAnsi="Book Antiqua"/>
                <w:b/>
                <w:color w:val="000000"/>
              </w:rPr>
              <w:t xml:space="preserve">characteristics </w:t>
            </w:r>
            <w:r w:rsidRPr="001316DA">
              <w:rPr>
                <w:rFonts w:ascii="Book Antiqua" w:hAnsi="Book Antiqua"/>
                <w:b/>
                <w:color w:val="000000"/>
              </w:rPr>
              <w:t>(</w:t>
            </w:r>
            <w:r w:rsidRPr="001316DA">
              <w:rPr>
                <w:rFonts w:ascii="Book Antiqua" w:hAnsi="Book Antiqua"/>
                <w:b/>
                <w:i/>
                <w:color w:val="000000"/>
              </w:rPr>
              <w:t>n</w:t>
            </w:r>
            <w:r w:rsidR="0092404C" w:rsidRPr="001316DA">
              <w:rPr>
                <w:rFonts w:ascii="Book Antiqua" w:hAnsi="Book Antiqua"/>
                <w:b/>
                <w:color w:val="000000"/>
              </w:rPr>
              <w:t xml:space="preserve"> </w:t>
            </w:r>
            <w:r w:rsidRPr="001316DA">
              <w:rPr>
                <w:rFonts w:ascii="Book Antiqua" w:hAnsi="Book Antiqua"/>
                <w:b/>
                <w:color w:val="000000"/>
              </w:rPr>
              <w:t>= 500)</w:t>
            </w:r>
          </w:p>
        </w:tc>
      </w:tr>
      <w:tr w:rsidR="00F71DAD" w:rsidRPr="001316DA" w14:paraId="28D4035C" w14:textId="77777777" w:rsidTr="00060023">
        <w:trPr>
          <w:trHeight w:val="393"/>
        </w:trPr>
        <w:tc>
          <w:tcPr>
            <w:tcW w:w="9414" w:type="dxa"/>
            <w:gridSpan w:val="2"/>
            <w:tcBorders>
              <w:top w:val="single" w:sz="4" w:space="0" w:color="000000"/>
            </w:tcBorders>
            <w:shd w:val="clear" w:color="auto" w:fill="auto"/>
          </w:tcPr>
          <w:p w14:paraId="76760613"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Lesion details</w:t>
            </w:r>
          </w:p>
        </w:tc>
      </w:tr>
      <w:tr w:rsidR="00F71DAD" w:rsidRPr="001316DA" w14:paraId="307E36E2" w14:textId="77777777" w:rsidTr="00C243C3">
        <w:trPr>
          <w:trHeight w:val="556"/>
        </w:trPr>
        <w:tc>
          <w:tcPr>
            <w:tcW w:w="7855" w:type="dxa"/>
            <w:shd w:val="clear" w:color="auto" w:fill="auto"/>
          </w:tcPr>
          <w:p w14:paraId="6891AF05"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 xml:space="preserve">Total number of lesions treated with </w:t>
            </w:r>
            <w:proofErr w:type="spellStart"/>
            <w:r w:rsidRPr="001316DA">
              <w:rPr>
                <w:rFonts w:ascii="Book Antiqua" w:hAnsi="Book Antiqua"/>
                <w:color w:val="000000"/>
              </w:rPr>
              <w:t>FlexyRap</w:t>
            </w:r>
            <w:proofErr w:type="spellEnd"/>
            <w:r w:rsidRPr="001316DA">
              <w:rPr>
                <w:rFonts w:ascii="Book Antiqua" w:hAnsi="Book Antiqua"/>
                <w:color w:val="000000"/>
                <w:vertAlign w:val="superscript"/>
              </w:rPr>
              <w:t>®</w:t>
            </w:r>
            <w:r w:rsidRPr="001316DA">
              <w:rPr>
                <w:rFonts w:ascii="Book Antiqua" w:hAnsi="Book Antiqua"/>
                <w:color w:val="000000"/>
              </w:rPr>
              <w:t xml:space="preserve"> (</w:t>
            </w:r>
            <w:r w:rsidRPr="001316DA">
              <w:rPr>
                <w:rFonts w:ascii="Book Antiqua" w:hAnsi="Book Antiqua"/>
                <w:i/>
                <w:color w:val="000000"/>
              </w:rPr>
              <w:t>n</w:t>
            </w:r>
            <w:r w:rsidRPr="001316DA">
              <w:rPr>
                <w:rFonts w:ascii="Book Antiqua" w:hAnsi="Book Antiqua"/>
                <w:color w:val="000000"/>
              </w:rPr>
              <w:t>)</w:t>
            </w:r>
          </w:p>
        </w:tc>
        <w:tc>
          <w:tcPr>
            <w:tcW w:w="1559" w:type="dxa"/>
            <w:shd w:val="clear" w:color="auto" w:fill="auto"/>
          </w:tcPr>
          <w:p w14:paraId="37F44169"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730</w:t>
            </w:r>
          </w:p>
        </w:tc>
      </w:tr>
      <w:tr w:rsidR="00F71DAD" w:rsidRPr="001316DA" w14:paraId="61AD6524" w14:textId="77777777" w:rsidTr="00C243C3">
        <w:trPr>
          <w:trHeight w:val="551"/>
        </w:trPr>
        <w:tc>
          <w:tcPr>
            <w:tcW w:w="7855" w:type="dxa"/>
            <w:shd w:val="clear" w:color="auto" w:fill="auto"/>
          </w:tcPr>
          <w:p w14:paraId="750C387E" w14:textId="52E4686D"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Total number of stents deployed (</w:t>
            </w:r>
            <w:r w:rsidR="00BB56CC" w:rsidRPr="001316DA">
              <w:rPr>
                <w:rFonts w:ascii="Book Antiqua" w:hAnsi="Book Antiqua"/>
                <w:i/>
                <w:color w:val="000000"/>
              </w:rPr>
              <w:t>n</w:t>
            </w:r>
            <w:r w:rsidRPr="001316DA">
              <w:rPr>
                <w:rFonts w:ascii="Book Antiqua" w:hAnsi="Book Antiqua"/>
                <w:color w:val="000000"/>
              </w:rPr>
              <w:t>)</w:t>
            </w:r>
          </w:p>
        </w:tc>
        <w:tc>
          <w:tcPr>
            <w:tcW w:w="1559" w:type="dxa"/>
            <w:shd w:val="clear" w:color="auto" w:fill="auto"/>
          </w:tcPr>
          <w:p w14:paraId="70E0230C"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730</w:t>
            </w:r>
          </w:p>
        </w:tc>
      </w:tr>
      <w:tr w:rsidR="00F71DAD" w:rsidRPr="001316DA" w14:paraId="67EF3CAB" w14:textId="77777777" w:rsidTr="00C243C3">
        <w:trPr>
          <w:trHeight w:val="1104"/>
        </w:trPr>
        <w:tc>
          <w:tcPr>
            <w:tcW w:w="7855" w:type="dxa"/>
            <w:shd w:val="clear" w:color="auto" w:fill="auto"/>
          </w:tcPr>
          <w:p w14:paraId="35F91933" w14:textId="78D57014" w:rsidR="00F71DAD" w:rsidRPr="001316DA" w:rsidRDefault="00033D89" w:rsidP="001316DA">
            <w:pPr>
              <w:widowControl w:val="0"/>
              <w:pBdr>
                <w:top w:val="nil"/>
                <w:left w:val="nil"/>
                <w:bottom w:val="nil"/>
                <w:right w:val="nil"/>
                <w:between w:val="nil"/>
              </w:pBdr>
              <w:spacing w:line="360" w:lineRule="auto"/>
              <w:ind w:right="3387"/>
              <w:jc w:val="both"/>
              <w:rPr>
                <w:rFonts w:ascii="Book Antiqua" w:hAnsi="Book Antiqua"/>
                <w:color w:val="000000"/>
              </w:rPr>
            </w:pPr>
            <w:r w:rsidRPr="001316DA">
              <w:rPr>
                <w:rFonts w:ascii="Book Antiqua" w:hAnsi="Book Antiqua"/>
                <w:color w:val="000000"/>
              </w:rPr>
              <w:t xml:space="preserve">Total </w:t>
            </w:r>
            <w:r w:rsidR="00797B25" w:rsidRPr="001316DA">
              <w:rPr>
                <w:rFonts w:ascii="Book Antiqua" w:hAnsi="Book Antiqua"/>
                <w:color w:val="000000"/>
              </w:rPr>
              <w:t>stent per lesion</w:t>
            </w:r>
            <w:r w:rsidRPr="001316DA">
              <w:rPr>
                <w:rFonts w:ascii="Book Antiqua" w:hAnsi="Book Antiqua"/>
                <w:color w:val="000000"/>
              </w:rPr>
              <w:t xml:space="preserve"> (</w:t>
            </w:r>
            <w:r w:rsidR="00BB56CC" w:rsidRPr="001316DA">
              <w:rPr>
                <w:rFonts w:ascii="Book Antiqua" w:hAnsi="Book Antiqua"/>
                <w:i/>
                <w:color w:val="000000"/>
              </w:rPr>
              <w:t>n</w:t>
            </w:r>
            <w:r w:rsidR="00BB56CC" w:rsidRPr="001316DA">
              <w:rPr>
                <w:rFonts w:ascii="Book Antiqua" w:hAnsi="Book Antiqua"/>
                <w:color w:val="000000"/>
              </w:rPr>
              <w:t xml:space="preserve"> </w:t>
            </w:r>
            <w:r w:rsidRPr="001316DA">
              <w:rPr>
                <w:rFonts w:ascii="Book Antiqua" w:hAnsi="Book Antiqua"/>
                <w:color w:val="000000"/>
              </w:rPr>
              <w:t>=</w:t>
            </w:r>
            <w:r w:rsidR="00BB56CC" w:rsidRPr="001316DA">
              <w:rPr>
                <w:rFonts w:ascii="Book Antiqua" w:hAnsi="Book Antiqua"/>
                <w:color w:val="000000"/>
              </w:rPr>
              <w:t xml:space="preserve"> </w:t>
            </w:r>
            <w:r w:rsidRPr="001316DA">
              <w:rPr>
                <w:rFonts w:ascii="Book Antiqua" w:hAnsi="Book Antiqua"/>
                <w:color w:val="000000"/>
              </w:rPr>
              <w:t>500 patients)</w:t>
            </w:r>
            <w:r w:rsidR="00416B6C" w:rsidRPr="001316DA">
              <w:rPr>
                <w:rFonts w:ascii="Book Antiqua" w:hAnsi="Book Antiqua"/>
                <w:color w:val="000000"/>
                <w:lang w:eastAsia="zh-CN"/>
              </w:rPr>
              <w:t xml:space="preserve"> </w:t>
            </w:r>
            <w:r w:rsidRPr="001316DA">
              <w:rPr>
                <w:rFonts w:ascii="Book Antiqua" w:hAnsi="Book Antiqua"/>
                <w:color w:val="000000"/>
              </w:rPr>
              <w:t>(T</w:t>
            </w:r>
            <w:r w:rsidR="00416B6C" w:rsidRPr="001316DA">
              <w:rPr>
                <w:rFonts w:ascii="Book Antiqua" w:hAnsi="Book Antiqua"/>
                <w:color w:val="000000"/>
              </w:rPr>
              <w:t>otal no. stent deployed (730)/Total lesion locations (729)</w:t>
            </w:r>
          </w:p>
        </w:tc>
        <w:tc>
          <w:tcPr>
            <w:tcW w:w="1559" w:type="dxa"/>
            <w:shd w:val="clear" w:color="auto" w:fill="auto"/>
          </w:tcPr>
          <w:p w14:paraId="692267A6" w14:textId="77777777" w:rsidR="00F71DAD" w:rsidRPr="001316DA" w:rsidRDefault="00033D89" w:rsidP="001316DA">
            <w:pPr>
              <w:widowControl w:val="0"/>
              <w:pBdr>
                <w:top w:val="nil"/>
                <w:left w:val="nil"/>
                <w:bottom w:val="nil"/>
                <w:right w:val="nil"/>
                <w:between w:val="nil"/>
              </w:pBdr>
              <w:spacing w:line="360" w:lineRule="auto"/>
              <w:jc w:val="both"/>
              <w:rPr>
                <w:rFonts w:ascii="Book Antiqua" w:hAnsi="Book Antiqua"/>
                <w:color w:val="000000"/>
              </w:rPr>
            </w:pPr>
            <w:r w:rsidRPr="001316DA">
              <w:rPr>
                <w:rFonts w:ascii="Book Antiqua" w:hAnsi="Book Antiqua"/>
                <w:color w:val="000000"/>
              </w:rPr>
              <w:t>1.001</w:t>
            </w:r>
          </w:p>
        </w:tc>
      </w:tr>
      <w:tr w:rsidR="00F71DAD" w:rsidRPr="001316DA" w14:paraId="269C94E2" w14:textId="77777777" w:rsidTr="00C243C3">
        <w:trPr>
          <w:trHeight w:val="825"/>
        </w:trPr>
        <w:tc>
          <w:tcPr>
            <w:tcW w:w="7855" w:type="dxa"/>
            <w:shd w:val="clear" w:color="auto" w:fill="auto"/>
          </w:tcPr>
          <w:p w14:paraId="30FDE998" w14:textId="6E8E4F72"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 xml:space="preserve">Total </w:t>
            </w:r>
            <w:r w:rsidR="00122D8C" w:rsidRPr="001316DA">
              <w:rPr>
                <w:rFonts w:ascii="Book Antiqua" w:hAnsi="Book Antiqua"/>
                <w:color w:val="000000"/>
              </w:rPr>
              <w:t xml:space="preserve">lesion per vessel </w:t>
            </w:r>
            <w:r w:rsidRPr="001316DA">
              <w:rPr>
                <w:rFonts w:ascii="Book Antiqua" w:hAnsi="Book Antiqua"/>
                <w:color w:val="000000"/>
              </w:rPr>
              <w:t>(</w:t>
            </w:r>
            <w:r w:rsidRPr="001316DA">
              <w:rPr>
                <w:rFonts w:ascii="Book Antiqua" w:hAnsi="Book Antiqua"/>
                <w:i/>
                <w:color w:val="000000"/>
              </w:rPr>
              <w:t>n</w:t>
            </w:r>
            <w:r w:rsidR="002C043D" w:rsidRPr="001316DA">
              <w:rPr>
                <w:rFonts w:ascii="Book Antiqua" w:hAnsi="Book Antiqua"/>
                <w:color w:val="000000"/>
              </w:rPr>
              <w:t xml:space="preserve"> </w:t>
            </w:r>
            <w:r w:rsidRPr="001316DA">
              <w:rPr>
                <w:rFonts w:ascii="Book Antiqua" w:hAnsi="Book Antiqua"/>
                <w:color w:val="000000"/>
              </w:rPr>
              <w:t>=</w:t>
            </w:r>
            <w:r w:rsidR="002C043D" w:rsidRPr="001316DA">
              <w:rPr>
                <w:rFonts w:ascii="Book Antiqua" w:hAnsi="Book Antiqua"/>
                <w:color w:val="000000"/>
              </w:rPr>
              <w:t xml:space="preserve"> </w:t>
            </w:r>
            <w:r w:rsidRPr="001316DA">
              <w:rPr>
                <w:rFonts w:ascii="Book Antiqua" w:hAnsi="Book Antiqua"/>
                <w:color w:val="000000"/>
              </w:rPr>
              <w:t>500</w:t>
            </w:r>
            <w:r w:rsidR="002C043D" w:rsidRPr="001316DA">
              <w:rPr>
                <w:rFonts w:ascii="Book Antiqua" w:hAnsi="Book Antiqua"/>
                <w:color w:val="000000"/>
              </w:rPr>
              <w:t xml:space="preserve"> </w:t>
            </w:r>
            <w:r w:rsidRPr="001316DA">
              <w:rPr>
                <w:rFonts w:ascii="Book Antiqua" w:hAnsi="Book Antiqua"/>
                <w:color w:val="000000"/>
              </w:rPr>
              <w:t>patients)</w:t>
            </w:r>
            <w:r w:rsidR="00BD24A5" w:rsidRPr="001316DA">
              <w:rPr>
                <w:rFonts w:ascii="Book Antiqua" w:hAnsi="Book Antiqua"/>
                <w:color w:val="000000"/>
              </w:rPr>
              <w:t>; Total lesion locations (729)/</w:t>
            </w:r>
            <w:r w:rsidRPr="001316DA">
              <w:rPr>
                <w:rFonts w:ascii="Book Antiqua" w:hAnsi="Book Antiqua"/>
                <w:color w:val="000000"/>
              </w:rPr>
              <w:t xml:space="preserve">(Sum of </w:t>
            </w:r>
            <w:r w:rsidR="00781FA9" w:rsidRPr="001316DA">
              <w:rPr>
                <w:rFonts w:ascii="Book Antiqua" w:hAnsi="Book Antiqua"/>
                <w:color w:val="000000"/>
              </w:rPr>
              <w:t xml:space="preserve">total </w:t>
            </w:r>
            <w:r w:rsidRPr="001316DA">
              <w:rPr>
                <w:rFonts w:ascii="Book Antiqua" w:hAnsi="Book Antiqua"/>
                <w:color w:val="000000"/>
              </w:rPr>
              <w:t xml:space="preserve">No of </w:t>
            </w:r>
            <w:r w:rsidR="00781FA9" w:rsidRPr="001316DA">
              <w:rPr>
                <w:rFonts w:ascii="Book Antiqua" w:hAnsi="Book Antiqua"/>
                <w:color w:val="000000"/>
              </w:rPr>
              <w:t>diseased vessel</w:t>
            </w:r>
            <w:r w:rsidRPr="001316DA">
              <w:rPr>
                <w:rFonts w:ascii="Book Antiqua" w:hAnsi="Book Antiqua"/>
                <w:color w:val="000000"/>
              </w:rPr>
              <w:t xml:space="preserve"> (731)</w:t>
            </w:r>
          </w:p>
        </w:tc>
        <w:tc>
          <w:tcPr>
            <w:tcW w:w="1559" w:type="dxa"/>
            <w:shd w:val="clear" w:color="auto" w:fill="auto"/>
          </w:tcPr>
          <w:p w14:paraId="17F73CFF" w14:textId="77777777" w:rsidR="00F71DAD" w:rsidRPr="001316DA" w:rsidRDefault="00F71DAD" w:rsidP="001316DA">
            <w:pPr>
              <w:widowControl w:val="0"/>
              <w:pBdr>
                <w:top w:val="nil"/>
                <w:left w:val="nil"/>
                <w:bottom w:val="nil"/>
                <w:right w:val="nil"/>
                <w:between w:val="nil"/>
              </w:pBdr>
              <w:spacing w:line="360" w:lineRule="auto"/>
              <w:jc w:val="both"/>
              <w:rPr>
                <w:rFonts w:ascii="Book Antiqua" w:hAnsi="Book Antiqua"/>
                <w:i/>
                <w:color w:val="000000"/>
              </w:rPr>
            </w:pPr>
          </w:p>
          <w:p w14:paraId="02EBAEC6"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0.997</w:t>
            </w:r>
          </w:p>
        </w:tc>
      </w:tr>
      <w:tr w:rsidR="00F71DAD" w:rsidRPr="001316DA" w14:paraId="3DBED54D" w14:textId="77777777" w:rsidTr="00060023">
        <w:trPr>
          <w:trHeight w:val="397"/>
        </w:trPr>
        <w:tc>
          <w:tcPr>
            <w:tcW w:w="9414" w:type="dxa"/>
            <w:gridSpan w:val="2"/>
            <w:shd w:val="clear" w:color="auto" w:fill="auto"/>
          </w:tcPr>
          <w:p w14:paraId="6008695C"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 xml:space="preserve">Lesion locations (729) </w:t>
            </w:r>
            <w:r w:rsidRPr="001316DA">
              <w:rPr>
                <w:rFonts w:ascii="Book Antiqua" w:hAnsi="Book Antiqua"/>
                <w:i/>
                <w:color w:val="000000"/>
              </w:rPr>
              <w:t>n</w:t>
            </w:r>
            <w:r w:rsidRPr="001316DA">
              <w:rPr>
                <w:rFonts w:ascii="Book Antiqua" w:hAnsi="Book Antiqua"/>
                <w:color w:val="000000"/>
              </w:rPr>
              <w:t xml:space="preserve"> (%)</w:t>
            </w:r>
          </w:p>
        </w:tc>
      </w:tr>
      <w:tr w:rsidR="00F71DAD" w:rsidRPr="001316DA" w14:paraId="08730032" w14:textId="77777777" w:rsidTr="00C243C3">
        <w:trPr>
          <w:trHeight w:val="551"/>
        </w:trPr>
        <w:tc>
          <w:tcPr>
            <w:tcW w:w="7855" w:type="dxa"/>
            <w:shd w:val="clear" w:color="auto" w:fill="auto"/>
          </w:tcPr>
          <w:p w14:paraId="5D09AD82"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D1</w:t>
            </w:r>
          </w:p>
        </w:tc>
        <w:tc>
          <w:tcPr>
            <w:tcW w:w="1559" w:type="dxa"/>
            <w:shd w:val="clear" w:color="auto" w:fill="auto"/>
          </w:tcPr>
          <w:p w14:paraId="57523974" w14:textId="026BF265" w:rsidR="00F71DAD" w:rsidRPr="001316DA" w:rsidRDefault="002E3152"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6 (0.82</w:t>
            </w:r>
            <w:r w:rsidR="00033D89" w:rsidRPr="001316DA">
              <w:rPr>
                <w:rFonts w:ascii="Book Antiqua" w:hAnsi="Book Antiqua"/>
                <w:color w:val="000000"/>
              </w:rPr>
              <w:t>)</w:t>
            </w:r>
          </w:p>
        </w:tc>
      </w:tr>
      <w:tr w:rsidR="00F71DAD" w:rsidRPr="001316DA" w14:paraId="4D14A1AA" w14:textId="77777777" w:rsidTr="00C243C3">
        <w:trPr>
          <w:trHeight w:val="551"/>
        </w:trPr>
        <w:tc>
          <w:tcPr>
            <w:tcW w:w="7855" w:type="dxa"/>
            <w:shd w:val="clear" w:color="auto" w:fill="auto"/>
          </w:tcPr>
          <w:p w14:paraId="3EDB249A"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Distal LAD</w:t>
            </w:r>
          </w:p>
        </w:tc>
        <w:tc>
          <w:tcPr>
            <w:tcW w:w="1559" w:type="dxa"/>
            <w:shd w:val="clear" w:color="auto" w:fill="auto"/>
          </w:tcPr>
          <w:p w14:paraId="781808C0" w14:textId="24C7A3F3"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17</w:t>
            </w:r>
            <w:r w:rsidR="002E3152" w:rsidRPr="001316DA">
              <w:rPr>
                <w:rFonts w:ascii="Book Antiqua" w:hAnsi="Book Antiqua"/>
                <w:color w:val="000000"/>
              </w:rPr>
              <w:t xml:space="preserve"> (2.33</w:t>
            </w:r>
            <w:r w:rsidRPr="001316DA">
              <w:rPr>
                <w:rFonts w:ascii="Book Antiqua" w:hAnsi="Book Antiqua"/>
                <w:color w:val="000000"/>
              </w:rPr>
              <w:t>)</w:t>
            </w:r>
          </w:p>
        </w:tc>
      </w:tr>
      <w:tr w:rsidR="00F71DAD" w:rsidRPr="001316DA" w14:paraId="20FA4A01" w14:textId="77777777" w:rsidTr="00C243C3">
        <w:trPr>
          <w:trHeight w:val="552"/>
        </w:trPr>
        <w:tc>
          <w:tcPr>
            <w:tcW w:w="7855" w:type="dxa"/>
            <w:shd w:val="clear" w:color="auto" w:fill="auto"/>
          </w:tcPr>
          <w:p w14:paraId="2B8AD099"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 xml:space="preserve">Distal </w:t>
            </w:r>
            <w:proofErr w:type="spellStart"/>
            <w:r w:rsidRPr="001316DA">
              <w:rPr>
                <w:rFonts w:ascii="Book Antiqua" w:hAnsi="Book Antiqua"/>
                <w:color w:val="000000"/>
              </w:rPr>
              <w:t>LCx</w:t>
            </w:r>
            <w:proofErr w:type="spellEnd"/>
          </w:p>
        </w:tc>
        <w:tc>
          <w:tcPr>
            <w:tcW w:w="1559" w:type="dxa"/>
            <w:shd w:val="clear" w:color="auto" w:fill="auto"/>
          </w:tcPr>
          <w:p w14:paraId="07714F42" w14:textId="547DAB5D"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4</w:t>
            </w:r>
            <w:r w:rsidR="002E3152" w:rsidRPr="001316DA">
              <w:rPr>
                <w:rFonts w:ascii="Book Antiqua" w:hAnsi="Book Antiqua"/>
                <w:color w:val="000000"/>
              </w:rPr>
              <w:t xml:space="preserve"> (0.54</w:t>
            </w:r>
            <w:r w:rsidRPr="001316DA">
              <w:rPr>
                <w:rFonts w:ascii="Book Antiqua" w:hAnsi="Book Antiqua"/>
                <w:color w:val="000000"/>
              </w:rPr>
              <w:t>)</w:t>
            </w:r>
          </w:p>
        </w:tc>
      </w:tr>
      <w:tr w:rsidR="00F71DAD" w:rsidRPr="001316DA" w14:paraId="3F0D6EA6" w14:textId="77777777" w:rsidTr="00C243C3">
        <w:trPr>
          <w:trHeight w:val="551"/>
        </w:trPr>
        <w:tc>
          <w:tcPr>
            <w:tcW w:w="7855" w:type="dxa"/>
            <w:shd w:val="clear" w:color="auto" w:fill="auto"/>
          </w:tcPr>
          <w:p w14:paraId="3CF5D697"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Distal RCA</w:t>
            </w:r>
          </w:p>
        </w:tc>
        <w:tc>
          <w:tcPr>
            <w:tcW w:w="1559" w:type="dxa"/>
            <w:shd w:val="clear" w:color="auto" w:fill="auto"/>
          </w:tcPr>
          <w:p w14:paraId="3E362A9C" w14:textId="0DE5C090"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16</w:t>
            </w:r>
            <w:r w:rsidR="002E3152" w:rsidRPr="001316DA">
              <w:rPr>
                <w:rFonts w:ascii="Book Antiqua" w:hAnsi="Book Antiqua"/>
                <w:color w:val="000000"/>
              </w:rPr>
              <w:t xml:space="preserve"> (2.19</w:t>
            </w:r>
            <w:r w:rsidRPr="001316DA">
              <w:rPr>
                <w:rFonts w:ascii="Book Antiqua" w:hAnsi="Book Antiqua"/>
                <w:color w:val="000000"/>
              </w:rPr>
              <w:t>)</w:t>
            </w:r>
          </w:p>
        </w:tc>
      </w:tr>
      <w:tr w:rsidR="00F71DAD" w:rsidRPr="001316DA" w14:paraId="7C8A0CA5" w14:textId="77777777" w:rsidTr="00C243C3">
        <w:trPr>
          <w:trHeight w:val="551"/>
        </w:trPr>
        <w:tc>
          <w:tcPr>
            <w:tcW w:w="7855" w:type="dxa"/>
            <w:shd w:val="clear" w:color="auto" w:fill="auto"/>
          </w:tcPr>
          <w:p w14:paraId="015AB731"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LAD</w:t>
            </w:r>
          </w:p>
        </w:tc>
        <w:tc>
          <w:tcPr>
            <w:tcW w:w="1559" w:type="dxa"/>
            <w:shd w:val="clear" w:color="auto" w:fill="auto"/>
          </w:tcPr>
          <w:p w14:paraId="103280F6" w14:textId="6187B076"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279</w:t>
            </w:r>
            <w:r w:rsidR="002E3152" w:rsidRPr="001316DA">
              <w:rPr>
                <w:rFonts w:ascii="Book Antiqua" w:hAnsi="Book Antiqua"/>
                <w:color w:val="000000"/>
              </w:rPr>
              <w:t xml:space="preserve"> (38.27</w:t>
            </w:r>
            <w:r w:rsidRPr="001316DA">
              <w:rPr>
                <w:rFonts w:ascii="Book Antiqua" w:hAnsi="Book Antiqua"/>
                <w:color w:val="000000"/>
              </w:rPr>
              <w:t>)</w:t>
            </w:r>
          </w:p>
        </w:tc>
      </w:tr>
      <w:tr w:rsidR="00F71DAD" w:rsidRPr="001316DA" w14:paraId="0A98B29F" w14:textId="77777777" w:rsidTr="00C243C3">
        <w:trPr>
          <w:trHeight w:val="551"/>
        </w:trPr>
        <w:tc>
          <w:tcPr>
            <w:tcW w:w="7855" w:type="dxa"/>
            <w:shd w:val="clear" w:color="auto" w:fill="auto"/>
          </w:tcPr>
          <w:p w14:paraId="571412E2"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proofErr w:type="spellStart"/>
            <w:r w:rsidRPr="001316DA">
              <w:rPr>
                <w:rFonts w:ascii="Book Antiqua" w:hAnsi="Book Antiqua"/>
                <w:color w:val="000000"/>
              </w:rPr>
              <w:t>LCx</w:t>
            </w:r>
            <w:proofErr w:type="spellEnd"/>
          </w:p>
        </w:tc>
        <w:tc>
          <w:tcPr>
            <w:tcW w:w="1559" w:type="dxa"/>
            <w:shd w:val="clear" w:color="auto" w:fill="auto"/>
          </w:tcPr>
          <w:p w14:paraId="382550C7" w14:textId="6C6F421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98</w:t>
            </w:r>
            <w:r w:rsidR="002E3152" w:rsidRPr="001316DA">
              <w:rPr>
                <w:rFonts w:ascii="Book Antiqua" w:hAnsi="Book Antiqua"/>
                <w:color w:val="000000"/>
              </w:rPr>
              <w:t xml:space="preserve"> (13.44</w:t>
            </w:r>
            <w:r w:rsidRPr="001316DA">
              <w:rPr>
                <w:rFonts w:ascii="Book Antiqua" w:hAnsi="Book Antiqua"/>
                <w:color w:val="000000"/>
              </w:rPr>
              <w:t>)</w:t>
            </w:r>
          </w:p>
        </w:tc>
      </w:tr>
      <w:tr w:rsidR="00F71DAD" w:rsidRPr="001316DA" w14:paraId="634DAE83" w14:textId="77777777" w:rsidTr="00C243C3">
        <w:trPr>
          <w:trHeight w:val="551"/>
        </w:trPr>
        <w:tc>
          <w:tcPr>
            <w:tcW w:w="7855" w:type="dxa"/>
            <w:shd w:val="clear" w:color="auto" w:fill="auto"/>
          </w:tcPr>
          <w:p w14:paraId="1F092673"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LM</w:t>
            </w:r>
          </w:p>
        </w:tc>
        <w:tc>
          <w:tcPr>
            <w:tcW w:w="1559" w:type="dxa"/>
            <w:shd w:val="clear" w:color="auto" w:fill="auto"/>
          </w:tcPr>
          <w:p w14:paraId="3D14D575" w14:textId="237C799F"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1</w:t>
            </w:r>
            <w:r w:rsidR="002E3152" w:rsidRPr="001316DA">
              <w:rPr>
                <w:rFonts w:ascii="Book Antiqua" w:hAnsi="Book Antiqua"/>
                <w:color w:val="000000"/>
              </w:rPr>
              <w:t xml:space="preserve"> </w:t>
            </w:r>
            <w:r w:rsidRPr="001316DA">
              <w:rPr>
                <w:rFonts w:ascii="Book Antiqua" w:hAnsi="Book Antiqua"/>
                <w:color w:val="000000"/>
              </w:rPr>
              <w:t>(0.13)</w:t>
            </w:r>
          </w:p>
        </w:tc>
      </w:tr>
      <w:tr w:rsidR="00F71DAD" w:rsidRPr="001316DA" w14:paraId="13F7B3F4" w14:textId="77777777" w:rsidTr="00C243C3">
        <w:trPr>
          <w:trHeight w:val="551"/>
        </w:trPr>
        <w:tc>
          <w:tcPr>
            <w:tcW w:w="7855" w:type="dxa"/>
            <w:shd w:val="clear" w:color="auto" w:fill="auto"/>
          </w:tcPr>
          <w:p w14:paraId="362CBC98"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MID LAD</w:t>
            </w:r>
          </w:p>
        </w:tc>
        <w:tc>
          <w:tcPr>
            <w:tcW w:w="1559" w:type="dxa"/>
            <w:shd w:val="clear" w:color="auto" w:fill="auto"/>
          </w:tcPr>
          <w:p w14:paraId="6D4BE75C" w14:textId="1D0C3E89"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19</w:t>
            </w:r>
            <w:r w:rsidR="002E3152" w:rsidRPr="001316DA">
              <w:rPr>
                <w:rFonts w:ascii="Book Antiqua" w:hAnsi="Book Antiqua"/>
                <w:color w:val="000000"/>
              </w:rPr>
              <w:t xml:space="preserve"> (2.6</w:t>
            </w:r>
            <w:r w:rsidRPr="001316DA">
              <w:rPr>
                <w:rFonts w:ascii="Book Antiqua" w:hAnsi="Book Antiqua"/>
                <w:color w:val="000000"/>
              </w:rPr>
              <w:t>)</w:t>
            </w:r>
          </w:p>
        </w:tc>
      </w:tr>
      <w:tr w:rsidR="00F71DAD" w:rsidRPr="001316DA" w14:paraId="5DDEC4AE" w14:textId="77777777" w:rsidTr="00C243C3">
        <w:trPr>
          <w:trHeight w:val="551"/>
        </w:trPr>
        <w:tc>
          <w:tcPr>
            <w:tcW w:w="7855" w:type="dxa"/>
            <w:shd w:val="clear" w:color="auto" w:fill="auto"/>
          </w:tcPr>
          <w:p w14:paraId="20BF511D"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 xml:space="preserve">MID </w:t>
            </w:r>
            <w:proofErr w:type="spellStart"/>
            <w:r w:rsidRPr="001316DA">
              <w:rPr>
                <w:rFonts w:ascii="Book Antiqua" w:hAnsi="Book Antiqua"/>
                <w:color w:val="000000"/>
              </w:rPr>
              <w:t>LCx</w:t>
            </w:r>
            <w:proofErr w:type="spellEnd"/>
          </w:p>
        </w:tc>
        <w:tc>
          <w:tcPr>
            <w:tcW w:w="1559" w:type="dxa"/>
            <w:shd w:val="clear" w:color="auto" w:fill="auto"/>
          </w:tcPr>
          <w:p w14:paraId="66978539" w14:textId="3D626B5D"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9</w:t>
            </w:r>
            <w:r w:rsidR="002E3152" w:rsidRPr="001316DA">
              <w:rPr>
                <w:rFonts w:ascii="Book Antiqua" w:hAnsi="Book Antiqua"/>
                <w:color w:val="000000"/>
              </w:rPr>
              <w:t xml:space="preserve"> (1.23</w:t>
            </w:r>
            <w:r w:rsidRPr="001316DA">
              <w:rPr>
                <w:rFonts w:ascii="Book Antiqua" w:hAnsi="Book Antiqua"/>
                <w:color w:val="000000"/>
              </w:rPr>
              <w:t>)</w:t>
            </w:r>
          </w:p>
        </w:tc>
      </w:tr>
      <w:tr w:rsidR="00F71DAD" w:rsidRPr="001316DA" w14:paraId="75F7704A" w14:textId="77777777" w:rsidTr="00C243C3">
        <w:trPr>
          <w:trHeight w:val="551"/>
        </w:trPr>
        <w:tc>
          <w:tcPr>
            <w:tcW w:w="7855" w:type="dxa"/>
            <w:shd w:val="clear" w:color="auto" w:fill="auto"/>
          </w:tcPr>
          <w:p w14:paraId="462C3368"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MID RCA</w:t>
            </w:r>
          </w:p>
        </w:tc>
        <w:tc>
          <w:tcPr>
            <w:tcW w:w="1559" w:type="dxa"/>
            <w:shd w:val="clear" w:color="auto" w:fill="auto"/>
          </w:tcPr>
          <w:p w14:paraId="28BD01B6" w14:textId="5ADB2E55"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15</w:t>
            </w:r>
            <w:r w:rsidR="002E3152" w:rsidRPr="001316DA">
              <w:rPr>
                <w:rFonts w:ascii="Book Antiqua" w:hAnsi="Book Antiqua"/>
                <w:color w:val="000000"/>
              </w:rPr>
              <w:t xml:space="preserve"> (2.05</w:t>
            </w:r>
            <w:r w:rsidRPr="001316DA">
              <w:rPr>
                <w:rFonts w:ascii="Book Antiqua" w:hAnsi="Book Antiqua"/>
                <w:color w:val="000000"/>
              </w:rPr>
              <w:t>)</w:t>
            </w:r>
          </w:p>
        </w:tc>
      </w:tr>
      <w:tr w:rsidR="00F71DAD" w:rsidRPr="001316DA" w14:paraId="4A3301FD" w14:textId="77777777" w:rsidTr="00C243C3">
        <w:trPr>
          <w:trHeight w:val="551"/>
        </w:trPr>
        <w:tc>
          <w:tcPr>
            <w:tcW w:w="7855" w:type="dxa"/>
            <w:shd w:val="clear" w:color="auto" w:fill="auto"/>
          </w:tcPr>
          <w:p w14:paraId="309BCA88"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O Mid</w:t>
            </w:r>
          </w:p>
        </w:tc>
        <w:tc>
          <w:tcPr>
            <w:tcW w:w="1559" w:type="dxa"/>
            <w:shd w:val="clear" w:color="auto" w:fill="auto"/>
          </w:tcPr>
          <w:p w14:paraId="63B5A2CA" w14:textId="7BA30DD8"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7</w:t>
            </w:r>
            <w:r w:rsidR="002E3152" w:rsidRPr="001316DA">
              <w:rPr>
                <w:rFonts w:ascii="Book Antiqua" w:hAnsi="Book Antiqua"/>
                <w:color w:val="000000"/>
              </w:rPr>
              <w:t xml:space="preserve"> (0.96</w:t>
            </w:r>
            <w:r w:rsidRPr="001316DA">
              <w:rPr>
                <w:rFonts w:ascii="Book Antiqua" w:hAnsi="Book Antiqua"/>
                <w:color w:val="000000"/>
              </w:rPr>
              <w:t>)</w:t>
            </w:r>
          </w:p>
        </w:tc>
      </w:tr>
      <w:tr w:rsidR="00F71DAD" w:rsidRPr="001316DA" w14:paraId="33BC4970" w14:textId="77777777" w:rsidTr="00C243C3">
        <w:trPr>
          <w:trHeight w:val="551"/>
        </w:trPr>
        <w:tc>
          <w:tcPr>
            <w:tcW w:w="7855" w:type="dxa"/>
            <w:shd w:val="clear" w:color="auto" w:fill="auto"/>
          </w:tcPr>
          <w:p w14:paraId="21E02240"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OM</w:t>
            </w:r>
          </w:p>
        </w:tc>
        <w:tc>
          <w:tcPr>
            <w:tcW w:w="1559" w:type="dxa"/>
            <w:shd w:val="clear" w:color="auto" w:fill="auto"/>
          </w:tcPr>
          <w:p w14:paraId="2E8EB4D6" w14:textId="7A76C8E1"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4</w:t>
            </w:r>
            <w:r w:rsidR="002E3152" w:rsidRPr="001316DA">
              <w:rPr>
                <w:rFonts w:ascii="Book Antiqua" w:hAnsi="Book Antiqua"/>
                <w:color w:val="000000"/>
              </w:rPr>
              <w:t xml:space="preserve"> (0.54</w:t>
            </w:r>
            <w:r w:rsidRPr="001316DA">
              <w:rPr>
                <w:rFonts w:ascii="Book Antiqua" w:hAnsi="Book Antiqua"/>
                <w:color w:val="000000"/>
              </w:rPr>
              <w:t>)</w:t>
            </w:r>
          </w:p>
        </w:tc>
      </w:tr>
      <w:tr w:rsidR="00F71DAD" w:rsidRPr="001316DA" w14:paraId="7C6480E1" w14:textId="77777777" w:rsidTr="00C243C3">
        <w:trPr>
          <w:trHeight w:val="551"/>
        </w:trPr>
        <w:tc>
          <w:tcPr>
            <w:tcW w:w="7855" w:type="dxa"/>
            <w:shd w:val="clear" w:color="auto" w:fill="auto"/>
          </w:tcPr>
          <w:p w14:paraId="595A2367"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OM1</w:t>
            </w:r>
          </w:p>
        </w:tc>
        <w:tc>
          <w:tcPr>
            <w:tcW w:w="1559" w:type="dxa"/>
            <w:shd w:val="clear" w:color="auto" w:fill="auto"/>
          </w:tcPr>
          <w:p w14:paraId="720D1ED3" w14:textId="4267D1AA" w:rsidR="00F71DAD" w:rsidRPr="001316DA"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8 (1.09</w:t>
            </w:r>
            <w:r w:rsidR="00033D89" w:rsidRPr="001316DA">
              <w:rPr>
                <w:rFonts w:ascii="Book Antiqua" w:hAnsi="Book Antiqua"/>
                <w:color w:val="000000"/>
              </w:rPr>
              <w:t>)</w:t>
            </w:r>
          </w:p>
        </w:tc>
      </w:tr>
      <w:tr w:rsidR="00F71DAD" w:rsidRPr="001316DA" w14:paraId="3E3304C9" w14:textId="77777777" w:rsidTr="00C243C3">
        <w:trPr>
          <w:trHeight w:val="551"/>
        </w:trPr>
        <w:tc>
          <w:tcPr>
            <w:tcW w:w="7855" w:type="dxa"/>
            <w:shd w:val="clear" w:color="auto" w:fill="auto"/>
          </w:tcPr>
          <w:p w14:paraId="36B13E3C"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lastRenderedPageBreak/>
              <w:t>OM2</w:t>
            </w:r>
          </w:p>
        </w:tc>
        <w:tc>
          <w:tcPr>
            <w:tcW w:w="1559" w:type="dxa"/>
            <w:shd w:val="clear" w:color="auto" w:fill="auto"/>
          </w:tcPr>
          <w:p w14:paraId="48AD5F6F" w14:textId="3083913E" w:rsidR="00F71DAD" w:rsidRPr="001316DA"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6 (0.82</w:t>
            </w:r>
            <w:r w:rsidR="00033D89" w:rsidRPr="001316DA">
              <w:rPr>
                <w:rFonts w:ascii="Book Antiqua" w:hAnsi="Book Antiqua"/>
                <w:color w:val="000000"/>
              </w:rPr>
              <w:t>)</w:t>
            </w:r>
          </w:p>
        </w:tc>
      </w:tr>
      <w:tr w:rsidR="00F71DAD" w:rsidRPr="001316DA" w14:paraId="237E86A1" w14:textId="77777777" w:rsidTr="00C243C3">
        <w:trPr>
          <w:trHeight w:val="551"/>
        </w:trPr>
        <w:tc>
          <w:tcPr>
            <w:tcW w:w="7855" w:type="dxa"/>
            <w:shd w:val="clear" w:color="auto" w:fill="auto"/>
          </w:tcPr>
          <w:p w14:paraId="464B563B"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OM3</w:t>
            </w:r>
          </w:p>
        </w:tc>
        <w:tc>
          <w:tcPr>
            <w:tcW w:w="1559" w:type="dxa"/>
            <w:shd w:val="clear" w:color="auto" w:fill="auto"/>
          </w:tcPr>
          <w:p w14:paraId="5337ECA6" w14:textId="7FD1D920" w:rsidR="00F71DAD" w:rsidRPr="001316DA"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1 (0.13</w:t>
            </w:r>
            <w:r w:rsidR="00033D89" w:rsidRPr="001316DA">
              <w:rPr>
                <w:rFonts w:ascii="Book Antiqua" w:hAnsi="Book Antiqua"/>
                <w:color w:val="000000"/>
              </w:rPr>
              <w:t>)</w:t>
            </w:r>
          </w:p>
        </w:tc>
      </w:tr>
      <w:tr w:rsidR="00F71DAD" w:rsidRPr="001316DA" w14:paraId="46065EEE" w14:textId="77777777" w:rsidTr="00C243C3">
        <w:trPr>
          <w:trHeight w:val="551"/>
        </w:trPr>
        <w:tc>
          <w:tcPr>
            <w:tcW w:w="7855" w:type="dxa"/>
            <w:shd w:val="clear" w:color="auto" w:fill="auto"/>
          </w:tcPr>
          <w:p w14:paraId="47FF9EA9"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OMI</w:t>
            </w:r>
          </w:p>
        </w:tc>
        <w:tc>
          <w:tcPr>
            <w:tcW w:w="1559" w:type="dxa"/>
            <w:shd w:val="clear" w:color="auto" w:fill="auto"/>
          </w:tcPr>
          <w:p w14:paraId="3476A0DF" w14:textId="45BD0767" w:rsidR="00F71DAD" w:rsidRPr="001316DA"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1 (0.13</w:t>
            </w:r>
            <w:r w:rsidR="00033D89" w:rsidRPr="001316DA">
              <w:rPr>
                <w:rFonts w:ascii="Book Antiqua" w:hAnsi="Book Antiqua"/>
                <w:color w:val="000000"/>
              </w:rPr>
              <w:t>)</w:t>
            </w:r>
          </w:p>
        </w:tc>
      </w:tr>
      <w:tr w:rsidR="00F71DAD" w:rsidRPr="001316DA" w14:paraId="0638C3FE" w14:textId="77777777" w:rsidTr="00C243C3">
        <w:trPr>
          <w:trHeight w:val="551"/>
        </w:trPr>
        <w:tc>
          <w:tcPr>
            <w:tcW w:w="7855" w:type="dxa"/>
            <w:shd w:val="clear" w:color="auto" w:fill="auto"/>
          </w:tcPr>
          <w:p w14:paraId="7D74BB15"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proofErr w:type="spellStart"/>
            <w:r w:rsidRPr="001316DA">
              <w:rPr>
                <w:rFonts w:ascii="Book Antiqua" w:hAnsi="Book Antiqua"/>
                <w:color w:val="000000"/>
              </w:rPr>
              <w:t>Osteoproximal</w:t>
            </w:r>
            <w:proofErr w:type="spellEnd"/>
            <w:r w:rsidRPr="001316DA">
              <w:rPr>
                <w:rFonts w:ascii="Book Antiqua" w:hAnsi="Book Antiqua"/>
                <w:color w:val="000000"/>
              </w:rPr>
              <w:t xml:space="preserve"> LAD</w:t>
            </w:r>
          </w:p>
        </w:tc>
        <w:tc>
          <w:tcPr>
            <w:tcW w:w="1559" w:type="dxa"/>
            <w:shd w:val="clear" w:color="auto" w:fill="auto"/>
          </w:tcPr>
          <w:p w14:paraId="023A00AE" w14:textId="1402AD3F" w:rsidR="00F71DAD" w:rsidRPr="001316DA"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2 (0.27</w:t>
            </w:r>
            <w:r w:rsidR="00033D89" w:rsidRPr="001316DA">
              <w:rPr>
                <w:rFonts w:ascii="Book Antiqua" w:hAnsi="Book Antiqua"/>
                <w:color w:val="000000"/>
              </w:rPr>
              <w:t>)</w:t>
            </w:r>
          </w:p>
        </w:tc>
      </w:tr>
      <w:tr w:rsidR="00F71DAD" w:rsidRPr="001316DA" w14:paraId="60497205" w14:textId="77777777" w:rsidTr="00C243C3">
        <w:trPr>
          <w:trHeight w:val="551"/>
        </w:trPr>
        <w:tc>
          <w:tcPr>
            <w:tcW w:w="7855" w:type="dxa"/>
            <w:shd w:val="clear" w:color="auto" w:fill="auto"/>
          </w:tcPr>
          <w:p w14:paraId="4AC3A444"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proofErr w:type="spellStart"/>
            <w:r w:rsidRPr="001316DA">
              <w:rPr>
                <w:rFonts w:ascii="Book Antiqua" w:hAnsi="Book Antiqua"/>
                <w:color w:val="000000"/>
              </w:rPr>
              <w:t>Osteoproximal</w:t>
            </w:r>
            <w:proofErr w:type="spellEnd"/>
            <w:r w:rsidRPr="001316DA">
              <w:rPr>
                <w:rFonts w:ascii="Book Antiqua" w:hAnsi="Book Antiqua"/>
                <w:color w:val="000000"/>
              </w:rPr>
              <w:t xml:space="preserve"> RCA</w:t>
            </w:r>
          </w:p>
        </w:tc>
        <w:tc>
          <w:tcPr>
            <w:tcW w:w="1559" w:type="dxa"/>
            <w:shd w:val="clear" w:color="auto" w:fill="auto"/>
          </w:tcPr>
          <w:p w14:paraId="4E81AFFE" w14:textId="0E19EF6C" w:rsidR="00F71DAD" w:rsidRPr="001316DA"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4 (0.54</w:t>
            </w:r>
            <w:r w:rsidR="00033D89" w:rsidRPr="001316DA">
              <w:rPr>
                <w:rFonts w:ascii="Book Antiqua" w:hAnsi="Book Antiqua"/>
                <w:color w:val="000000"/>
              </w:rPr>
              <w:t>)</w:t>
            </w:r>
          </w:p>
        </w:tc>
      </w:tr>
      <w:tr w:rsidR="00F71DAD" w:rsidRPr="001316DA" w14:paraId="3423F73C" w14:textId="77777777" w:rsidTr="00C243C3">
        <w:trPr>
          <w:trHeight w:val="551"/>
        </w:trPr>
        <w:tc>
          <w:tcPr>
            <w:tcW w:w="7855" w:type="dxa"/>
            <w:shd w:val="clear" w:color="auto" w:fill="auto"/>
          </w:tcPr>
          <w:p w14:paraId="7CA82658"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PDA</w:t>
            </w:r>
          </w:p>
        </w:tc>
        <w:tc>
          <w:tcPr>
            <w:tcW w:w="1559" w:type="dxa"/>
            <w:shd w:val="clear" w:color="auto" w:fill="auto"/>
          </w:tcPr>
          <w:p w14:paraId="59D3F9D3" w14:textId="4D92A6E8" w:rsidR="00F71DAD" w:rsidRPr="001316DA"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7 (0.96</w:t>
            </w:r>
            <w:r w:rsidR="00033D89" w:rsidRPr="001316DA">
              <w:rPr>
                <w:rFonts w:ascii="Book Antiqua" w:hAnsi="Book Antiqua"/>
                <w:color w:val="000000"/>
              </w:rPr>
              <w:t>)</w:t>
            </w:r>
          </w:p>
        </w:tc>
      </w:tr>
      <w:tr w:rsidR="00F71DAD" w:rsidRPr="001316DA" w14:paraId="4006096C" w14:textId="77777777" w:rsidTr="00C243C3">
        <w:trPr>
          <w:trHeight w:val="551"/>
        </w:trPr>
        <w:tc>
          <w:tcPr>
            <w:tcW w:w="7855" w:type="dxa"/>
            <w:shd w:val="clear" w:color="auto" w:fill="auto"/>
          </w:tcPr>
          <w:p w14:paraId="62D07BA2"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PLV</w:t>
            </w:r>
          </w:p>
        </w:tc>
        <w:tc>
          <w:tcPr>
            <w:tcW w:w="1559" w:type="dxa"/>
            <w:shd w:val="clear" w:color="auto" w:fill="auto"/>
          </w:tcPr>
          <w:p w14:paraId="7323D096" w14:textId="7BECFC29" w:rsidR="00F71DAD" w:rsidRPr="001316DA"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3 (0.41</w:t>
            </w:r>
            <w:r w:rsidR="00033D89" w:rsidRPr="001316DA">
              <w:rPr>
                <w:rFonts w:ascii="Book Antiqua" w:hAnsi="Book Antiqua"/>
                <w:color w:val="000000"/>
              </w:rPr>
              <w:t>)</w:t>
            </w:r>
          </w:p>
        </w:tc>
      </w:tr>
      <w:tr w:rsidR="00F71DAD" w:rsidRPr="001316DA" w14:paraId="1BD8016A" w14:textId="77777777" w:rsidTr="00C243C3">
        <w:trPr>
          <w:trHeight w:val="551"/>
        </w:trPr>
        <w:tc>
          <w:tcPr>
            <w:tcW w:w="7855" w:type="dxa"/>
            <w:shd w:val="clear" w:color="auto" w:fill="auto"/>
          </w:tcPr>
          <w:p w14:paraId="42A442AF"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Proximal LAD</w:t>
            </w:r>
          </w:p>
        </w:tc>
        <w:tc>
          <w:tcPr>
            <w:tcW w:w="1559" w:type="dxa"/>
            <w:shd w:val="clear" w:color="auto" w:fill="auto"/>
          </w:tcPr>
          <w:p w14:paraId="329F143C" w14:textId="6F7F264B" w:rsidR="00F71DAD" w:rsidRPr="001316DA"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23 (3.15</w:t>
            </w:r>
            <w:r w:rsidR="00033D89" w:rsidRPr="001316DA">
              <w:rPr>
                <w:rFonts w:ascii="Book Antiqua" w:hAnsi="Book Antiqua"/>
                <w:color w:val="000000"/>
              </w:rPr>
              <w:t>)</w:t>
            </w:r>
          </w:p>
        </w:tc>
      </w:tr>
      <w:tr w:rsidR="00F71DAD" w:rsidRPr="001316DA" w14:paraId="200076D1" w14:textId="77777777" w:rsidTr="00C243C3">
        <w:trPr>
          <w:trHeight w:val="551"/>
        </w:trPr>
        <w:tc>
          <w:tcPr>
            <w:tcW w:w="7855" w:type="dxa"/>
            <w:shd w:val="clear" w:color="auto" w:fill="auto"/>
          </w:tcPr>
          <w:p w14:paraId="48BAFB27"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Proximal RCA</w:t>
            </w:r>
          </w:p>
        </w:tc>
        <w:tc>
          <w:tcPr>
            <w:tcW w:w="1559" w:type="dxa"/>
            <w:shd w:val="clear" w:color="auto" w:fill="auto"/>
          </w:tcPr>
          <w:p w14:paraId="4841D11F" w14:textId="12A8C44B" w:rsidR="00F71DAD" w:rsidRPr="001316DA"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15 (2.05</w:t>
            </w:r>
            <w:r w:rsidR="00033D89" w:rsidRPr="001316DA">
              <w:rPr>
                <w:rFonts w:ascii="Book Antiqua" w:hAnsi="Book Antiqua"/>
                <w:color w:val="000000"/>
              </w:rPr>
              <w:t>)</w:t>
            </w:r>
          </w:p>
        </w:tc>
      </w:tr>
      <w:tr w:rsidR="00F71DAD" w:rsidRPr="001316DA" w14:paraId="73B2751A" w14:textId="77777777" w:rsidTr="00C243C3">
        <w:trPr>
          <w:trHeight w:val="551"/>
        </w:trPr>
        <w:tc>
          <w:tcPr>
            <w:tcW w:w="7855" w:type="dxa"/>
            <w:shd w:val="clear" w:color="auto" w:fill="auto"/>
          </w:tcPr>
          <w:p w14:paraId="4CDB00A0"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 xml:space="preserve">Proximal </w:t>
            </w:r>
            <w:proofErr w:type="spellStart"/>
            <w:r w:rsidRPr="001316DA">
              <w:rPr>
                <w:rFonts w:ascii="Book Antiqua" w:hAnsi="Book Antiqua"/>
                <w:color w:val="000000"/>
              </w:rPr>
              <w:t>LCx</w:t>
            </w:r>
            <w:proofErr w:type="spellEnd"/>
          </w:p>
        </w:tc>
        <w:tc>
          <w:tcPr>
            <w:tcW w:w="1559" w:type="dxa"/>
            <w:shd w:val="clear" w:color="auto" w:fill="auto"/>
          </w:tcPr>
          <w:p w14:paraId="08B3C5A8" w14:textId="44FC006A" w:rsidR="00F71DAD" w:rsidRPr="001316DA"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7 (0.96</w:t>
            </w:r>
            <w:r w:rsidR="00033D89" w:rsidRPr="001316DA">
              <w:rPr>
                <w:rFonts w:ascii="Book Antiqua" w:hAnsi="Book Antiqua"/>
                <w:color w:val="000000"/>
              </w:rPr>
              <w:t>)</w:t>
            </w:r>
          </w:p>
        </w:tc>
      </w:tr>
      <w:tr w:rsidR="00F71DAD" w:rsidRPr="001316DA" w14:paraId="45D1CC9D" w14:textId="77777777" w:rsidTr="00C243C3">
        <w:trPr>
          <w:trHeight w:val="551"/>
        </w:trPr>
        <w:tc>
          <w:tcPr>
            <w:tcW w:w="7855" w:type="dxa"/>
            <w:shd w:val="clear" w:color="auto" w:fill="auto"/>
          </w:tcPr>
          <w:p w14:paraId="204353B1"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PTCA</w:t>
            </w:r>
          </w:p>
        </w:tc>
        <w:tc>
          <w:tcPr>
            <w:tcW w:w="1559" w:type="dxa"/>
            <w:shd w:val="clear" w:color="auto" w:fill="auto"/>
          </w:tcPr>
          <w:p w14:paraId="51EE80D8" w14:textId="2E992A64" w:rsidR="00F71DAD" w:rsidRPr="001316DA"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8 (1.09</w:t>
            </w:r>
            <w:r w:rsidR="00033D89" w:rsidRPr="001316DA">
              <w:rPr>
                <w:rFonts w:ascii="Book Antiqua" w:hAnsi="Book Antiqua"/>
                <w:color w:val="000000"/>
              </w:rPr>
              <w:t>)</w:t>
            </w:r>
          </w:p>
        </w:tc>
      </w:tr>
      <w:tr w:rsidR="00F71DAD" w:rsidRPr="001316DA" w14:paraId="26297418" w14:textId="77777777" w:rsidTr="00C243C3">
        <w:trPr>
          <w:trHeight w:val="551"/>
        </w:trPr>
        <w:tc>
          <w:tcPr>
            <w:tcW w:w="7855" w:type="dxa"/>
            <w:shd w:val="clear" w:color="auto" w:fill="auto"/>
          </w:tcPr>
          <w:p w14:paraId="1CA37D54"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Ramus intermedius</w:t>
            </w:r>
          </w:p>
        </w:tc>
        <w:tc>
          <w:tcPr>
            <w:tcW w:w="1559" w:type="dxa"/>
            <w:shd w:val="clear" w:color="auto" w:fill="auto"/>
          </w:tcPr>
          <w:p w14:paraId="470BAE45" w14:textId="47AC0DC5" w:rsidR="00F71DAD" w:rsidRPr="001316DA"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8 (1.09</w:t>
            </w:r>
            <w:r w:rsidR="00033D89" w:rsidRPr="001316DA">
              <w:rPr>
                <w:rFonts w:ascii="Book Antiqua" w:hAnsi="Book Antiqua"/>
                <w:color w:val="000000"/>
              </w:rPr>
              <w:t>)</w:t>
            </w:r>
          </w:p>
        </w:tc>
      </w:tr>
      <w:tr w:rsidR="00F71DAD" w:rsidRPr="001316DA" w14:paraId="6310A1D1" w14:textId="77777777" w:rsidTr="00C243C3">
        <w:trPr>
          <w:trHeight w:val="551"/>
        </w:trPr>
        <w:tc>
          <w:tcPr>
            <w:tcW w:w="7855" w:type="dxa"/>
            <w:shd w:val="clear" w:color="auto" w:fill="auto"/>
          </w:tcPr>
          <w:p w14:paraId="1F578D32"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RCA</w:t>
            </w:r>
          </w:p>
        </w:tc>
        <w:tc>
          <w:tcPr>
            <w:tcW w:w="1559" w:type="dxa"/>
            <w:shd w:val="clear" w:color="auto" w:fill="auto"/>
          </w:tcPr>
          <w:p w14:paraId="7CD06DC9" w14:textId="628C9E91" w:rsidR="00F71DAD" w:rsidRPr="001316DA"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156 (21.40</w:t>
            </w:r>
            <w:r w:rsidR="00033D89" w:rsidRPr="001316DA">
              <w:rPr>
                <w:rFonts w:ascii="Book Antiqua" w:hAnsi="Book Antiqua"/>
                <w:color w:val="000000"/>
              </w:rPr>
              <w:t>)</w:t>
            </w:r>
          </w:p>
        </w:tc>
      </w:tr>
      <w:tr w:rsidR="00F71DAD" w:rsidRPr="001316DA" w14:paraId="7E46B015" w14:textId="77777777" w:rsidTr="00C243C3">
        <w:trPr>
          <w:trHeight w:val="551"/>
        </w:trPr>
        <w:tc>
          <w:tcPr>
            <w:tcW w:w="7855" w:type="dxa"/>
            <w:shd w:val="clear" w:color="auto" w:fill="auto"/>
          </w:tcPr>
          <w:p w14:paraId="101CBB0D"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RCX</w:t>
            </w:r>
          </w:p>
        </w:tc>
        <w:tc>
          <w:tcPr>
            <w:tcW w:w="1559" w:type="dxa"/>
            <w:shd w:val="clear" w:color="auto" w:fill="auto"/>
          </w:tcPr>
          <w:p w14:paraId="39409952" w14:textId="358C4DAC" w:rsidR="00F71DAD" w:rsidRPr="001316DA"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2 (0.27</w:t>
            </w:r>
            <w:r w:rsidR="00033D89" w:rsidRPr="001316DA">
              <w:rPr>
                <w:rFonts w:ascii="Book Antiqua" w:hAnsi="Book Antiqua"/>
                <w:color w:val="000000"/>
              </w:rPr>
              <w:t>)</w:t>
            </w:r>
          </w:p>
        </w:tc>
      </w:tr>
      <w:tr w:rsidR="00F71DAD" w:rsidRPr="001316DA" w14:paraId="4E83E7B4" w14:textId="77777777" w:rsidTr="00C243C3">
        <w:trPr>
          <w:trHeight w:val="551"/>
        </w:trPr>
        <w:tc>
          <w:tcPr>
            <w:tcW w:w="7855" w:type="dxa"/>
            <w:shd w:val="clear" w:color="auto" w:fill="auto"/>
          </w:tcPr>
          <w:p w14:paraId="78DE18E6"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PLB</w:t>
            </w:r>
          </w:p>
        </w:tc>
        <w:tc>
          <w:tcPr>
            <w:tcW w:w="1559" w:type="dxa"/>
            <w:shd w:val="clear" w:color="auto" w:fill="auto"/>
          </w:tcPr>
          <w:p w14:paraId="7B6E38BF" w14:textId="568132F2" w:rsidR="00F71DAD" w:rsidRPr="001316DA"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2 (0.27</w:t>
            </w:r>
            <w:r w:rsidR="00033D89" w:rsidRPr="001316DA">
              <w:rPr>
                <w:rFonts w:ascii="Book Antiqua" w:hAnsi="Book Antiqua"/>
                <w:color w:val="000000"/>
              </w:rPr>
              <w:t>)</w:t>
            </w:r>
          </w:p>
        </w:tc>
      </w:tr>
      <w:tr w:rsidR="00F71DAD" w:rsidRPr="001316DA" w14:paraId="50B80874" w14:textId="77777777" w:rsidTr="00C243C3">
        <w:trPr>
          <w:trHeight w:val="551"/>
        </w:trPr>
        <w:tc>
          <w:tcPr>
            <w:tcW w:w="7855" w:type="dxa"/>
            <w:shd w:val="clear" w:color="auto" w:fill="auto"/>
          </w:tcPr>
          <w:p w14:paraId="355CC905"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POM</w:t>
            </w:r>
          </w:p>
        </w:tc>
        <w:tc>
          <w:tcPr>
            <w:tcW w:w="1559" w:type="dxa"/>
            <w:shd w:val="clear" w:color="auto" w:fill="auto"/>
          </w:tcPr>
          <w:p w14:paraId="43989C7C" w14:textId="3BCD8557" w:rsidR="00F71DAD" w:rsidRPr="001316DA"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1 (0.13</w:t>
            </w:r>
            <w:r w:rsidR="00033D89" w:rsidRPr="001316DA">
              <w:rPr>
                <w:rFonts w:ascii="Book Antiqua" w:hAnsi="Book Antiqua"/>
                <w:color w:val="000000"/>
              </w:rPr>
              <w:t>)</w:t>
            </w:r>
          </w:p>
        </w:tc>
      </w:tr>
      <w:tr w:rsidR="00F71DAD" w:rsidRPr="001316DA" w14:paraId="608B0827" w14:textId="77777777" w:rsidTr="00C243C3">
        <w:trPr>
          <w:trHeight w:val="551"/>
        </w:trPr>
        <w:tc>
          <w:tcPr>
            <w:tcW w:w="7855" w:type="dxa"/>
            <w:shd w:val="clear" w:color="auto" w:fill="auto"/>
          </w:tcPr>
          <w:p w14:paraId="3F2927F4" w14:textId="515D41CA"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 xml:space="preserve">Stent </w:t>
            </w:r>
            <w:r w:rsidR="009E42BD" w:rsidRPr="001316DA">
              <w:rPr>
                <w:rFonts w:ascii="Book Antiqua" w:hAnsi="Book Antiqua"/>
                <w:color w:val="000000"/>
              </w:rPr>
              <w:t xml:space="preserve">length </w:t>
            </w:r>
            <w:r w:rsidRPr="001316DA">
              <w:rPr>
                <w:rFonts w:ascii="Book Antiqua" w:hAnsi="Book Antiqua"/>
                <w:color w:val="000000"/>
              </w:rPr>
              <w:t>(mean ± SD)</w:t>
            </w:r>
          </w:p>
        </w:tc>
        <w:tc>
          <w:tcPr>
            <w:tcW w:w="1559" w:type="dxa"/>
            <w:shd w:val="clear" w:color="auto" w:fill="auto"/>
          </w:tcPr>
          <w:p w14:paraId="28EE7F01"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26.03 ± 10.86</w:t>
            </w:r>
          </w:p>
        </w:tc>
      </w:tr>
      <w:tr w:rsidR="00F71DAD" w:rsidRPr="001316DA" w14:paraId="39A4726B" w14:textId="77777777" w:rsidTr="00C243C3">
        <w:trPr>
          <w:trHeight w:val="551"/>
        </w:trPr>
        <w:tc>
          <w:tcPr>
            <w:tcW w:w="7855" w:type="dxa"/>
            <w:shd w:val="clear" w:color="auto" w:fill="auto"/>
          </w:tcPr>
          <w:p w14:paraId="50C4A240" w14:textId="58D88DED"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 xml:space="preserve">Stent </w:t>
            </w:r>
            <w:r w:rsidR="009E42BD" w:rsidRPr="001316DA">
              <w:rPr>
                <w:rFonts w:ascii="Book Antiqua" w:hAnsi="Book Antiqua"/>
                <w:color w:val="000000"/>
              </w:rPr>
              <w:t xml:space="preserve">diameter </w:t>
            </w:r>
            <w:r w:rsidRPr="001316DA">
              <w:rPr>
                <w:rFonts w:ascii="Book Antiqua" w:hAnsi="Book Antiqua"/>
                <w:color w:val="000000"/>
              </w:rPr>
              <w:t>(mean ± SD)</w:t>
            </w:r>
          </w:p>
        </w:tc>
        <w:tc>
          <w:tcPr>
            <w:tcW w:w="1559" w:type="dxa"/>
            <w:shd w:val="clear" w:color="auto" w:fill="auto"/>
          </w:tcPr>
          <w:p w14:paraId="2291422D" w14:textId="134339EC"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3.06</w:t>
            </w:r>
            <w:r w:rsidR="00C243C3" w:rsidRPr="001316DA">
              <w:rPr>
                <w:rFonts w:ascii="Book Antiqua" w:hAnsi="Book Antiqua"/>
                <w:color w:val="000000"/>
              </w:rPr>
              <w:t xml:space="preserve"> </w:t>
            </w:r>
            <w:r w:rsidRPr="001316DA">
              <w:rPr>
                <w:rFonts w:ascii="Book Antiqua" w:hAnsi="Book Antiqua"/>
                <w:color w:val="000000"/>
              </w:rPr>
              <w:t>±</w:t>
            </w:r>
            <w:r w:rsidR="00C243C3" w:rsidRPr="001316DA">
              <w:rPr>
                <w:rFonts w:ascii="Book Antiqua" w:hAnsi="Book Antiqua"/>
                <w:color w:val="000000"/>
              </w:rPr>
              <w:t xml:space="preserve"> </w:t>
            </w:r>
            <w:r w:rsidRPr="001316DA">
              <w:rPr>
                <w:rFonts w:ascii="Book Antiqua" w:hAnsi="Book Antiqua"/>
                <w:color w:val="000000"/>
              </w:rPr>
              <w:t>0.41</w:t>
            </w:r>
          </w:p>
        </w:tc>
      </w:tr>
      <w:tr w:rsidR="00F71DAD" w:rsidRPr="001316DA" w14:paraId="752962EB" w14:textId="77777777" w:rsidTr="00060023">
        <w:trPr>
          <w:trHeight w:val="551"/>
        </w:trPr>
        <w:tc>
          <w:tcPr>
            <w:tcW w:w="9414" w:type="dxa"/>
            <w:gridSpan w:val="2"/>
            <w:shd w:val="clear" w:color="auto" w:fill="auto"/>
          </w:tcPr>
          <w:p w14:paraId="74C643F1"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 xml:space="preserve">Type of stenosis, </w:t>
            </w:r>
            <w:r w:rsidRPr="001316DA">
              <w:rPr>
                <w:rFonts w:ascii="Book Antiqua" w:hAnsi="Book Antiqua"/>
                <w:i/>
                <w:color w:val="000000"/>
              </w:rPr>
              <w:t>n</w:t>
            </w:r>
            <w:r w:rsidRPr="001316DA">
              <w:rPr>
                <w:rFonts w:ascii="Book Antiqua" w:hAnsi="Book Antiqua"/>
                <w:color w:val="000000"/>
              </w:rPr>
              <w:t xml:space="preserve"> (%)</w:t>
            </w:r>
          </w:p>
        </w:tc>
      </w:tr>
      <w:tr w:rsidR="00F71DAD" w:rsidRPr="001316DA" w14:paraId="279D04E0" w14:textId="77777777" w:rsidTr="00C243C3">
        <w:trPr>
          <w:trHeight w:val="551"/>
        </w:trPr>
        <w:tc>
          <w:tcPr>
            <w:tcW w:w="7855" w:type="dxa"/>
            <w:shd w:val="clear" w:color="auto" w:fill="auto"/>
          </w:tcPr>
          <w:p w14:paraId="4FC4C0A4"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i/>
                <w:color w:val="000000"/>
              </w:rPr>
              <w:t>de novo</w:t>
            </w:r>
          </w:p>
        </w:tc>
        <w:tc>
          <w:tcPr>
            <w:tcW w:w="1559" w:type="dxa"/>
            <w:shd w:val="clear" w:color="auto" w:fill="auto"/>
          </w:tcPr>
          <w:p w14:paraId="4A1F2360" w14:textId="4320DB53" w:rsidR="00F71DAD" w:rsidRPr="001316DA"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500 (100</w:t>
            </w:r>
            <w:r w:rsidR="00033D89" w:rsidRPr="001316DA">
              <w:rPr>
                <w:rFonts w:ascii="Book Antiqua" w:hAnsi="Book Antiqua"/>
                <w:color w:val="000000"/>
              </w:rPr>
              <w:t>)</w:t>
            </w:r>
          </w:p>
        </w:tc>
      </w:tr>
      <w:tr w:rsidR="00F71DAD" w:rsidRPr="001316DA" w14:paraId="5D83BB85" w14:textId="77777777" w:rsidTr="00060023">
        <w:trPr>
          <w:trHeight w:val="551"/>
        </w:trPr>
        <w:tc>
          <w:tcPr>
            <w:tcW w:w="9414" w:type="dxa"/>
            <w:gridSpan w:val="2"/>
            <w:shd w:val="clear" w:color="auto" w:fill="auto"/>
          </w:tcPr>
          <w:p w14:paraId="4DD0C789" w14:textId="525DB2D5"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 xml:space="preserve">Thrombus </w:t>
            </w:r>
            <w:r w:rsidR="00890F02" w:rsidRPr="001316DA">
              <w:rPr>
                <w:rFonts w:ascii="Book Antiqua" w:hAnsi="Book Antiqua"/>
                <w:color w:val="000000"/>
              </w:rPr>
              <w:t xml:space="preserve">load </w:t>
            </w:r>
            <w:r w:rsidRPr="001316DA">
              <w:rPr>
                <w:rFonts w:ascii="Book Antiqua" w:hAnsi="Book Antiqua"/>
                <w:color w:val="000000"/>
              </w:rPr>
              <w:t>(</w:t>
            </w:r>
            <w:r w:rsidR="00662BCB" w:rsidRPr="001316DA">
              <w:rPr>
                <w:rFonts w:ascii="Book Antiqua" w:hAnsi="Book Antiqua"/>
                <w:i/>
                <w:color w:val="000000"/>
              </w:rPr>
              <w:t>n</w:t>
            </w:r>
            <w:r w:rsidR="00662BCB" w:rsidRPr="001316DA">
              <w:rPr>
                <w:rFonts w:ascii="Book Antiqua" w:hAnsi="Book Antiqua"/>
                <w:color w:val="000000"/>
              </w:rPr>
              <w:t xml:space="preserve"> </w:t>
            </w:r>
            <w:r w:rsidRPr="001316DA">
              <w:rPr>
                <w:rFonts w:ascii="Book Antiqua" w:hAnsi="Book Antiqua"/>
                <w:color w:val="000000"/>
              </w:rPr>
              <w:t>=</w:t>
            </w:r>
            <w:r w:rsidR="00662BCB" w:rsidRPr="001316DA">
              <w:rPr>
                <w:rFonts w:ascii="Book Antiqua" w:hAnsi="Book Antiqua"/>
                <w:color w:val="000000"/>
              </w:rPr>
              <w:t xml:space="preserve"> </w:t>
            </w:r>
            <w:r w:rsidRPr="001316DA">
              <w:rPr>
                <w:rFonts w:ascii="Book Antiqua" w:hAnsi="Book Antiqua"/>
                <w:color w:val="000000"/>
              </w:rPr>
              <w:t xml:space="preserve">731), </w:t>
            </w:r>
            <w:r w:rsidR="00662BCB" w:rsidRPr="001316DA">
              <w:rPr>
                <w:rFonts w:ascii="Book Antiqua" w:hAnsi="Book Antiqua"/>
                <w:i/>
                <w:color w:val="000000"/>
              </w:rPr>
              <w:t>n</w:t>
            </w:r>
            <w:r w:rsidRPr="001316DA">
              <w:rPr>
                <w:rFonts w:ascii="Book Antiqua" w:hAnsi="Book Antiqua"/>
                <w:color w:val="000000"/>
              </w:rPr>
              <w:t xml:space="preserve"> (%)</w:t>
            </w:r>
          </w:p>
        </w:tc>
      </w:tr>
      <w:tr w:rsidR="00F71DAD" w:rsidRPr="001316DA" w14:paraId="2D7FD300" w14:textId="77777777" w:rsidTr="00C243C3">
        <w:trPr>
          <w:trHeight w:val="551"/>
        </w:trPr>
        <w:tc>
          <w:tcPr>
            <w:tcW w:w="7855" w:type="dxa"/>
            <w:shd w:val="clear" w:color="auto" w:fill="auto"/>
          </w:tcPr>
          <w:p w14:paraId="21BDB49C"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None</w:t>
            </w:r>
          </w:p>
        </w:tc>
        <w:tc>
          <w:tcPr>
            <w:tcW w:w="1559" w:type="dxa"/>
            <w:shd w:val="clear" w:color="auto" w:fill="auto"/>
          </w:tcPr>
          <w:p w14:paraId="05C68F9B" w14:textId="21866496" w:rsidR="00F71DAD" w:rsidRPr="001316DA"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519 (71</w:t>
            </w:r>
            <w:r w:rsidR="00033D89" w:rsidRPr="001316DA">
              <w:rPr>
                <w:rFonts w:ascii="Book Antiqua" w:hAnsi="Book Antiqua"/>
                <w:color w:val="000000"/>
              </w:rPr>
              <w:t>)</w:t>
            </w:r>
          </w:p>
        </w:tc>
      </w:tr>
      <w:tr w:rsidR="00F71DAD" w:rsidRPr="001316DA" w14:paraId="741B0237" w14:textId="77777777" w:rsidTr="00C243C3">
        <w:trPr>
          <w:trHeight w:val="551"/>
        </w:trPr>
        <w:tc>
          <w:tcPr>
            <w:tcW w:w="7855" w:type="dxa"/>
            <w:shd w:val="clear" w:color="auto" w:fill="auto"/>
          </w:tcPr>
          <w:p w14:paraId="1BCE687D"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Mild</w:t>
            </w:r>
          </w:p>
        </w:tc>
        <w:tc>
          <w:tcPr>
            <w:tcW w:w="1559" w:type="dxa"/>
            <w:shd w:val="clear" w:color="auto" w:fill="auto"/>
          </w:tcPr>
          <w:p w14:paraId="588B53CF" w14:textId="5150BD99" w:rsidR="00F71DAD" w:rsidRPr="001316DA"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90 (12.31</w:t>
            </w:r>
            <w:r w:rsidR="00033D89" w:rsidRPr="001316DA">
              <w:rPr>
                <w:rFonts w:ascii="Book Antiqua" w:hAnsi="Book Antiqua"/>
                <w:color w:val="000000"/>
              </w:rPr>
              <w:t>)</w:t>
            </w:r>
          </w:p>
        </w:tc>
      </w:tr>
      <w:tr w:rsidR="00F71DAD" w:rsidRPr="001316DA" w14:paraId="01790F54" w14:textId="77777777" w:rsidTr="00C243C3">
        <w:trPr>
          <w:trHeight w:val="551"/>
        </w:trPr>
        <w:tc>
          <w:tcPr>
            <w:tcW w:w="7855" w:type="dxa"/>
            <w:shd w:val="clear" w:color="auto" w:fill="auto"/>
          </w:tcPr>
          <w:p w14:paraId="4B30E5E6"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lastRenderedPageBreak/>
              <w:t>Moderate</w:t>
            </w:r>
          </w:p>
        </w:tc>
        <w:tc>
          <w:tcPr>
            <w:tcW w:w="1559" w:type="dxa"/>
            <w:shd w:val="clear" w:color="auto" w:fill="auto"/>
          </w:tcPr>
          <w:p w14:paraId="2DF09461" w14:textId="631254EC" w:rsidR="00F71DAD" w:rsidRPr="001316DA"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59 (8.07</w:t>
            </w:r>
            <w:r w:rsidR="00033D89" w:rsidRPr="001316DA">
              <w:rPr>
                <w:rFonts w:ascii="Book Antiqua" w:hAnsi="Book Antiqua"/>
                <w:color w:val="000000"/>
              </w:rPr>
              <w:t>)</w:t>
            </w:r>
          </w:p>
        </w:tc>
      </w:tr>
      <w:tr w:rsidR="00F71DAD" w:rsidRPr="001316DA" w14:paraId="140F5A38" w14:textId="77777777" w:rsidTr="00C243C3">
        <w:trPr>
          <w:trHeight w:val="551"/>
        </w:trPr>
        <w:tc>
          <w:tcPr>
            <w:tcW w:w="7855" w:type="dxa"/>
            <w:shd w:val="clear" w:color="auto" w:fill="auto"/>
          </w:tcPr>
          <w:p w14:paraId="1C4DC4F0"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Severe</w:t>
            </w:r>
          </w:p>
        </w:tc>
        <w:tc>
          <w:tcPr>
            <w:tcW w:w="1559" w:type="dxa"/>
            <w:shd w:val="clear" w:color="auto" w:fill="auto"/>
          </w:tcPr>
          <w:p w14:paraId="6E88E03C" w14:textId="533CEB0E" w:rsidR="00F71DAD" w:rsidRPr="001316DA"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63 (8.62</w:t>
            </w:r>
            <w:r w:rsidR="00033D89" w:rsidRPr="001316DA">
              <w:rPr>
                <w:rFonts w:ascii="Book Antiqua" w:hAnsi="Book Antiqua"/>
                <w:color w:val="000000"/>
              </w:rPr>
              <w:t>)</w:t>
            </w:r>
          </w:p>
        </w:tc>
      </w:tr>
      <w:tr w:rsidR="00F71DAD" w:rsidRPr="001316DA" w14:paraId="4F6BC733" w14:textId="77777777" w:rsidTr="00060023">
        <w:trPr>
          <w:trHeight w:val="551"/>
        </w:trPr>
        <w:tc>
          <w:tcPr>
            <w:tcW w:w="9414" w:type="dxa"/>
            <w:gridSpan w:val="2"/>
            <w:shd w:val="clear" w:color="auto" w:fill="auto"/>
          </w:tcPr>
          <w:p w14:paraId="2C04CE51" w14:textId="28FEF701"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Lesion type [ACC/AHA classification] (</w:t>
            </w:r>
            <w:r w:rsidRPr="001316DA">
              <w:rPr>
                <w:rFonts w:ascii="Book Antiqua" w:hAnsi="Book Antiqua"/>
                <w:i/>
                <w:color w:val="000000"/>
              </w:rPr>
              <w:t>n</w:t>
            </w:r>
            <w:r w:rsidR="00AC6F22" w:rsidRPr="001316DA">
              <w:rPr>
                <w:rFonts w:ascii="Book Antiqua" w:hAnsi="Book Antiqua"/>
                <w:color w:val="000000"/>
              </w:rPr>
              <w:t xml:space="preserve"> </w:t>
            </w:r>
            <w:r w:rsidRPr="001316DA">
              <w:rPr>
                <w:rFonts w:ascii="Book Antiqua" w:hAnsi="Book Antiqua"/>
                <w:color w:val="000000"/>
              </w:rPr>
              <w:t>=</w:t>
            </w:r>
            <w:r w:rsidR="00AC6F22" w:rsidRPr="001316DA">
              <w:rPr>
                <w:rFonts w:ascii="Book Antiqua" w:hAnsi="Book Antiqua"/>
                <w:color w:val="000000"/>
              </w:rPr>
              <w:t xml:space="preserve"> </w:t>
            </w:r>
            <w:r w:rsidRPr="001316DA">
              <w:rPr>
                <w:rFonts w:ascii="Book Antiqua" w:hAnsi="Book Antiqua"/>
                <w:color w:val="000000"/>
              </w:rPr>
              <w:t xml:space="preserve">731), </w:t>
            </w:r>
            <w:r w:rsidR="00252520" w:rsidRPr="001316DA">
              <w:rPr>
                <w:rFonts w:ascii="Book Antiqua" w:hAnsi="Book Antiqua"/>
                <w:i/>
                <w:color w:val="000000"/>
              </w:rPr>
              <w:t>n</w:t>
            </w:r>
            <w:r w:rsidRPr="001316DA">
              <w:rPr>
                <w:rFonts w:ascii="Book Antiqua" w:hAnsi="Book Antiqua"/>
                <w:color w:val="000000"/>
              </w:rPr>
              <w:t xml:space="preserve"> (%)</w:t>
            </w:r>
          </w:p>
        </w:tc>
      </w:tr>
      <w:tr w:rsidR="00F71DAD" w:rsidRPr="001316DA" w14:paraId="5E630B48" w14:textId="77777777" w:rsidTr="00C243C3">
        <w:trPr>
          <w:trHeight w:val="551"/>
        </w:trPr>
        <w:tc>
          <w:tcPr>
            <w:tcW w:w="7855" w:type="dxa"/>
            <w:shd w:val="clear" w:color="auto" w:fill="auto"/>
          </w:tcPr>
          <w:p w14:paraId="74C5DE32"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Type A</w:t>
            </w:r>
          </w:p>
        </w:tc>
        <w:tc>
          <w:tcPr>
            <w:tcW w:w="1559" w:type="dxa"/>
            <w:shd w:val="clear" w:color="auto" w:fill="auto"/>
          </w:tcPr>
          <w:p w14:paraId="65EA08DE" w14:textId="6C494DDC" w:rsidR="00F71DAD" w:rsidRPr="001316DA"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20 (2.73</w:t>
            </w:r>
            <w:r w:rsidR="00033D89" w:rsidRPr="001316DA">
              <w:rPr>
                <w:rFonts w:ascii="Book Antiqua" w:hAnsi="Book Antiqua"/>
                <w:color w:val="000000"/>
              </w:rPr>
              <w:t>)</w:t>
            </w:r>
          </w:p>
        </w:tc>
      </w:tr>
      <w:tr w:rsidR="00F71DAD" w:rsidRPr="001316DA" w14:paraId="13491106" w14:textId="77777777" w:rsidTr="00C243C3">
        <w:trPr>
          <w:trHeight w:val="551"/>
        </w:trPr>
        <w:tc>
          <w:tcPr>
            <w:tcW w:w="7855" w:type="dxa"/>
            <w:shd w:val="clear" w:color="auto" w:fill="auto"/>
          </w:tcPr>
          <w:p w14:paraId="18B4B2CF"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Type B1</w:t>
            </w:r>
          </w:p>
        </w:tc>
        <w:tc>
          <w:tcPr>
            <w:tcW w:w="1559" w:type="dxa"/>
            <w:shd w:val="clear" w:color="auto" w:fill="auto"/>
          </w:tcPr>
          <w:p w14:paraId="673C6705" w14:textId="32E091E2" w:rsidR="00F71DAD" w:rsidRPr="001316DA"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193 (26.40</w:t>
            </w:r>
            <w:r w:rsidR="00033D89" w:rsidRPr="001316DA">
              <w:rPr>
                <w:rFonts w:ascii="Book Antiqua" w:hAnsi="Book Antiqua"/>
                <w:color w:val="000000"/>
              </w:rPr>
              <w:t>)</w:t>
            </w:r>
          </w:p>
        </w:tc>
      </w:tr>
      <w:tr w:rsidR="00F71DAD" w:rsidRPr="001316DA" w14:paraId="18E5447E" w14:textId="77777777" w:rsidTr="00C243C3">
        <w:trPr>
          <w:trHeight w:val="551"/>
        </w:trPr>
        <w:tc>
          <w:tcPr>
            <w:tcW w:w="7855" w:type="dxa"/>
            <w:shd w:val="clear" w:color="auto" w:fill="auto"/>
          </w:tcPr>
          <w:p w14:paraId="751EBD5D"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Type B2</w:t>
            </w:r>
          </w:p>
        </w:tc>
        <w:tc>
          <w:tcPr>
            <w:tcW w:w="1559" w:type="dxa"/>
            <w:shd w:val="clear" w:color="auto" w:fill="auto"/>
          </w:tcPr>
          <w:p w14:paraId="37537CBE" w14:textId="6D6766D3" w:rsidR="00F71DAD" w:rsidRPr="001316DA"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302 (41.31</w:t>
            </w:r>
            <w:r w:rsidR="00033D89" w:rsidRPr="001316DA">
              <w:rPr>
                <w:rFonts w:ascii="Book Antiqua" w:hAnsi="Book Antiqua"/>
                <w:color w:val="000000"/>
              </w:rPr>
              <w:t>)</w:t>
            </w:r>
          </w:p>
        </w:tc>
      </w:tr>
      <w:tr w:rsidR="00F71DAD" w:rsidRPr="001316DA" w14:paraId="07FD768C" w14:textId="77777777" w:rsidTr="00C243C3">
        <w:trPr>
          <w:trHeight w:val="551"/>
        </w:trPr>
        <w:tc>
          <w:tcPr>
            <w:tcW w:w="7855" w:type="dxa"/>
            <w:shd w:val="clear" w:color="auto" w:fill="auto"/>
          </w:tcPr>
          <w:p w14:paraId="2E81437B"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Type C</w:t>
            </w:r>
          </w:p>
        </w:tc>
        <w:tc>
          <w:tcPr>
            <w:tcW w:w="1559" w:type="dxa"/>
            <w:shd w:val="clear" w:color="auto" w:fill="auto"/>
          </w:tcPr>
          <w:p w14:paraId="300697E2" w14:textId="739D1CD1" w:rsidR="00F71DAD" w:rsidRPr="001316DA"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216 (29.55</w:t>
            </w:r>
            <w:r w:rsidR="00033D89" w:rsidRPr="001316DA">
              <w:rPr>
                <w:rFonts w:ascii="Book Antiqua" w:hAnsi="Book Antiqua"/>
                <w:color w:val="000000"/>
              </w:rPr>
              <w:t>)</w:t>
            </w:r>
          </w:p>
        </w:tc>
      </w:tr>
      <w:tr w:rsidR="00F71DAD" w:rsidRPr="001316DA" w14:paraId="4AF9639A" w14:textId="77777777" w:rsidTr="00C243C3">
        <w:trPr>
          <w:trHeight w:val="551"/>
        </w:trPr>
        <w:tc>
          <w:tcPr>
            <w:tcW w:w="7855" w:type="dxa"/>
            <w:shd w:val="clear" w:color="auto" w:fill="auto"/>
          </w:tcPr>
          <w:p w14:paraId="65F91488" w14:textId="50F1B83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 xml:space="preserve">Stent </w:t>
            </w:r>
            <w:r w:rsidR="005B643B" w:rsidRPr="001316DA">
              <w:rPr>
                <w:rFonts w:ascii="Book Antiqua" w:hAnsi="Book Antiqua"/>
                <w:color w:val="000000"/>
              </w:rPr>
              <w:t xml:space="preserve">balloon </w:t>
            </w:r>
            <w:r w:rsidRPr="001316DA">
              <w:rPr>
                <w:rFonts w:ascii="Book Antiqua" w:hAnsi="Book Antiqua"/>
                <w:color w:val="000000"/>
              </w:rPr>
              <w:t>inflation pressure</w:t>
            </w:r>
            <w:r w:rsidR="005052A2" w:rsidRPr="001316DA">
              <w:rPr>
                <w:rFonts w:ascii="Book Antiqua" w:hAnsi="Book Antiqua"/>
                <w:color w:val="000000"/>
              </w:rPr>
              <w:t xml:space="preserve"> </w:t>
            </w:r>
            <w:r w:rsidRPr="001316DA">
              <w:rPr>
                <w:rFonts w:ascii="Book Antiqua" w:hAnsi="Book Antiqua"/>
                <w:color w:val="000000"/>
              </w:rPr>
              <w:t>(atm) (mean ± SD) (</w:t>
            </w:r>
            <w:r w:rsidRPr="001316DA">
              <w:rPr>
                <w:rFonts w:ascii="Book Antiqua" w:hAnsi="Book Antiqua"/>
                <w:i/>
                <w:color w:val="000000"/>
              </w:rPr>
              <w:t>n</w:t>
            </w:r>
            <w:r w:rsidR="008815F2" w:rsidRPr="001316DA">
              <w:rPr>
                <w:rFonts w:ascii="Book Antiqua" w:hAnsi="Book Antiqua"/>
                <w:color w:val="000000"/>
              </w:rPr>
              <w:t xml:space="preserve"> </w:t>
            </w:r>
            <w:r w:rsidRPr="001316DA">
              <w:rPr>
                <w:rFonts w:ascii="Book Antiqua" w:hAnsi="Book Antiqua"/>
                <w:color w:val="000000"/>
              </w:rPr>
              <w:t>=</w:t>
            </w:r>
            <w:r w:rsidR="008815F2" w:rsidRPr="001316DA">
              <w:rPr>
                <w:rFonts w:ascii="Book Antiqua" w:hAnsi="Book Antiqua"/>
                <w:color w:val="000000"/>
              </w:rPr>
              <w:t xml:space="preserve"> </w:t>
            </w:r>
            <w:r w:rsidRPr="001316DA">
              <w:rPr>
                <w:rFonts w:ascii="Book Antiqua" w:hAnsi="Book Antiqua"/>
                <w:color w:val="000000"/>
              </w:rPr>
              <w:t>500)</w:t>
            </w:r>
          </w:p>
        </w:tc>
        <w:tc>
          <w:tcPr>
            <w:tcW w:w="1559" w:type="dxa"/>
            <w:shd w:val="clear" w:color="auto" w:fill="auto"/>
          </w:tcPr>
          <w:p w14:paraId="1F95A576"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12.52 ± 1.75</w:t>
            </w:r>
          </w:p>
        </w:tc>
      </w:tr>
      <w:tr w:rsidR="00F71DAD" w:rsidRPr="001316DA" w14:paraId="2676B73E" w14:textId="77777777" w:rsidTr="00060023">
        <w:trPr>
          <w:trHeight w:val="551"/>
        </w:trPr>
        <w:tc>
          <w:tcPr>
            <w:tcW w:w="9414" w:type="dxa"/>
            <w:gridSpan w:val="2"/>
            <w:shd w:val="clear" w:color="auto" w:fill="auto"/>
          </w:tcPr>
          <w:p w14:paraId="5C6EEC93"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 xml:space="preserve">TIMI FLOW </w:t>
            </w:r>
            <w:r w:rsidRPr="001316DA">
              <w:rPr>
                <w:rFonts w:ascii="Book Antiqua" w:hAnsi="Book Antiqua"/>
                <w:i/>
                <w:color w:val="000000"/>
              </w:rPr>
              <w:t>n</w:t>
            </w:r>
            <w:r w:rsidRPr="001316DA">
              <w:rPr>
                <w:rFonts w:ascii="Book Antiqua" w:hAnsi="Book Antiqua"/>
                <w:color w:val="000000"/>
              </w:rPr>
              <w:t xml:space="preserve"> (%)</w:t>
            </w:r>
          </w:p>
        </w:tc>
      </w:tr>
      <w:tr w:rsidR="00F71DAD" w:rsidRPr="001316DA" w14:paraId="3BE1742C" w14:textId="77777777" w:rsidTr="00C243C3">
        <w:trPr>
          <w:trHeight w:val="551"/>
        </w:trPr>
        <w:tc>
          <w:tcPr>
            <w:tcW w:w="7855" w:type="dxa"/>
            <w:shd w:val="clear" w:color="auto" w:fill="auto"/>
          </w:tcPr>
          <w:p w14:paraId="33609852"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II</w:t>
            </w:r>
          </w:p>
        </w:tc>
        <w:tc>
          <w:tcPr>
            <w:tcW w:w="1559" w:type="dxa"/>
            <w:shd w:val="clear" w:color="auto" w:fill="auto"/>
          </w:tcPr>
          <w:p w14:paraId="1BC0509E" w14:textId="08D46D11" w:rsidR="00F71DAD" w:rsidRPr="001316DA"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9 (1.8</w:t>
            </w:r>
            <w:r w:rsidR="00033D89" w:rsidRPr="001316DA">
              <w:rPr>
                <w:rFonts w:ascii="Book Antiqua" w:hAnsi="Book Antiqua"/>
                <w:color w:val="000000"/>
              </w:rPr>
              <w:t>)</w:t>
            </w:r>
          </w:p>
        </w:tc>
      </w:tr>
      <w:tr w:rsidR="00F71DAD" w:rsidRPr="001316DA" w14:paraId="3B8138E6" w14:textId="77777777" w:rsidTr="00C243C3">
        <w:trPr>
          <w:trHeight w:val="551"/>
        </w:trPr>
        <w:tc>
          <w:tcPr>
            <w:tcW w:w="7855" w:type="dxa"/>
            <w:shd w:val="clear" w:color="auto" w:fill="auto"/>
          </w:tcPr>
          <w:p w14:paraId="53328D5B"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III</w:t>
            </w:r>
          </w:p>
        </w:tc>
        <w:tc>
          <w:tcPr>
            <w:tcW w:w="1559" w:type="dxa"/>
            <w:shd w:val="clear" w:color="auto" w:fill="auto"/>
          </w:tcPr>
          <w:p w14:paraId="5565BFF0" w14:textId="2B275A77" w:rsidR="00F71DAD" w:rsidRPr="001316DA" w:rsidRDefault="00A027A1"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491</w:t>
            </w:r>
            <w:r w:rsidR="00F269EB">
              <w:rPr>
                <w:rFonts w:ascii="Book Antiqua" w:hAnsi="Book Antiqua"/>
                <w:color w:val="000000"/>
              </w:rPr>
              <w:t xml:space="preserve"> </w:t>
            </w:r>
            <w:r w:rsidRPr="001316DA">
              <w:rPr>
                <w:rFonts w:ascii="Book Antiqua" w:hAnsi="Book Antiqua"/>
                <w:color w:val="000000"/>
              </w:rPr>
              <w:t>(98.2</w:t>
            </w:r>
            <w:r w:rsidR="00033D89" w:rsidRPr="001316DA">
              <w:rPr>
                <w:rFonts w:ascii="Book Antiqua" w:hAnsi="Book Antiqua"/>
                <w:color w:val="000000"/>
              </w:rPr>
              <w:t>)</w:t>
            </w:r>
          </w:p>
        </w:tc>
      </w:tr>
      <w:tr w:rsidR="00F71DAD" w:rsidRPr="001316DA" w14:paraId="7C7E14EA" w14:textId="77777777" w:rsidTr="00C243C3">
        <w:trPr>
          <w:trHeight w:val="551"/>
        </w:trPr>
        <w:tc>
          <w:tcPr>
            <w:tcW w:w="7855" w:type="dxa"/>
            <w:shd w:val="clear" w:color="auto" w:fill="auto"/>
          </w:tcPr>
          <w:p w14:paraId="677099CE" w14:textId="7230B8FF"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 of occlusion (</w:t>
            </w:r>
            <w:r w:rsidR="00F604A5" w:rsidRPr="001316DA">
              <w:rPr>
                <w:rFonts w:ascii="Book Antiqua" w:hAnsi="Book Antiqua"/>
                <w:color w:val="000000"/>
              </w:rPr>
              <w:t xml:space="preserve">mean </w:t>
            </w:r>
            <w:r w:rsidRPr="001316DA">
              <w:rPr>
                <w:rFonts w:ascii="Book Antiqua" w:hAnsi="Book Antiqua"/>
                <w:color w:val="000000"/>
              </w:rPr>
              <w:t>± SD) (</w:t>
            </w:r>
            <w:r w:rsidRPr="001316DA">
              <w:rPr>
                <w:rFonts w:ascii="Book Antiqua" w:hAnsi="Book Antiqua"/>
                <w:i/>
                <w:color w:val="000000"/>
              </w:rPr>
              <w:t>n</w:t>
            </w:r>
            <w:r w:rsidR="00064745" w:rsidRPr="001316DA">
              <w:rPr>
                <w:rFonts w:ascii="Book Antiqua" w:hAnsi="Book Antiqua"/>
                <w:i/>
                <w:color w:val="000000"/>
              </w:rPr>
              <w:t xml:space="preserve"> </w:t>
            </w:r>
            <w:r w:rsidRPr="001316DA">
              <w:rPr>
                <w:rFonts w:ascii="Book Antiqua" w:hAnsi="Book Antiqua"/>
                <w:color w:val="000000"/>
              </w:rPr>
              <w:t>=</w:t>
            </w:r>
            <w:r w:rsidR="00064745" w:rsidRPr="001316DA">
              <w:rPr>
                <w:rFonts w:ascii="Book Antiqua" w:hAnsi="Book Antiqua"/>
                <w:color w:val="000000"/>
              </w:rPr>
              <w:t xml:space="preserve"> </w:t>
            </w:r>
            <w:r w:rsidRPr="001316DA">
              <w:rPr>
                <w:rFonts w:ascii="Book Antiqua" w:hAnsi="Book Antiqua"/>
                <w:color w:val="000000"/>
              </w:rPr>
              <w:t>500)</w:t>
            </w:r>
          </w:p>
        </w:tc>
        <w:tc>
          <w:tcPr>
            <w:tcW w:w="1559" w:type="dxa"/>
            <w:shd w:val="clear" w:color="auto" w:fill="auto"/>
          </w:tcPr>
          <w:p w14:paraId="65C97443"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88.60 ± 8.79</w:t>
            </w:r>
          </w:p>
        </w:tc>
      </w:tr>
      <w:tr w:rsidR="00F71DAD" w:rsidRPr="001316DA" w14:paraId="519E96F8" w14:textId="77777777" w:rsidTr="00060023">
        <w:trPr>
          <w:trHeight w:val="551"/>
        </w:trPr>
        <w:tc>
          <w:tcPr>
            <w:tcW w:w="9414" w:type="dxa"/>
            <w:gridSpan w:val="2"/>
            <w:shd w:val="clear" w:color="auto" w:fill="auto"/>
          </w:tcPr>
          <w:p w14:paraId="5BE74067" w14:textId="4935CD3C"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 xml:space="preserve">All values are presented in </w:t>
            </w:r>
            <w:r w:rsidRPr="001316DA">
              <w:rPr>
                <w:rFonts w:ascii="Book Antiqua" w:hAnsi="Book Antiqua"/>
                <w:i/>
                <w:color w:val="000000"/>
              </w:rPr>
              <w:t>n</w:t>
            </w:r>
            <w:r w:rsidRPr="001316DA">
              <w:rPr>
                <w:rFonts w:ascii="Book Antiqua" w:hAnsi="Book Antiqua"/>
                <w:color w:val="000000"/>
              </w:rPr>
              <w:t xml:space="preserve"> (%) or mean ± SD</w:t>
            </w:r>
          </w:p>
        </w:tc>
      </w:tr>
    </w:tbl>
    <w:p w14:paraId="7D37BDAF" w14:textId="558A752A" w:rsidR="00F71DAD" w:rsidRPr="001316DA" w:rsidRDefault="00033D89" w:rsidP="001316DA">
      <w:pPr>
        <w:spacing w:line="360" w:lineRule="auto"/>
        <w:ind w:right="190"/>
        <w:jc w:val="both"/>
        <w:rPr>
          <w:rFonts w:ascii="Book Antiqua" w:hAnsi="Book Antiqua"/>
        </w:rPr>
      </w:pPr>
      <w:r w:rsidRPr="001316DA">
        <w:rPr>
          <w:rFonts w:ascii="Book Antiqua" w:hAnsi="Book Antiqua"/>
        </w:rPr>
        <w:t>ACC/AHA</w:t>
      </w:r>
      <w:r w:rsidR="00CE6C38" w:rsidRPr="001316DA">
        <w:rPr>
          <w:rFonts w:ascii="Book Antiqua" w:hAnsi="Book Antiqua"/>
        </w:rPr>
        <w:t xml:space="preserve">: </w:t>
      </w:r>
      <w:r w:rsidRPr="001316DA">
        <w:rPr>
          <w:rFonts w:ascii="Book Antiqua" w:hAnsi="Book Antiqua"/>
        </w:rPr>
        <w:t>American college of cardiology/American heart association</w:t>
      </w:r>
      <w:r w:rsidR="00CE6C38" w:rsidRPr="001316DA">
        <w:rPr>
          <w:rFonts w:ascii="Book Antiqua" w:hAnsi="Book Antiqua"/>
        </w:rPr>
        <w:t>;</w:t>
      </w:r>
      <w:r w:rsidRPr="001316DA">
        <w:rPr>
          <w:rFonts w:ascii="Book Antiqua" w:hAnsi="Book Antiqua"/>
        </w:rPr>
        <w:t xml:space="preserve"> LAD</w:t>
      </w:r>
      <w:r w:rsidR="002C4AF7" w:rsidRPr="001316DA">
        <w:rPr>
          <w:rFonts w:ascii="Book Antiqua" w:hAnsi="Book Antiqua"/>
        </w:rPr>
        <w:t xml:space="preserve">: Left </w:t>
      </w:r>
      <w:r w:rsidRPr="001316DA">
        <w:rPr>
          <w:rFonts w:ascii="Book Antiqua" w:hAnsi="Book Antiqua"/>
        </w:rPr>
        <w:t>anterior descending artery</w:t>
      </w:r>
      <w:r w:rsidR="00CE6C38" w:rsidRPr="001316DA">
        <w:rPr>
          <w:rFonts w:ascii="Book Antiqua" w:hAnsi="Book Antiqua"/>
        </w:rPr>
        <w:t>;</w:t>
      </w:r>
      <w:r w:rsidRPr="001316DA">
        <w:rPr>
          <w:rFonts w:ascii="Book Antiqua" w:hAnsi="Book Antiqua"/>
        </w:rPr>
        <w:t xml:space="preserve"> </w:t>
      </w:r>
      <w:proofErr w:type="spellStart"/>
      <w:r w:rsidRPr="001316DA">
        <w:rPr>
          <w:rFonts w:ascii="Book Antiqua" w:hAnsi="Book Antiqua"/>
        </w:rPr>
        <w:t>LCx</w:t>
      </w:r>
      <w:proofErr w:type="spellEnd"/>
      <w:r w:rsidRPr="001316DA">
        <w:rPr>
          <w:rFonts w:ascii="Book Antiqua" w:hAnsi="Book Antiqua"/>
        </w:rPr>
        <w:t>-</w:t>
      </w:r>
      <w:r w:rsidR="007C0CD1" w:rsidRPr="001316DA">
        <w:rPr>
          <w:rFonts w:ascii="Book Antiqua" w:hAnsi="Book Antiqua"/>
        </w:rPr>
        <w:t>: Left</w:t>
      </w:r>
      <w:r w:rsidRPr="001316DA">
        <w:rPr>
          <w:rFonts w:ascii="Book Antiqua" w:hAnsi="Book Antiqua"/>
        </w:rPr>
        <w:t xml:space="preserve"> circumflex</w:t>
      </w:r>
      <w:r w:rsidR="00CE6C38" w:rsidRPr="001316DA">
        <w:rPr>
          <w:rFonts w:ascii="Book Antiqua" w:hAnsi="Book Antiqua"/>
        </w:rPr>
        <w:t>;</w:t>
      </w:r>
      <w:r w:rsidRPr="001316DA">
        <w:rPr>
          <w:rFonts w:ascii="Book Antiqua" w:hAnsi="Book Antiqua"/>
        </w:rPr>
        <w:t xml:space="preserve"> LM</w:t>
      </w:r>
      <w:r w:rsidR="00E21CA6" w:rsidRPr="001316DA">
        <w:rPr>
          <w:rFonts w:ascii="Book Antiqua" w:hAnsi="Book Antiqua"/>
        </w:rPr>
        <w:t xml:space="preserve">: Left </w:t>
      </w:r>
      <w:r w:rsidRPr="001316DA">
        <w:rPr>
          <w:rFonts w:ascii="Book Antiqua" w:hAnsi="Book Antiqua"/>
        </w:rPr>
        <w:t>main</w:t>
      </w:r>
      <w:r w:rsidR="00CE6C38" w:rsidRPr="001316DA">
        <w:rPr>
          <w:rFonts w:ascii="Book Antiqua" w:hAnsi="Book Antiqua"/>
        </w:rPr>
        <w:t>;</w:t>
      </w:r>
      <w:r w:rsidRPr="001316DA">
        <w:rPr>
          <w:rFonts w:ascii="Book Antiqua" w:hAnsi="Book Antiqua"/>
        </w:rPr>
        <w:t xml:space="preserve"> OM</w:t>
      </w:r>
      <w:r w:rsidR="008F0B6C" w:rsidRPr="001316DA">
        <w:rPr>
          <w:rFonts w:ascii="Book Antiqua" w:hAnsi="Book Antiqua"/>
        </w:rPr>
        <w:t>: Obtuse</w:t>
      </w:r>
      <w:r w:rsidRPr="001316DA">
        <w:rPr>
          <w:rFonts w:ascii="Book Antiqua" w:hAnsi="Book Antiqua"/>
        </w:rPr>
        <w:t xml:space="preserve"> marginal artery</w:t>
      </w:r>
      <w:r w:rsidR="00CE6C38" w:rsidRPr="001316DA">
        <w:rPr>
          <w:rFonts w:ascii="Book Antiqua" w:hAnsi="Book Antiqua"/>
        </w:rPr>
        <w:t>;</w:t>
      </w:r>
      <w:r w:rsidRPr="001316DA">
        <w:rPr>
          <w:rFonts w:ascii="Book Antiqua" w:hAnsi="Book Antiqua"/>
        </w:rPr>
        <w:t xml:space="preserve"> PDA</w:t>
      </w:r>
      <w:r w:rsidR="0063307C" w:rsidRPr="001316DA">
        <w:rPr>
          <w:rFonts w:ascii="Book Antiqua" w:hAnsi="Book Antiqua"/>
        </w:rPr>
        <w:t xml:space="preserve">: Patent </w:t>
      </w:r>
      <w:r w:rsidRPr="001316DA">
        <w:rPr>
          <w:rFonts w:ascii="Book Antiqua" w:hAnsi="Book Antiqua"/>
        </w:rPr>
        <w:t>ductus arteriosus</w:t>
      </w:r>
      <w:r w:rsidR="00CE6C38" w:rsidRPr="001316DA">
        <w:rPr>
          <w:rFonts w:ascii="Book Antiqua" w:hAnsi="Book Antiqua"/>
        </w:rPr>
        <w:t>;</w:t>
      </w:r>
      <w:r w:rsidRPr="001316DA">
        <w:rPr>
          <w:rFonts w:ascii="Book Antiqua" w:hAnsi="Book Antiqua"/>
        </w:rPr>
        <w:t xml:space="preserve"> PLV</w:t>
      </w:r>
      <w:r w:rsidR="00562EDA" w:rsidRPr="001316DA">
        <w:rPr>
          <w:rFonts w:ascii="Book Antiqua" w:hAnsi="Book Antiqua"/>
        </w:rPr>
        <w:t xml:space="preserve">: </w:t>
      </w:r>
      <w:r w:rsidRPr="001316DA">
        <w:rPr>
          <w:rFonts w:ascii="Book Antiqua" w:hAnsi="Book Antiqua"/>
        </w:rPr>
        <w:t>Posterior left ventricular artery</w:t>
      </w:r>
      <w:r w:rsidR="00CE6C38" w:rsidRPr="001316DA">
        <w:rPr>
          <w:rFonts w:ascii="Book Antiqua" w:hAnsi="Book Antiqua"/>
        </w:rPr>
        <w:t>;</w:t>
      </w:r>
      <w:r w:rsidRPr="001316DA">
        <w:rPr>
          <w:rFonts w:ascii="Book Antiqua" w:hAnsi="Book Antiqua"/>
        </w:rPr>
        <w:t xml:space="preserve"> PTCA</w:t>
      </w:r>
      <w:r w:rsidR="0088062A" w:rsidRPr="001316DA">
        <w:rPr>
          <w:rFonts w:ascii="Book Antiqua" w:hAnsi="Book Antiqua"/>
        </w:rPr>
        <w:t xml:space="preserve">: </w:t>
      </w:r>
      <w:r w:rsidR="005E460A" w:rsidRPr="001316DA">
        <w:rPr>
          <w:rFonts w:ascii="Book Antiqua" w:hAnsi="Book Antiqua"/>
        </w:rPr>
        <w:t>Percutaneous</w:t>
      </w:r>
      <w:r w:rsidRPr="001316DA">
        <w:rPr>
          <w:rFonts w:ascii="Book Antiqua" w:hAnsi="Book Antiqua"/>
        </w:rPr>
        <w:t xml:space="preserve"> transluminal coronary </w:t>
      </w:r>
      <w:r w:rsidR="007C0B84" w:rsidRPr="001316DA">
        <w:rPr>
          <w:rFonts w:ascii="Book Antiqua" w:hAnsi="Book Antiqua"/>
        </w:rPr>
        <w:t>angioplasty</w:t>
      </w:r>
      <w:r w:rsidR="00CE6C38" w:rsidRPr="001316DA">
        <w:rPr>
          <w:rFonts w:ascii="Book Antiqua" w:hAnsi="Book Antiqua"/>
        </w:rPr>
        <w:t>;</w:t>
      </w:r>
      <w:r w:rsidRPr="001316DA">
        <w:rPr>
          <w:rFonts w:ascii="Book Antiqua" w:hAnsi="Book Antiqua"/>
        </w:rPr>
        <w:t xml:space="preserve"> PLB</w:t>
      </w:r>
      <w:r w:rsidR="009B5EFC" w:rsidRPr="001316DA">
        <w:rPr>
          <w:rFonts w:ascii="Book Antiqua" w:hAnsi="Book Antiqua"/>
        </w:rPr>
        <w:t>: Posterolateral</w:t>
      </w:r>
      <w:r w:rsidRPr="001316DA">
        <w:rPr>
          <w:rFonts w:ascii="Book Antiqua" w:hAnsi="Book Antiqua"/>
        </w:rPr>
        <w:t xml:space="preserve"> branch</w:t>
      </w:r>
      <w:r w:rsidR="00CE6C38" w:rsidRPr="001316DA">
        <w:rPr>
          <w:rFonts w:ascii="Book Antiqua" w:hAnsi="Book Antiqua"/>
        </w:rPr>
        <w:t>;</w:t>
      </w:r>
      <w:r w:rsidRPr="001316DA">
        <w:rPr>
          <w:rFonts w:ascii="Book Antiqua" w:hAnsi="Book Antiqua"/>
        </w:rPr>
        <w:t xml:space="preserve"> POM</w:t>
      </w:r>
      <w:r w:rsidR="0065634B" w:rsidRPr="001316DA">
        <w:rPr>
          <w:rFonts w:ascii="Book Antiqua" w:hAnsi="Book Antiqua"/>
        </w:rPr>
        <w:t xml:space="preserve">: Medial </w:t>
      </w:r>
      <w:r w:rsidRPr="001316DA">
        <w:rPr>
          <w:rFonts w:ascii="Book Antiqua" w:hAnsi="Book Antiqua"/>
        </w:rPr>
        <w:t>preoptic nucleus</w:t>
      </w:r>
      <w:r w:rsidR="00CE6C38" w:rsidRPr="001316DA">
        <w:rPr>
          <w:rFonts w:ascii="Book Antiqua" w:hAnsi="Book Antiqua"/>
        </w:rPr>
        <w:t>;</w:t>
      </w:r>
      <w:r w:rsidRPr="001316DA">
        <w:rPr>
          <w:rFonts w:ascii="Book Antiqua" w:hAnsi="Book Antiqua"/>
        </w:rPr>
        <w:t xml:space="preserve"> RCA</w:t>
      </w:r>
      <w:r w:rsidR="0096272D" w:rsidRPr="001316DA">
        <w:rPr>
          <w:rFonts w:ascii="Book Antiqua" w:hAnsi="Book Antiqua"/>
        </w:rPr>
        <w:t xml:space="preserve">L </w:t>
      </w:r>
      <w:r w:rsidRPr="001316DA">
        <w:rPr>
          <w:rFonts w:ascii="Book Antiqua" w:hAnsi="Book Antiqua"/>
        </w:rPr>
        <w:t xml:space="preserve">Right </w:t>
      </w:r>
      <w:r w:rsidR="0096272D" w:rsidRPr="001316DA">
        <w:rPr>
          <w:rFonts w:ascii="Book Antiqua" w:hAnsi="Book Antiqua"/>
        </w:rPr>
        <w:t xml:space="preserve">coronary </w:t>
      </w:r>
      <w:r w:rsidR="007C0B84" w:rsidRPr="001316DA">
        <w:rPr>
          <w:rFonts w:ascii="Book Antiqua" w:hAnsi="Book Antiqua"/>
        </w:rPr>
        <w:t>arterial ligation</w:t>
      </w:r>
      <w:r w:rsidR="00CE6C38" w:rsidRPr="001316DA">
        <w:rPr>
          <w:rFonts w:ascii="Book Antiqua" w:hAnsi="Book Antiqua"/>
        </w:rPr>
        <w:t>;</w:t>
      </w:r>
      <w:r w:rsidRPr="001316DA">
        <w:rPr>
          <w:rFonts w:ascii="Book Antiqua" w:hAnsi="Book Antiqua"/>
        </w:rPr>
        <w:t xml:space="preserve"> RCX</w:t>
      </w:r>
      <w:r w:rsidR="00566DEF" w:rsidRPr="001316DA">
        <w:rPr>
          <w:rFonts w:ascii="Book Antiqua" w:hAnsi="Book Antiqua"/>
        </w:rPr>
        <w:t xml:space="preserve">: </w:t>
      </w:r>
      <w:r w:rsidR="0058477F" w:rsidRPr="001316DA">
        <w:rPr>
          <w:rFonts w:ascii="Book Antiqua" w:hAnsi="Book Antiqua"/>
        </w:rPr>
        <w:t xml:space="preserve">Right </w:t>
      </w:r>
      <w:r w:rsidR="00291C6C" w:rsidRPr="001316DA">
        <w:rPr>
          <w:rFonts w:ascii="Book Antiqua" w:hAnsi="Book Antiqua"/>
        </w:rPr>
        <w:t xml:space="preserve">Circumflex </w:t>
      </w:r>
      <w:r w:rsidRPr="001316DA">
        <w:rPr>
          <w:rFonts w:ascii="Book Antiqua" w:hAnsi="Book Antiqua"/>
        </w:rPr>
        <w:t>artery</w:t>
      </w:r>
      <w:r w:rsidR="00CE6C38" w:rsidRPr="001316DA">
        <w:rPr>
          <w:rFonts w:ascii="Book Antiqua" w:hAnsi="Book Antiqua"/>
        </w:rPr>
        <w:t>;</w:t>
      </w:r>
      <w:r w:rsidR="007C0B84" w:rsidRPr="001316DA">
        <w:rPr>
          <w:rFonts w:ascii="Book Antiqua" w:hAnsi="Book Antiqua"/>
        </w:rPr>
        <w:t xml:space="preserve"> SD: Standard deviation;</w:t>
      </w:r>
      <w:r w:rsidRPr="001316DA">
        <w:rPr>
          <w:rFonts w:ascii="Book Antiqua" w:hAnsi="Book Antiqua"/>
        </w:rPr>
        <w:t xml:space="preserve"> TIMI</w:t>
      </w:r>
      <w:r w:rsidR="00DA29FA" w:rsidRPr="001316DA">
        <w:rPr>
          <w:rFonts w:ascii="Book Antiqua" w:hAnsi="Book Antiqua"/>
        </w:rPr>
        <w:t>: Thrombolysis</w:t>
      </w:r>
      <w:r w:rsidRPr="001316DA">
        <w:rPr>
          <w:rFonts w:ascii="Book Antiqua" w:hAnsi="Book Antiqua"/>
        </w:rPr>
        <w:t xml:space="preserve"> in myocardial </w:t>
      </w:r>
      <w:r w:rsidR="00291C6C" w:rsidRPr="001316DA">
        <w:rPr>
          <w:rFonts w:ascii="Book Antiqua" w:hAnsi="Book Antiqua"/>
        </w:rPr>
        <w:t>infarction</w:t>
      </w:r>
      <w:r w:rsidRPr="001316DA">
        <w:rPr>
          <w:rFonts w:ascii="Book Antiqua" w:hAnsi="Book Antiqua"/>
        </w:rPr>
        <w:t>.</w:t>
      </w:r>
    </w:p>
    <w:p w14:paraId="5E74CEFE" w14:textId="77777777" w:rsidR="00F71DAD" w:rsidRPr="001316DA" w:rsidRDefault="00F71DAD" w:rsidP="001316DA">
      <w:pPr>
        <w:spacing w:line="360" w:lineRule="auto"/>
        <w:ind w:left="100"/>
        <w:jc w:val="both"/>
        <w:rPr>
          <w:rFonts w:ascii="Book Antiqua" w:hAnsi="Book Antiqua"/>
          <w:i/>
        </w:rPr>
      </w:pPr>
    </w:p>
    <w:p w14:paraId="4539D5D9" w14:textId="4E1B0B91" w:rsidR="00F71DAD" w:rsidRPr="001316DA" w:rsidRDefault="00BE0F16" w:rsidP="001316DA">
      <w:pPr>
        <w:spacing w:line="360" w:lineRule="auto"/>
        <w:ind w:left="100"/>
        <w:jc w:val="both"/>
        <w:rPr>
          <w:rFonts w:ascii="Book Antiqua" w:hAnsi="Book Antiqua"/>
          <w:b/>
        </w:rPr>
      </w:pPr>
      <w:r w:rsidRPr="001316DA">
        <w:rPr>
          <w:rFonts w:ascii="Book Antiqua" w:hAnsi="Book Antiqua"/>
          <w:b/>
        </w:rPr>
        <w:t>Table 3</w:t>
      </w:r>
      <w:r w:rsidR="00033D89" w:rsidRPr="001316DA">
        <w:rPr>
          <w:rFonts w:ascii="Book Antiqua" w:hAnsi="Book Antiqua"/>
          <w:b/>
        </w:rPr>
        <w:t xml:space="preserve"> Cardiac </w:t>
      </w:r>
      <w:r w:rsidRPr="001316DA">
        <w:rPr>
          <w:rFonts w:ascii="Book Antiqua" w:hAnsi="Book Antiqua"/>
          <w:b/>
        </w:rPr>
        <w:t>event rate</w:t>
      </w:r>
      <w:r w:rsidR="003326DB" w:rsidRPr="001316DA">
        <w:rPr>
          <w:rFonts w:ascii="Book Antiqua" w:hAnsi="Book Antiqua"/>
          <w:b/>
        </w:rPr>
        <w:t xml:space="preserve">, </w:t>
      </w:r>
      <w:r w:rsidR="003326DB" w:rsidRPr="001316DA">
        <w:rPr>
          <w:rFonts w:ascii="Book Antiqua" w:hAnsi="Book Antiqua"/>
          <w:b/>
          <w:i/>
        </w:rPr>
        <w:t>n</w:t>
      </w:r>
      <w:r w:rsidR="003326DB" w:rsidRPr="001316DA">
        <w:rPr>
          <w:rFonts w:ascii="Book Antiqua" w:hAnsi="Book Antiqua"/>
          <w:b/>
        </w:rPr>
        <w:t xml:space="preserve"> (%)</w:t>
      </w:r>
    </w:p>
    <w:tbl>
      <w:tblPr>
        <w:tblStyle w:val="ab"/>
        <w:tblW w:w="9085" w:type="dxa"/>
        <w:tblInd w:w="230" w:type="dxa"/>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Layout w:type="fixed"/>
        <w:tblLook w:val="0000" w:firstRow="0" w:lastRow="0" w:firstColumn="0" w:lastColumn="0" w:noHBand="0" w:noVBand="0"/>
      </w:tblPr>
      <w:tblGrid>
        <w:gridCol w:w="2343"/>
        <w:gridCol w:w="2276"/>
        <w:gridCol w:w="2233"/>
        <w:gridCol w:w="2233"/>
      </w:tblGrid>
      <w:tr w:rsidR="00F71DAD" w:rsidRPr="001316DA" w14:paraId="61D4A88B" w14:textId="77777777">
        <w:trPr>
          <w:trHeight w:val="695"/>
        </w:trPr>
        <w:tc>
          <w:tcPr>
            <w:tcW w:w="2343" w:type="dxa"/>
          </w:tcPr>
          <w:p w14:paraId="56CDBAF3" w14:textId="45DA54A3" w:rsidR="00F71DAD" w:rsidRPr="001316DA" w:rsidRDefault="00033D89" w:rsidP="001316DA">
            <w:pPr>
              <w:widowControl w:val="0"/>
              <w:pBdr>
                <w:top w:val="nil"/>
                <w:left w:val="nil"/>
                <w:bottom w:val="nil"/>
                <w:right w:val="nil"/>
                <w:between w:val="nil"/>
              </w:pBdr>
              <w:spacing w:line="360" w:lineRule="auto"/>
              <w:jc w:val="both"/>
              <w:rPr>
                <w:rFonts w:ascii="Book Antiqua" w:hAnsi="Book Antiqua"/>
                <w:b/>
                <w:color w:val="000000"/>
              </w:rPr>
            </w:pPr>
            <w:r w:rsidRPr="001316DA">
              <w:rPr>
                <w:rFonts w:ascii="Book Antiqua" w:hAnsi="Book Antiqua"/>
                <w:b/>
                <w:color w:val="000000"/>
              </w:rPr>
              <w:t xml:space="preserve">Clinical </w:t>
            </w:r>
            <w:r w:rsidR="00DB4E92" w:rsidRPr="001316DA">
              <w:rPr>
                <w:rFonts w:ascii="Book Antiqua" w:hAnsi="Book Antiqua"/>
                <w:b/>
                <w:color w:val="000000"/>
              </w:rPr>
              <w:t>event</w:t>
            </w:r>
          </w:p>
        </w:tc>
        <w:tc>
          <w:tcPr>
            <w:tcW w:w="2276" w:type="dxa"/>
          </w:tcPr>
          <w:p w14:paraId="1DE1F7D0" w14:textId="5CCAF689" w:rsidR="00F71DAD" w:rsidRPr="001316DA" w:rsidRDefault="00033D89" w:rsidP="001316DA">
            <w:pPr>
              <w:widowControl w:val="0"/>
              <w:pBdr>
                <w:top w:val="nil"/>
                <w:left w:val="nil"/>
                <w:bottom w:val="nil"/>
                <w:right w:val="nil"/>
                <w:between w:val="nil"/>
              </w:pBdr>
              <w:spacing w:line="360" w:lineRule="auto"/>
              <w:jc w:val="both"/>
              <w:rPr>
                <w:rFonts w:ascii="Book Antiqua" w:hAnsi="Book Antiqua"/>
                <w:b/>
                <w:color w:val="000000"/>
              </w:rPr>
            </w:pPr>
            <w:r w:rsidRPr="001316DA">
              <w:rPr>
                <w:rFonts w:ascii="Book Antiqua" w:hAnsi="Book Antiqua"/>
                <w:b/>
                <w:color w:val="000000"/>
              </w:rPr>
              <w:t>12-mo</w:t>
            </w:r>
            <w:r w:rsidR="005F16C3" w:rsidRPr="001316DA">
              <w:rPr>
                <w:rFonts w:ascii="Book Antiqua" w:hAnsi="Book Antiqua"/>
                <w:b/>
                <w:color w:val="000000"/>
              </w:rPr>
              <w:t xml:space="preserve"> </w:t>
            </w:r>
            <w:r w:rsidRPr="001316DA">
              <w:rPr>
                <w:rFonts w:ascii="Book Antiqua" w:hAnsi="Book Antiqua"/>
                <w:b/>
                <w:color w:val="000000"/>
              </w:rPr>
              <w:t>(</w:t>
            </w:r>
            <w:r w:rsidRPr="001316DA">
              <w:rPr>
                <w:rFonts w:ascii="Book Antiqua" w:hAnsi="Book Antiqua"/>
                <w:b/>
                <w:i/>
                <w:color w:val="000000"/>
              </w:rPr>
              <w:t>n</w:t>
            </w:r>
            <w:r w:rsidRPr="001316DA">
              <w:rPr>
                <w:rFonts w:ascii="Book Antiqua" w:hAnsi="Book Antiqua"/>
                <w:b/>
                <w:color w:val="000000"/>
              </w:rPr>
              <w:t xml:space="preserve"> = 500)</w:t>
            </w:r>
          </w:p>
        </w:tc>
        <w:tc>
          <w:tcPr>
            <w:tcW w:w="2233" w:type="dxa"/>
          </w:tcPr>
          <w:p w14:paraId="1056FDE0" w14:textId="0FF8B08F" w:rsidR="00F71DAD" w:rsidRPr="001316DA" w:rsidRDefault="00AB304D" w:rsidP="001316DA">
            <w:pPr>
              <w:widowControl w:val="0"/>
              <w:pBdr>
                <w:top w:val="nil"/>
                <w:left w:val="nil"/>
                <w:bottom w:val="nil"/>
                <w:right w:val="nil"/>
                <w:between w:val="nil"/>
              </w:pBdr>
              <w:spacing w:line="360" w:lineRule="auto"/>
              <w:ind w:right="630"/>
              <w:jc w:val="both"/>
              <w:rPr>
                <w:rFonts w:ascii="Book Antiqua" w:hAnsi="Book Antiqua"/>
                <w:b/>
                <w:color w:val="000000"/>
              </w:rPr>
            </w:pPr>
            <w:r w:rsidRPr="001316DA">
              <w:rPr>
                <w:rFonts w:ascii="Book Antiqua" w:hAnsi="Book Antiqua"/>
                <w:b/>
                <w:color w:val="000000"/>
              </w:rPr>
              <w:t>3-y</w:t>
            </w:r>
            <w:r w:rsidR="00033D89" w:rsidRPr="001316DA">
              <w:rPr>
                <w:rFonts w:ascii="Book Antiqua" w:hAnsi="Book Antiqua"/>
                <w:b/>
                <w:color w:val="000000"/>
              </w:rPr>
              <w:t>r</w:t>
            </w:r>
            <w:r w:rsidRPr="001316DA">
              <w:rPr>
                <w:rFonts w:ascii="Book Antiqua" w:hAnsi="Book Antiqua"/>
                <w:b/>
                <w:color w:val="000000"/>
                <w:lang w:eastAsia="zh-CN"/>
              </w:rPr>
              <w:t xml:space="preserve"> </w:t>
            </w:r>
            <w:r w:rsidR="00033D89" w:rsidRPr="001316DA">
              <w:rPr>
                <w:rFonts w:ascii="Book Antiqua" w:hAnsi="Book Antiqua"/>
                <w:b/>
                <w:color w:val="000000"/>
              </w:rPr>
              <w:t>(</w:t>
            </w:r>
            <w:r w:rsidR="00033D89" w:rsidRPr="001316DA">
              <w:rPr>
                <w:rFonts w:ascii="Book Antiqua" w:hAnsi="Book Antiqua"/>
                <w:b/>
                <w:i/>
                <w:color w:val="000000"/>
              </w:rPr>
              <w:t>n</w:t>
            </w:r>
            <w:r w:rsidR="00033D89" w:rsidRPr="001316DA">
              <w:rPr>
                <w:rFonts w:ascii="Book Antiqua" w:hAnsi="Book Antiqua"/>
                <w:b/>
                <w:color w:val="000000"/>
              </w:rPr>
              <w:t xml:space="preserve"> = 500)</w:t>
            </w:r>
          </w:p>
        </w:tc>
        <w:tc>
          <w:tcPr>
            <w:tcW w:w="2233" w:type="dxa"/>
          </w:tcPr>
          <w:p w14:paraId="2BE741D1" w14:textId="4A06375C" w:rsidR="00F71DAD" w:rsidRPr="001316DA" w:rsidRDefault="00F80A85" w:rsidP="001316DA">
            <w:pPr>
              <w:widowControl w:val="0"/>
              <w:pBdr>
                <w:top w:val="nil"/>
                <w:left w:val="nil"/>
                <w:bottom w:val="nil"/>
                <w:right w:val="nil"/>
                <w:between w:val="nil"/>
              </w:pBdr>
              <w:spacing w:line="360" w:lineRule="auto"/>
              <w:ind w:right="630"/>
              <w:jc w:val="both"/>
              <w:rPr>
                <w:rFonts w:ascii="Book Antiqua" w:hAnsi="Book Antiqua"/>
                <w:b/>
                <w:color w:val="000000"/>
              </w:rPr>
            </w:pPr>
            <w:r w:rsidRPr="001316DA">
              <w:rPr>
                <w:rFonts w:ascii="Book Antiqua" w:hAnsi="Book Antiqua"/>
                <w:b/>
                <w:color w:val="000000"/>
              </w:rPr>
              <w:t>5-y</w:t>
            </w:r>
            <w:r w:rsidR="00033D89" w:rsidRPr="001316DA">
              <w:rPr>
                <w:rFonts w:ascii="Book Antiqua" w:hAnsi="Book Antiqua"/>
                <w:b/>
                <w:color w:val="000000"/>
              </w:rPr>
              <w:t>r</w:t>
            </w:r>
            <w:r w:rsidRPr="001316DA">
              <w:rPr>
                <w:rFonts w:ascii="Book Antiqua" w:hAnsi="Book Antiqua"/>
                <w:b/>
                <w:color w:val="000000"/>
                <w:lang w:eastAsia="zh-CN"/>
              </w:rPr>
              <w:t xml:space="preserve"> </w:t>
            </w:r>
            <w:r w:rsidR="00033D89" w:rsidRPr="001316DA">
              <w:rPr>
                <w:rFonts w:ascii="Book Antiqua" w:hAnsi="Book Antiqua"/>
                <w:b/>
                <w:color w:val="000000"/>
              </w:rPr>
              <w:t>(</w:t>
            </w:r>
            <w:r w:rsidR="00033D89" w:rsidRPr="001316DA">
              <w:rPr>
                <w:rFonts w:ascii="Book Antiqua" w:hAnsi="Book Antiqua"/>
                <w:b/>
                <w:i/>
                <w:color w:val="000000"/>
              </w:rPr>
              <w:t>n</w:t>
            </w:r>
            <w:r w:rsidR="00033D89" w:rsidRPr="001316DA">
              <w:rPr>
                <w:rFonts w:ascii="Book Antiqua" w:hAnsi="Book Antiqua"/>
                <w:b/>
                <w:color w:val="000000"/>
              </w:rPr>
              <w:t xml:space="preserve"> = 500)</w:t>
            </w:r>
          </w:p>
        </w:tc>
      </w:tr>
      <w:tr w:rsidR="00F71DAD" w:rsidRPr="001316DA" w14:paraId="503D60B0" w14:textId="77777777">
        <w:trPr>
          <w:trHeight w:val="412"/>
        </w:trPr>
        <w:tc>
          <w:tcPr>
            <w:tcW w:w="2343" w:type="dxa"/>
          </w:tcPr>
          <w:p w14:paraId="3652D07C"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TLF</w:t>
            </w:r>
          </w:p>
        </w:tc>
        <w:tc>
          <w:tcPr>
            <w:tcW w:w="2276" w:type="dxa"/>
          </w:tcPr>
          <w:p w14:paraId="221505C8" w14:textId="6E654281" w:rsidR="00F71DAD" w:rsidRPr="001316DA" w:rsidRDefault="004957AE" w:rsidP="001316DA">
            <w:pPr>
              <w:widowControl w:val="0"/>
              <w:pBdr>
                <w:top w:val="nil"/>
                <w:left w:val="nil"/>
                <w:bottom w:val="nil"/>
                <w:right w:val="nil"/>
                <w:between w:val="nil"/>
              </w:pBdr>
              <w:spacing w:line="360" w:lineRule="auto"/>
              <w:ind w:left="683" w:right="665"/>
              <w:jc w:val="both"/>
              <w:rPr>
                <w:rFonts w:ascii="Book Antiqua" w:hAnsi="Book Antiqua"/>
                <w:color w:val="000000"/>
              </w:rPr>
            </w:pPr>
            <w:r w:rsidRPr="001316DA">
              <w:rPr>
                <w:rFonts w:ascii="Book Antiqua" w:hAnsi="Book Antiqua"/>
                <w:color w:val="000000"/>
              </w:rPr>
              <w:t>0 (0</w:t>
            </w:r>
            <w:r w:rsidR="00033D89" w:rsidRPr="001316DA">
              <w:rPr>
                <w:rFonts w:ascii="Book Antiqua" w:hAnsi="Book Antiqua"/>
                <w:color w:val="000000"/>
              </w:rPr>
              <w:t>)</w:t>
            </w:r>
          </w:p>
        </w:tc>
        <w:tc>
          <w:tcPr>
            <w:tcW w:w="2233" w:type="dxa"/>
          </w:tcPr>
          <w:p w14:paraId="1B8B903E" w14:textId="67C54ECC" w:rsidR="00F71DAD" w:rsidRPr="001316DA" w:rsidRDefault="004957AE" w:rsidP="001316DA">
            <w:pPr>
              <w:widowControl w:val="0"/>
              <w:pBdr>
                <w:top w:val="nil"/>
                <w:left w:val="nil"/>
                <w:bottom w:val="nil"/>
                <w:right w:val="nil"/>
                <w:between w:val="nil"/>
              </w:pBdr>
              <w:spacing w:line="360" w:lineRule="auto"/>
              <w:ind w:left="643" w:right="630"/>
              <w:jc w:val="both"/>
              <w:rPr>
                <w:rFonts w:ascii="Book Antiqua" w:hAnsi="Book Antiqua"/>
                <w:color w:val="000000"/>
              </w:rPr>
            </w:pPr>
            <w:r w:rsidRPr="001316DA">
              <w:rPr>
                <w:rFonts w:ascii="Book Antiqua" w:hAnsi="Book Antiqua"/>
                <w:color w:val="000000"/>
              </w:rPr>
              <w:t>0 (0</w:t>
            </w:r>
            <w:r w:rsidR="00033D89" w:rsidRPr="001316DA">
              <w:rPr>
                <w:rFonts w:ascii="Book Antiqua" w:hAnsi="Book Antiqua"/>
                <w:color w:val="000000"/>
              </w:rPr>
              <w:t>)</w:t>
            </w:r>
          </w:p>
        </w:tc>
        <w:tc>
          <w:tcPr>
            <w:tcW w:w="2233" w:type="dxa"/>
          </w:tcPr>
          <w:p w14:paraId="5429520B" w14:textId="2A4FD7B0" w:rsidR="00F71DAD" w:rsidRPr="001316DA" w:rsidRDefault="004957AE" w:rsidP="001316DA">
            <w:pPr>
              <w:widowControl w:val="0"/>
              <w:pBdr>
                <w:top w:val="nil"/>
                <w:left w:val="nil"/>
                <w:bottom w:val="nil"/>
                <w:right w:val="nil"/>
                <w:between w:val="nil"/>
              </w:pBdr>
              <w:spacing w:line="360" w:lineRule="auto"/>
              <w:ind w:left="643" w:right="630"/>
              <w:jc w:val="both"/>
              <w:rPr>
                <w:rFonts w:ascii="Book Antiqua" w:hAnsi="Book Antiqua"/>
                <w:color w:val="000000"/>
              </w:rPr>
            </w:pPr>
            <w:r w:rsidRPr="001316DA">
              <w:rPr>
                <w:rFonts w:ascii="Book Antiqua" w:hAnsi="Book Antiqua"/>
                <w:color w:val="000000"/>
              </w:rPr>
              <w:t>0 (0</w:t>
            </w:r>
            <w:r w:rsidR="00033D89" w:rsidRPr="001316DA">
              <w:rPr>
                <w:rFonts w:ascii="Book Antiqua" w:hAnsi="Book Antiqua"/>
                <w:color w:val="000000"/>
              </w:rPr>
              <w:t>)</w:t>
            </w:r>
          </w:p>
        </w:tc>
      </w:tr>
      <w:tr w:rsidR="00F71DAD" w:rsidRPr="001316DA" w14:paraId="6F9C2E95" w14:textId="77777777">
        <w:trPr>
          <w:trHeight w:val="412"/>
        </w:trPr>
        <w:tc>
          <w:tcPr>
            <w:tcW w:w="2343" w:type="dxa"/>
          </w:tcPr>
          <w:p w14:paraId="5DB320F8" w14:textId="77777777"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Cardiovascular Death</w:t>
            </w:r>
          </w:p>
        </w:tc>
        <w:tc>
          <w:tcPr>
            <w:tcW w:w="2276" w:type="dxa"/>
          </w:tcPr>
          <w:p w14:paraId="3C04AC8D" w14:textId="6D512BD2" w:rsidR="00F71DAD" w:rsidRPr="001316DA" w:rsidRDefault="004957AE" w:rsidP="001316DA">
            <w:pPr>
              <w:widowControl w:val="0"/>
              <w:pBdr>
                <w:top w:val="nil"/>
                <w:left w:val="nil"/>
                <w:bottom w:val="nil"/>
                <w:right w:val="nil"/>
                <w:between w:val="nil"/>
              </w:pBdr>
              <w:spacing w:line="360" w:lineRule="auto"/>
              <w:ind w:left="683" w:right="665"/>
              <w:jc w:val="both"/>
              <w:rPr>
                <w:rFonts w:ascii="Book Antiqua" w:hAnsi="Book Antiqua"/>
                <w:color w:val="000000"/>
              </w:rPr>
            </w:pPr>
            <w:r w:rsidRPr="001316DA">
              <w:rPr>
                <w:rFonts w:ascii="Book Antiqua" w:hAnsi="Book Antiqua"/>
                <w:color w:val="000000"/>
              </w:rPr>
              <w:t>0 (0</w:t>
            </w:r>
            <w:r w:rsidR="00033D89" w:rsidRPr="001316DA">
              <w:rPr>
                <w:rFonts w:ascii="Book Antiqua" w:hAnsi="Book Antiqua"/>
                <w:color w:val="000000"/>
              </w:rPr>
              <w:t>)</w:t>
            </w:r>
          </w:p>
        </w:tc>
        <w:tc>
          <w:tcPr>
            <w:tcW w:w="2233" w:type="dxa"/>
          </w:tcPr>
          <w:p w14:paraId="1A5C6AA0" w14:textId="42EBF25B" w:rsidR="00F71DAD" w:rsidRPr="001316DA" w:rsidRDefault="004957AE" w:rsidP="001316DA">
            <w:pPr>
              <w:widowControl w:val="0"/>
              <w:pBdr>
                <w:top w:val="nil"/>
                <w:left w:val="nil"/>
                <w:bottom w:val="nil"/>
                <w:right w:val="nil"/>
                <w:between w:val="nil"/>
              </w:pBdr>
              <w:spacing w:line="360" w:lineRule="auto"/>
              <w:ind w:left="643" w:right="630"/>
              <w:jc w:val="both"/>
              <w:rPr>
                <w:rFonts w:ascii="Book Antiqua" w:hAnsi="Book Antiqua"/>
                <w:color w:val="000000"/>
              </w:rPr>
            </w:pPr>
            <w:r w:rsidRPr="001316DA">
              <w:rPr>
                <w:rFonts w:ascii="Book Antiqua" w:hAnsi="Book Antiqua"/>
                <w:color w:val="000000"/>
              </w:rPr>
              <w:t>0 (0</w:t>
            </w:r>
            <w:r w:rsidR="00033D89" w:rsidRPr="001316DA">
              <w:rPr>
                <w:rFonts w:ascii="Book Antiqua" w:hAnsi="Book Antiqua"/>
                <w:color w:val="000000"/>
              </w:rPr>
              <w:t>)</w:t>
            </w:r>
          </w:p>
        </w:tc>
        <w:tc>
          <w:tcPr>
            <w:tcW w:w="2233" w:type="dxa"/>
          </w:tcPr>
          <w:p w14:paraId="667347F3" w14:textId="5E062B11" w:rsidR="00F71DAD" w:rsidRPr="001316DA" w:rsidRDefault="004957AE" w:rsidP="001316DA">
            <w:pPr>
              <w:widowControl w:val="0"/>
              <w:pBdr>
                <w:top w:val="nil"/>
                <w:left w:val="nil"/>
                <w:bottom w:val="nil"/>
                <w:right w:val="nil"/>
                <w:between w:val="nil"/>
              </w:pBdr>
              <w:spacing w:line="360" w:lineRule="auto"/>
              <w:ind w:left="643" w:right="630"/>
              <w:jc w:val="both"/>
              <w:rPr>
                <w:rFonts w:ascii="Book Antiqua" w:hAnsi="Book Antiqua"/>
                <w:color w:val="000000"/>
              </w:rPr>
            </w:pPr>
            <w:r w:rsidRPr="001316DA">
              <w:rPr>
                <w:rFonts w:ascii="Book Antiqua" w:hAnsi="Book Antiqua"/>
                <w:color w:val="000000"/>
              </w:rPr>
              <w:t>0 (0</w:t>
            </w:r>
            <w:r w:rsidR="00033D89" w:rsidRPr="001316DA">
              <w:rPr>
                <w:rFonts w:ascii="Book Antiqua" w:hAnsi="Book Antiqua"/>
                <w:color w:val="000000"/>
              </w:rPr>
              <w:t>)</w:t>
            </w:r>
          </w:p>
        </w:tc>
      </w:tr>
      <w:tr w:rsidR="00F71DAD" w:rsidRPr="001316DA" w14:paraId="7EB820A0" w14:textId="77777777">
        <w:trPr>
          <w:trHeight w:val="412"/>
        </w:trPr>
        <w:tc>
          <w:tcPr>
            <w:tcW w:w="2343" w:type="dxa"/>
          </w:tcPr>
          <w:p w14:paraId="55B40D41" w14:textId="6E9C36EF" w:rsidR="00F71DAD" w:rsidRPr="001316DA" w:rsidRDefault="004957AE"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lastRenderedPageBreak/>
              <w:t>TV-MI</w:t>
            </w:r>
          </w:p>
        </w:tc>
        <w:tc>
          <w:tcPr>
            <w:tcW w:w="2276" w:type="dxa"/>
          </w:tcPr>
          <w:p w14:paraId="776D4BA7" w14:textId="30123FC7" w:rsidR="00F71DAD" w:rsidRPr="001316DA" w:rsidRDefault="004957AE" w:rsidP="001316DA">
            <w:pPr>
              <w:widowControl w:val="0"/>
              <w:pBdr>
                <w:top w:val="nil"/>
                <w:left w:val="nil"/>
                <w:bottom w:val="nil"/>
                <w:right w:val="nil"/>
                <w:between w:val="nil"/>
              </w:pBdr>
              <w:spacing w:line="360" w:lineRule="auto"/>
              <w:ind w:left="683" w:right="666"/>
              <w:jc w:val="both"/>
              <w:rPr>
                <w:rFonts w:ascii="Book Antiqua" w:hAnsi="Book Antiqua"/>
                <w:color w:val="000000"/>
              </w:rPr>
            </w:pPr>
            <w:r w:rsidRPr="001316DA">
              <w:rPr>
                <w:rFonts w:ascii="Book Antiqua" w:hAnsi="Book Antiqua"/>
                <w:color w:val="000000"/>
              </w:rPr>
              <w:t>1 (0.2</w:t>
            </w:r>
            <w:r w:rsidR="00033D89" w:rsidRPr="001316DA">
              <w:rPr>
                <w:rFonts w:ascii="Book Antiqua" w:hAnsi="Book Antiqua"/>
                <w:color w:val="000000"/>
              </w:rPr>
              <w:t>)</w:t>
            </w:r>
          </w:p>
        </w:tc>
        <w:tc>
          <w:tcPr>
            <w:tcW w:w="2233" w:type="dxa"/>
          </w:tcPr>
          <w:p w14:paraId="36FC4C17" w14:textId="4EB6B2CC" w:rsidR="00F71DAD" w:rsidRPr="001316DA" w:rsidRDefault="00033D89" w:rsidP="001316DA">
            <w:pPr>
              <w:widowControl w:val="0"/>
              <w:pBdr>
                <w:top w:val="nil"/>
                <w:left w:val="nil"/>
                <w:bottom w:val="nil"/>
                <w:right w:val="nil"/>
                <w:between w:val="nil"/>
              </w:pBdr>
              <w:spacing w:line="360" w:lineRule="auto"/>
              <w:ind w:left="643" w:right="630"/>
              <w:jc w:val="both"/>
              <w:rPr>
                <w:rFonts w:ascii="Book Antiqua" w:hAnsi="Book Antiqua"/>
                <w:color w:val="000000"/>
              </w:rPr>
            </w:pPr>
            <w:r w:rsidRPr="001316DA">
              <w:rPr>
                <w:rFonts w:ascii="Book Antiqua" w:hAnsi="Book Antiqua"/>
                <w:color w:val="000000"/>
              </w:rPr>
              <w:t>0</w:t>
            </w:r>
            <w:r w:rsidR="004957AE" w:rsidRPr="001316DA">
              <w:rPr>
                <w:rFonts w:ascii="Book Antiqua" w:hAnsi="Book Antiqua"/>
                <w:color w:val="000000"/>
              </w:rPr>
              <w:t xml:space="preserve"> (0</w:t>
            </w:r>
            <w:r w:rsidRPr="001316DA">
              <w:rPr>
                <w:rFonts w:ascii="Book Antiqua" w:hAnsi="Book Antiqua"/>
                <w:color w:val="000000"/>
              </w:rPr>
              <w:t>)</w:t>
            </w:r>
          </w:p>
        </w:tc>
        <w:tc>
          <w:tcPr>
            <w:tcW w:w="2233" w:type="dxa"/>
          </w:tcPr>
          <w:p w14:paraId="07FFE31A" w14:textId="69F3EE97" w:rsidR="00F71DAD" w:rsidRPr="001316DA" w:rsidRDefault="004957AE" w:rsidP="001316DA">
            <w:pPr>
              <w:widowControl w:val="0"/>
              <w:pBdr>
                <w:top w:val="nil"/>
                <w:left w:val="nil"/>
                <w:bottom w:val="nil"/>
                <w:right w:val="nil"/>
                <w:between w:val="nil"/>
              </w:pBdr>
              <w:spacing w:line="360" w:lineRule="auto"/>
              <w:ind w:left="642" w:right="630"/>
              <w:jc w:val="both"/>
              <w:rPr>
                <w:rFonts w:ascii="Book Antiqua" w:hAnsi="Book Antiqua"/>
                <w:color w:val="000000"/>
              </w:rPr>
            </w:pPr>
            <w:r w:rsidRPr="001316DA">
              <w:rPr>
                <w:rFonts w:ascii="Book Antiqua" w:hAnsi="Book Antiqua"/>
                <w:color w:val="000000"/>
              </w:rPr>
              <w:t>1 (0.2</w:t>
            </w:r>
            <w:r w:rsidR="00033D89" w:rsidRPr="001316DA">
              <w:rPr>
                <w:rFonts w:ascii="Book Antiqua" w:hAnsi="Book Antiqua"/>
                <w:color w:val="000000"/>
              </w:rPr>
              <w:t>)</w:t>
            </w:r>
          </w:p>
        </w:tc>
      </w:tr>
      <w:tr w:rsidR="00F71DAD" w:rsidRPr="001316DA" w14:paraId="1A8304B9" w14:textId="77777777">
        <w:trPr>
          <w:trHeight w:val="556"/>
        </w:trPr>
        <w:tc>
          <w:tcPr>
            <w:tcW w:w="2343" w:type="dxa"/>
          </w:tcPr>
          <w:p w14:paraId="78C8A590" w14:textId="77777777" w:rsidR="00F71DAD" w:rsidRPr="001316DA" w:rsidRDefault="00033D89" w:rsidP="001316DA">
            <w:pPr>
              <w:widowControl w:val="0"/>
              <w:pBdr>
                <w:top w:val="nil"/>
                <w:left w:val="nil"/>
                <w:bottom w:val="nil"/>
                <w:right w:val="nil"/>
                <w:between w:val="nil"/>
              </w:pBdr>
              <w:spacing w:line="360" w:lineRule="auto"/>
              <w:ind w:left="110" w:right="563"/>
              <w:jc w:val="both"/>
              <w:rPr>
                <w:rFonts w:ascii="Book Antiqua" w:hAnsi="Book Antiqua"/>
                <w:color w:val="000000"/>
              </w:rPr>
            </w:pPr>
            <w:r w:rsidRPr="001316DA">
              <w:rPr>
                <w:rFonts w:ascii="Book Antiqua" w:hAnsi="Book Antiqua"/>
                <w:color w:val="000000"/>
              </w:rPr>
              <w:t>Clinically-driven TLR</w:t>
            </w:r>
          </w:p>
        </w:tc>
        <w:tc>
          <w:tcPr>
            <w:tcW w:w="2276" w:type="dxa"/>
          </w:tcPr>
          <w:p w14:paraId="448486DD" w14:textId="025C11CB" w:rsidR="00F71DAD" w:rsidRPr="001316DA" w:rsidRDefault="004957AE" w:rsidP="001316DA">
            <w:pPr>
              <w:widowControl w:val="0"/>
              <w:pBdr>
                <w:top w:val="nil"/>
                <w:left w:val="nil"/>
                <w:bottom w:val="nil"/>
                <w:right w:val="nil"/>
                <w:between w:val="nil"/>
              </w:pBdr>
              <w:spacing w:line="360" w:lineRule="auto"/>
              <w:ind w:left="683" w:right="665"/>
              <w:jc w:val="both"/>
              <w:rPr>
                <w:rFonts w:ascii="Book Antiqua" w:hAnsi="Book Antiqua"/>
                <w:color w:val="000000"/>
              </w:rPr>
            </w:pPr>
            <w:r w:rsidRPr="001316DA">
              <w:rPr>
                <w:rFonts w:ascii="Book Antiqua" w:hAnsi="Book Antiqua"/>
                <w:color w:val="000000"/>
              </w:rPr>
              <w:t>0 (0</w:t>
            </w:r>
            <w:r w:rsidR="00033D89" w:rsidRPr="001316DA">
              <w:rPr>
                <w:rFonts w:ascii="Book Antiqua" w:hAnsi="Book Antiqua"/>
                <w:color w:val="000000"/>
              </w:rPr>
              <w:t>)</w:t>
            </w:r>
          </w:p>
        </w:tc>
        <w:tc>
          <w:tcPr>
            <w:tcW w:w="2233" w:type="dxa"/>
          </w:tcPr>
          <w:p w14:paraId="2B36A860" w14:textId="43427967" w:rsidR="00F71DAD" w:rsidRPr="001316DA" w:rsidRDefault="004957AE" w:rsidP="001316DA">
            <w:pPr>
              <w:widowControl w:val="0"/>
              <w:pBdr>
                <w:top w:val="nil"/>
                <w:left w:val="nil"/>
                <w:bottom w:val="nil"/>
                <w:right w:val="nil"/>
                <w:between w:val="nil"/>
              </w:pBdr>
              <w:spacing w:line="360" w:lineRule="auto"/>
              <w:ind w:left="643" w:right="630"/>
              <w:jc w:val="both"/>
              <w:rPr>
                <w:rFonts w:ascii="Book Antiqua" w:hAnsi="Book Antiqua"/>
                <w:color w:val="000000"/>
              </w:rPr>
            </w:pPr>
            <w:r w:rsidRPr="001316DA">
              <w:rPr>
                <w:rFonts w:ascii="Book Antiqua" w:hAnsi="Book Antiqua"/>
                <w:color w:val="000000"/>
              </w:rPr>
              <w:t>0 (0</w:t>
            </w:r>
            <w:r w:rsidR="00033D89" w:rsidRPr="001316DA">
              <w:rPr>
                <w:rFonts w:ascii="Book Antiqua" w:hAnsi="Book Antiqua"/>
                <w:color w:val="000000"/>
              </w:rPr>
              <w:t>)</w:t>
            </w:r>
          </w:p>
        </w:tc>
        <w:tc>
          <w:tcPr>
            <w:tcW w:w="2233" w:type="dxa"/>
          </w:tcPr>
          <w:p w14:paraId="6AE6276A" w14:textId="1A8147DB" w:rsidR="00F71DAD" w:rsidRPr="001316DA" w:rsidRDefault="004957AE" w:rsidP="001316DA">
            <w:pPr>
              <w:widowControl w:val="0"/>
              <w:pBdr>
                <w:top w:val="nil"/>
                <w:left w:val="nil"/>
                <w:bottom w:val="nil"/>
                <w:right w:val="nil"/>
                <w:between w:val="nil"/>
              </w:pBdr>
              <w:spacing w:line="360" w:lineRule="auto"/>
              <w:ind w:left="643" w:right="630"/>
              <w:jc w:val="both"/>
              <w:rPr>
                <w:rFonts w:ascii="Book Antiqua" w:hAnsi="Book Antiqua"/>
                <w:color w:val="000000"/>
              </w:rPr>
            </w:pPr>
            <w:r w:rsidRPr="001316DA">
              <w:rPr>
                <w:rFonts w:ascii="Book Antiqua" w:hAnsi="Book Antiqua"/>
                <w:color w:val="000000"/>
              </w:rPr>
              <w:t>0 (0</w:t>
            </w:r>
            <w:r w:rsidR="00033D89" w:rsidRPr="001316DA">
              <w:rPr>
                <w:rFonts w:ascii="Book Antiqua" w:hAnsi="Book Antiqua"/>
                <w:color w:val="000000"/>
              </w:rPr>
              <w:t>)</w:t>
            </w:r>
          </w:p>
        </w:tc>
      </w:tr>
      <w:tr w:rsidR="00F71DAD" w:rsidRPr="001316DA" w14:paraId="4529A90A" w14:textId="77777777">
        <w:trPr>
          <w:trHeight w:val="412"/>
        </w:trPr>
        <w:tc>
          <w:tcPr>
            <w:tcW w:w="2343" w:type="dxa"/>
          </w:tcPr>
          <w:p w14:paraId="2F58E062" w14:textId="79B9F941" w:rsidR="00F71DAD" w:rsidRPr="001316DA" w:rsidRDefault="004957AE"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Late ST</w:t>
            </w:r>
          </w:p>
        </w:tc>
        <w:tc>
          <w:tcPr>
            <w:tcW w:w="2276" w:type="dxa"/>
          </w:tcPr>
          <w:p w14:paraId="7FA4EBC3" w14:textId="6121C489" w:rsidR="00F71DAD" w:rsidRPr="001316DA" w:rsidRDefault="004957AE" w:rsidP="001316DA">
            <w:pPr>
              <w:widowControl w:val="0"/>
              <w:pBdr>
                <w:top w:val="nil"/>
                <w:left w:val="nil"/>
                <w:bottom w:val="nil"/>
                <w:right w:val="nil"/>
                <w:between w:val="nil"/>
              </w:pBdr>
              <w:spacing w:line="360" w:lineRule="auto"/>
              <w:ind w:left="683" w:right="675"/>
              <w:jc w:val="both"/>
              <w:rPr>
                <w:rFonts w:ascii="Book Antiqua" w:hAnsi="Book Antiqua"/>
                <w:color w:val="000000"/>
              </w:rPr>
            </w:pPr>
            <w:r w:rsidRPr="001316DA">
              <w:rPr>
                <w:rFonts w:ascii="Book Antiqua" w:hAnsi="Book Antiqua"/>
                <w:color w:val="000000"/>
              </w:rPr>
              <w:t>2 (0.4</w:t>
            </w:r>
            <w:r w:rsidR="00033D89" w:rsidRPr="001316DA">
              <w:rPr>
                <w:rFonts w:ascii="Book Antiqua" w:hAnsi="Book Antiqua"/>
                <w:color w:val="000000"/>
              </w:rPr>
              <w:t>)</w:t>
            </w:r>
          </w:p>
        </w:tc>
        <w:tc>
          <w:tcPr>
            <w:tcW w:w="2233" w:type="dxa"/>
          </w:tcPr>
          <w:p w14:paraId="74F581B6" w14:textId="3C61FCB9" w:rsidR="00F71DAD" w:rsidRPr="001316DA" w:rsidRDefault="004957AE" w:rsidP="001316DA">
            <w:pPr>
              <w:widowControl w:val="0"/>
              <w:pBdr>
                <w:top w:val="nil"/>
                <w:left w:val="nil"/>
                <w:bottom w:val="nil"/>
                <w:right w:val="nil"/>
                <w:between w:val="nil"/>
              </w:pBdr>
              <w:spacing w:line="360" w:lineRule="auto"/>
              <w:ind w:left="643" w:right="630"/>
              <w:jc w:val="both"/>
              <w:rPr>
                <w:rFonts w:ascii="Book Antiqua" w:hAnsi="Book Antiqua"/>
                <w:color w:val="000000"/>
              </w:rPr>
            </w:pPr>
            <w:r w:rsidRPr="001316DA">
              <w:rPr>
                <w:rFonts w:ascii="Book Antiqua" w:hAnsi="Book Antiqua"/>
                <w:color w:val="000000"/>
              </w:rPr>
              <w:t>0 (0</w:t>
            </w:r>
            <w:r w:rsidR="00033D89" w:rsidRPr="001316DA">
              <w:rPr>
                <w:rFonts w:ascii="Book Antiqua" w:hAnsi="Book Antiqua"/>
                <w:color w:val="000000"/>
              </w:rPr>
              <w:t>)</w:t>
            </w:r>
          </w:p>
        </w:tc>
        <w:tc>
          <w:tcPr>
            <w:tcW w:w="2233" w:type="dxa"/>
          </w:tcPr>
          <w:p w14:paraId="097E1649" w14:textId="78CDBD95" w:rsidR="00F71DAD" w:rsidRPr="001316DA" w:rsidRDefault="004957AE" w:rsidP="001316DA">
            <w:pPr>
              <w:widowControl w:val="0"/>
              <w:pBdr>
                <w:top w:val="nil"/>
                <w:left w:val="nil"/>
                <w:bottom w:val="nil"/>
                <w:right w:val="nil"/>
                <w:between w:val="nil"/>
              </w:pBdr>
              <w:spacing w:line="360" w:lineRule="auto"/>
              <w:ind w:left="643" w:right="630"/>
              <w:jc w:val="both"/>
              <w:rPr>
                <w:rFonts w:ascii="Book Antiqua" w:hAnsi="Book Antiqua"/>
                <w:color w:val="000000"/>
              </w:rPr>
            </w:pPr>
            <w:r w:rsidRPr="001316DA">
              <w:rPr>
                <w:rFonts w:ascii="Book Antiqua" w:hAnsi="Book Antiqua"/>
                <w:color w:val="000000"/>
              </w:rPr>
              <w:t>0 (0</w:t>
            </w:r>
            <w:r w:rsidR="00033D89" w:rsidRPr="001316DA">
              <w:rPr>
                <w:rFonts w:ascii="Book Antiqua" w:hAnsi="Book Antiqua"/>
                <w:color w:val="000000"/>
              </w:rPr>
              <w:t>)</w:t>
            </w:r>
          </w:p>
        </w:tc>
      </w:tr>
      <w:tr w:rsidR="00F71DAD" w:rsidRPr="001316DA" w14:paraId="67BCC348" w14:textId="77777777">
        <w:trPr>
          <w:trHeight w:val="412"/>
        </w:trPr>
        <w:tc>
          <w:tcPr>
            <w:tcW w:w="2343" w:type="dxa"/>
          </w:tcPr>
          <w:p w14:paraId="6A46B926" w14:textId="64B7C97F" w:rsidR="00F71DAD" w:rsidRPr="001316DA" w:rsidRDefault="004957AE"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TVF</w:t>
            </w:r>
          </w:p>
        </w:tc>
        <w:tc>
          <w:tcPr>
            <w:tcW w:w="2276" w:type="dxa"/>
          </w:tcPr>
          <w:p w14:paraId="3639E2D0" w14:textId="5BD245F3" w:rsidR="00F71DAD" w:rsidRPr="001316DA" w:rsidRDefault="004957AE" w:rsidP="001316DA">
            <w:pPr>
              <w:widowControl w:val="0"/>
              <w:pBdr>
                <w:top w:val="nil"/>
                <w:left w:val="nil"/>
                <w:bottom w:val="nil"/>
                <w:right w:val="nil"/>
                <w:between w:val="nil"/>
              </w:pBdr>
              <w:spacing w:line="360" w:lineRule="auto"/>
              <w:ind w:left="683" w:right="675"/>
              <w:jc w:val="both"/>
              <w:rPr>
                <w:rFonts w:ascii="Book Antiqua" w:hAnsi="Book Antiqua"/>
                <w:color w:val="000000"/>
              </w:rPr>
            </w:pPr>
            <w:r w:rsidRPr="001316DA">
              <w:rPr>
                <w:rFonts w:ascii="Book Antiqua" w:hAnsi="Book Antiqua"/>
                <w:color w:val="000000"/>
              </w:rPr>
              <w:t>0 (0</w:t>
            </w:r>
            <w:r w:rsidR="00033D89" w:rsidRPr="001316DA">
              <w:rPr>
                <w:rFonts w:ascii="Book Antiqua" w:hAnsi="Book Antiqua"/>
                <w:color w:val="000000"/>
              </w:rPr>
              <w:t>)</w:t>
            </w:r>
          </w:p>
        </w:tc>
        <w:tc>
          <w:tcPr>
            <w:tcW w:w="2233" w:type="dxa"/>
          </w:tcPr>
          <w:p w14:paraId="65BF10A4" w14:textId="4A382A67" w:rsidR="00F71DAD" w:rsidRPr="001316DA" w:rsidRDefault="004957AE" w:rsidP="001316DA">
            <w:pPr>
              <w:widowControl w:val="0"/>
              <w:pBdr>
                <w:top w:val="nil"/>
                <w:left w:val="nil"/>
                <w:bottom w:val="nil"/>
                <w:right w:val="nil"/>
                <w:between w:val="nil"/>
              </w:pBdr>
              <w:spacing w:line="360" w:lineRule="auto"/>
              <w:ind w:left="643" w:right="630"/>
              <w:jc w:val="both"/>
              <w:rPr>
                <w:rFonts w:ascii="Book Antiqua" w:hAnsi="Book Antiqua"/>
                <w:color w:val="000000"/>
              </w:rPr>
            </w:pPr>
            <w:r w:rsidRPr="001316DA">
              <w:rPr>
                <w:rFonts w:ascii="Book Antiqua" w:hAnsi="Book Antiqua"/>
                <w:color w:val="000000"/>
              </w:rPr>
              <w:t>0 (0</w:t>
            </w:r>
            <w:r w:rsidR="00033D89" w:rsidRPr="001316DA">
              <w:rPr>
                <w:rFonts w:ascii="Book Antiqua" w:hAnsi="Book Antiqua"/>
                <w:color w:val="000000"/>
              </w:rPr>
              <w:t>)</w:t>
            </w:r>
          </w:p>
        </w:tc>
        <w:tc>
          <w:tcPr>
            <w:tcW w:w="2233" w:type="dxa"/>
          </w:tcPr>
          <w:p w14:paraId="6DEE3D91" w14:textId="7434D1BF" w:rsidR="00F71DAD" w:rsidRPr="001316DA" w:rsidRDefault="004957AE" w:rsidP="001316DA">
            <w:pPr>
              <w:widowControl w:val="0"/>
              <w:pBdr>
                <w:top w:val="nil"/>
                <w:left w:val="nil"/>
                <w:bottom w:val="nil"/>
                <w:right w:val="nil"/>
                <w:between w:val="nil"/>
              </w:pBdr>
              <w:spacing w:line="360" w:lineRule="auto"/>
              <w:ind w:left="643" w:right="630"/>
              <w:jc w:val="both"/>
              <w:rPr>
                <w:rFonts w:ascii="Book Antiqua" w:hAnsi="Book Antiqua"/>
                <w:color w:val="000000"/>
              </w:rPr>
            </w:pPr>
            <w:r w:rsidRPr="001316DA">
              <w:rPr>
                <w:rFonts w:ascii="Book Antiqua" w:hAnsi="Book Antiqua"/>
                <w:color w:val="000000"/>
              </w:rPr>
              <w:t>0 (0</w:t>
            </w:r>
            <w:r w:rsidR="00033D89" w:rsidRPr="001316DA">
              <w:rPr>
                <w:rFonts w:ascii="Book Antiqua" w:hAnsi="Book Antiqua"/>
                <w:color w:val="000000"/>
              </w:rPr>
              <w:t>)</w:t>
            </w:r>
          </w:p>
        </w:tc>
      </w:tr>
      <w:tr w:rsidR="00F71DAD" w:rsidRPr="001316DA" w14:paraId="1CBE7802" w14:textId="77777777">
        <w:trPr>
          <w:trHeight w:val="407"/>
        </w:trPr>
        <w:tc>
          <w:tcPr>
            <w:tcW w:w="2343" w:type="dxa"/>
          </w:tcPr>
          <w:p w14:paraId="4F9C98AB" w14:textId="28F89D50"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TVR</w:t>
            </w:r>
          </w:p>
        </w:tc>
        <w:tc>
          <w:tcPr>
            <w:tcW w:w="2276" w:type="dxa"/>
          </w:tcPr>
          <w:p w14:paraId="4599A718" w14:textId="1DB8FED2" w:rsidR="00F71DAD" w:rsidRPr="001316DA" w:rsidRDefault="004957AE" w:rsidP="001316DA">
            <w:pPr>
              <w:widowControl w:val="0"/>
              <w:pBdr>
                <w:top w:val="nil"/>
                <w:left w:val="nil"/>
                <w:bottom w:val="nil"/>
                <w:right w:val="nil"/>
                <w:between w:val="nil"/>
              </w:pBdr>
              <w:spacing w:line="360" w:lineRule="auto"/>
              <w:ind w:left="683" w:right="675"/>
              <w:jc w:val="both"/>
              <w:rPr>
                <w:rFonts w:ascii="Book Antiqua" w:hAnsi="Book Antiqua"/>
                <w:color w:val="000000"/>
              </w:rPr>
            </w:pPr>
            <w:r w:rsidRPr="001316DA">
              <w:rPr>
                <w:rFonts w:ascii="Book Antiqua" w:hAnsi="Book Antiqua"/>
                <w:color w:val="000000"/>
              </w:rPr>
              <w:t>0 (0</w:t>
            </w:r>
            <w:r w:rsidR="00033D89" w:rsidRPr="001316DA">
              <w:rPr>
                <w:rFonts w:ascii="Book Antiqua" w:hAnsi="Book Antiqua"/>
                <w:color w:val="000000"/>
              </w:rPr>
              <w:t>)</w:t>
            </w:r>
          </w:p>
        </w:tc>
        <w:tc>
          <w:tcPr>
            <w:tcW w:w="2233" w:type="dxa"/>
          </w:tcPr>
          <w:p w14:paraId="32AC2ECB" w14:textId="2D3BC9D8" w:rsidR="00F71DAD" w:rsidRPr="001316DA" w:rsidRDefault="004957AE" w:rsidP="001316DA">
            <w:pPr>
              <w:widowControl w:val="0"/>
              <w:pBdr>
                <w:top w:val="nil"/>
                <w:left w:val="nil"/>
                <w:bottom w:val="nil"/>
                <w:right w:val="nil"/>
                <w:between w:val="nil"/>
              </w:pBdr>
              <w:spacing w:line="360" w:lineRule="auto"/>
              <w:ind w:left="643" w:right="630"/>
              <w:jc w:val="both"/>
              <w:rPr>
                <w:rFonts w:ascii="Book Antiqua" w:hAnsi="Book Antiqua"/>
                <w:color w:val="000000"/>
              </w:rPr>
            </w:pPr>
            <w:r w:rsidRPr="001316DA">
              <w:rPr>
                <w:rFonts w:ascii="Book Antiqua" w:hAnsi="Book Antiqua"/>
                <w:color w:val="000000"/>
              </w:rPr>
              <w:t>0 (0</w:t>
            </w:r>
            <w:r w:rsidR="00033D89" w:rsidRPr="001316DA">
              <w:rPr>
                <w:rFonts w:ascii="Book Antiqua" w:hAnsi="Book Antiqua"/>
                <w:color w:val="000000"/>
              </w:rPr>
              <w:t>)</w:t>
            </w:r>
          </w:p>
        </w:tc>
        <w:tc>
          <w:tcPr>
            <w:tcW w:w="2233" w:type="dxa"/>
          </w:tcPr>
          <w:p w14:paraId="128BEAE1" w14:textId="50E0B731" w:rsidR="00F71DAD" w:rsidRPr="001316DA" w:rsidRDefault="004957AE" w:rsidP="001316DA">
            <w:pPr>
              <w:widowControl w:val="0"/>
              <w:pBdr>
                <w:top w:val="nil"/>
                <w:left w:val="nil"/>
                <w:bottom w:val="nil"/>
                <w:right w:val="nil"/>
                <w:between w:val="nil"/>
              </w:pBdr>
              <w:spacing w:line="360" w:lineRule="auto"/>
              <w:ind w:left="643" w:right="630"/>
              <w:jc w:val="both"/>
              <w:rPr>
                <w:rFonts w:ascii="Book Antiqua" w:hAnsi="Book Antiqua"/>
                <w:color w:val="000000"/>
              </w:rPr>
            </w:pPr>
            <w:r w:rsidRPr="001316DA">
              <w:rPr>
                <w:rFonts w:ascii="Book Antiqua" w:hAnsi="Book Antiqua"/>
                <w:color w:val="000000"/>
              </w:rPr>
              <w:t>0 (0</w:t>
            </w:r>
            <w:r w:rsidR="00033D89" w:rsidRPr="001316DA">
              <w:rPr>
                <w:rFonts w:ascii="Book Antiqua" w:hAnsi="Book Antiqua"/>
                <w:color w:val="000000"/>
              </w:rPr>
              <w:t>)</w:t>
            </w:r>
          </w:p>
        </w:tc>
      </w:tr>
      <w:tr w:rsidR="00F71DAD" w:rsidRPr="001316DA" w14:paraId="3DC31773" w14:textId="77777777">
        <w:trPr>
          <w:trHeight w:val="417"/>
        </w:trPr>
        <w:tc>
          <w:tcPr>
            <w:tcW w:w="2343" w:type="dxa"/>
          </w:tcPr>
          <w:p w14:paraId="520E9607" w14:textId="4999B66F"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Very late ST</w:t>
            </w:r>
          </w:p>
        </w:tc>
        <w:tc>
          <w:tcPr>
            <w:tcW w:w="2276" w:type="dxa"/>
          </w:tcPr>
          <w:p w14:paraId="149E7851" w14:textId="76BBC296" w:rsidR="00F71DAD" w:rsidRPr="001316DA" w:rsidRDefault="004957AE" w:rsidP="001316DA">
            <w:pPr>
              <w:widowControl w:val="0"/>
              <w:pBdr>
                <w:top w:val="nil"/>
                <w:left w:val="nil"/>
                <w:bottom w:val="nil"/>
                <w:right w:val="nil"/>
                <w:between w:val="nil"/>
              </w:pBdr>
              <w:spacing w:line="360" w:lineRule="auto"/>
              <w:ind w:left="683" w:right="665"/>
              <w:jc w:val="both"/>
              <w:rPr>
                <w:rFonts w:ascii="Book Antiqua" w:hAnsi="Book Antiqua"/>
                <w:color w:val="000000"/>
              </w:rPr>
            </w:pPr>
            <w:r w:rsidRPr="001316DA">
              <w:rPr>
                <w:rFonts w:ascii="Book Antiqua" w:hAnsi="Book Antiqua"/>
                <w:color w:val="000000"/>
              </w:rPr>
              <w:t>0 (0</w:t>
            </w:r>
            <w:r w:rsidR="00033D89" w:rsidRPr="001316DA">
              <w:rPr>
                <w:rFonts w:ascii="Book Antiqua" w:hAnsi="Book Antiqua"/>
                <w:color w:val="000000"/>
              </w:rPr>
              <w:t>)</w:t>
            </w:r>
          </w:p>
        </w:tc>
        <w:tc>
          <w:tcPr>
            <w:tcW w:w="2233" w:type="dxa"/>
          </w:tcPr>
          <w:p w14:paraId="1E7A72E0" w14:textId="6FA48542" w:rsidR="00F71DAD" w:rsidRPr="001316DA" w:rsidRDefault="004957AE" w:rsidP="001316DA">
            <w:pPr>
              <w:widowControl w:val="0"/>
              <w:pBdr>
                <w:top w:val="nil"/>
                <w:left w:val="nil"/>
                <w:bottom w:val="nil"/>
                <w:right w:val="nil"/>
                <w:between w:val="nil"/>
              </w:pBdr>
              <w:spacing w:line="360" w:lineRule="auto"/>
              <w:ind w:left="642" w:right="630"/>
              <w:jc w:val="both"/>
              <w:rPr>
                <w:rFonts w:ascii="Book Antiqua" w:hAnsi="Book Antiqua"/>
                <w:color w:val="000000"/>
              </w:rPr>
            </w:pPr>
            <w:r w:rsidRPr="001316DA">
              <w:rPr>
                <w:rFonts w:ascii="Book Antiqua" w:hAnsi="Book Antiqua"/>
                <w:color w:val="000000"/>
              </w:rPr>
              <w:t>2 (0.4</w:t>
            </w:r>
            <w:r w:rsidR="00033D89" w:rsidRPr="001316DA">
              <w:rPr>
                <w:rFonts w:ascii="Book Antiqua" w:hAnsi="Book Antiqua"/>
                <w:color w:val="000000"/>
              </w:rPr>
              <w:t>)</w:t>
            </w:r>
          </w:p>
        </w:tc>
        <w:tc>
          <w:tcPr>
            <w:tcW w:w="2233" w:type="dxa"/>
          </w:tcPr>
          <w:p w14:paraId="5A95BEBC" w14:textId="625CF4F6" w:rsidR="00F71DAD" w:rsidRPr="001316DA" w:rsidRDefault="004957AE" w:rsidP="001316DA">
            <w:pPr>
              <w:widowControl w:val="0"/>
              <w:pBdr>
                <w:top w:val="nil"/>
                <w:left w:val="nil"/>
                <w:bottom w:val="nil"/>
                <w:right w:val="nil"/>
                <w:between w:val="nil"/>
              </w:pBdr>
              <w:spacing w:line="360" w:lineRule="auto"/>
              <w:ind w:left="643" w:right="630"/>
              <w:jc w:val="both"/>
              <w:rPr>
                <w:rFonts w:ascii="Book Antiqua" w:hAnsi="Book Antiqua"/>
                <w:color w:val="000000"/>
              </w:rPr>
            </w:pPr>
            <w:r w:rsidRPr="001316DA">
              <w:rPr>
                <w:rFonts w:ascii="Book Antiqua" w:hAnsi="Book Antiqua"/>
                <w:color w:val="000000"/>
              </w:rPr>
              <w:t>0 (0</w:t>
            </w:r>
            <w:r w:rsidR="00033D89" w:rsidRPr="001316DA">
              <w:rPr>
                <w:rFonts w:ascii="Book Antiqua" w:hAnsi="Book Antiqua"/>
                <w:color w:val="000000"/>
              </w:rPr>
              <w:t>)</w:t>
            </w:r>
          </w:p>
        </w:tc>
      </w:tr>
      <w:tr w:rsidR="00F71DAD" w:rsidRPr="001316DA" w14:paraId="211B4374" w14:textId="77777777">
        <w:trPr>
          <w:trHeight w:val="410"/>
        </w:trPr>
        <w:tc>
          <w:tcPr>
            <w:tcW w:w="2343" w:type="dxa"/>
            <w:tcBorders>
              <w:bottom w:val="single" w:sz="6" w:space="0" w:color="BDBDBD"/>
            </w:tcBorders>
          </w:tcPr>
          <w:p w14:paraId="006778DD" w14:textId="0E93726F" w:rsidR="00F71DAD" w:rsidRPr="001316DA" w:rsidRDefault="00033D89" w:rsidP="001316DA">
            <w:pPr>
              <w:widowControl w:val="0"/>
              <w:pBdr>
                <w:top w:val="nil"/>
                <w:left w:val="nil"/>
                <w:bottom w:val="nil"/>
                <w:right w:val="nil"/>
                <w:between w:val="nil"/>
              </w:pBdr>
              <w:spacing w:line="360" w:lineRule="auto"/>
              <w:ind w:left="110"/>
              <w:jc w:val="both"/>
              <w:rPr>
                <w:rFonts w:ascii="Book Antiqua" w:hAnsi="Book Antiqua"/>
                <w:color w:val="000000"/>
              </w:rPr>
            </w:pPr>
            <w:r w:rsidRPr="001316DA">
              <w:rPr>
                <w:rFonts w:ascii="Book Antiqua" w:hAnsi="Book Antiqua"/>
                <w:color w:val="000000"/>
              </w:rPr>
              <w:t>Total MACE</w:t>
            </w:r>
          </w:p>
        </w:tc>
        <w:tc>
          <w:tcPr>
            <w:tcW w:w="2276" w:type="dxa"/>
            <w:tcBorders>
              <w:bottom w:val="single" w:sz="6" w:space="0" w:color="BDBDBD"/>
            </w:tcBorders>
          </w:tcPr>
          <w:p w14:paraId="1C9460D9" w14:textId="4CE6AF36" w:rsidR="00F71DAD" w:rsidRPr="001316DA" w:rsidRDefault="004957AE" w:rsidP="001316DA">
            <w:pPr>
              <w:widowControl w:val="0"/>
              <w:pBdr>
                <w:top w:val="nil"/>
                <w:left w:val="nil"/>
                <w:bottom w:val="nil"/>
                <w:right w:val="nil"/>
                <w:between w:val="nil"/>
              </w:pBdr>
              <w:spacing w:line="360" w:lineRule="auto"/>
              <w:ind w:left="666" w:right="684"/>
              <w:jc w:val="both"/>
              <w:rPr>
                <w:rFonts w:ascii="Book Antiqua" w:hAnsi="Book Antiqua"/>
                <w:color w:val="000000"/>
              </w:rPr>
            </w:pPr>
            <w:r w:rsidRPr="001316DA">
              <w:rPr>
                <w:rFonts w:ascii="Book Antiqua" w:hAnsi="Book Antiqua"/>
                <w:color w:val="000000"/>
              </w:rPr>
              <w:t>1 (0.2</w:t>
            </w:r>
            <w:r w:rsidR="00033D89" w:rsidRPr="001316DA">
              <w:rPr>
                <w:rFonts w:ascii="Book Antiqua" w:hAnsi="Book Antiqua"/>
                <w:color w:val="000000"/>
              </w:rPr>
              <w:t>)</w:t>
            </w:r>
          </w:p>
        </w:tc>
        <w:tc>
          <w:tcPr>
            <w:tcW w:w="2233" w:type="dxa"/>
            <w:tcBorders>
              <w:bottom w:val="single" w:sz="6" w:space="0" w:color="BDBDBD"/>
            </w:tcBorders>
          </w:tcPr>
          <w:p w14:paraId="03541EE8" w14:textId="50565CB7" w:rsidR="00F71DAD" w:rsidRPr="001316DA" w:rsidRDefault="004957AE" w:rsidP="001316DA">
            <w:pPr>
              <w:widowControl w:val="0"/>
              <w:pBdr>
                <w:top w:val="nil"/>
                <w:left w:val="nil"/>
                <w:bottom w:val="nil"/>
                <w:right w:val="nil"/>
                <w:between w:val="nil"/>
              </w:pBdr>
              <w:spacing w:line="360" w:lineRule="auto"/>
              <w:ind w:left="643" w:right="630"/>
              <w:jc w:val="both"/>
              <w:rPr>
                <w:rFonts w:ascii="Book Antiqua" w:hAnsi="Book Antiqua"/>
                <w:color w:val="000000"/>
              </w:rPr>
            </w:pPr>
            <w:r w:rsidRPr="001316DA">
              <w:rPr>
                <w:rFonts w:ascii="Book Antiqua" w:hAnsi="Book Antiqua"/>
                <w:color w:val="000000"/>
              </w:rPr>
              <w:t>0 (0</w:t>
            </w:r>
            <w:r w:rsidR="00033D89" w:rsidRPr="001316DA">
              <w:rPr>
                <w:rFonts w:ascii="Book Antiqua" w:hAnsi="Book Antiqua"/>
                <w:color w:val="000000"/>
              </w:rPr>
              <w:t>)</w:t>
            </w:r>
          </w:p>
        </w:tc>
        <w:tc>
          <w:tcPr>
            <w:tcW w:w="2233" w:type="dxa"/>
            <w:tcBorders>
              <w:bottom w:val="single" w:sz="6" w:space="0" w:color="BDBDBD"/>
            </w:tcBorders>
          </w:tcPr>
          <w:p w14:paraId="4D326360" w14:textId="5E879D1C" w:rsidR="00F71DAD" w:rsidRPr="001316DA" w:rsidRDefault="004957AE" w:rsidP="001316DA">
            <w:pPr>
              <w:widowControl w:val="0"/>
              <w:pBdr>
                <w:top w:val="nil"/>
                <w:left w:val="nil"/>
                <w:bottom w:val="nil"/>
                <w:right w:val="nil"/>
                <w:between w:val="nil"/>
              </w:pBdr>
              <w:spacing w:line="360" w:lineRule="auto"/>
              <w:ind w:left="643" w:right="626"/>
              <w:jc w:val="both"/>
              <w:rPr>
                <w:rFonts w:ascii="Book Antiqua" w:hAnsi="Book Antiqua"/>
                <w:color w:val="000000"/>
              </w:rPr>
            </w:pPr>
            <w:r w:rsidRPr="001316DA">
              <w:rPr>
                <w:rFonts w:ascii="Book Antiqua" w:hAnsi="Book Antiqua"/>
                <w:color w:val="000000"/>
              </w:rPr>
              <w:t>1</w:t>
            </w:r>
            <w:r w:rsidR="002F251C">
              <w:rPr>
                <w:rFonts w:ascii="Book Antiqua" w:hAnsi="Book Antiqua"/>
                <w:color w:val="000000"/>
              </w:rPr>
              <w:t xml:space="preserve"> </w:t>
            </w:r>
            <w:r w:rsidRPr="001316DA">
              <w:rPr>
                <w:rFonts w:ascii="Book Antiqua" w:hAnsi="Book Antiqua"/>
                <w:color w:val="000000"/>
              </w:rPr>
              <w:t>(0.2</w:t>
            </w:r>
            <w:r w:rsidR="00033D89" w:rsidRPr="001316DA">
              <w:rPr>
                <w:rFonts w:ascii="Book Antiqua" w:hAnsi="Book Antiqua"/>
                <w:color w:val="000000"/>
              </w:rPr>
              <w:t>)</w:t>
            </w:r>
          </w:p>
        </w:tc>
      </w:tr>
    </w:tbl>
    <w:p w14:paraId="71AC620E" w14:textId="3BBD9E9B" w:rsidR="00F71DAD" w:rsidRPr="001316DA" w:rsidRDefault="00033D89" w:rsidP="001316DA">
      <w:pPr>
        <w:widowControl w:val="0"/>
        <w:pBdr>
          <w:top w:val="nil"/>
          <w:left w:val="nil"/>
          <w:bottom w:val="nil"/>
          <w:right w:val="nil"/>
          <w:between w:val="nil"/>
        </w:pBdr>
        <w:spacing w:line="360" w:lineRule="auto"/>
        <w:ind w:left="220"/>
        <w:jc w:val="both"/>
        <w:rPr>
          <w:rFonts w:ascii="Book Antiqua" w:hAnsi="Book Antiqua"/>
          <w:color w:val="000000"/>
        </w:rPr>
      </w:pPr>
      <w:r w:rsidRPr="001316DA">
        <w:rPr>
          <w:rFonts w:ascii="Book Antiqua" w:hAnsi="Book Antiqua"/>
          <w:color w:val="000000"/>
        </w:rPr>
        <w:t>MACE</w:t>
      </w:r>
      <w:r w:rsidR="003F18DF" w:rsidRPr="001316DA">
        <w:rPr>
          <w:rFonts w:ascii="Book Antiqua" w:hAnsi="Book Antiqua"/>
          <w:color w:val="000000"/>
        </w:rPr>
        <w:t xml:space="preserve">: </w:t>
      </w:r>
      <w:r w:rsidR="005D20E8" w:rsidRPr="001316DA">
        <w:rPr>
          <w:rFonts w:ascii="Book Antiqua" w:hAnsi="Book Antiqua"/>
          <w:color w:val="000000"/>
        </w:rPr>
        <w:t xml:space="preserve">Major </w:t>
      </w:r>
      <w:r w:rsidRPr="001316DA">
        <w:rPr>
          <w:rFonts w:ascii="Book Antiqua" w:hAnsi="Book Antiqua"/>
          <w:color w:val="000000"/>
        </w:rPr>
        <w:t>adverse cardiac event</w:t>
      </w:r>
      <w:r w:rsidR="00421658" w:rsidRPr="001316DA">
        <w:rPr>
          <w:rFonts w:ascii="Book Antiqua" w:hAnsi="Book Antiqua"/>
          <w:color w:val="000000"/>
        </w:rPr>
        <w:t>;</w:t>
      </w:r>
      <w:r w:rsidRPr="001316DA">
        <w:rPr>
          <w:rFonts w:ascii="Book Antiqua" w:hAnsi="Book Antiqua"/>
          <w:color w:val="000000"/>
        </w:rPr>
        <w:t xml:space="preserve"> TLF</w:t>
      </w:r>
      <w:r w:rsidR="003F18DF" w:rsidRPr="001316DA">
        <w:rPr>
          <w:rFonts w:ascii="Book Antiqua" w:hAnsi="Book Antiqua"/>
          <w:color w:val="000000"/>
        </w:rPr>
        <w:t xml:space="preserve">: </w:t>
      </w:r>
      <w:r w:rsidR="005D20E8" w:rsidRPr="001316DA">
        <w:rPr>
          <w:rFonts w:ascii="Book Antiqua" w:hAnsi="Book Antiqua"/>
          <w:color w:val="000000"/>
        </w:rPr>
        <w:t xml:space="preserve">Target </w:t>
      </w:r>
      <w:r w:rsidRPr="001316DA">
        <w:rPr>
          <w:rFonts w:ascii="Book Antiqua" w:hAnsi="Book Antiqua"/>
          <w:color w:val="000000"/>
        </w:rPr>
        <w:t>lesion failure</w:t>
      </w:r>
      <w:r w:rsidR="00421658" w:rsidRPr="001316DA">
        <w:rPr>
          <w:rFonts w:ascii="Book Antiqua" w:hAnsi="Book Antiqua"/>
          <w:color w:val="000000"/>
        </w:rPr>
        <w:t>;</w:t>
      </w:r>
      <w:r w:rsidRPr="001316DA">
        <w:rPr>
          <w:rFonts w:ascii="Book Antiqua" w:hAnsi="Book Antiqua"/>
          <w:color w:val="000000"/>
        </w:rPr>
        <w:t xml:space="preserve"> TV-MI</w:t>
      </w:r>
      <w:r w:rsidR="003F18DF" w:rsidRPr="001316DA">
        <w:rPr>
          <w:rFonts w:ascii="Book Antiqua" w:hAnsi="Book Antiqua"/>
          <w:color w:val="000000"/>
        </w:rPr>
        <w:t xml:space="preserve">: </w:t>
      </w:r>
      <w:r w:rsidR="005D20E8" w:rsidRPr="001316DA">
        <w:rPr>
          <w:rFonts w:ascii="Book Antiqua" w:hAnsi="Book Antiqua"/>
          <w:color w:val="000000"/>
        </w:rPr>
        <w:t xml:space="preserve">Target </w:t>
      </w:r>
      <w:r w:rsidRPr="001316DA">
        <w:rPr>
          <w:rFonts w:ascii="Book Antiqua" w:hAnsi="Book Antiqua"/>
          <w:color w:val="000000"/>
        </w:rPr>
        <w:t>vessel myocardial inf</w:t>
      </w:r>
      <w:r w:rsidR="003647F1" w:rsidRPr="001316DA">
        <w:rPr>
          <w:rFonts w:ascii="Book Antiqua" w:hAnsi="Book Antiqua"/>
          <w:color w:val="000000"/>
        </w:rPr>
        <w:t>ar</w:t>
      </w:r>
      <w:r w:rsidRPr="001316DA">
        <w:rPr>
          <w:rFonts w:ascii="Book Antiqua" w:hAnsi="Book Antiqua"/>
          <w:color w:val="000000"/>
        </w:rPr>
        <w:t>ction</w:t>
      </w:r>
      <w:r w:rsidR="00421658" w:rsidRPr="001316DA">
        <w:rPr>
          <w:rFonts w:ascii="Book Antiqua" w:hAnsi="Book Antiqua"/>
          <w:color w:val="000000"/>
        </w:rPr>
        <w:t>;</w:t>
      </w:r>
      <w:r w:rsidRPr="001316DA">
        <w:rPr>
          <w:rFonts w:ascii="Book Antiqua" w:hAnsi="Book Antiqua"/>
          <w:color w:val="000000"/>
        </w:rPr>
        <w:t xml:space="preserve"> TLR</w:t>
      </w:r>
      <w:r w:rsidR="003F18DF" w:rsidRPr="001316DA">
        <w:rPr>
          <w:rFonts w:ascii="Book Antiqua" w:hAnsi="Book Antiqua"/>
          <w:color w:val="000000"/>
        </w:rPr>
        <w:t xml:space="preserve">: </w:t>
      </w:r>
      <w:r w:rsidR="005D20E8" w:rsidRPr="001316DA">
        <w:rPr>
          <w:rFonts w:ascii="Book Antiqua" w:hAnsi="Book Antiqua"/>
          <w:color w:val="000000"/>
        </w:rPr>
        <w:t xml:space="preserve">Target </w:t>
      </w:r>
      <w:r w:rsidRPr="001316DA">
        <w:rPr>
          <w:rFonts w:ascii="Book Antiqua" w:hAnsi="Book Antiqua"/>
          <w:color w:val="000000"/>
        </w:rPr>
        <w:t>lesion revascularization</w:t>
      </w:r>
      <w:r w:rsidR="00421658" w:rsidRPr="001316DA">
        <w:rPr>
          <w:rFonts w:ascii="Book Antiqua" w:hAnsi="Book Antiqua"/>
          <w:color w:val="000000"/>
        </w:rPr>
        <w:t>;</w:t>
      </w:r>
      <w:r w:rsidRPr="001316DA">
        <w:rPr>
          <w:rFonts w:ascii="Book Antiqua" w:hAnsi="Book Antiqua"/>
          <w:color w:val="000000"/>
        </w:rPr>
        <w:t xml:space="preserve"> ST</w:t>
      </w:r>
      <w:r w:rsidR="003F18DF" w:rsidRPr="001316DA">
        <w:rPr>
          <w:rFonts w:ascii="Book Antiqua" w:hAnsi="Book Antiqua"/>
          <w:color w:val="000000"/>
        </w:rPr>
        <w:t xml:space="preserve">: </w:t>
      </w:r>
      <w:r w:rsidR="005D20E8" w:rsidRPr="001316DA">
        <w:rPr>
          <w:rFonts w:ascii="Book Antiqua" w:hAnsi="Book Antiqua"/>
          <w:color w:val="000000"/>
        </w:rPr>
        <w:t xml:space="preserve">Stent </w:t>
      </w:r>
      <w:r w:rsidRPr="001316DA">
        <w:rPr>
          <w:rFonts w:ascii="Book Antiqua" w:hAnsi="Book Antiqua"/>
          <w:color w:val="000000"/>
        </w:rPr>
        <w:t>thrombosis</w:t>
      </w:r>
      <w:r w:rsidR="00421658" w:rsidRPr="001316DA">
        <w:rPr>
          <w:rFonts w:ascii="Book Antiqua" w:hAnsi="Book Antiqua"/>
          <w:color w:val="000000"/>
        </w:rPr>
        <w:t>;</w:t>
      </w:r>
      <w:r w:rsidRPr="001316DA">
        <w:rPr>
          <w:rFonts w:ascii="Book Antiqua" w:hAnsi="Book Antiqua"/>
          <w:color w:val="000000"/>
        </w:rPr>
        <w:t xml:space="preserve"> TVF</w:t>
      </w:r>
      <w:r w:rsidR="003F18DF" w:rsidRPr="001316DA">
        <w:rPr>
          <w:rFonts w:ascii="Book Antiqua" w:hAnsi="Book Antiqua"/>
          <w:color w:val="000000"/>
        </w:rPr>
        <w:t xml:space="preserve">: </w:t>
      </w:r>
      <w:r w:rsidR="005D20E8" w:rsidRPr="001316DA">
        <w:rPr>
          <w:rFonts w:ascii="Book Antiqua" w:hAnsi="Book Antiqua"/>
          <w:color w:val="000000"/>
        </w:rPr>
        <w:t>Target</w:t>
      </w:r>
      <w:r w:rsidR="005D20E8" w:rsidRPr="001316DA">
        <w:rPr>
          <w:rFonts w:ascii="Book Antiqua" w:hAnsi="Book Antiqua"/>
          <w:color w:val="000000"/>
          <w:lang w:eastAsia="zh-CN"/>
        </w:rPr>
        <w:t xml:space="preserve"> </w:t>
      </w:r>
      <w:r w:rsidRPr="001316DA">
        <w:rPr>
          <w:rFonts w:ascii="Book Antiqua" w:hAnsi="Book Antiqua"/>
          <w:color w:val="000000"/>
        </w:rPr>
        <w:t>vessel failure</w:t>
      </w:r>
      <w:r w:rsidR="00421658" w:rsidRPr="001316DA">
        <w:rPr>
          <w:rFonts w:ascii="Book Antiqua" w:hAnsi="Book Antiqua"/>
          <w:color w:val="000000"/>
        </w:rPr>
        <w:t>;</w:t>
      </w:r>
      <w:r w:rsidRPr="001316DA">
        <w:rPr>
          <w:rFonts w:ascii="Book Antiqua" w:hAnsi="Book Antiqua"/>
          <w:color w:val="000000"/>
        </w:rPr>
        <w:t xml:space="preserve"> TVR</w:t>
      </w:r>
      <w:r w:rsidR="003F18DF" w:rsidRPr="001316DA">
        <w:rPr>
          <w:rFonts w:ascii="Book Antiqua" w:hAnsi="Book Antiqua"/>
          <w:color w:val="000000"/>
        </w:rPr>
        <w:t xml:space="preserve">: </w:t>
      </w:r>
      <w:r w:rsidR="005D20E8" w:rsidRPr="001316DA">
        <w:rPr>
          <w:rFonts w:ascii="Book Antiqua" w:hAnsi="Book Antiqua"/>
          <w:color w:val="000000"/>
        </w:rPr>
        <w:t xml:space="preserve">Target </w:t>
      </w:r>
      <w:r w:rsidRPr="001316DA">
        <w:rPr>
          <w:rFonts w:ascii="Book Antiqua" w:hAnsi="Book Antiqua"/>
          <w:color w:val="000000"/>
        </w:rPr>
        <w:t>vessel revascularization</w:t>
      </w:r>
      <w:r w:rsidR="003F18DF" w:rsidRPr="001316DA">
        <w:rPr>
          <w:rFonts w:ascii="Book Antiqua" w:hAnsi="Book Antiqua"/>
          <w:color w:val="000000"/>
        </w:rPr>
        <w:t>.</w:t>
      </w:r>
    </w:p>
    <w:p w14:paraId="7D3AA1E7" w14:textId="77777777" w:rsidR="00F71DAD" w:rsidRPr="001316DA" w:rsidRDefault="00F71DAD" w:rsidP="001316DA">
      <w:pPr>
        <w:spacing w:line="360" w:lineRule="auto"/>
        <w:jc w:val="both"/>
        <w:rPr>
          <w:rFonts w:ascii="Book Antiqua" w:hAnsi="Book Antiqua"/>
        </w:rPr>
      </w:pPr>
    </w:p>
    <w:sectPr w:rsidR="00F71DAD" w:rsidRPr="001316D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31960" w14:textId="77777777" w:rsidR="00377908" w:rsidRDefault="00377908" w:rsidP="003C328F">
      <w:r>
        <w:separator/>
      </w:r>
    </w:p>
  </w:endnote>
  <w:endnote w:type="continuationSeparator" w:id="0">
    <w:p w14:paraId="328068B6" w14:textId="77777777" w:rsidR="00377908" w:rsidRDefault="00377908" w:rsidP="003C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895507"/>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F02FBE0" w14:textId="02081FC8" w:rsidR="00CE5006" w:rsidRPr="003C328F" w:rsidRDefault="00CE5006">
            <w:pPr>
              <w:pStyle w:val="ae"/>
              <w:jc w:val="right"/>
              <w:rPr>
                <w:rFonts w:ascii="Book Antiqua" w:hAnsi="Book Antiqua"/>
                <w:sz w:val="24"/>
                <w:szCs w:val="24"/>
              </w:rPr>
            </w:pPr>
            <w:r w:rsidRPr="003C328F">
              <w:rPr>
                <w:rFonts w:ascii="Book Antiqua" w:hAnsi="Book Antiqua"/>
                <w:sz w:val="24"/>
                <w:szCs w:val="24"/>
                <w:lang w:val="zh-CN" w:eastAsia="zh-CN"/>
              </w:rPr>
              <w:t xml:space="preserve"> </w:t>
            </w:r>
            <w:r w:rsidRPr="003C328F">
              <w:rPr>
                <w:rFonts w:ascii="Book Antiqua" w:hAnsi="Book Antiqua"/>
                <w:b/>
                <w:bCs/>
                <w:sz w:val="24"/>
                <w:szCs w:val="24"/>
              </w:rPr>
              <w:fldChar w:fldCharType="begin"/>
            </w:r>
            <w:r w:rsidRPr="003C328F">
              <w:rPr>
                <w:rFonts w:ascii="Book Antiqua" w:hAnsi="Book Antiqua"/>
                <w:b/>
                <w:bCs/>
                <w:sz w:val="24"/>
                <w:szCs w:val="24"/>
              </w:rPr>
              <w:instrText>PAGE</w:instrText>
            </w:r>
            <w:r w:rsidRPr="003C328F">
              <w:rPr>
                <w:rFonts w:ascii="Book Antiqua" w:hAnsi="Book Antiqua"/>
                <w:b/>
                <w:bCs/>
                <w:sz w:val="24"/>
                <w:szCs w:val="24"/>
              </w:rPr>
              <w:fldChar w:fldCharType="separate"/>
            </w:r>
            <w:r w:rsidR="008E2933">
              <w:rPr>
                <w:rFonts w:ascii="Book Antiqua" w:hAnsi="Book Antiqua"/>
                <w:b/>
                <w:bCs/>
                <w:noProof/>
                <w:sz w:val="24"/>
                <w:szCs w:val="24"/>
              </w:rPr>
              <w:t>20</w:t>
            </w:r>
            <w:r w:rsidRPr="003C328F">
              <w:rPr>
                <w:rFonts w:ascii="Book Antiqua" w:hAnsi="Book Antiqua"/>
                <w:b/>
                <w:bCs/>
                <w:sz w:val="24"/>
                <w:szCs w:val="24"/>
              </w:rPr>
              <w:fldChar w:fldCharType="end"/>
            </w:r>
            <w:r w:rsidRPr="003C328F">
              <w:rPr>
                <w:rFonts w:ascii="Book Antiqua" w:hAnsi="Book Antiqua"/>
                <w:sz w:val="24"/>
                <w:szCs w:val="24"/>
                <w:lang w:val="zh-CN" w:eastAsia="zh-CN"/>
              </w:rPr>
              <w:t xml:space="preserve"> / </w:t>
            </w:r>
            <w:r w:rsidRPr="003C328F">
              <w:rPr>
                <w:rFonts w:ascii="Book Antiqua" w:hAnsi="Book Antiqua"/>
                <w:b/>
                <w:bCs/>
                <w:sz w:val="24"/>
                <w:szCs w:val="24"/>
              </w:rPr>
              <w:fldChar w:fldCharType="begin"/>
            </w:r>
            <w:r w:rsidRPr="003C328F">
              <w:rPr>
                <w:rFonts w:ascii="Book Antiqua" w:hAnsi="Book Antiqua"/>
                <w:b/>
                <w:bCs/>
                <w:sz w:val="24"/>
                <w:szCs w:val="24"/>
              </w:rPr>
              <w:instrText>NUMPAGES</w:instrText>
            </w:r>
            <w:r w:rsidRPr="003C328F">
              <w:rPr>
                <w:rFonts w:ascii="Book Antiqua" w:hAnsi="Book Antiqua"/>
                <w:b/>
                <w:bCs/>
                <w:sz w:val="24"/>
                <w:szCs w:val="24"/>
              </w:rPr>
              <w:fldChar w:fldCharType="separate"/>
            </w:r>
            <w:r w:rsidR="008E2933">
              <w:rPr>
                <w:rFonts w:ascii="Book Antiqua" w:hAnsi="Book Antiqua"/>
                <w:b/>
                <w:bCs/>
                <w:noProof/>
                <w:sz w:val="24"/>
                <w:szCs w:val="24"/>
              </w:rPr>
              <w:t>26</w:t>
            </w:r>
            <w:r w:rsidRPr="003C328F">
              <w:rPr>
                <w:rFonts w:ascii="Book Antiqua" w:hAnsi="Book Antiqua"/>
                <w:b/>
                <w:bCs/>
                <w:sz w:val="24"/>
                <w:szCs w:val="24"/>
              </w:rPr>
              <w:fldChar w:fldCharType="end"/>
            </w:r>
          </w:p>
        </w:sdtContent>
      </w:sdt>
    </w:sdtContent>
  </w:sdt>
  <w:p w14:paraId="1B073CC2" w14:textId="77777777" w:rsidR="00CE5006" w:rsidRDefault="00CE500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EB2DF" w14:textId="77777777" w:rsidR="00377908" w:rsidRDefault="00377908" w:rsidP="003C328F">
      <w:r>
        <w:separator/>
      </w:r>
    </w:p>
  </w:footnote>
  <w:footnote w:type="continuationSeparator" w:id="0">
    <w:p w14:paraId="574E79C7" w14:textId="77777777" w:rsidR="00377908" w:rsidRDefault="00377908" w:rsidP="003C328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DAD"/>
    <w:rsid w:val="000053F1"/>
    <w:rsid w:val="000119EE"/>
    <w:rsid w:val="00021BC4"/>
    <w:rsid w:val="00033D89"/>
    <w:rsid w:val="00047293"/>
    <w:rsid w:val="0005481E"/>
    <w:rsid w:val="00060023"/>
    <w:rsid w:val="00062E6E"/>
    <w:rsid w:val="00064745"/>
    <w:rsid w:val="00071FB9"/>
    <w:rsid w:val="00077603"/>
    <w:rsid w:val="000835D7"/>
    <w:rsid w:val="0009120D"/>
    <w:rsid w:val="00091387"/>
    <w:rsid w:val="000A5621"/>
    <w:rsid w:val="000B4DF3"/>
    <w:rsid w:val="000B5474"/>
    <w:rsid w:val="000B6CEF"/>
    <w:rsid w:val="000C286F"/>
    <w:rsid w:val="000E50B7"/>
    <w:rsid w:val="000F73E0"/>
    <w:rsid w:val="0010659E"/>
    <w:rsid w:val="00111A23"/>
    <w:rsid w:val="001158BB"/>
    <w:rsid w:val="00122D8C"/>
    <w:rsid w:val="001316DA"/>
    <w:rsid w:val="00147BAF"/>
    <w:rsid w:val="00152D79"/>
    <w:rsid w:val="00154531"/>
    <w:rsid w:val="00181B7E"/>
    <w:rsid w:val="001904ED"/>
    <w:rsid w:val="00193889"/>
    <w:rsid w:val="001A2436"/>
    <w:rsid w:val="001A3C4C"/>
    <w:rsid w:val="001A41A4"/>
    <w:rsid w:val="001B1CEB"/>
    <w:rsid w:val="001B2EFB"/>
    <w:rsid w:val="001C64F8"/>
    <w:rsid w:val="001D2253"/>
    <w:rsid w:val="001D2E0E"/>
    <w:rsid w:val="001D62FD"/>
    <w:rsid w:val="001D6654"/>
    <w:rsid w:val="001D677B"/>
    <w:rsid w:val="001E0DBC"/>
    <w:rsid w:val="001E1806"/>
    <w:rsid w:val="001E2453"/>
    <w:rsid w:val="001F719A"/>
    <w:rsid w:val="002018FD"/>
    <w:rsid w:val="00201C3F"/>
    <w:rsid w:val="00213FFE"/>
    <w:rsid w:val="00244A0C"/>
    <w:rsid w:val="00252520"/>
    <w:rsid w:val="00260B4E"/>
    <w:rsid w:val="00270960"/>
    <w:rsid w:val="00282F38"/>
    <w:rsid w:val="00283F0A"/>
    <w:rsid w:val="00291C6C"/>
    <w:rsid w:val="002C043D"/>
    <w:rsid w:val="002C4AF7"/>
    <w:rsid w:val="002E3152"/>
    <w:rsid w:val="002E5276"/>
    <w:rsid w:val="002E6074"/>
    <w:rsid w:val="002E63B1"/>
    <w:rsid w:val="002E7D9B"/>
    <w:rsid w:val="002F0638"/>
    <w:rsid w:val="002F251C"/>
    <w:rsid w:val="00307414"/>
    <w:rsid w:val="00322E29"/>
    <w:rsid w:val="00324353"/>
    <w:rsid w:val="003326DB"/>
    <w:rsid w:val="00334C6D"/>
    <w:rsid w:val="003568D1"/>
    <w:rsid w:val="0036085E"/>
    <w:rsid w:val="003647F1"/>
    <w:rsid w:val="00377908"/>
    <w:rsid w:val="00383C35"/>
    <w:rsid w:val="003909F6"/>
    <w:rsid w:val="00393770"/>
    <w:rsid w:val="003971AA"/>
    <w:rsid w:val="003A59EE"/>
    <w:rsid w:val="003B0A56"/>
    <w:rsid w:val="003B2F9C"/>
    <w:rsid w:val="003B6D2F"/>
    <w:rsid w:val="003C328F"/>
    <w:rsid w:val="003C576D"/>
    <w:rsid w:val="003D251E"/>
    <w:rsid w:val="003E3ED6"/>
    <w:rsid w:val="003E4102"/>
    <w:rsid w:val="003F18DF"/>
    <w:rsid w:val="003F228D"/>
    <w:rsid w:val="003F66DF"/>
    <w:rsid w:val="00403EB5"/>
    <w:rsid w:val="00415DD6"/>
    <w:rsid w:val="00416B6C"/>
    <w:rsid w:val="00417066"/>
    <w:rsid w:val="00421658"/>
    <w:rsid w:val="00424AA2"/>
    <w:rsid w:val="00426CD2"/>
    <w:rsid w:val="004322D4"/>
    <w:rsid w:val="00435014"/>
    <w:rsid w:val="00435444"/>
    <w:rsid w:val="00440C02"/>
    <w:rsid w:val="0047777F"/>
    <w:rsid w:val="004833EB"/>
    <w:rsid w:val="00493CD0"/>
    <w:rsid w:val="004957AE"/>
    <w:rsid w:val="004A2492"/>
    <w:rsid w:val="004B21DA"/>
    <w:rsid w:val="004B7F9F"/>
    <w:rsid w:val="004C49AE"/>
    <w:rsid w:val="004D0B25"/>
    <w:rsid w:val="004D4DF4"/>
    <w:rsid w:val="004E7625"/>
    <w:rsid w:val="004F1DDB"/>
    <w:rsid w:val="004F57FD"/>
    <w:rsid w:val="004F6115"/>
    <w:rsid w:val="00504869"/>
    <w:rsid w:val="005052A2"/>
    <w:rsid w:val="00507301"/>
    <w:rsid w:val="0051276E"/>
    <w:rsid w:val="00514C3F"/>
    <w:rsid w:val="00520FB0"/>
    <w:rsid w:val="00530C37"/>
    <w:rsid w:val="00530DCD"/>
    <w:rsid w:val="0053198F"/>
    <w:rsid w:val="00531E84"/>
    <w:rsid w:val="00532EDE"/>
    <w:rsid w:val="00546533"/>
    <w:rsid w:val="00552EC5"/>
    <w:rsid w:val="0055584F"/>
    <w:rsid w:val="00561E63"/>
    <w:rsid w:val="00562EDA"/>
    <w:rsid w:val="00564D96"/>
    <w:rsid w:val="00566669"/>
    <w:rsid w:val="00566DEF"/>
    <w:rsid w:val="0058440F"/>
    <w:rsid w:val="0058477F"/>
    <w:rsid w:val="005970B2"/>
    <w:rsid w:val="00597E0F"/>
    <w:rsid w:val="005A0C48"/>
    <w:rsid w:val="005A1414"/>
    <w:rsid w:val="005A585C"/>
    <w:rsid w:val="005A7AF5"/>
    <w:rsid w:val="005B643B"/>
    <w:rsid w:val="005C042D"/>
    <w:rsid w:val="005D2085"/>
    <w:rsid w:val="005D20E8"/>
    <w:rsid w:val="005D64D6"/>
    <w:rsid w:val="005E15EC"/>
    <w:rsid w:val="005E460A"/>
    <w:rsid w:val="005E71C5"/>
    <w:rsid w:val="005F16C3"/>
    <w:rsid w:val="0060031C"/>
    <w:rsid w:val="00625407"/>
    <w:rsid w:val="00630C12"/>
    <w:rsid w:val="0063307C"/>
    <w:rsid w:val="00653973"/>
    <w:rsid w:val="0065634B"/>
    <w:rsid w:val="00656BFF"/>
    <w:rsid w:val="00662BCB"/>
    <w:rsid w:val="006674C3"/>
    <w:rsid w:val="00681F00"/>
    <w:rsid w:val="00683344"/>
    <w:rsid w:val="00687C34"/>
    <w:rsid w:val="00691347"/>
    <w:rsid w:val="006C7139"/>
    <w:rsid w:val="006D1FAF"/>
    <w:rsid w:val="006E5AC6"/>
    <w:rsid w:val="006F6870"/>
    <w:rsid w:val="006F7087"/>
    <w:rsid w:val="00700D6C"/>
    <w:rsid w:val="007029FA"/>
    <w:rsid w:val="00721476"/>
    <w:rsid w:val="00725B19"/>
    <w:rsid w:val="00760137"/>
    <w:rsid w:val="00763527"/>
    <w:rsid w:val="007639BA"/>
    <w:rsid w:val="007721F3"/>
    <w:rsid w:val="007736E1"/>
    <w:rsid w:val="00781FA9"/>
    <w:rsid w:val="00797B25"/>
    <w:rsid w:val="007A0051"/>
    <w:rsid w:val="007C0B84"/>
    <w:rsid w:val="007C0CD1"/>
    <w:rsid w:val="007C1566"/>
    <w:rsid w:val="007C1779"/>
    <w:rsid w:val="007C1B0B"/>
    <w:rsid w:val="007E4B18"/>
    <w:rsid w:val="007F6A2E"/>
    <w:rsid w:val="00801509"/>
    <w:rsid w:val="00802868"/>
    <w:rsid w:val="0080779A"/>
    <w:rsid w:val="00827FAA"/>
    <w:rsid w:val="00831615"/>
    <w:rsid w:val="00834D23"/>
    <w:rsid w:val="00862462"/>
    <w:rsid w:val="0086780D"/>
    <w:rsid w:val="008742EF"/>
    <w:rsid w:val="0088062A"/>
    <w:rsid w:val="008815F2"/>
    <w:rsid w:val="00890F02"/>
    <w:rsid w:val="008A003C"/>
    <w:rsid w:val="008A4E4C"/>
    <w:rsid w:val="008A5145"/>
    <w:rsid w:val="008B1278"/>
    <w:rsid w:val="008B56FB"/>
    <w:rsid w:val="008B7AA7"/>
    <w:rsid w:val="008C2827"/>
    <w:rsid w:val="008D3203"/>
    <w:rsid w:val="008E2933"/>
    <w:rsid w:val="008E2C53"/>
    <w:rsid w:val="008F0B6C"/>
    <w:rsid w:val="008F6ECE"/>
    <w:rsid w:val="00911E6E"/>
    <w:rsid w:val="00916FAE"/>
    <w:rsid w:val="0092404C"/>
    <w:rsid w:val="00926577"/>
    <w:rsid w:val="00940D35"/>
    <w:rsid w:val="0095302A"/>
    <w:rsid w:val="009540CE"/>
    <w:rsid w:val="00954B56"/>
    <w:rsid w:val="0096272D"/>
    <w:rsid w:val="00970C8F"/>
    <w:rsid w:val="009815FF"/>
    <w:rsid w:val="009821B8"/>
    <w:rsid w:val="009849B9"/>
    <w:rsid w:val="00990B47"/>
    <w:rsid w:val="009918C8"/>
    <w:rsid w:val="009B5EFC"/>
    <w:rsid w:val="009C1760"/>
    <w:rsid w:val="009C321B"/>
    <w:rsid w:val="009D1330"/>
    <w:rsid w:val="009D64BF"/>
    <w:rsid w:val="009E160B"/>
    <w:rsid w:val="009E1C4C"/>
    <w:rsid w:val="009E2BCB"/>
    <w:rsid w:val="009E3F39"/>
    <w:rsid w:val="009E42BD"/>
    <w:rsid w:val="009E714C"/>
    <w:rsid w:val="009F0A4D"/>
    <w:rsid w:val="009F75F4"/>
    <w:rsid w:val="00A027A1"/>
    <w:rsid w:val="00A031C6"/>
    <w:rsid w:val="00A10C9D"/>
    <w:rsid w:val="00A11247"/>
    <w:rsid w:val="00A16EFE"/>
    <w:rsid w:val="00A175D3"/>
    <w:rsid w:val="00A20149"/>
    <w:rsid w:val="00A329EE"/>
    <w:rsid w:val="00A33189"/>
    <w:rsid w:val="00A33AED"/>
    <w:rsid w:val="00A42738"/>
    <w:rsid w:val="00A432C4"/>
    <w:rsid w:val="00A50197"/>
    <w:rsid w:val="00A54E73"/>
    <w:rsid w:val="00A56C0D"/>
    <w:rsid w:val="00A65363"/>
    <w:rsid w:val="00A711F9"/>
    <w:rsid w:val="00A81FF3"/>
    <w:rsid w:val="00A93E25"/>
    <w:rsid w:val="00A94774"/>
    <w:rsid w:val="00A951D5"/>
    <w:rsid w:val="00AB304D"/>
    <w:rsid w:val="00AB4829"/>
    <w:rsid w:val="00AC6F22"/>
    <w:rsid w:val="00AD5774"/>
    <w:rsid w:val="00AE5734"/>
    <w:rsid w:val="00AE7A4B"/>
    <w:rsid w:val="00B113E4"/>
    <w:rsid w:val="00B12E89"/>
    <w:rsid w:val="00B16E31"/>
    <w:rsid w:val="00B317C8"/>
    <w:rsid w:val="00B362B6"/>
    <w:rsid w:val="00B47083"/>
    <w:rsid w:val="00B47C60"/>
    <w:rsid w:val="00B51586"/>
    <w:rsid w:val="00B52C53"/>
    <w:rsid w:val="00B6388C"/>
    <w:rsid w:val="00B724B3"/>
    <w:rsid w:val="00B77564"/>
    <w:rsid w:val="00B815C6"/>
    <w:rsid w:val="00B8733F"/>
    <w:rsid w:val="00B9032C"/>
    <w:rsid w:val="00B9036F"/>
    <w:rsid w:val="00B92995"/>
    <w:rsid w:val="00BA5A84"/>
    <w:rsid w:val="00BB080B"/>
    <w:rsid w:val="00BB56CC"/>
    <w:rsid w:val="00BB7BD0"/>
    <w:rsid w:val="00BC0133"/>
    <w:rsid w:val="00BC66F1"/>
    <w:rsid w:val="00BD24A5"/>
    <w:rsid w:val="00BD3140"/>
    <w:rsid w:val="00BE0F16"/>
    <w:rsid w:val="00BE50BC"/>
    <w:rsid w:val="00BF4665"/>
    <w:rsid w:val="00BF56D9"/>
    <w:rsid w:val="00BF74C7"/>
    <w:rsid w:val="00C0177E"/>
    <w:rsid w:val="00C04E23"/>
    <w:rsid w:val="00C05454"/>
    <w:rsid w:val="00C0595A"/>
    <w:rsid w:val="00C10B1F"/>
    <w:rsid w:val="00C2070E"/>
    <w:rsid w:val="00C243C3"/>
    <w:rsid w:val="00C26DFD"/>
    <w:rsid w:val="00C4089C"/>
    <w:rsid w:val="00C57530"/>
    <w:rsid w:val="00C608F4"/>
    <w:rsid w:val="00C70FB6"/>
    <w:rsid w:val="00C75024"/>
    <w:rsid w:val="00C76A65"/>
    <w:rsid w:val="00C85C23"/>
    <w:rsid w:val="00C936EE"/>
    <w:rsid w:val="00C94783"/>
    <w:rsid w:val="00C97421"/>
    <w:rsid w:val="00CA5DDF"/>
    <w:rsid w:val="00CB21F2"/>
    <w:rsid w:val="00CB2524"/>
    <w:rsid w:val="00CC386B"/>
    <w:rsid w:val="00CD353E"/>
    <w:rsid w:val="00CD55A2"/>
    <w:rsid w:val="00CE4A31"/>
    <w:rsid w:val="00CE5006"/>
    <w:rsid w:val="00CE6939"/>
    <w:rsid w:val="00CE6C38"/>
    <w:rsid w:val="00D14A4E"/>
    <w:rsid w:val="00D15410"/>
    <w:rsid w:val="00D210CA"/>
    <w:rsid w:val="00D2284A"/>
    <w:rsid w:val="00D27C60"/>
    <w:rsid w:val="00D321D8"/>
    <w:rsid w:val="00D370EC"/>
    <w:rsid w:val="00D4127F"/>
    <w:rsid w:val="00D64CEB"/>
    <w:rsid w:val="00D6702A"/>
    <w:rsid w:val="00D86E1A"/>
    <w:rsid w:val="00D967BC"/>
    <w:rsid w:val="00D96EFB"/>
    <w:rsid w:val="00D972DD"/>
    <w:rsid w:val="00DA29FA"/>
    <w:rsid w:val="00DB4E92"/>
    <w:rsid w:val="00DF2927"/>
    <w:rsid w:val="00E027FA"/>
    <w:rsid w:val="00E144BE"/>
    <w:rsid w:val="00E21CA6"/>
    <w:rsid w:val="00E34114"/>
    <w:rsid w:val="00E47403"/>
    <w:rsid w:val="00E57BB1"/>
    <w:rsid w:val="00E75563"/>
    <w:rsid w:val="00E806AA"/>
    <w:rsid w:val="00E80AFC"/>
    <w:rsid w:val="00E83C92"/>
    <w:rsid w:val="00E86791"/>
    <w:rsid w:val="00E972D6"/>
    <w:rsid w:val="00EA5EAD"/>
    <w:rsid w:val="00EA6C94"/>
    <w:rsid w:val="00EC1153"/>
    <w:rsid w:val="00EC625F"/>
    <w:rsid w:val="00ED10CD"/>
    <w:rsid w:val="00EE0120"/>
    <w:rsid w:val="00EE22EC"/>
    <w:rsid w:val="00EE38AA"/>
    <w:rsid w:val="00EE3C85"/>
    <w:rsid w:val="00EE5234"/>
    <w:rsid w:val="00EE7759"/>
    <w:rsid w:val="00EF0F4E"/>
    <w:rsid w:val="00EF1779"/>
    <w:rsid w:val="00EF732A"/>
    <w:rsid w:val="00F12434"/>
    <w:rsid w:val="00F143A9"/>
    <w:rsid w:val="00F14930"/>
    <w:rsid w:val="00F1499A"/>
    <w:rsid w:val="00F166A6"/>
    <w:rsid w:val="00F269EB"/>
    <w:rsid w:val="00F369EC"/>
    <w:rsid w:val="00F604A5"/>
    <w:rsid w:val="00F71DAD"/>
    <w:rsid w:val="00F80A85"/>
    <w:rsid w:val="00F929CE"/>
    <w:rsid w:val="00FA0616"/>
    <w:rsid w:val="00FB0AF0"/>
    <w:rsid w:val="00FB2D26"/>
    <w:rsid w:val="00FC4558"/>
    <w:rsid w:val="00FF09D2"/>
    <w:rsid w:val="00FF2ACB"/>
    <w:rsid w:val="00FF6F6E"/>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B1DD4A"/>
  <w15:docId w15:val="{01343EB3-828D-473B-AD85-19B1C394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173D6"/>
    <w:pPr>
      <w:widowControl w:val="0"/>
      <w:autoSpaceDE w:val="0"/>
      <w:autoSpaceDN w:val="0"/>
      <w:spacing w:before="90"/>
      <w:ind w:left="220"/>
      <w:outlineLvl w:val="0"/>
    </w:pPr>
    <w:rPr>
      <w:b/>
      <w:bCs/>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character" w:customStyle="1" w:styleId="10">
    <w:name w:val="标题 1 字符"/>
    <w:basedOn w:val="a0"/>
    <w:link w:val="1"/>
    <w:uiPriority w:val="9"/>
    <w:rsid w:val="000173D6"/>
    <w:rPr>
      <w:rFonts w:eastAsia="Times New Roman"/>
      <w:b/>
      <w:bCs/>
      <w:sz w:val="24"/>
      <w:szCs w:val="24"/>
    </w:rPr>
  </w:style>
  <w:style w:type="paragraph" w:styleId="a4">
    <w:name w:val="Body Text"/>
    <w:basedOn w:val="a"/>
    <w:link w:val="a5"/>
    <w:uiPriority w:val="1"/>
    <w:qFormat/>
    <w:rsid w:val="000173D6"/>
    <w:pPr>
      <w:widowControl w:val="0"/>
      <w:autoSpaceDE w:val="0"/>
      <w:autoSpaceDN w:val="0"/>
    </w:pPr>
  </w:style>
  <w:style w:type="character" w:customStyle="1" w:styleId="a5">
    <w:name w:val="正文文本 字符"/>
    <w:basedOn w:val="a0"/>
    <w:link w:val="a4"/>
    <w:uiPriority w:val="1"/>
    <w:rsid w:val="000173D6"/>
    <w:rPr>
      <w:rFonts w:eastAsia="Times New Roman"/>
      <w:sz w:val="24"/>
      <w:szCs w:val="24"/>
    </w:rPr>
  </w:style>
  <w:style w:type="paragraph" w:styleId="a6">
    <w:name w:val="List Paragraph"/>
    <w:basedOn w:val="a"/>
    <w:uiPriority w:val="34"/>
    <w:qFormat/>
    <w:rsid w:val="000173D6"/>
    <w:pPr>
      <w:widowControl w:val="0"/>
      <w:autoSpaceDE w:val="0"/>
      <w:autoSpaceDN w:val="0"/>
      <w:ind w:left="941" w:right="190" w:hanging="721"/>
      <w:jc w:val="both"/>
    </w:pPr>
    <w:rPr>
      <w:sz w:val="22"/>
      <w:szCs w:val="22"/>
    </w:rPr>
  </w:style>
  <w:style w:type="paragraph" w:customStyle="1" w:styleId="TableParagraph">
    <w:name w:val="Table Paragraph"/>
    <w:basedOn w:val="a"/>
    <w:uiPriority w:val="1"/>
    <w:qFormat/>
    <w:rsid w:val="000173D6"/>
    <w:pPr>
      <w:widowControl w:val="0"/>
      <w:autoSpaceDE w:val="0"/>
      <w:autoSpaceDN w:val="0"/>
      <w:spacing w:line="268" w:lineRule="exact"/>
      <w:ind w:left="110"/>
    </w:pPr>
    <w:rPr>
      <w:sz w:val="22"/>
      <w:szCs w:val="22"/>
    </w:rPr>
  </w:style>
  <w:style w:type="paragraph" w:styleId="a7">
    <w:name w:val="Revision"/>
    <w:hidden/>
    <w:uiPriority w:val="99"/>
    <w:semiHidden/>
    <w:rsid w:val="00605DFD"/>
  </w:style>
  <w:style w:type="paragraph" w:styleId="a8">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9">
    <w:basedOn w:val="a1"/>
    <w:tblPr>
      <w:tblStyleRowBandSize w:val="1"/>
      <w:tblStyleColBandSize w:val="1"/>
      <w:tblCellMar>
        <w:left w:w="0" w:type="dxa"/>
        <w:right w:w="0" w:type="dxa"/>
      </w:tblCellMar>
    </w:tblPr>
  </w:style>
  <w:style w:type="table" w:customStyle="1" w:styleId="aa">
    <w:basedOn w:val="a1"/>
    <w:tblPr>
      <w:tblStyleRowBandSize w:val="1"/>
      <w:tblStyleColBandSize w:val="1"/>
      <w:tblCellMar>
        <w:left w:w="0" w:type="dxa"/>
        <w:right w:w="0" w:type="dxa"/>
      </w:tblCellMar>
    </w:tblPr>
  </w:style>
  <w:style w:type="table" w:customStyle="1" w:styleId="ab">
    <w:basedOn w:val="a1"/>
    <w:tblPr>
      <w:tblStyleRowBandSize w:val="1"/>
      <w:tblStyleColBandSize w:val="1"/>
      <w:tblCellMar>
        <w:left w:w="0" w:type="dxa"/>
        <w:right w:w="0" w:type="dxa"/>
      </w:tblCellMar>
    </w:tblPr>
  </w:style>
  <w:style w:type="paragraph" w:styleId="ac">
    <w:name w:val="header"/>
    <w:basedOn w:val="a"/>
    <w:link w:val="ad"/>
    <w:uiPriority w:val="99"/>
    <w:unhideWhenUsed/>
    <w:rsid w:val="003C328F"/>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3C328F"/>
    <w:rPr>
      <w:sz w:val="18"/>
      <w:szCs w:val="18"/>
    </w:rPr>
  </w:style>
  <w:style w:type="paragraph" w:styleId="ae">
    <w:name w:val="footer"/>
    <w:basedOn w:val="a"/>
    <w:link w:val="af"/>
    <w:uiPriority w:val="99"/>
    <w:unhideWhenUsed/>
    <w:rsid w:val="003C328F"/>
    <w:pPr>
      <w:tabs>
        <w:tab w:val="center" w:pos="4153"/>
        <w:tab w:val="right" w:pos="8306"/>
      </w:tabs>
      <w:snapToGrid w:val="0"/>
    </w:pPr>
    <w:rPr>
      <w:sz w:val="18"/>
      <w:szCs w:val="18"/>
    </w:rPr>
  </w:style>
  <w:style w:type="character" w:customStyle="1" w:styleId="af">
    <w:name w:val="页脚 字符"/>
    <w:basedOn w:val="a0"/>
    <w:link w:val="ae"/>
    <w:uiPriority w:val="99"/>
    <w:rsid w:val="003C328F"/>
    <w:rPr>
      <w:sz w:val="18"/>
      <w:szCs w:val="18"/>
    </w:rPr>
  </w:style>
  <w:style w:type="character" w:styleId="af0">
    <w:name w:val="annotation reference"/>
    <w:basedOn w:val="a0"/>
    <w:uiPriority w:val="99"/>
    <w:semiHidden/>
    <w:unhideWhenUsed/>
    <w:rsid w:val="00E972D6"/>
    <w:rPr>
      <w:sz w:val="21"/>
      <w:szCs w:val="21"/>
    </w:rPr>
  </w:style>
  <w:style w:type="paragraph" w:styleId="af1">
    <w:name w:val="annotation text"/>
    <w:basedOn w:val="a"/>
    <w:link w:val="af2"/>
    <w:uiPriority w:val="99"/>
    <w:semiHidden/>
    <w:unhideWhenUsed/>
    <w:rsid w:val="00E972D6"/>
  </w:style>
  <w:style w:type="character" w:customStyle="1" w:styleId="af2">
    <w:name w:val="批注文字 字符"/>
    <w:basedOn w:val="a0"/>
    <w:link w:val="af1"/>
    <w:uiPriority w:val="99"/>
    <w:semiHidden/>
    <w:rsid w:val="00E972D6"/>
  </w:style>
  <w:style w:type="paragraph" w:styleId="af3">
    <w:name w:val="annotation subject"/>
    <w:basedOn w:val="af1"/>
    <w:next w:val="af1"/>
    <w:link w:val="af4"/>
    <w:uiPriority w:val="99"/>
    <w:semiHidden/>
    <w:unhideWhenUsed/>
    <w:rsid w:val="00E972D6"/>
    <w:rPr>
      <w:b/>
      <w:bCs/>
    </w:rPr>
  </w:style>
  <w:style w:type="character" w:customStyle="1" w:styleId="af4">
    <w:name w:val="批注主题 字符"/>
    <w:basedOn w:val="af2"/>
    <w:link w:val="af3"/>
    <w:uiPriority w:val="99"/>
    <w:semiHidden/>
    <w:rsid w:val="00E972D6"/>
    <w:rPr>
      <w:b/>
      <w:bCs/>
    </w:rPr>
  </w:style>
  <w:style w:type="paragraph" w:styleId="af5">
    <w:name w:val="Balloon Text"/>
    <w:basedOn w:val="a"/>
    <w:link w:val="af6"/>
    <w:uiPriority w:val="99"/>
    <w:semiHidden/>
    <w:unhideWhenUsed/>
    <w:rsid w:val="00E972D6"/>
    <w:rPr>
      <w:sz w:val="18"/>
      <w:szCs w:val="18"/>
    </w:rPr>
  </w:style>
  <w:style w:type="character" w:customStyle="1" w:styleId="af6">
    <w:name w:val="批注框文本 字符"/>
    <w:basedOn w:val="a0"/>
    <w:link w:val="af5"/>
    <w:uiPriority w:val="99"/>
    <w:semiHidden/>
    <w:rsid w:val="00E972D6"/>
    <w:rPr>
      <w:sz w:val="18"/>
      <w:szCs w:val="18"/>
    </w:rPr>
  </w:style>
  <w:style w:type="character" w:styleId="af7">
    <w:name w:val="Hyperlink"/>
    <w:basedOn w:val="a0"/>
    <w:uiPriority w:val="99"/>
    <w:unhideWhenUsed/>
    <w:rsid w:val="0009120D"/>
    <w:rPr>
      <w:color w:val="0000FF" w:themeColor="hyperlink"/>
      <w:u w:val="single"/>
    </w:rPr>
  </w:style>
  <w:style w:type="character" w:customStyle="1" w:styleId="UnresolvedMention1">
    <w:name w:val="Unresolved Mention1"/>
    <w:basedOn w:val="a0"/>
    <w:uiPriority w:val="99"/>
    <w:semiHidden/>
    <w:unhideWhenUsed/>
    <w:rsid w:val="000912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17976">
      <w:bodyDiv w:val="1"/>
      <w:marLeft w:val="0"/>
      <w:marRight w:val="0"/>
      <w:marTop w:val="0"/>
      <w:marBottom w:val="0"/>
      <w:divBdr>
        <w:top w:val="none" w:sz="0" w:space="0" w:color="auto"/>
        <w:left w:val="none" w:sz="0" w:space="0" w:color="auto"/>
        <w:bottom w:val="none" w:sz="0" w:space="0" w:color="auto"/>
        <w:right w:val="none" w:sz="0" w:space="0" w:color="auto"/>
      </w:divBdr>
    </w:div>
    <w:div w:id="432942512">
      <w:bodyDiv w:val="1"/>
      <w:marLeft w:val="0"/>
      <w:marRight w:val="0"/>
      <w:marTop w:val="0"/>
      <w:marBottom w:val="0"/>
      <w:divBdr>
        <w:top w:val="none" w:sz="0" w:space="0" w:color="auto"/>
        <w:left w:val="none" w:sz="0" w:space="0" w:color="auto"/>
        <w:bottom w:val="none" w:sz="0" w:space="0" w:color="auto"/>
        <w:right w:val="none" w:sz="0" w:space="0" w:color="auto"/>
      </w:divBdr>
    </w:div>
    <w:div w:id="514149583">
      <w:bodyDiv w:val="1"/>
      <w:marLeft w:val="0"/>
      <w:marRight w:val="0"/>
      <w:marTop w:val="0"/>
      <w:marBottom w:val="0"/>
      <w:divBdr>
        <w:top w:val="none" w:sz="0" w:space="0" w:color="auto"/>
        <w:left w:val="none" w:sz="0" w:space="0" w:color="auto"/>
        <w:bottom w:val="none" w:sz="0" w:space="0" w:color="auto"/>
        <w:right w:val="none" w:sz="0" w:space="0" w:color="auto"/>
      </w:divBdr>
    </w:div>
    <w:div w:id="591353106">
      <w:bodyDiv w:val="1"/>
      <w:marLeft w:val="0"/>
      <w:marRight w:val="0"/>
      <w:marTop w:val="0"/>
      <w:marBottom w:val="0"/>
      <w:divBdr>
        <w:top w:val="none" w:sz="0" w:space="0" w:color="auto"/>
        <w:left w:val="none" w:sz="0" w:space="0" w:color="auto"/>
        <w:bottom w:val="none" w:sz="0" w:space="0" w:color="auto"/>
        <w:right w:val="none" w:sz="0" w:space="0" w:color="auto"/>
      </w:divBdr>
    </w:div>
    <w:div w:id="1024748268">
      <w:bodyDiv w:val="1"/>
      <w:marLeft w:val="0"/>
      <w:marRight w:val="0"/>
      <w:marTop w:val="0"/>
      <w:marBottom w:val="0"/>
      <w:divBdr>
        <w:top w:val="none" w:sz="0" w:space="0" w:color="auto"/>
        <w:left w:val="none" w:sz="0" w:space="0" w:color="auto"/>
        <w:bottom w:val="none" w:sz="0" w:space="0" w:color="auto"/>
        <w:right w:val="none" w:sz="0" w:space="0" w:color="auto"/>
      </w:divBdr>
    </w:div>
    <w:div w:id="14956046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tDpNct7SjTFAht8eybkgASWrPCg==">AMUW2mW1RR/lL4sIaLWm7wbvd1JYDisw894QXrABSCPJswdCHArcBBIF9waK325eA57PaiT4MDio36Piqor5+/LY40Q7KkNz9BheHIBqJ1Awx2D435Dr5Q5RGcDMEVKRONA06ipbw5kCkDBy+NNOisbXa5SJ9x+PAw==</go:docsCustomData>
</go:gDocsCustomXmlDataStorage>
</file>

<file path=customXml/itemProps1.xml><?xml version="1.0" encoding="utf-8"?>
<ds:datastoreItem xmlns:ds="http://schemas.openxmlformats.org/officeDocument/2006/customXml" ds:itemID="{65CF7B18-5E07-4BC9-8B53-3ABFD892B517}">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26</Pages>
  <Words>5389</Words>
  <Characters>30719</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BPG Wang,Jin-Lei</cp:lastModifiedBy>
  <cp:revision>99</cp:revision>
  <dcterms:created xsi:type="dcterms:W3CDTF">2023-02-20T06:02:00Z</dcterms:created>
  <dcterms:modified xsi:type="dcterms:W3CDTF">2023-03-03T09:04:00Z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595835ada8f8d22f801e7f54f40498e56c1edc47e4a14730d75f327f5269159e</vt:lpwstr>
  </property>
</Properties>
</file>