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242BE" w14:textId="6B4E55DC" w:rsidR="00A77B3E" w:rsidRPr="00E5211D" w:rsidRDefault="00182CF5" w:rsidP="00E5211D">
      <w:pPr>
        <w:spacing w:line="360" w:lineRule="auto"/>
        <w:jc w:val="both"/>
      </w:pPr>
      <w:r w:rsidRPr="00E5211D">
        <w:rPr>
          <w:rFonts w:ascii="Book Antiqua" w:eastAsia="Book Antiqua" w:hAnsi="Book Antiqua" w:cs="Book Antiqua"/>
          <w:b/>
          <w:color w:val="000000"/>
        </w:rPr>
        <w:t>Name</w:t>
      </w:r>
      <w:r w:rsidR="005A0A9B" w:rsidRPr="00E5211D">
        <w:rPr>
          <w:rFonts w:ascii="Book Antiqua" w:eastAsia="Book Antiqua" w:hAnsi="Book Antiqua" w:cs="Book Antiqua"/>
          <w:b/>
          <w:color w:val="000000"/>
        </w:rPr>
        <w:t xml:space="preserve"> </w:t>
      </w:r>
      <w:r w:rsidRPr="00E5211D">
        <w:rPr>
          <w:rFonts w:ascii="Book Antiqua" w:eastAsia="Book Antiqua" w:hAnsi="Book Antiqua" w:cs="Book Antiqua"/>
          <w:b/>
          <w:color w:val="000000"/>
        </w:rPr>
        <w:t>of</w:t>
      </w:r>
      <w:r w:rsidR="005A0A9B" w:rsidRPr="00E5211D">
        <w:rPr>
          <w:rFonts w:ascii="Book Antiqua" w:eastAsia="Book Antiqua" w:hAnsi="Book Antiqua" w:cs="Book Antiqua"/>
          <w:b/>
          <w:color w:val="000000"/>
        </w:rPr>
        <w:t xml:space="preserve"> </w:t>
      </w:r>
      <w:r w:rsidRPr="00E5211D">
        <w:rPr>
          <w:rFonts w:ascii="Book Antiqua" w:eastAsia="Book Antiqua" w:hAnsi="Book Antiqua" w:cs="Book Antiqua"/>
          <w:b/>
          <w:color w:val="000000"/>
        </w:rPr>
        <w:t>Journal:</w:t>
      </w:r>
      <w:r w:rsidR="005A0A9B" w:rsidRPr="00E5211D">
        <w:rPr>
          <w:rFonts w:ascii="Book Antiqua" w:eastAsia="Book Antiqua" w:hAnsi="Book Antiqua" w:cs="Book Antiqua"/>
          <w:b/>
          <w:color w:val="000000"/>
        </w:rPr>
        <w:t xml:space="preserve"> </w:t>
      </w:r>
      <w:r w:rsidRPr="00E5211D">
        <w:rPr>
          <w:rFonts w:ascii="Book Antiqua" w:eastAsia="Book Antiqua" w:hAnsi="Book Antiqua" w:cs="Book Antiqua"/>
          <w:i/>
          <w:color w:val="000000"/>
        </w:rPr>
        <w:t>World</w:t>
      </w:r>
      <w:r w:rsidR="005A0A9B" w:rsidRPr="00E5211D">
        <w:rPr>
          <w:rFonts w:ascii="Book Antiqua" w:eastAsia="Book Antiqua" w:hAnsi="Book Antiqua" w:cs="Book Antiqua"/>
          <w:i/>
          <w:color w:val="000000"/>
        </w:rPr>
        <w:t xml:space="preserve"> </w:t>
      </w:r>
      <w:r w:rsidRPr="00E5211D">
        <w:rPr>
          <w:rFonts w:ascii="Book Antiqua" w:eastAsia="Book Antiqua" w:hAnsi="Book Antiqua" w:cs="Book Antiqua"/>
          <w:i/>
          <w:color w:val="000000"/>
        </w:rPr>
        <w:t>Journal</w:t>
      </w:r>
      <w:r w:rsidR="005A0A9B" w:rsidRPr="00E5211D">
        <w:rPr>
          <w:rFonts w:ascii="Book Antiqua" w:eastAsia="Book Antiqua" w:hAnsi="Book Antiqua" w:cs="Book Antiqua"/>
          <w:i/>
          <w:color w:val="000000"/>
        </w:rPr>
        <w:t xml:space="preserve"> </w:t>
      </w:r>
      <w:r w:rsidRPr="00E5211D">
        <w:rPr>
          <w:rFonts w:ascii="Book Antiqua" w:eastAsia="Book Antiqua" w:hAnsi="Book Antiqua" w:cs="Book Antiqua"/>
          <w:i/>
          <w:color w:val="000000"/>
        </w:rPr>
        <w:t>of</w:t>
      </w:r>
      <w:r w:rsidR="005A0A9B" w:rsidRPr="00E5211D">
        <w:rPr>
          <w:rFonts w:ascii="Book Antiqua" w:eastAsia="Book Antiqua" w:hAnsi="Book Antiqua" w:cs="Book Antiqua"/>
          <w:i/>
          <w:color w:val="000000"/>
        </w:rPr>
        <w:t xml:space="preserve"> </w:t>
      </w:r>
      <w:r w:rsidRPr="00E5211D">
        <w:rPr>
          <w:rFonts w:ascii="Book Antiqua" w:eastAsia="Book Antiqua" w:hAnsi="Book Antiqua" w:cs="Book Antiqua"/>
          <w:i/>
          <w:color w:val="000000"/>
        </w:rPr>
        <w:t>Clinical</w:t>
      </w:r>
      <w:r w:rsidR="005A0A9B" w:rsidRPr="00E5211D">
        <w:rPr>
          <w:rFonts w:ascii="Book Antiqua" w:eastAsia="Book Antiqua" w:hAnsi="Book Antiqua" w:cs="Book Antiqua"/>
          <w:i/>
          <w:color w:val="000000"/>
        </w:rPr>
        <w:t xml:space="preserve"> </w:t>
      </w:r>
      <w:r w:rsidRPr="00E5211D">
        <w:rPr>
          <w:rFonts w:ascii="Book Antiqua" w:eastAsia="Book Antiqua" w:hAnsi="Book Antiqua" w:cs="Book Antiqua"/>
          <w:i/>
          <w:color w:val="000000"/>
        </w:rPr>
        <w:t>Cases</w:t>
      </w:r>
    </w:p>
    <w:p w14:paraId="08D76990" w14:textId="7678734C" w:rsidR="00A77B3E" w:rsidRPr="00E5211D" w:rsidRDefault="00182CF5" w:rsidP="00E5211D">
      <w:pPr>
        <w:spacing w:line="360" w:lineRule="auto"/>
        <w:jc w:val="both"/>
      </w:pPr>
      <w:r w:rsidRPr="00E5211D">
        <w:rPr>
          <w:rFonts w:ascii="Book Antiqua" w:eastAsia="Book Antiqua" w:hAnsi="Book Antiqua" w:cs="Book Antiqua"/>
          <w:b/>
          <w:color w:val="000000"/>
        </w:rPr>
        <w:t>Manuscript</w:t>
      </w:r>
      <w:r w:rsidR="005A0A9B" w:rsidRPr="00E5211D">
        <w:rPr>
          <w:rFonts w:ascii="Book Antiqua" w:eastAsia="Book Antiqua" w:hAnsi="Book Antiqua" w:cs="Book Antiqua"/>
          <w:b/>
          <w:color w:val="000000"/>
        </w:rPr>
        <w:t xml:space="preserve"> </w:t>
      </w:r>
      <w:r w:rsidRPr="00E5211D">
        <w:rPr>
          <w:rFonts w:ascii="Book Antiqua" w:eastAsia="Book Antiqua" w:hAnsi="Book Antiqua" w:cs="Book Antiqua"/>
          <w:b/>
          <w:color w:val="000000"/>
        </w:rPr>
        <w:t>NO:</w:t>
      </w:r>
      <w:r w:rsidR="005A0A9B" w:rsidRPr="00E5211D">
        <w:rPr>
          <w:rFonts w:ascii="Book Antiqua" w:eastAsia="Book Antiqua" w:hAnsi="Book Antiqua" w:cs="Book Antiqua"/>
          <w:b/>
          <w:color w:val="000000"/>
        </w:rPr>
        <w:t xml:space="preserve"> </w:t>
      </w:r>
      <w:r w:rsidRPr="00E5211D">
        <w:rPr>
          <w:rFonts w:ascii="Book Antiqua" w:eastAsia="Book Antiqua" w:hAnsi="Book Antiqua" w:cs="Book Antiqua"/>
          <w:color w:val="000000"/>
        </w:rPr>
        <w:t>80807</w:t>
      </w:r>
    </w:p>
    <w:p w14:paraId="4AF97A6D" w14:textId="2177F205" w:rsidR="00A77B3E" w:rsidRPr="00E5211D" w:rsidRDefault="00182CF5" w:rsidP="00E5211D">
      <w:pPr>
        <w:spacing w:line="360" w:lineRule="auto"/>
        <w:jc w:val="both"/>
      </w:pPr>
      <w:r w:rsidRPr="00E5211D">
        <w:rPr>
          <w:rFonts w:ascii="Book Antiqua" w:eastAsia="Book Antiqua" w:hAnsi="Book Antiqua" w:cs="Book Antiqua"/>
          <w:b/>
          <w:color w:val="000000"/>
        </w:rPr>
        <w:t>Manuscript</w:t>
      </w:r>
      <w:r w:rsidR="005A0A9B" w:rsidRPr="00E5211D">
        <w:rPr>
          <w:rFonts w:ascii="Book Antiqua" w:eastAsia="Book Antiqua" w:hAnsi="Book Antiqua" w:cs="Book Antiqua"/>
          <w:b/>
          <w:color w:val="000000"/>
        </w:rPr>
        <w:t xml:space="preserve"> </w:t>
      </w:r>
      <w:r w:rsidRPr="00E5211D">
        <w:rPr>
          <w:rFonts w:ascii="Book Antiqua" w:eastAsia="Book Antiqua" w:hAnsi="Book Antiqua" w:cs="Book Antiqua"/>
          <w:b/>
          <w:color w:val="000000"/>
        </w:rPr>
        <w:t>Type:</w:t>
      </w:r>
      <w:r w:rsidR="005A0A9B" w:rsidRPr="00E5211D">
        <w:rPr>
          <w:rFonts w:ascii="Book Antiqua" w:eastAsia="Book Antiqua" w:hAnsi="Book Antiqua" w:cs="Book Antiqua"/>
          <w:b/>
          <w:color w:val="000000"/>
        </w:rPr>
        <w:t xml:space="preserve"> </w:t>
      </w:r>
      <w:r w:rsidRPr="00E5211D">
        <w:rPr>
          <w:rFonts w:ascii="Book Antiqua" w:eastAsia="Book Antiqua" w:hAnsi="Book Antiqua" w:cs="Book Antiqua"/>
          <w:color w:val="000000"/>
        </w:rPr>
        <w:t>ORIGINAL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ARTICLE</w:t>
      </w:r>
    </w:p>
    <w:p w14:paraId="5FDA7B84" w14:textId="77777777" w:rsidR="00A77B3E" w:rsidRPr="00E5211D" w:rsidRDefault="00A77B3E" w:rsidP="00E5211D">
      <w:pPr>
        <w:spacing w:line="360" w:lineRule="auto"/>
        <w:jc w:val="both"/>
      </w:pPr>
    </w:p>
    <w:p w14:paraId="5BC16193" w14:textId="5256A73C" w:rsidR="00A77B3E" w:rsidRPr="00E5211D" w:rsidRDefault="00182CF5" w:rsidP="00E5211D">
      <w:pPr>
        <w:spacing w:line="360" w:lineRule="auto"/>
        <w:jc w:val="both"/>
      </w:pPr>
      <w:r w:rsidRPr="00E5211D">
        <w:rPr>
          <w:rFonts w:ascii="Book Antiqua" w:eastAsia="Book Antiqua" w:hAnsi="Book Antiqua" w:cs="Book Antiqua"/>
          <w:b/>
          <w:i/>
          <w:color w:val="000000"/>
        </w:rPr>
        <w:t>Retrospective</w:t>
      </w:r>
      <w:r w:rsidR="005A0A9B" w:rsidRPr="00E5211D">
        <w:rPr>
          <w:rFonts w:ascii="Book Antiqua" w:eastAsia="Book Antiqua" w:hAnsi="Book Antiqua" w:cs="Book Antiqua"/>
          <w:b/>
          <w:i/>
          <w:color w:val="000000"/>
        </w:rPr>
        <w:t xml:space="preserve"> </w:t>
      </w:r>
      <w:r w:rsidRPr="00E5211D">
        <w:rPr>
          <w:rFonts w:ascii="Book Antiqua" w:eastAsia="Book Antiqua" w:hAnsi="Book Antiqua" w:cs="Book Antiqua"/>
          <w:b/>
          <w:i/>
          <w:color w:val="000000"/>
        </w:rPr>
        <w:t>Study</w:t>
      </w:r>
    </w:p>
    <w:p w14:paraId="24C93073" w14:textId="1A2D1256" w:rsidR="00A77B3E" w:rsidRPr="00E5211D" w:rsidRDefault="00182CF5" w:rsidP="00E5211D">
      <w:pPr>
        <w:spacing w:line="360" w:lineRule="auto"/>
        <w:jc w:val="both"/>
      </w:pPr>
      <w:r w:rsidRPr="00E5211D">
        <w:rPr>
          <w:rFonts w:ascii="Book Antiqua" w:eastAsia="Book Antiqua" w:hAnsi="Book Antiqua" w:cs="Book Antiqua"/>
          <w:b/>
          <w:color w:val="000000"/>
        </w:rPr>
        <w:t>Anastomotic</w:t>
      </w:r>
      <w:r w:rsidR="005A0A9B" w:rsidRPr="00E5211D">
        <w:rPr>
          <w:rFonts w:ascii="Book Antiqua" w:eastAsia="Book Antiqua" w:hAnsi="Book Antiqua" w:cs="Book Antiqua"/>
          <w:b/>
          <w:color w:val="000000"/>
        </w:rPr>
        <w:t xml:space="preserve"> </w:t>
      </w:r>
      <w:r w:rsidRPr="00E5211D">
        <w:rPr>
          <w:rFonts w:ascii="Book Antiqua" w:eastAsia="Book Antiqua" w:hAnsi="Book Antiqua" w:cs="Book Antiqua"/>
          <w:b/>
          <w:color w:val="000000"/>
        </w:rPr>
        <w:t>leakage</w:t>
      </w:r>
      <w:r w:rsidR="005A0A9B" w:rsidRPr="00E5211D">
        <w:rPr>
          <w:rFonts w:ascii="Book Antiqua" w:eastAsia="Book Antiqua" w:hAnsi="Book Antiqua" w:cs="Book Antiqua"/>
          <w:b/>
          <w:color w:val="000000"/>
        </w:rPr>
        <w:t xml:space="preserve"> </w:t>
      </w:r>
      <w:r w:rsidRPr="00E5211D">
        <w:rPr>
          <w:rFonts w:ascii="Book Antiqua" w:eastAsia="Book Antiqua" w:hAnsi="Book Antiqua" w:cs="Book Antiqua"/>
          <w:b/>
          <w:color w:val="000000"/>
        </w:rPr>
        <w:t>in</w:t>
      </w:r>
      <w:r w:rsidR="005A0A9B" w:rsidRPr="00E5211D">
        <w:rPr>
          <w:rFonts w:ascii="Book Antiqua" w:eastAsia="Book Antiqua" w:hAnsi="Book Antiqua" w:cs="Book Antiqua"/>
          <w:b/>
          <w:color w:val="000000"/>
        </w:rPr>
        <w:t xml:space="preserve"> </w:t>
      </w:r>
      <w:r w:rsidRPr="00E5211D">
        <w:rPr>
          <w:rFonts w:ascii="Book Antiqua" w:eastAsia="Book Antiqua" w:hAnsi="Book Antiqua" w:cs="Book Antiqua"/>
          <w:b/>
          <w:color w:val="000000"/>
        </w:rPr>
        <w:t>rectal</w:t>
      </w:r>
      <w:r w:rsidR="005A0A9B" w:rsidRPr="00E5211D">
        <w:rPr>
          <w:rFonts w:ascii="Book Antiqua" w:eastAsia="Book Antiqua" w:hAnsi="Book Antiqua" w:cs="Book Antiqua"/>
          <w:b/>
          <w:color w:val="000000"/>
        </w:rPr>
        <w:t xml:space="preserve"> </w:t>
      </w:r>
      <w:r w:rsidRPr="00E5211D">
        <w:rPr>
          <w:rFonts w:ascii="Book Antiqua" w:eastAsia="Book Antiqua" w:hAnsi="Book Antiqua" w:cs="Book Antiqua"/>
          <w:b/>
          <w:color w:val="000000"/>
        </w:rPr>
        <w:t>cancer</w:t>
      </w:r>
      <w:r w:rsidR="005A0A9B" w:rsidRPr="00E5211D">
        <w:rPr>
          <w:rFonts w:ascii="Book Antiqua" w:eastAsia="Book Antiqua" w:hAnsi="Book Antiqua" w:cs="Book Antiqua"/>
          <w:b/>
          <w:color w:val="000000"/>
        </w:rPr>
        <w:t xml:space="preserve"> </w:t>
      </w:r>
      <w:r w:rsidRPr="00E5211D">
        <w:rPr>
          <w:rFonts w:ascii="Book Antiqua" w:eastAsia="Book Antiqua" w:hAnsi="Book Antiqua" w:cs="Book Antiqua"/>
          <w:b/>
          <w:color w:val="000000"/>
        </w:rPr>
        <w:t>surgery</w:t>
      </w:r>
      <w:r w:rsidR="00F20F24" w:rsidRPr="00E5211D">
        <w:rPr>
          <w:rFonts w:ascii="Book Antiqua" w:eastAsia="宋体" w:hAnsi="Book Antiqua" w:cs="宋体"/>
          <w:b/>
          <w:color w:val="000000"/>
          <w:lang w:eastAsia="zh-CN"/>
        </w:rPr>
        <w:t>:</w:t>
      </w:r>
      <w:r w:rsidR="005A0A9B" w:rsidRPr="00E5211D">
        <w:rPr>
          <w:rFonts w:ascii="Book Antiqua" w:eastAsia="Book Antiqua" w:hAnsi="Book Antiqua" w:cs="Book Antiqua"/>
          <w:b/>
          <w:color w:val="000000"/>
        </w:rPr>
        <w:t xml:space="preserve"> </w:t>
      </w:r>
      <w:r w:rsidRPr="00E5211D">
        <w:rPr>
          <w:rFonts w:ascii="Book Antiqua" w:eastAsia="Book Antiqua" w:hAnsi="Book Antiqua" w:cs="Book Antiqua"/>
          <w:b/>
          <w:color w:val="000000"/>
        </w:rPr>
        <w:t>Retrospective</w:t>
      </w:r>
      <w:r w:rsidR="005A0A9B" w:rsidRPr="00E5211D">
        <w:rPr>
          <w:rFonts w:ascii="Book Antiqua" w:eastAsia="Book Antiqua" w:hAnsi="Book Antiqua" w:cs="Book Antiqua"/>
          <w:b/>
          <w:color w:val="000000"/>
        </w:rPr>
        <w:t xml:space="preserve"> </w:t>
      </w:r>
      <w:r w:rsidRPr="00E5211D">
        <w:rPr>
          <w:rFonts w:ascii="Book Antiqua" w:eastAsia="Book Antiqua" w:hAnsi="Book Antiqua" w:cs="Book Antiqua"/>
          <w:b/>
          <w:color w:val="000000"/>
        </w:rPr>
        <w:t>analysis</w:t>
      </w:r>
      <w:r w:rsidR="005A0A9B" w:rsidRPr="00E5211D">
        <w:rPr>
          <w:rFonts w:ascii="Book Antiqua" w:eastAsia="Book Antiqua" w:hAnsi="Book Antiqua" w:cs="Book Antiqua"/>
          <w:b/>
          <w:color w:val="000000"/>
        </w:rPr>
        <w:t xml:space="preserve"> </w:t>
      </w:r>
      <w:r w:rsidRPr="00E5211D">
        <w:rPr>
          <w:rFonts w:ascii="Book Antiqua" w:eastAsia="Book Antiqua" w:hAnsi="Book Antiqua" w:cs="Book Antiqua"/>
          <w:b/>
          <w:color w:val="000000"/>
        </w:rPr>
        <w:t>of</w:t>
      </w:r>
      <w:r w:rsidR="005A0A9B" w:rsidRPr="00E5211D">
        <w:rPr>
          <w:rFonts w:ascii="Book Antiqua" w:eastAsia="Book Antiqua" w:hAnsi="Book Antiqua" w:cs="Book Antiqua"/>
          <w:b/>
          <w:color w:val="000000"/>
        </w:rPr>
        <w:t xml:space="preserve"> </w:t>
      </w:r>
      <w:r w:rsidRPr="00E5211D">
        <w:rPr>
          <w:rFonts w:ascii="Book Antiqua" w:eastAsia="Book Antiqua" w:hAnsi="Book Antiqua" w:cs="Book Antiqua"/>
          <w:b/>
          <w:color w:val="000000"/>
        </w:rPr>
        <w:t>risk</w:t>
      </w:r>
      <w:r w:rsidR="005A0A9B" w:rsidRPr="00E5211D">
        <w:rPr>
          <w:rFonts w:ascii="Book Antiqua" w:eastAsia="Book Antiqua" w:hAnsi="Book Antiqua" w:cs="Book Antiqua"/>
          <w:b/>
          <w:color w:val="000000"/>
        </w:rPr>
        <w:t xml:space="preserve"> </w:t>
      </w:r>
      <w:r w:rsidRPr="00E5211D">
        <w:rPr>
          <w:rFonts w:ascii="Book Antiqua" w:eastAsia="Book Antiqua" w:hAnsi="Book Antiqua" w:cs="Book Antiqua"/>
          <w:b/>
          <w:color w:val="000000"/>
        </w:rPr>
        <w:t>factors</w:t>
      </w:r>
    </w:p>
    <w:p w14:paraId="555482C5" w14:textId="77777777" w:rsidR="00A77B3E" w:rsidRPr="00E5211D" w:rsidRDefault="00A77B3E" w:rsidP="00E5211D">
      <w:pPr>
        <w:spacing w:line="360" w:lineRule="auto"/>
        <w:jc w:val="both"/>
      </w:pPr>
    </w:p>
    <w:p w14:paraId="262994FD" w14:textId="7CB9EB7F" w:rsidR="00A77B3E" w:rsidRPr="00514DD3" w:rsidRDefault="00F20F24" w:rsidP="00E5211D">
      <w:pPr>
        <w:spacing w:line="360" w:lineRule="auto"/>
        <w:jc w:val="both"/>
        <w:rPr>
          <w:lang w:val="it-IT"/>
        </w:rPr>
      </w:pPr>
      <w:r w:rsidRPr="00514DD3">
        <w:rPr>
          <w:rFonts w:ascii="Book Antiqua" w:eastAsia="Book Antiqua" w:hAnsi="Book Antiqua" w:cs="Book Antiqua"/>
          <w:color w:val="000000"/>
          <w:lang w:val="it-IT"/>
        </w:rPr>
        <w:t>Brisinda</w:t>
      </w:r>
      <w:r w:rsidR="005A0A9B" w:rsidRPr="00514DD3">
        <w:rPr>
          <w:rFonts w:ascii="Book Antiqua" w:eastAsia="Book Antiqua" w:hAnsi="Book Antiqua" w:cs="Book Antiqua"/>
          <w:color w:val="000000"/>
          <w:lang w:val="it-IT"/>
        </w:rPr>
        <w:t xml:space="preserve"> </w:t>
      </w:r>
      <w:r w:rsidRPr="00514DD3">
        <w:rPr>
          <w:rFonts w:ascii="Book Antiqua" w:eastAsia="Book Antiqua" w:hAnsi="Book Antiqua" w:cs="Book Antiqua"/>
          <w:color w:val="000000"/>
          <w:lang w:val="it-IT"/>
        </w:rPr>
        <w:t>G</w:t>
      </w:r>
      <w:r w:rsidR="005A0A9B" w:rsidRPr="00514DD3">
        <w:rPr>
          <w:rFonts w:ascii="Book Antiqua" w:eastAsia="Book Antiqua" w:hAnsi="Book Antiqua" w:cs="Book Antiqua"/>
          <w:color w:val="000000"/>
          <w:lang w:val="it-IT"/>
        </w:rPr>
        <w:t xml:space="preserve"> </w:t>
      </w:r>
      <w:r w:rsidRPr="00514DD3">
        <w:rPr>
          <w:rFonts w:ascii="Book Antiqua" w:eastAsia="Book Antiqua" w:hAnsi="Book Antiqua" w:cs="Book Antiqua"/>
          <w:i/>
          <w:iCs/>
          <w:color w:val="000000"/>
          <w:lang w:val="it-IT"/>
        </w:rPr>
        <w:t>et</w:t>
      </w:r>
      <w:r w:rsidR="005A0A9B" w:rsidRPr="00514DD3">
        <w:rPr>
          <w:rFonts w:ascii="Book Antiqua" w:eastAsia="Book Antiqua" w:hAnsi="Book Antiqua" w:cs="Book Antiqua"/>
          <w:i/>
          <w:iCs/>
          <w:color w:val="000000"/>
          <w:lang w:val="it-IT"/>
        </w:rPr>
        <w:t xml:space="preserve"> </w:t>
      </w:r>
      <w:r w:rsidRPr="00514DD3">
        <w:rPr>
          <w:rFonts w:ascii="Book Antiqua" w:eastAsia="Book Antiqua" w:hAnsi="Book Antiqua" w:cs="Book Antiqua"/>
          <w:i/>
          <w:iCs/>
          <w:color w:val="000000"/>
          <w:lang w:val="it-IT"/>
        </w:rPr>
        <w:t>al</w:t>
      </w:r>
      <w:r w:rsidRPr="00514DD3">
        <w:rPr>
          <w:rFonts w:ascii="Book Antiqua" w:eastAsia="Book Antiqua" w:hAnsi="Book Antiqua" w:cs="Book Antiqua"/>
          <w:color w:val="000000"/>
          <w:lang w:val="it-IT"/>
        </w:rPr>
        <w:t>.</w:t>
      </w:r>
      <w:r w:rsidR="005A0A9B" w:rsidRPr="00514DD3">
        <w:rPr>
          <w:rFonts w:ascii="Book Antiqua" w:eastAsia="Book Antiqua" w:hAnsi="Book Antiqua" w:cs="Book Antiqua"/>
          <w:color w:val="000000"/>
          <w:lang w:val="it-IT"/>
        </w:rPr>
        <w:t xml:space="preserve"> </w:t>
      </w:r>
      <w:r w:rsidR="00182CF5" w:rsidRPr="00514DD3">
        <w:rPr>
          <w:rFonts w:ascii="Book Antiqua" w:eastAsia="Book Antiqua" w:hAnsi="Book Antiqua" w:cs="Book Antiqua"/>
          <w:color w:val="000000"/>
          <w:lang w:val="it-IT"/>
        </w:rPr>
        <w:t>Anastomotic</w:t>
      </w:r>
      <w:r w:rsidR="005A0A9B" w:rsidRPr="00514DD3">
        <w:rPr>
          <w:rFonts w:ascii="Book Antiqua" w:eastAsia="Book Antiqua" w:hAnsi="Book Antiqua" w:cs="Book Antiqua"/>
          <w:color w:val="000000"/>
          <w:lang w:val="it-IT"/>
        </w:rPr>
        <w:t xml:space="preserve"> </w:t>
      </w:r>
      <w:r w:rsidR="00182CF5" w:rsidRPr="00514DD3">
        <w:rPr>
          <w:rFonts w:ascii="Book Antiqua" w:eastAsia="Book Antiqua" w:hAnsi="Book Antiqua" w:cs="Book Antiqua"/>
          <w:color w:val="000000"/>
          <w:lang w:val="it-IT"/>
        </w:rPr>
        <w:t>leakage</w:t>
      </w:r>
      <w:r w:rsidR="005A0A9B" w:rsidRPr="00514DD3">
        <w:rPr>
          <w:rFonts w:ascii="Book Antiqua" w:eastAsia="Book Antiqua" w:hAnsi="Book Antiqua" w:cs="Book Antiqua"/>
          <w:color w:val="000000"/>
          <w:lang w:val="it-IT"/>
        </w:rPr>
        <w:t xml:space="preserve"> </w:t>
      </w:r>
      <w:r w:rsidR="00182CF5" w:rsidRPr="00514DD3">
        <w:rPr>
          <w:rFonts w:ascii="Book Antiqua" w:eastAsia="Book Antiqua" w:hAnsi="Book Antiqua" w:cs="Book Antiqua"/>
          <w:color w:val="000000"/>
          <w:lang w:val="it-IT"/>
        </w:rPr>
        <w:t>in</w:t>
      </w:r>
      <w:r w:rsidR="005A0A9B" w:rsidRPr="00514DD3">
        <w:rPr>
          <w:rFonts w:ascii="Book Antiqua" w:eastAsia="Book Antiqua" w:hAnsi="Book Antiqua" w:cs="Book Antiqua"/>
          <w:color w:val="000000"/>
          <w:lang w:val="it-IT"/>
        </w:rPr>
        <w:t xml:space="preserve"> </w:t>
      </w:r>
      <w:r w:rsidR="00182CF5" w:rsidRPr="00514DD3">
        <w:rPr>
          <w:rFonts w:ascii="Book Antiqua" w:eastAsia="Book Antiqua" w:hAnsi="Book Antiqua" w:cs="Book Antiqua"/>
          <w:color w:val="000000"/>
          <w:lang w:val="it-IT"/>
        </w:rPr>
        <w:t>rectal</w:t>
      </w:r>
      <w:r w:rsidR="005A0A9B" w:rsidRPr="00514DD3">
        <w:rPr>
          <w:rFonts w:ascii="Book Antiqua" w:eastAsia="Book Antiqua" w:hAnsi="Book Antiqua" w:cs="Book Antiqua"/>
          <w:color w:val="000000"/>
          <w:lang w:val="it-IT"/>
        </w:rPr>
        <w:t xml:space="preserve"> </w:t>
      </w:r>
      <w:r w:rsidR="00182CF5" w:rsidRPr="00514DD3">
        <w:rPr>
          <w:rFonts w:ascii="Book Antiqua" w:eastAsia="Book Antiqua" w:hAnsi="Book Antiqua" w:cs="Book Antiqua"/>
          <w:color w:val="000000"/>
          <w:lang w:val="it-IT"/>
        </w:rPr>
        <w:t>surgery</w:t>
      </w:r>
    </w:p>
    <w:p w14:paraId="24456416" w14:textId="77777777" w:rsidR="00A77B3E" w:rsidRPr="00514DD3" w:rsidRDefault="00A77B3E" w:rsidP="00E5211D">
      <w:pPr>
        <w:spacing w:line="360" w:lineRule="auto"/>
        <w:jc w:val="both"/>
        <w:rPr>
          <w:lang w:val="it-IT"/>
        </w:rPr>
      </w:pPr>
    </w:p>
    <w:p w14:paraId="151D5FFC" w14:textId="4374F821" w:rsidR="00A77B3E" w:rsidRPr="00514DD3" w:rsidRDefault="00182CF5" w:rsidP="00E5211D">
      <w:pPr>
        <w:spacing w:line="360" w:lineRule="auto"/>
        <w:jc w:val="both"/>
        <w:rPr>
          <w:lang w:val="it-IT"/>
        </w:rPr>
      </w:pPr>
      <w:r w:rsidRPr="00514DD3">
        <w:rPr>
          <w:rFonts w:ascii="Book Antiqua" w:eastAsia="Book Antiqua" w:hAnsi="Book Antiqua" w:cs="Book Antiqua"/>
          <w:color w:val="000000"/>
          <w:lang w:val="it-IT"/>
        </w:rPr>
        <w:t>Giuseppe</w:t>
      </w:r>
      <w:r w:rsidR="005A0A9B" w:rsidRPr="00514DD3">
        <w:rPr>
          <w:rFonts w:ascii="Book Antiqua" w:eastAsia="Book Antiqua" w:hAnsi="Book Antiqua" w:cs="Book Antiqua"/>
          <w:color w:val="000000"/>
          <w:lang w:val="it-IT"/>
        </w:rPr>
        <w:t xml:space="preserve"> </w:t>
      </w:r>
      <w:r w:rsidRPr="00514DD3">
        <w:rPr>
          <w:rFonts w:ascii="Book Antiqua" w:eastAsia="Book Antiqua" w:hAnsi="Book Antiqua" w:cs="Book Antiqua"/>
          <w:color w:val="000000"/>
          <w:lang w:val="it-IT"/>
        </w:rPr>
        <w:t>Brisinda,</w:t>
      </w:r>
      <w:r w:rsidR="005A0A9B" w:rsidRPr="00514DD3">
        <w:rPr>
          <w:rFonts w:ascii="Book Antiqua" w:eastAsia="Book Antiqua" w:hAnsi="Book Antiqua" w:cs="Book Antiqua"/>
          <w:color w:val="000000"/>
          <w:lang w:val="it-IT"/>
        </w:rPr>
        <w:t xml:space="preserve"> </w:t>
      </w:r>
      <w:r w:rsidRPr="00514DD3">
        <w:rPr>
          <w:rFonts w:ascii="Book Antiqua" w:eastAsia="Book Antiqua" w:hAnsi="Book Antiqua" w:cs="Book Antiqua"/>
          <w:color w:val="000000"/>
          <w:lang w:val="it-IT"/>
        </w:rPr>
        <w:t>Maria</w:t>
      </w:r>
      <w:r w:rsidR="005A0A9B" w:rsidRPr="00514DD3">
        <w:rPr>
          <w:rFonts w:ascii="Book Antiqua" w:eastAsia="Book Antiqua" w:hAnsi="Book Antiqua" w:cs="Book Antiqua"/>
          <w:color w:val="000000"/>
          <w:lang w:val="it-IT"/>
        </w:rPr>
        <w:t xml:space="preserve"> </w:t>
      </w:r>
      <w:r w:rsidRPr="00514DD3">
        <w:rPr>
          <w:rFonts w:ascii="Book Antiqua" w:eastAsia="Book Antiqua" w:hAnsi="Book Antiqua" w:cs="Book Antiqua"/>
          <w:color w:val="000000"/>
          <w:lang w:val="it-IT"/>
        </w:rPr>
        <w:t>Michela</w:t>
      </w:r>
      <w:r w:rsidR="005A0A9B" w:rsidRPr="00514DD3">
        <w:rPr>
          <w:rFonts w:ascii="Book Antiqua" w:eastAsia="Book Antiqua" w:hAnsi="Book Antiqua" w:cs="Book Antiqua"/>
          <w:color w:val="000000"/>
          <w:lang w:val="it-IT"/>
        </w:rPr>
        <w:t xml:space="preserve"> </w:t>
      </w:r>
      <w:r w:rsidRPr="00514DD3">
        <w:rPr>
          <w:rFonts w:ascii="Book Antiqua" w:eastAsia="Book Antiqua" w:hAnsi="Book Antiqua" w:cs="Book Antiqua"/>
          <w:color w:val="000000"/>
          <w:lang w:val="it-IT"/>
        </w:rPr>
        <w:t>Chiarello,</w:t>
      </w:r>
      <w:r w:rsidR="005A0A9B" w:rsidRPr="00514DD3">
        <w:rPr>
          <w:rFonts w:ascii="Book Antiqua" w:eastAsia="Book Antiqua" w:hAnsi="Book Antiqua" w:cs="Book Antiqua"/>
          <w:color w:val="000000"/>
          <w:lang w:val="it-IT"/>
        </w:rPr>
        <w:t xml:space="preserve"> </w:t>
      </w:r>
      <w:r w:rsidRPr="00514DD3">
        <w:rPr>
          <w:rFonts w:ascii="Book Antiqua" w:eastAsia="Book Antiqua" w:hAnsi="Book Antiqua" w:cs="Book Antiqua"/>
          <w:color w:val="000000"/>
          <w:lang w:val="it-IT"/>
        </w:rPr>
        <w:t>Gilda</w:t>
      </w:r>
      <w:r w:rsidR="005A0A9B" w:rsidRPr="00514DD3">
        <w:rPr>
          <w:rFonts w:ascii="Book Antiqua" w:eastAsia="Book Antiqua" w:hAnsi="Book Antiqua" w:cs="Book Antiqua"/>
          <w:color w:val="000000"/>
          <w:lang w:val="it-IT"/>
        </w:rPr>
        <w:t xml:space="preserve"> </w:t>
      </w:r>
      <w:r w:rsidRPr="00514DD3">
        <w:rPr>
          <w:rFonts w:ascii="Book Antiqua" w:eastAsia="Book Antiqua" w:hAnsi="Book Antiqua" w:cs="Book Antiqua"/>
          <w:color w:val="000000"/>
          <w:lang w:val="it-IT"/>
        </w:rPr>
        <w:t>Pepe,</w:t>
      </w:r>
      <w:r w:rsidR="005A0A9B" w:rsidRPr="00514DD3">
        <w:rPr>
          <w:rFonts w:ascii="Book Antiqua" w:eastAsia="Book Antiqua" w:hAnsi="Book Antiqua" w:cs="Book Antiqua"/>
          <w:color w:val="000000"/>
          <w:lang w:val="it-IT"/>
        </w:rPr>
        <w:t xml:space="preserve"> </w:t>
      </w:r>
      <w:r w:rsidRPr="00514DD3">
        <w:rPr>
          <w:rFonts w:ascii="Book Antiqua" w:eastAsia="Book Antiqua" w:hAnsi="Book Antiqua" w:cs="Book Antiqua"/>
          <w:color w:val="000000"/>
          <w:lang w:val="it-IT"/>
        </w:rPr>
        <w:t>Maria</w:t>
      </w:r>
      <w:r w:rsidR="005A0A9B" w:rsidRPr="00514DD3">
        <w:rPr>
          <w:rFonts w:ascii="Book Antiqua" w:eastAsia="Book Antiqua" w:hAnsi="Book Antiqua" w:cs="Book Antiqua"/>
          <w:color w:val="000000"/>
          <w:lang w:val="it-IT"/>
        </w:rPr>
        <w:t xml:space="preserve"> </w:t>
      </w:r>
      <w:r w:rsidRPr="00514DD3">
        <w:rPr>
          <w:rFonts w:ascii="Book Antiqua" w:eastAsia="Book Antiqua" w:hAnsi="Book Antiqua" w:cs="Book Antiqua"/>
          <w:color w:val="000000"/>
          <w:lang w:val="it-IT"/>
        </w:rPr>
        <w:t>Cariati,</w:t>
      </w:r>
      <w:r w:rsidR="005A0A9B" w:rsidRPr="00514DD3">
        <w:rPr>
          <w:rFonts w:ascii="Book Antiqua" w:eastAsia="Book Antiqua" w:hAnsi="Book Antiqua" w:cs="Book Antiqua"/>
          <w:color w:val="000000"/>
          <w:lang w:val="it-IT"/>
        </w:rPr>
        <w:t xml:space="preserve"> </w:t>
      </w:r>
      <w:r w:rsidRPr="00514DD3">
        <w:rPr>
          <w:rFonts w:ascii="Book Antiqua" w:eastAsia="Book Antiqua" w:hAnsi="Book Antiqua" w:cs="Book Antiqua"/>
          <w:color w:val="000000"/>
          <w:lang w:val="it-IT"/>
        </w:rPr>
        <w:t>Valeria</w:t>
      </w:r>
      <w:r w:rsidR="005A0A9B" w:rsidRPr="00514DD3">
        <w:rPr>
          <w:rFonts w:ascii="Book Antiqua" w:eastAsia="Book Antiqua" w:hAnsi="Book Antiqua" w:cs="Book Antiqua"/>
          <w:color w:val="000000"/>
          <w:lang w:val="it-IT"/>
        </w:rPr>
        <w:t xml:space="preserve"> </w:t>
      </w:r>
      <w:r w:rsidRPr="00514DD3">
        <w:rPr>
          <w:rFonts w:ascii="Book Antiqua" w:eastAsia="Book Antiqua" w:hAnsi="Book Antiqua" w:cs="Book Antiqua"/>
          <w:color w:val="000000"/>
          <w:lang w:val="it-IT"/>
        </w:rPr>
        <w:t>Fico,</w:t>
      </w:r>
      <w:r w:rsidR="005A0A9B" w:rsidRPr="00514DD3">
        <w:rPr>
          <w:rFonts w:ascii="Book Antiqua" w:eastAsia="Book Antiqua" w:hAnsi="Book Antiqua" w:cs="Book Antiqua"/>
          <w:color w:val="000000"/>
          <w:lang w:val="it-IT"/>
        </w:rPr>
        <w:t xml:space="preserve"> </w:t>
      </w:r>
      <w:r w:rsidRPr="00514DD3">
        <w:rPr>
          <w:rFonts w:ascii="Book Antiqua" w:eastAsia="Book Antiqua" w:hAnsi="Book Antiqua" w:cs="Book Antiqua"/>
          <w:color w:val="000000"/>
          <w:lang w:val="it-IT"/>
        </w:rPr>
        <w:t>Paolo</w:t>
      </w:r>
      <w:r w:rsidR="005A0A9B" w:rsidRPr="00514DD3">
        <w:rPr>
          <w:rFonts w:ascii="Book Antiqua" w:eastAsia="Book Antiqua" w:hAnsi="Book Antiqua" w:cs="Book Antiqua"/>
          <w:color w:val="000000"/>
          <w:lang w:val="it-IT"/>
        </w:rPr>
        <w:t xml:space="preserve"> </w:t>
      </w:r>
      <w:r w:rsidRPr="00514DD3">
        <w:rPr>
          <w:rFonts w:ascii="Book Antiqua" w:eastAsia="Book Antiqua" w:hAnsi="Book Antiqua" w:cs="Book Antiqua"/>
          <w:color w:val="000000"/>
          <w:lang w:val="it-IT"/>
        </w:rPr>
        <w:t>Mirco,</w:t>
      </w:r>
      <w:r w:rsidR="005A0A9B" w:rsidRPr="00514DD3">
        <w:rPr>
          <w:rFonts w:ascii="Book Antiqua" w:eastAsia="Book Antiqua" w:hAnsi="Book Antiqua" w:cs="Book Antiqua"/>
          <w:color w:val="000000"/>
          <w:lang w:val="it-IT"/>
        </w:rPr>
        <w:t xml:space="preserve"> </w:t>
      </w:r>
      <w:r w:rsidRPr="00514DD3">
        <w:rPr>
          <w:rFonts w:ascii="Book Antiqua" w:eastAsia="Book Antiqua" w:hAnsi="Book Antiqua" w:cs="Book Antiqua"/>
          <w:color w:val="000000"/>
          <w:lang w:val="it-IT"/>
        </w:rPr>
        <w:t>Valentina</w:t>
      </w:r>
      <w:r w:rsidR="005A0A9B" w:rsidRPr="00514DD3">
        <w:rPr>
          <w:rFonts w:ascii="Book Antiqua" w:eastAsia="Book Antiqua" w:hAnsi="Book Antiqua" w:cs="Book Antiqua"/>
          <w:color w:val="000000"/>
          <w:lang w:val="it-IT"/>
        </w:rPr>
        <w:t xml:space="preserve"> </w:t>
      </w:r>
      <w:r w:rsidRPr="00514DD3">
        <w:rPr>
          <w:rFonts w:ascii="Book Antiqua" w:eastAsia="Book Antiqua" w:hAnsi="Book Antiqua" w:cs="Book Antiqua"/>
          <w:color w:val="000000"/>
          <w:lang w:val="it-IT"/>
        </w:rPr>
        <w:t>Bianchi</w:t>
      </w:r>
    </w:p>
    <w:p w14:paraId="22F7FEAC" w14:textId="77777777" w:rsidR="00A77B3E" w:rsidRPr="00514DD3" w:rsidRDefault="00A77B3E" w:rsidP="00E5211D">
      <w:pPr>
        <w:spacing w:line="360" w:lineRule="auto"/>
        <w:jc w:val="both"/>
        <w:rPr>
          <w:lang w:val="it-IT"/>
        </w:rPr>
      </w:pPr>
    </w:p>
    <w:p w14:paraId="1EF1C1D6" w14:textId="052FDB7A" w:rsidR="00A77B3E" w:rsidRPr="00514DD3" w:rsidRDefault="00182CF5" w:rsidP="00E5211D">
      <w:pPr>
        <w:spacing w:line="360" w:lineRule="auto"/>
        <w:jc w:val="both"/>
        <w:rPr>
          <w:lang w:val="it-IT"/>
        </w:rPr>
      </w:pPr>
      <w:r w:rsidRPr="00514DD3">
        <w:rPr>
          <w:rFonts w:ascii="Book Antiqua" w:eastAsia="Book Antiqua" w:hAnsi="Book Antiqua" w:cs="Book Antiqua"/>
          <w:b/>
          <w:bCs/>
          <w:color w:val="000000"/>
          <w:lang w:val="it-IT"/>
        </w:rPr>
        <w:t>Giuseppe</w:t>
      </w:r>
      <w:r w:rsidR="005A0A9B" w:rsidRPr="00514DD3">
        <w:rPr>
          <w:rFonts w:ascii="Book Antiqua" w:eastAsia="Book Antiqua" w:hAnsi="Book Antiqua" w:cs="Book Antiqua"/>
          <w:b/>
          <w:bCs/>
          <w:color w:val="000000"/>
          <w:lang w:val="it-IT"/>
        </w:rPr>
        <w:t xml:space="preserve"> </w:t>
      </w:r>
      <w:r w:rsidRPr="00514DD3">
        <w:rPr>
          <w:rFonts w:ascii="Book Antiqua" w:eastAsia="Book Antiqua" w:hAnsi="Book Antiqua" w:cs="Book Antiqua"/>
          <w:b/>
          <w:bCs/>
          <w:color w:val="000000"/>
          <w:lang w:val="it-IT"/>
        </w:rPr>
        <w:t>Brisinda,</w:t>
      </w:r>
      <w:r w:rsidR="005A0A9B" w:rsidRPr="00514DD3">
        <w:rPr>
          <w:rFonts w:ascii="Book Antiqua" w:eastAsia="Book Antiqua" w:hAnsi="Book Antiqua" w:cs="Book Antiqua"/>
          <w:b/>
          <w:bCs/>
          <w:color w:val="000000"/>
          <w:lang w:val="it-IT"/>
        </w:rPr>
        <w:t xml:space="preserve"> </w:t>
      </w:r>
      <w:r w:rsidRPr="00514DD3">
        <w:rPr>
          <w:rFonts w:ascii="Book Antiqua" w:eastAsia="Book Antiqua" w:hAnsi="Book Antiqua" w:cs="Book Antiqua"/>
          <w:color w:val="000000"/>
          <w:lang w:val="it-IT"/>
        </w:rPr>
        <w:t>Department</w:t>
      </w:r>
      <w:r w:rsidR="005A0A9B" w:rsidRPr="00514DD3">
        <w:rPr>
          <w:rFonts w:ascii="Book Antiqua" w:eastAsia="Book Antiqua" w:hAnsi="Book Antiqua" w:cs="Book Antiqua"/>
          <w:color w:val="000000"/>
          <w:lang w:val="it-IT"/>
        </w:rPr>
        <w:t xml:space="preserve"> </w:t>
      </w:r>
      <w:r w:rsidRPr="00514DD3">
        <w:rPr>
          <w:rFonts w:ascii="Book Antiqua" w:eastAsia="Book Antiqua" w:hAnsi="Book Antiqua" w:cs="Book Antiqua"/>
          <w:color w:val="000000"/>
          <w:lang w:val="it-IT"/>
        </w:rPr>
        <w:t>of</w:t>
      </w:r>
      <w:r w:rsidR="005A0A9B" w:rsidRPr="00514DD3">
        <w:rPr>
          <w:rFonts w:ascii="Book Antiqua" w:eastAsia="Book Antiqua" w:hAnsi="Book Antiqua" w:cs="Book Antiqua"/>
          <w:color w:val="000000"/>
          <w:lang w:val="it-IT"/>
        </w:rPr>
        <w:t xml:space="preserve"> </w:t>
      </w:r>
      <w:r w:rsidRPr="00514DD3">
        <w:rPr>
          <w:rFonts w:ascii="Book Antiqua" w:eastAsia="Book Antiqua" w:hAnsi="Book Antiqua" w:cs="Book Antiqua"/>
          <w:color w:val="000000"/>
          <w:lang w:val="it-IT"/>
        </w:rPr>
        <w:t>Medical</w:t>
      </w:r>
      <w:r w:rsidR="005A0A9B" w:rsidRPr="00514DD3">
        <w:rPr>
          <w:rFonts w:ascii="Book Antiqua" w:eastAsia="Book Antiqua" w:hAnsi="Book Antiqua" w:cs="Book Antiqua"/>
          <w:color w:val="000000"/>
          <w:lang w:val="it-IT"/>
        </w:rPr>
        <w:t xml:space="preserve"> </w:t>
      </w:r>
      <w:r w:rsidRPr="00514DD3">
        <w:rPr>
          <w:rFonts w:ascii="Book Antiqua" w:eastAsia="Book Antiqua" w:hAnsi="Book Antiqua" w:cs="Book Antiqua"/>
          <w:color w:val="000000"/>
          <w:lang w:val="it-IT"/>
        </w:rPr>
        <w:t>and</w:t>
      </w:r>
      <w:r w:rsidR="005A0A9B" w:rsidRPr="00514DD3">
        <w:rPr>
          <w:rFonts w:ascii="Book Antiqua" w:eastAsia="Book Antiqua" w:hAnsi="Book Antiqua" w:cs="Book Antiqua"/>
          <w:color w:val="000000"/>
          <w:lang w:val="it-IT"/>
        </w:rPr>
        <w:t xml:space="preserve"> </w:t>
      </w:r>
      <w:r w:rsidRPr="00514DD3">
        <w:rPr>
          <w:rFonts w:ascii="Book Antiqua" w:eastAsia="Book Antiqua" w:hAnsi="Book Antiqua" w:cs="Book Antiqua"/>
          <w:color w:val="000000"/>
          <w:lang w:val="it-IT"/>
        </w:rPr>
        <w:t>Surgical</w:t>
      </w:r>
      <w:r w:rsidR="005A0A9B" w:rsidRPr="00514DD3">
        <w:rPr>
          <w:rFonts w:ascii="Book Antiqua" w:eastAsia="Book Antiqua" w:hAnsi="Book Antiqua" w:cs="Book Antiqua"/>
          <w:color w:val="000000"/>
          <w:lang w:val="it-IT"/>
        </w:rPr>
        <w:t xml:space="preserve"> </w:t>
      </w:r>
      <w:r w:rsidRPr="00514DD3">
        <w:rPr>
          <w:rFonts w:ascii="Book Antiqua" w:eastAsia="Book Antiqua" w:hAnsi="Book Antiqua" w:cs="Book Antiqua"/>
          <w:color w:val="000000"/>
          <w:lang w:val="it-IT"/>
        </w:rPr>
        <w:t>Sciences,</w:t>
      </w:r>
      <w:r w:rsidR="005A0A9B" w:rsidRPr="00514DD3">
        <w:rPr>
          <w:rFonts w:ascii="Book Antiqua" w:eastAsia="Book Antiqua" w:hAnsi="Book Antiqua" w:cs="Book Antiqua"/>
          <w:color w:val="000000"/>
          <w:lang w:val="it-IT"/>
        </w:rPr>
        <w:t xml:space="preserve"> </w:t>
      </w:r>
      <w:r w:rsidRPr="00514DD3">
        <w:rPr>
          <w:rFonts w:ascii="Book Antiqua" w:eastAsia="Book Antiqua" w:hAnsi="Book Antiqua" w:cs="Book Antiqua"/>
          <w:color w:val="000000"/>
          <w:lang w:val="it-IT"/>
        </w:rPr>
        <w:t>Fondazione</w:t>
      </w:r>
      <w:r w:rsidR="005A0A9B" w:rsidRPr="00514DD3">
        <w:rPr>
          <w:rFonts w:ascii="Book Antiqua" w:eastAsia="Book Antiqua" w:hAnsi="Book Antiqua" w:cs="Book Antiqua"/>
          <w:color w:val="000000"/>
          <w:lang w:val="it-IT"/>
        </w:rPr>
        <w:t xml:space="preserve"> </w:t>
      </w:r>
      <w:r w:rsidRPr="00514DD3">
        <w:rPr>
          <w:rFonts w:ascii="Book Antiqua" w:eastAsia="Book Antiqua" w:hAnsi="Book Antiqua" w:cs="Book Antiqua"/>
          <w:color w:val="000000"/>
          <w:lang w:val="it-IT"/>
        </w:rPr>
        <w:t>Policlinico</w:t>
      </w:r>
      <w:r w:rsidR="005A0A9B" w:rsidRPr="00514DD3">
        <w:rPr>
          <w:rFonts w:ascii="Book Antiqua" w:eastAsia="Book Antiqua" w:hAnsi="Book Antiqua" w:cs="Book Antiqua"/>
          <w:color w:val="000000"/>
          <w:lang w:val="it-IT"/>
        </w:rPr>
        <w:t xml:space="preserve"> </w:t>
      </w:r>
      <w:r w:rsidRPr="00514DD3">
        <w:rPr>
          <w:rFonts w:ascii="Book Antiqua" w:eastAsia="Book Antiqua" w:hAnsi="Book Antiqua" w:cs="Book Antiqua"/>
          <w:color w:val="000000"/>
          <w:lang w:val="it-IT"/>
        </w:rPr>
        <w:t>Universitario</w:t>
      </w:r>
      <w:r w:rsidR="005A0A9B" w:rsidRPr="00514DD3">
        <w:rPr>
          <w:rFonts w:ascii="Book Antiqua" w:eastAsia="Book Antiqua" w:hAnsi="Book Antiqua" w:cs="Book Antiqua"/>
          <w:color w:val="000000"/>
          <w:lang w:val="it-IT"/>
        </w:rPr>
        <w:t xml:space="preserve"> </w:t>
      </w:r>
      <w:r w:rsidRPr="00514DD3">
        <w:rPr>
          <w:rFonts w:ascii="Book Antiqua" w:eastAsia="Book Antiqua" w:hAnsi="Book Antiqua" w:cs="Book Antiqua"/>
          <w:color w:val="000000"/>
          <w:lang w:val="it-IT"/>
        </w:rPr>
        <w:t>A</w:t>
      </w:r>
      <w:r w:rsidR="005A0A9B" w:rsidRPr="00514DD3">
        <w:rPr>
          <w:rFonts w:ascii="Book Antiqua" w:eastAsia="Book Antiqua" w:hAnsi="Book Antiqua" w:cs="Book Antiqua"/>
          <w:color w:val="000000"/>
          <w:lang w:val="it-IT"/>
        </w:rPr>
        <w:t xml:space="preserve"> </w:t>
      </w:r>
      <w:r w:rsidRPr="00514DD3">
        <w:rPr>
          <w:rFonts w:ascii="Book Antiqua" w:eastAsia="Book Antiqua" w:hAnsi="Book Antiqua" w:cs="Book Antiqua"/>
          <w:color w:val="000000"/>
          <w:lang w:val="it-IT"/>
        </w:rPr>
        <w:t>Gemelli</w:t>
      </w:r>
      <w:r w:rsidR="005A0A9B" w:rsidRPr="00514DD3">
        <w:rPr>
          <w:rFonts w:ascii="Book Antiqua" w:eastAsia="Book Antiqua" w:hAnsi="Book Antiqua" w:cs="Book Antiqua"/>
          <w:color w:val="000000"/>
          <w:lang w:val="it-IT"/>
        </w:rPr>
        <w:t xml:space="preserve"> </w:t>
      </w:r>
      <w:r w:rsidRPr="00514DD3">
        <w:rPr>
          <w:rFonts w:ascii="Book Antiqua" w:eastAsia="Book Antiqua" w:hAnsi="Book Antiqua" w:cs="Book Antiqua"/>
          <w:color w:val="000000"/>
          <w:lang w:val="it-IT"/>
        </w:rPr>
        <w:t>IRCCS,</w:t>
      </w:r>
      <w:r w:rsidR="005A0A9B" w:rsidRPr="00514DD3">
        <w:rPr>
          <w:rFonts w:ascii="Book Antiqua" w:eastAsia="Book Antiqua" w:hAnsi="Book Antiqua" w:cs="Book Antiqua"/>
          <w:color w:val="000000"/>
          <w:lang w:val="it-IT"/>
        </w:rPr>
        <w:t xml:space="preserve"> </w:t>
      </w:r>
      <w:r w:rsidRPr="00514DD3">
        <w:rPr>
          <w:rFonts w:ascii="Book Antiqua" w:eastAsia="Book Antiqua" w:hAnsi="Book Antiqua" w:cs="Book Antiqua"/>
          <w:color w:val="000000"/>
          <w:lang w:val="it-IT"/>
        </w:rPr>
        <w:t>Rome</w:t>
      </w:r>
      <w:r w:rsidR="005A0A9B" w:rsidRPr="00514DD3">
        <w:rPr>
          <w:rFonts w:ascii="Book Antiqua" w:eastAsia="Book Antiqua" w:hAnsi="Book Antiqua" w:cs="Book Antiqua"/>
          <w:color w:val="000000"/>
          <w:lang w:val="it-IT"/>
        </w:rPr>
        <w:t xml:space="preserve"> </w:t>
      </w:r>
      <w:r w:rsidRPr="00514DD3">
        <w:rPr>
          <w:rFonts w:ascii="Book Antiqua" w:eastAsia="Book Antiqua" w:hAnsi="Book Antiqua" w:cs="Book Antiqua"/>
          <w:color w:val="000000"/>
          <w:lang w:val="it-IT"/>
        </w:rPr>
        <w:t>00168,</w:t>
      </w:r>
      <w:r w:rsidR="005A0A9B" w:rsidRPr="00514DD3">
        <w:rPr>
          <w:rFonts w:ascii="Book Antiqua" w:eastAsia="Book Antiqua" w:hAnsi="Book Antiqua" w:cs="Book Antiqua"/>
          <w:color w:val="000000"/>
          <w:lang w:val="it-IT"/>
        </w:rPr>
        <w:t xml:space="preserve"> </w:t>
      </w:r>
      <w:r w:rsidRPr="00514DD3">
        <w:rPr>
          <w:rFonts w:ascii="Book Antiqua" w:eastAsia="Book Antiqua" w:hAnsi="Book Antiqua" w:cs="Book Antiqua"/>
          <w:color w:val="000000"/>
          <w:lang w:val="it-IT"/>
        </w:rPr>
        <w:t>Italy</w:t>
      </w:r>
    </w:p>
    <w:p w14:paraId="3BA5EECE" w14:textId="77777777" w:rsidR="00A77B3E" w:rsidRPr="00514DD3" w:rsidRDefault="00A77B3E" w:rsidP="00E5211D">
      <w:pPr>
        <w:spacing w:line="360" w:lineRule="auto"/>
        <w:jc w:val="both"/>
        <w:rPr>
          <w:lang w:val="it-IT"/>
        </w:rPr>
      </w:pPr>
    </w:p>
    <w:p w14:paraId="67C73A49" w14:textId="419B60E5" w:rsidR="00A77B3E" w:rsidRPr="00514DD3" w:rsidRDefault="00182CF5" w:rsidP="00E5211D">
      <w:pPr>
        <w:spacing w:line="360" w:lineRule="auto"/>
        <w:jc w:val="both"/>
        <w:rPr>
          <w:lang w:val="it-IT"/>
        </w:rPr>
      </w:pPr>
      <w:r w:rsidRPr="00514DD3">
        <w:rPr>
          <w:rFonts w:ascii="Book Antiqua" w:eastAsia="Book Antiqua" w:hAnsi="Book Antiqua" w:cs="Book Antiqua"/>
          <w:b/>
          <w:bCs/>
          <w:color w:val="000000"/>
          <w:lang w:val="it-IT"/>
        </w:rPr>
        <w:t>Giuseppe</w:t>
      </w:r>
      <w:r w:rsidR="005A0A9B" w:rsidRPr="00514DD3">
        <w:rPr>
          <w:rFonts w:ascii="Book Antiqua" w:eastAsia="Book Antiqua" w:hAnsi="Book Antiqua" w:cs="Book Antiqua"/>
          <w:b/>
          <w:bCs/>
          <w:color w:val="000000"/>
          <w:lang w:val="it-IT"/>
        </w:rPr>
        <w:t xml:space="preserve"> </w:t>
      </w:r>
      <w:r w:rsidRPr="00514DD3">
        <w:rPr>
          <w:rFonts w:ascii="Book Antiqua" w:eastAsia="Book Antiqua" w:hAnsi="Book Antiqua" w:cs="Book Antiqua"/>
          <w:b/>
          <w:bCs/>
          <w:color w:val="000000"/>
          <w:lang w:val="it-IT"/>
        </w:rPr>
        <w:t>Brisinda,</w:t>
      </w:r>
      <w:r w:rsidR="005A0A9B" w:rsidRPr="00514DD3">
        <w:rPr>
          <w:rFonts w:ascii="Book Antiqua" w:eastAsia="Book Antiqua" w:hAnsi="Book Antiqua" w:cs="Book Antiqua"/>
          <w:b/>
          <w:bCs/>
          <w:color w:val="000000"/>
          <w:lang w:val="it-IT"/>
        </w:rPr>
        <w:t xml:space="preserve"> </w:t>
      </w:r>
      <w:r w:rsidRPr="00514DD3">
        <w:rPr>
          <w:rFonts w:ascii="Book Antiqua" w:eastAsia="Book Antiqua" w:hAnsi="Book Antiqua" w:cs="Book Antiqua"/>
          <w:color w:val="000000"/>
          <w:lang w:val="it-IT"/>
        </w:rPr>
        <w:t>Department</w:t>
      </w:r>
      <w:r w:rsidR="005A0A9B" w:rsidRPr="00514DD3">
        <w:rPr>
          <w:rFonts w:ascii="Book Antiqua" w:eastAsia="Book Antiqua" w:hAnsi="Book Antiqua" w:cs="Book Antiqua"/>
          <w:color w:val="000000"/>
          <w:lang w:val="it-IT"/>
        </w:rPr>
        <w:t xml:space="preserve"> </w:t>
      </w:r>
      <w:r w:rsidRPr="00514DD3">
        <w:rPr>
          <w:rFonts w:ascii="Book Antiqua" w:eastAsia="Book Antiqua" w:hAnsi="Book Antiqua" w:cs="Book Antiqua"/>
          <w:color w:val="000000"/>
          <w:lang w:val="it-IT"/>
        </w:rPr>
        <w:t>of</w:t>
      </w:r>
      <w:r w:rsidR="005A0A9B" w:rsidRPr="00514DD3">
        <w:rPr>
          <w:rFonts w:ascii="Book Antiqua" w:eastAsia="Book Antiqua" w:hAnsi="Book Antiqua" w:cs="Book Antiqua"/>
          <w:color w:val="000000"/>
          <w:lang w:val="it-IT"/>
        </w:rPr>
        <w:t xml:space="preserve"> </w:t>
      </w:r>
      <w:r w:rsidRPr="00514DD3">
        <w:rPr>
          <w:rFonts w:ascii="Book Antiqua" w:eastAsia="Book Antiqua" w:hAnsi="Book Antiqua" w:cs="Book Antiqua"/>
          <w:color w:val="000000"/>
          <w:lang w:val="it-IT"/>
        </w:rPr>
        <w:t>Surgery,</w:t>
      </w:r>
      <w:r w:rsidR="005A0A9B" w:rsidRPr="00514DD3">
        <w:rPr>
          <w:rFonts w:ascii="Book Antiqua" w:eastAsia="Book Antiqua" w:hAnsi="Book Antiqua" w:cs="Book Antiqua"/>
          <w:color w:val="000000"/>
          <w:lang w:val="it-IT"/>
        </w:rPr>
        <w:t xml:space="preserve"> </w:t>
      </w:r>
      <w:r w:rsidRPr="00514DD3">
        <w:rPr>
          <w:rFonts w:ascii="Book Antiqua" w:eastAsia="Book Antiqua" w:hAnsi="Book Antiqua" w:cs="Book Antiqua"/>
          <w:color w:val="000000"/>
          <w:lang w:val="it-IT"/>
        </w:rPr>
        <w:t>Università</w:t>
      </w:r>
      <w:r w:rsidR="005A0A9B" w:rsidRPr="00514DD3">
        <w:rPr>
          <w:rFonts w:ascii="Book Antiqua" w:eastAsia="Book Antiqua" w:hAnsi="Book Antiqua" w:cs="Book Antiqua"/>
          <w:color w:val="000000"/>
          <w:lang w:val="it-IT"/>
        </w:rPr>
        <w:t xml:space="preserve"> </w:t>
      </w:r>
      <w:r w:rsidRPr="00514DD3">
        <w:rPr>
          <w:rFonts w:ascii="Book Antiqua" w:eastAsia="Book Antiqua" w:hAnsi="Book Antiqua" w:cs="Book Antiqua"/>
          <w:color w:val="000000"/>
          <w:lang w:val="it-IT"/>
        </w:rPr>
        <w:t>Cattolica</w:t>
      </w:r>
      <w:r w:rsidR="005A0A9B" w:rsidRPr="00514DD3">
        <w:rPr>
          <w:rFonts w:ascii="Book Antiqua" w:eastAsia="Book Antiqua" w:hAnsi="Book Antiqua" w:cs="Book Antiqua"/>
          <w:color w:val="000000"/>
          <w:lang w:val="it-IT"/>
        </w:rPr>
        <w:t xml:space="preserve"> </w:t>
      </w:r>
      <w:r w:rsidRPr="00514DD3">
        <w:rPr>
          <w:rFonts w:ascii="Book Antiqua" w:eastAsia="Book Antiqua" w:hAnsi="Book Antiqua" w:cs="Book Antiqua"/>
          <w:color w:val="000000"/>
          <w:lang w:val="it-IT"/>
        </w:rPr>
        <w:t>S</w:t>
      </w:r>
      <w:r w:rsidR="005A0A9B" w:rsidRPr="00514DD3">
        <w:rPr>
          <w:rFonts w:ascii="Book Antiqua" w:eastAsia="Book Antiqua" w:hAnsi="Book Antiqua" w:cs="Book Antiqua"/>
          <w:color w:val="000000"/>
          <w:lang w:val="it-IT"/>
        </w:rPr>
        <w:t xml:space="preserve"> </w:t>
      </w:r>
      <w:r w:rsidRPr="00514DD3">
        <w:rPr>
          <w:rFonts w:ascii="Book Antiqua" w:eastAsia="Book Antiqua" w:hAnsi="Book Antiqua" w:cs="Book Antiqua"/>
          <w:color w:val="000000"/>
          <w:lang w:val="it-IT"/>
        </w:rPr>
        <w:t>Cuore,</w:t>
      </w:r>
      <w:r w:rsidR="005A0A9B" w:rsidRPr="00514DD3">
        <w:rPr>
          <w:rFonts w:ascii="Book Antiqua" w:eastAsia="Book Antiqua" w:hAnsi="Book Antiqua" w:cs="Book Antiqua"/>
          <w:color w:val="000000"/>
          <w:lang w:val="it-IT"/>
        </w:rPr>
        <w:t xml:space="preserve"> </w:t>
      </w:r>
      <w:r w:rsidRPr="00514DD3">
        <w:rPr>
          <w:rFonts w:ascii="Book Antiqua" w:eastAsia="Book Antiqua" w:hAnsi="Book Antiqua" w:cs="Book Antiqua"/>
          <w:color w:val="000000"/>
          <w:lang w:val="it-IT"/>
        </w:rPr>
        <w:t>Rome</w:t>
      </w:r>
      <w:r w:rsidR="005A0A9B" w:rsidRPr="00514DD3">
        <w:rPr>
          <w:rFonts w:ascii="Book Antiqua" w:eastAsia="Book Antiqua" w:hAnsi="Book Antiqua" w:cs="Book Antiqua"/>
          <w:color w:val="000000"/>
          <w:lang w:val="it-IT"/>
        </w:rPr>
        <w:t xml:space="preserve"> </w:t>
      </w:r>
      <w:r w:rsidRPr="00514DD3">
        <w:rPr>
          <w:rFonts w:ascii="Book Antiqua" w:eastAsia="Book Antiqua" w:hAnsi="Book Antiqua" w:cs="Book Antiqua"/>
          <w:color w:val="000000"/>
          <w:lang w:val="it-IT"/>
        </w:rPr>
        <w:t>00168,</w:t>
      </w:r>
      <w:r w:rsidR="005A0A9B" w:rsidRPr="00514DD3">
        <w:rPr>
          <w:rFonts w:ascii="Book Antiqua" w:eastAsia="Book Antiqua" w:hAnsi="Book Antiqua" w:cs="Book Antiqua"/>
          <w:color w:val="000000"/>
          <w:lang w:val="it-IT"/>
        </w:rPr>
        <w:t xml:space="preserve"> </w:t>
      </w:r>
      <w:r w:rsidRPr="00514DD3">
        <w:rPr>
          <w:rFonts w:ascii="Book Antiqua" w:eastAsia="Book Antiqua" w:hAnsi="Book Antiqua" w:cs="Book Antiqua"/>
          <w:color w:val="000000"/>
          <w:lang w:val="it-IT"/>
        </w:rPr>
        <w:t>Italy</w:t>
      </w:r>
    </w:p>
    <w:p w14:paraId="61140079" w14:textId="77777777" w:rsidR="00A77B3E" w:rsidRPr="00514DD3" w:rsidRDefault="00A77B3E" w:rsidP="00E5211D">
      <w:pPr>
        <w:spacing w:line="360" w:lineRule="auto"/>
        <w:jc w:val="both"/>
        <w:rPr>
          <w:lang w:val="it-IT"/>
        </w:rPr>
      </w:pPr>
    </w:p>
    <w:p w14:paraId="576308C2" w14:textId="514A5DA3" w:rsidR="00A77B3E" w:rsidRPr="00514DD3" w:rsidRDefault="00182CF5" w:rsidP="00E5211D">
      <w:pPr>
        <w:spacing w:line="360" w:lineRule="auto"/>
        <w:jc w:val="both"/>
        <w:rPr>
          <w:lang w:val="it-IT"/>
        </w:rPr>
      </w:pPr>
      <w:r w:rsidRPr="00514DD3">
        <w:rPr>
          <w:rFonts w:ascii="Book Antiqua" w:eastAsia="Book Antiqua" w:hAnsi="Book Antiqua" w:cs="Book Antiqua"/>
          <w:b/>
          <w:bCs/>
          <w:color w:val="000000"/>
          <w:lang w:val="it-IT"/>
        </w:rPr>
        <w:t>Maria</w:t>
      </w:r>
      <w:r w:rsidR="005A0A9B" w:rsidRPr="00514DD3">
        <w:rPr>
          <w:rFonts w:ascii="Book Antiqua" w:eastAsia="Book Antiqua" w:hAnsi="Book Antiqua" w:cs="Book Antiqua"/>
          <w:b/>
          <w:bCs/>
          <w:color w:val="000000"/>
          <w:lang w:val="it-IT"/>
        </w:rPr>
        <w:t xml:space="preserve"> </w:t>
      </w:r>
      <w:r w:rsidRPr="00514DD3">
        <w:rPr>
          <w:rFonts w:ascii="Book Antiqua" w:eastAsia="Book Antiqua" w:hAnsi="Book Antiqua" w:cs="Book Antiqua"/>
          <w:b/>
          <w:bCs/>
          <w:color w:val="000000"/>
          <w:lang w:val="it-IT"/>
        </w:rPr>
        <w:t>Michela</w:t>
      </w:r>
      <w:r w:rsidR="005A0A9B" w:rsidRPr="00514DD3">
        <w:rPr>
          <w:rFonts w:ascii="Book Antiqua" w:eastAsia="Book Antiqua" w:hAnsi="Book Antiqua" w:cs="Book Antiqua"/>
          <w:b/>
          <w:bCs/>
          <w:color w:val="000000"/>
          <w:lang w:val="it-IT"/>
        </w:rPr>
        <w:t xml:space="preserve"> </w:t>
      </w:r>
      <w:r w:rsidRPr="00514DD3">
        <w:rPr>
          <w:rFonts w:ascii="Book Antiqua" w:eastAsia="Book Antiqua" w:hAnsi="Book Antiqua" w:cs="Book Antiqua"/>
          <w:b/>
          <w:bCs/>
          <w:color w:val="000000"/>
          <w:lang w:val="it-IT"/>
        </w:rPr>
        <w:t>Chiarello,</w:t>
      </w:r>
      <w:r w:rsidR="005A0A9B" w:rsidRPr="00514DD3">
        <w:rPr>
          <w:rFonts w:ascii="Book Antiqua" w:eastAsia="Book Antiqua" w:hAnsi="Book Antiqua" w:cs="Book Antiqua"/>
          <w:b/>
          <w:bCs/>
          <w:color w:val="000000"/>
          <w:lang w:val="it-IT"/>
        </w:rPr>
        <w:t xml:space="preserve"> </w:t>
      </w:r>
      <w:r w:rsidR="00F20F24" w:rsidRPr="00514DD3">
        <w:rPr>
          <w:rFonts w:ascii="Book Antiqua" w:eastAsia="Book Antiqua" w:hAnsi="Book Antiqua" w:cs="Book Antiqua"/>
          <w:color w:val="000000"/>
          <w:lang w:val="it-IT"/>
        </w:rPr>
        <w:t>Department</w:t>
      </w:r>
      <w:r w:rsidR="005A0A9B" w:rsidRPr="00514DD3">
        <w:rPr>
          <w:rFonts w:ascii="Book Antiqua" w:eastAsia="Book Antiqua" w:hAnsi="Book Antiqua" w:cs="Book Antiqua"/>
          <w:color w:val="000000"/>
          <w:lang w:val="it-IT"/>
        </w:rPr>
        <w:t xml:space="preserve"> </w:t>
      </w:r>
      <w:r w:rsidR="00F20F24" w:rsidRPr="00514DD3">
        <w:rPr>
          <w:rFonts w:ascii="Book Antiqua" w:eastAsia="Book Antiqua" w:hAnsi="Book Antiqua" w:cs="Book Antiqua"/>
          <w:color w:val="000000"/>
          <w:lang w:val="it-IT"/>
        </w:rPr>
        <w:t>of</w:t>
      </w:r>
      <w:r w:rsidR="005A0A9B" w:rsidRPr="00514DD3">
        <w:rPr>
          <w:rFonts w:ascii="Book Antiqua" w:eastAsia="Book Antiqua" w:hAnsi="Book Antiqua" w:cs="Book Antiqua"/>
          <w:color w:val="000000"/>
          <w:lang w:val="it-IT"/>
        </w:rPr>
        <w:t xml:space="preserve"> </w:t>
      </w:r>
      <w:r w:rsidRPr="00514DD3">
        <w:rPr>
          <w:rFonts w:ascii="Book Antiqua" w:eastAsia="Book Antiqua" w:hAnsi="Book Antiqua" w:cs="Book Antiqua"/>
          <w:color w:val="000000"/>
          <w:lang w:val="it-IT"/>
        </w:rPr>
        <w:t>Surgery,</w:t>
      </w:r>
      <w:r w:rsidR="005A0A9B" w:rsidRPr="00514DD3">
        <w:rPr>
          <w:rFonts w:ascii="Book Antiqua" w:eastAsia="Book Antiqua" w:hAnsi="Book Antiqua" w:cs="Book Antiqua"/>
          <w:color w:val="000000"/>
          <w:lang w:val="it-IT"/>
        </w:rPr>
        <w:t xml:space="preserve"> </w:t>
      </w:r>
      <w:r w:rsidRPr="00514DD3">
        <w:rPr>
          <w:rFonts w:ascii="Book Antiqua" w:eastAsia="Book Antiqua" w:hAnsi="Book Antiqua" w:cs="Book Antiqua"/>
          <w:color w:val="000000"/>
          <w:lang w:val="it-IT"/>
        </w:rPr>
        <w:t>Azienda</w:t>
      </w:r>
      <w:r w:rsidR="005A0A9B" w:rsidRPr="00514DD3">
        <w:rPr>
          <w:rFonts w:ascii="Book Antiqua" w:eastAsia="Book Antiqua" w:hAnsi="Book Antiqua" w:cs="Book Antiqua"/>
          <w:color w:val="000000"/>
          <w:lang w:val="it-IT"/>
        </w:rPr>
        <w:t xml:space="preserve"> </w:t>
      </w:r>
      <w:r w:rsidRPr="00514DD3">
        <w:rPr>
          <w:rFonts w:ascii="Book Antiqua" w:eastAsia="Book Antiqua" w:hAnsi="Book Antiqua" w:cs="Book Antiqua"/>
          <w:color w:val="000000"/>
          <w:lang w:val="it-IT"/>
        </w:rPr>
        <w:t>Sanitaria</w:t>
      </w:r>
      <w:r w:rsidR="005A0A9B" w:rsidRPr="00514DD3">
        <w:rPr>
          <w:rFonts w:ascii="Book Antiqua" w:eastAsia="Book Antiqua" w:hAnsi="Book Antiqua" w:cs="Book Antiqua"/>
          <w:color w:val="000000"/>
          <w:lang w:val="it-IT"/>
        </w:rPr>
        <w:t xml:space="preserve"> </w:t>
      </w:r>
      <w:r w:rsidRPr="00514DD3">
        <w:rPr>
          <w:rFonts w:ascii="Book Antiqua" w:eastAsia="Book Antiqua" w:hAnsi="Book Antiqua" w:cs="Book Antiqua"/>
          <w:color w:val="000000"/>
          <w:lang w:val="it-IT"/>
        </w:rPr>
        <w:t>Provinciale</w:t>
      </w:r>
      <w:r w:rsidR="005A0A9B" w:rsidRPr="00514DD3">
        <w:rPr>
          <w:rFonts w:ascii="Book Antiqua" w:eastAsia="Book Antiqua" w:hAnsi="Book Antiqua" w:cs="Book Antiqua"/>
          <w:color w:val="000000"/>
          <w:lang w:val="it-IT"/>
        </w:rPr>
        <w:t xml:space="preserve"> </w:t>
      </w:r>
      <w:r w:rsidRPr="00514DD3">
        <w:rPr>
          <w:rFonts w:ascii="Book Antiqua" w:eastAsia="Book Antiqua" w:hAnsi="Book Antiqua" w:cs="Book Antiqua"/>
          <w:color w:val="000000"/>
          <w:lang w:val="it-IT"/>
        </w:rPr>
        <w:t>di</w:t>
      </w:r>
      <w:r w:rsidR="005A0A9B" w:rsidRPr="00514DD3">
        <w:rPr>
          <w:rFonts w:ascii="Book Antiqua" w:eastAsia="Book Antiqua" w:hAnsi="Book Antiqua" w:cs="Book Antiqua"/>
          <w:color w:val="000000"/>
          <w:lang w:val="it-IT"/>
        </w:rPr>
        <w:t xml:space="preserve"> </w:t>
      </w:r>
      <w:r w:rsidRPr="00514DD3">
        <w:rPr>
          <w:rFonts w:ascii="Book Antiqua" w:eastAsia="Book Antiqua" w:hAnsi="Book Antiqua" w:cs="Book Antiqua"/>
          <w:color w:val="000000"/>
          <w:lang w:val="it-IT"/>
        </w:rPr>
        <w:t>Cosenza,</w:t>
      </w:r>
      <w:r w:rsidR="005A0A9B" w:rsidRPr="00514DD3">
        <w:rPr>
          <w:rFonts w:ascii="Book Antiqua" w:eastAsia="Book Antiqua" w:hAnsi="Book Antiqua" w:cs="Book Antiqua"/>
          <w:color w:val="000000"/>
          <w:lang w:val="it-IT"/>
        </w:rPr>
        <w:t xml:space="preserve"> </w:t>
      </w:r>
      <w:r w:rsidRPr="00514DD3">
        <w:rPr>
          <w:rFonts w:ascii="Book Antiqua" w:eastAsia="Book Antiqua" w:hAnsi="Book Antiqua" w:cs="Book Antiqua"/>
          <w:color w:val="000000"/>
          <w:lang w:val="it-IT"/>
        </w:rPr>
        <w:t>Cosenza</w:t>
      </w:r>
      <w:r w:rsidR="005A0A9B" w:rsidRPr="00514DD3">
        <w:rPr>
          <w:rFonts w:ascii="Book Antiqua" w:eastAsia="Book Antiqua" w:hAnsi="Book Antiqua" w:cs="Book Antiqua"/>
          <w:color w:val="000000"/>
          <w:lang w:val="it-IT"/>
        </w:rPr>
        <w:t xml:space="preserve"> </w:t>
      </w:r>
      <w:r w:rsidRPr="00514DD3">
        <w:rPr>
          <w:rFonts w:ascii="Book Antiqua" w:eastAsia="Book Antiqua" w:hAnsi="Book Antiqua" w:cs="Book Antiqua"/>
          <w:color w:val="000000"/>
          <w:lang w:val="it-IT"/>
        </w:rPr>
        <w:t>87100,</w:t>
      </w:r>
      <w:r w:rsidR="005A0A9B" w:rsidRPr="00514DD3">
        <w:rPr>
          <w:rFonts w:ascii="Book Antiqua" w:eastAsia="Book Antiqua" w:hAnsi="Book Antiqua" w:cs="Book Antiqua"/>
          <w:color w:val="000000"/>
          <w:lang w:val="it-IT"/>
        </w:rPr>
        <w:t xml:space="preserve"> </w:t>
      </w:r>
      <w:r w:rsidRPr="00514DD3">
        <w:rPr>
          <w:rFonts w:ascii="Book Antiqua" w:eastAsia="Book Antiqua" w:hAnsi="Book Antiqua" w:cs="Book Antiqua"/>
          <w:color w:val="000000"/>
          <w:lang w:val="it-IT"/>
        </w:rPr>
        <w:t>Italy</w:t>
      </w:r>
    </w:p>
    <w:p w14:paraId="0D53DC69" w14:textId="77777777" w:rsidR="00A77B3E" w:rsidRPr="00514DD3" w:rsidRDefault="00A77B3E" w:rsidP="00E5211D">
      <w:pPr>
        <w:spacing w:line="360" w:lineRule="auto"/>
        <w:jc w:val="both"/>
        <w:rPr>
          <w:lang w:val="it-IT"/>
        </w:rPr>
      </w:pPr>
    </w:p>
    <w:p w14:paraId="653B6B21" w14:textId="517F8487" w:rsidR="00A77B3E" w:rsidRPr="00514DD3" w:rsidRDefault="00182CF5" w:rsidP="00E5211D">
      <w:pPr>
        <w:spacing w:line="360" w:lineRule="auto"/>
        <w:jc w:val="both"/>
        <w:rPr>
          <w:lang w:val="it-IT"/>
        </w:rPr>
      </w:pPr>
      <w:r w:rsidRPr="00514DD3">
        <w:rPr>
          <w:rFonts w:ascii="Book Antiqua" w:eastAsia="Book Antiqua" w:hAnsi="Book Antiqua" w:cs="Book Antiqua"/>
          <w:b/>
          <w:bCs/>
          <w:color w:val="000000"/>
          <w:lang w:val="it-IT"/>
        </w:rPr>
        <w:t>Gilda</w:t>
      </w:r>
      <w:r w:rsidR="005A0A9B" w:rsidRPr="00514DD3">
        <w:rPr>
          <w:rFonts w:ascii="Book Antiqua" w:eastAsia="Book Antiqua" w:hAnsi="Book Antiqua" w:cs="Book Antiqua"/>
          <w:b/>
          <w:bCs/>
          <w:color w:val="000000"/>
          <w:lang w:val="it-IT"/>
        </w:rPr>
        <w:t xml:space="preserve"> </w:t>
      </w:r>
      <w:r w:rsidRPr="00514DD3">
        <w:rPr>
          <w:rFonts w:ascii="Book Antiqua" w:eastAsia="Book Antiqua" w:hAnsi="Book Antiqua" w:cs="Book Antiqua"/>
          <w:b/>
          <w:bCs/>
          <w:color w:val="000000"/>
          <w:lang w:val="it-IT"/>
        </w:rPr>
        <w:t>Pepe,</w:t>
      </w:r>
      <w:r w:rsidR="005A0A9B" w:rsidRPr="00514DD3">
        <w:rPr>
          <w:rFonts w:ascii="Book Antiqua" w:eastAsia="Book Antiqua" w:hAnsi="Book Antiqua" w:cs="Book Antiqua"/>
          <w:b/>
          <w:bCs/>
          <w:color w:val="000000"/>
          <w:lang w:val="it-IT"/>
        </w:rPr>
        <w:t xml:space="preserve"> </w:t>
      </w:r>
      <w:r w:rsidRPr="00514DD3">
        <w:rPr>
          <w:rFonts w:ascii="Book Antiqua" w:eastAsia="Book Antiqua" w:hAnsi="Book Antiqua" w:cs="Book Antiqua"/>
          <w:b/>
          <w:bCs/>
          <w:color w:val="000000"/>
          <w:lang w:val="it-IT"/>
        </w:rPr>
        <w:t>Valeria</w:t>
      </w:r>
      <w:r w:rsidR="005A0A9B" w:rsidRPr="00514DD3">
        <w:rPr>
          <w:rFonts w:ascii="Book Antiqua" w:eastAsia="Book Antiqua" w:hAnsi="Book Antiqua" w:cs="Book Antiqua"/>
          <w:b/>
          <w:bCs/>
          <w:color w:val="000000"/>
          <w:lang w:val="it-IT"/>
        </w:rPr>
        <w:t xml:space="preserve"> </w:t>
      </w:r>
      <w:r w:rsidRPr="00514DD3">
        <w:rPr>
          <w:rFonts w:ascii="Book Antiqua" w:eastAsia="Book Antiqua" w:hAnsi="Book Antiqua" w:cs="Book Antiqua"/>
          <w:b/>
          <w:bCs/>
          <w:color w:val="000000"/>
          <w:lang w:val="it-IT"/>
        </w:rPr>
        <w:t>Fico,</w:t>
      </w:r>
      <w:r w:rsidR="005A0A9B" w:rsidRPr="00514DD3">
        <w:rPr>
          <w:rFonts w:ascii="Book Antiqua" w:eastAsia="Book Antiqua" w:hAnsi="Book Antiqua" w:cs="Book Antiqua"/>
          <w:b/>
          <w:bCs/>
          <w:color w:val="000000"/>
          <w:lang w:val="it-IT"/>
        </w:rPr>
        <w:t xml:space="preserve"> </w:t>
      </w:r>
      <w:r w:rsidRPr="00514DD3">
        <w:rPr>
          <w:rFonts w:ascii="Book Antiqua" w:eastAsia="Book Antiqua" w:hAnsi="Book Antiqua" w:cs="Book Antiqua"/>
          <w:b/>
          <w:bCs/>
          <w:color w:val="000000"/>
          <w:lang w:val="it-IT"/>
        </w:rPr>
        <w:t>Paolo</w:t>
      </w:r>
      <w:r w:rsidR="005A0A9B" w:rsidRPr="00514DD3">
        <w:rPr>
          <w:rFonts w:ascii="Book Antiqua" w:eastAsia="Book Antiqua" w:hAnsi="Book Antiqua" w:cs="Book Antiqua"/>
          <w:b/>
          <w:bCs/>
          <w:color w:val="000000"/>
          <w:lang w:val="it-IT"/>
        </w:rPr>
        <w:t xml:space="preserve"> </w:t>
      </w:r>
      <w:r w:rsidRPr="00514DD3">
        <w:rPr>
          <w:rFonts w:ascii="Book Antiqua" w:eastAsia="Book Antiqua" w:hAnsi="Book Antiqua" w:cs="Book Antiqua"/>
          <w:b/>
          <w:bCs/>
          <w:color w:val="000000"/>
          <w:lang w:val="it-IT"/>
        </w:rPr>
        <w:t>Mirco,</w:t>
      </w:r>
      <w:r w:rsidR="005A0A9B" w:rsidRPr="00514DD3">
        <w:rPr>
          <w:rFonts w:ascii="Book Antiqua" w:eastAsia="Book Antiqua" w:hAnsi="Book Antiqua" w:cs="Book Antiqua"/>
          <w:b/>
          <w:bCs/>
          <w:color w:val="000000"/>
          <w:lang w:val="it-IT"/>
        </w:rPr>
        <w:t xml:space="preserve"> </w:t>
      </w:r>
      <w:r w:rsidRPr="00514DD3">
        <w:rPr>
          <w:rFonts w:ascii="Book Antiqua" w:eastAsia="Book Antiqua" w:hAnsi="Book Antiqua" w:cs="Book Antiqua"/>
          <w:b/>
          <w:bCs/>
          <w:color w:val="000000"/>
          <w:lang w:val="it-IT"/>
        </w:rPr>
        <w:t>Valentina</w:t>
      </w:r>
      <w:r w:rsidR="005A0A9B" w:rsidRPr="00514DD3">
        <w:rPr>
          <w:rFonts w:ascii="Book Antiqua" w:eastAsia="Book Antiqua" w:hAnsi="Book Antiqua" w:cs="Book Antiqua"/>
          <w:b/>
          <w:bCs/>
          <w:color w:val="000000"/>
          <w:lang w:val="it-IT"/>
        </w:rPr>
        <w:t xml:space="preserve"> </w:t>
      </w:r>
      <w:r w:rsidRPr="00514DD3">
        <w:rPr>
          <w:rFonts w:ascii="Book Antiqua" w:eastAsia="Book Antiqua" w:hAnsi="Book Antiqua" w:cs="Book Antiqua"/>
          <w:b/>
          <w:bCs/>
          <w:color w:val="000000"/>
          <w:lang w:val="it-IT"/>
        </w:rPr>
        <w:t>Bianchi,</w:t>
      </w:r>
      <w:r w:rsidR="005A0A9B" w:rsidRPr="00514DD3">
        <w:rPr>
          <w:rFonts w:ascii="Book Antiqua" w:eastAsia="Book Antiqua" w:hAnsi="Book Antiqua" w:cs="Book Antiqua"/>
          <w:b/>
          <w:bCs/>
          <w:color w:val="000000"/>
          <w:lang w:val="it-IT"/>
        </w:rPr>
        <w:t xml:space="preserve"> </w:t>
      </w:r>
      <w:r w:rsidRPr="00514DD3">
        <w:rPr>
          <w:rFonts w:ascii="Book Antiqua" w:eastAsia="Book Antiqua" w:hAnsi="Book Antiqua" w:cs="Book Antiqua"/>
          <w:color w:val="000000"/>
          <w:lang w:val="it-IT"/>
        </w:rPr>
        <w:t>Emergency</w:t>
      </w:r>
      <w:r w:rsidR="005A0A9B" w:rsidRPr="00514DD3">
        <w:rPr>
          <w:rFonts w:ascii="Book Antiqua" w:eastAsia="Book Antiqua" w:hAnsi="Book Antiqua" w:cs="Book Antiqua"/>
          <w:color w:val="000000"/>
          <w:lang w:val="it-IT"/>
        </w:rPr>
        <w:t xml:space="preserve"> </w:t>
      </w:r>
      <w:r w:rsidRPr="00514DD3">
        <w:rPr>
          <w:rFonts w:ascii="Book Antiqua" w:eastAsia="Book Antiqua" w:hAnsi="Book Antiqua" w:cs="Book Antiqua"/>
          <w:color w:val="000000"/>
          <w:lang w:val="it-IT"/>
        </w:rPr>
        <w:t>Surgery</w:t>
      </w:r>
      <w:r w:rsidR="005A0A9B" w:rsidRPr="00514DD3">
        <w:rPr>
          <w:rFonts w:ascii="Book Antiqua" w:eastAsia="Book Antiqua" w:hAnsi="Book Antiqua" w:cs="Book Antiqua"/>
          <w:color w:val="000000"/>
          <w:lang w:val="it-IT"/>
        </w:rPr>
        <w:t xml:space="preserve"> </w:t>
      </w:r>
      <w:r w:rsidRPr="00514DD3">
        <w:rPr>
          <w:rFonts w:ascii="Book Antiqua" w:eastAsia="Book Antiqua" w:hAnsi="Book Antiqua" w:cs="Book Antiqua"/>
          <w:color w:val="000000"/>
          <w:lang w:val="it-IT"/>
        </w:rPr>
        <w:t>and</w:t>
      </w:r>
      <w:r w:rsidR="005A0A9B" w:rsidRPr="00514DD3">
        <w:rPr>
          <w:rFonts w:ascii="Book Antiqua" w:eastAsia="Book Antiqua" w:hAnsi="Book Antiqua" w:cs="Book Antiqua"/>
          <w:color w:val="000000"/>
          <w:lang w:val="it-IT"/>
        </w:rPr>
        <w:t xml:space="preserve"> </w:t>
      </w:r>
      <w:r w:rsidRPr="00514DD3">
        <w:rPr>
          <w:rFonts w:ascii="Book Antiqua" w:eastAsia="Book Antiqua" w:hAnsi="Book Antiqua" w:cs="Book Antiqua"/>
          <w:color w:val="000000"/>
          <w:lang w:val="it-IT"/>
        </w:rPr>
        <w:t>Trauma</w:t>
      </w:r>
      <w:r w:rsidR="005A0A9B" w:rsidRPr="00514DD3">
        <w:rPr>
          <w:rFonts w:ascii="Book Antiqua" w:eastAsia="Book Antiqua" w:hAnsi="Book Antiqua" w:cs="Book Antiqua"/>
          <w:color w:val="000000"/>
          <w:lang w:val="it-IT"/>
        </w:rPr>
        <w:t xml:space="preserve"> </w:t>
      </w:r>
      <w:r w:rsidRPr="00514DD3">
        <w:rPr>
          <w:rFonts w:ascii="Book Antiqua" w:eastAsia="Book Antiqua" w:hAnsi="Book Antiqua" w:cs="Book Antiqua"/>
          <w:color w:val="000000"/>
          <w:lang w:val="it-IT"/>
        </w:rPr>
        <w:t>Center,</w:t>
      </w:r>
      <w:r w:rsidR="005A0A9B" w:rsidRPr="00514DD3">
        <w:rPr>
          <w:rFonts w:ascii="Book Antiqua" w:eastAsia="Book Antiqua" w:hAnsi="Book Antiqua" w:cs="Book Antiqua"/>
          <w:color w:val="000000"/>
          <w:lang w:val="it-IT"/>
        </w:rPr>
        <w:t xml:space="preserve"> </w:t>
      </w:r>
      <w:r w:rsidRPr="00514DD3">
        <w:rPr>
          <w:rFonts w:ascii="Book Antiqua" w:eastAsia="Book Antiqua" w:hAnsi="Book Antiqua" w:cs="Book Antiqua"/>
          <w:color w:val="000000"/>
          <w:lang w:val="it-IT"/>
        </w:rPr>
        <w:t>Fondazione</w:t>
      </w:r>
      <w:r w:rsidR="005A0A9B" w:rsidRPr="00514DD3">
        <w:rPr>
          <w:rFonts w:ascii="Book Antiqua" w:eastAsia="Book Antiqua" w:hAnsi="Book Antiqua" w:cs="Book Antiqua"/>
          <w:color w:val="000000"/>
          <w:lang w:val="it-IT"/>
        </w:rPr>
        <w:t xml:space="preserve"> </w:t>
      </w:r>
      <w:r w:rsidRPr="00514DD3">
        <w:rPr>
          <w:rFonts w:ascii="Book Antiqua" w:eastAsia="Book Antiqua" w:hAnsi="Book Antiqua" w:cs="Book Antiqua"/>
          <w:color w:val="000000"/>
          <w:lang w:val="it-IT"/>
        </w:rPr>
        <w:t>Policlinico</w:t>
      </w:r>
      <w:r w:rsidR="005A0A9B" w:rsidRPr="00514DD3">
        <w:rPr>
          <w:rFonts w:ascii="Book Antiqua" w:eastAsia="Book Antiqua" w:hAnsi="Book Antiqua" w:cs="Book Antiqua"/>
          <w:color w:val="000000"/>
          <w:lang w:val="it-IT"/>
        </w:rPr>
        <w:t xml:space="preserve"> </w:t>
      </w:r>
      <w:r w:rsidRPr="00514DD3">
        <w:rPr>
          <w:rFonts w:ascii="Book Antiqua" w:eastAsia="Book Antiqua" w:hAnsi="Book Antiqua" w:cs="Book Antiqua"/>
          <w:color w:val="000000"/>
          <w:lang w:val="it-IT"/>
        </w:rPr>
        <w:t>Universitario</w:t>
      </w:r>
      <w:r w:rsidR="005A0A9B" w:rsidRPr="00514DD3">
        <w:rPr>
          <w:rFonts w:ascii="Book Antiqua" w:eastAsia="Book Antiqua" w:hAnsi="Book Antiqua" w:cs="Book Antiqua"/>
          <w:color w:val="000000"/>
          <w:lang w:val="it-IT"/>
        </w:rPr>
        <w:t xml:space="preserve"> </w:t>
      </w:r>
      <w:r w:rsidRPr="00514DD3">
        <w:rPr>
          <w:rFonts w:ascii="Book Antiqua" w:eastAsia="Book Antiqua" w:hAnsi="Book Antiqua" w:cs="Book Antiqua"/>
          <w:color w:val="000000"/>
          <w:lang w:val="it-IT"/>
        </w:rPr>
        <w:t>A</w:t>
      </w:r>
      <w:r w:rsidR="005A0A9B" w:rsidRPr="00514DD3">
        <w:rPr>
          <w:rFonts w:ascii="Book Antiqua" w:eastAsia="Book Antiqua" w:hAnsi="Book Antiqua" w:cs="Book Antiqua"/>
          <w:color w:val="000000"/>
          <w:lang w:val="it-IT"/>
        </w:rPr>
        <w:t xml:space="preserve"> </w:t>
      </w:r>
      <w:r w:rsidRPr="00514DD3">
        <w:rPr>
          <w:rFonts w:ascii="Book Antiqua" w:eastAsia="Book Antiqua" w:hAnsi="Book Antiqua" w:cs="Book Antiqua"/>
          <w:color w:val="000000"/>
          <w:lang w:val="it-IT"/>
        </w:rPr>
        <w:t>Gemelli</w:t>
      </w:r>
      <w:r w:rsidR="005A0A9B" w:rsidRPr="00514DD3">
        <w:rPr>
          <w:rFonts w:ascii="Book Antiqua" w:eastAsia="Book Antiqua" w:hAnsi="Book Antiqua" w:cs="Book Antiqua"/>
          <w:color w:val="000000"/>
          <w:lang w:val="it-IT"/>
        </w:rPr>
        <w:t xml:space="preserve"> </w:t>
      </w:r>
      <w:r w:rsidRPr="00514DD3">
        <w:rPr>
          <w:rFonts w:ascii="Book Antiqua" w:eastAsia="Book Antiqua" w:hAnsi="Book Antiqua" w:cs="Book Antiqua"/>
          <w:color w:val="000000"/>
          <w:lang w:val="it-IT"/>
        </w:rPr>
        <w:t>IRCCS,</w:t>
      </w:r>
      <w:r w:rsidR="005A0A9B" w:rsidRPr="00514DD3">
        <w:rPr>
          <w:rFonts w:ascii="Book Antiqua" w:eastAsia="Book Antiqua" w:hAnsi="Book Antiqua" w:cs="Book Antiqua"/>
          <w:color w:val="000000"/>
          <w:lang w:val="it-IT"/>
        </w:rPr>
        <w:t xml:space="preserve"> </w:t>
      </w:r>
      <w:r w:rsidRPr="00514DD3">
        <w:rPr>
          <w:rFonts w:ascii="Book Antiqua" w:eastAsia="Book Antiqua" w:hAnsi="Book Antiqua" w:cs="Book Antiqua"/>
          <w:color w:val="000000"/>
          <w:lang w:val="it-IT"/>
        </w:rPr>
        <w:t>Rome</w:t>
      </w:r>
      <w:r w:rsidR="005A0A9B" w:rsidRPr="00514DD3">
        <w:rPr>
          <w:rFonts w:ascii="Book Antiqua" w:eastAsia="Book Antiqua" w:hAnsi="Book Antiqua" w:cs="Book Antiqua"/>
          <w:color w:val="000000"/>
          <w:lang w:val="it-IT"/>
        </w:rPr>
        <w:t xml:space="preserve"> </w:t>
      </w:r>
      <w:r w:rsidRPr="00514DD3">
        <w:rPr>
          <w:rFonts w:ascii="Book Antiqua" w:eastAsia="Book Antiqua" w:hAnsi="Book Antiqua" w:cs="Book Antiqua"/>
          <w:color w:val="000000"/>
          <w:lang w:val="it-IT"/>
        </w:rPr>
        <w:t>00168,</w:t>
      </w:r>
      <w:r w:rsidR="005A0A9B" w:rsidRPr="00514DD3">
        <w:rPr>
          <w:rFonts w:ascii="Book Antiqua" w:eastAsia="Book Antiqua" w:hAnsi="Book Antiqua" w:cs="Book Antiqua"/>
          <w:color w:val="000000"/>
          <w:lang w:val="it-IT"/>
        </w:rPr>
        <w:t xml:space="preserve"> </w:t>
      </w:r>
      <w:r w:rsidRPr="00514DD3">
        <w:rPr>
          <w:rFonts w:ascii="Book Antiqua" w:eastAsia="Book Antiqua" w:hAnsi="Book Antiqua" w:cs="Book Antiqua"/>
          <w:color w:val="000000"/>
          <w:lang w:val="it-IT"/>
        </w:rPr>
        <w:t>Italy</w:t>
      </w:r>
    </w:p>
    <w:p w14:paraId="3389B9AA" w14:textId="77777777" w:rsidR="00A77B3E" w:rsidRPr="00514DD3" w:rsidRDefault="00A77B3E" w:rsidP="00E5211D">
      <w:pPr>
        <w:spacing w:line="360" w:lineRule="auto"/>
        <w:jc w:val="both"/>
        <w:rPr>
          <w:lang w:val="it-IT"/>
        </w:rPr>
      </w:pPr>
    </w:p>
    <w:p w14:paraId="45A47F15" w14:textId="240340E7" w:rsidR="00A77B3E" w:rsidRPr="00514DD3" w:rsidRDefault="00182CF5" w:rsidP="00E5211D">
      <w:pPr>
        <w:spacing w:line="360" w:lineRule="auto"/>
        <w:jc w:val="both"/>
        <w:rPr>
          <w:lang w:val="it-IT"/>
        </w:rPr>
      </w:pPr>
      <w:r w:rsidRPr="00514DD3">
        <w:rPr>
          <w:rFonts w:ascii="Book Antiqua" w:eastAsia="Book Antiqua" w:hAnsi="Book Antiqua" w:cs="Book Antiqua"/>
          <w:b/>
          <w:bCs/>
          <w:color w:val="000000"/>
          <w:lang w:val="it-IT"/>
        </w:rPr>
        <w:t>Maria</w:t>
      </w:r>
      <w:r w:rsidR="005A0A9B" w:rsidRPr="00514DD3">
        <w:rPr>
          <w:rFonts w:ascii="Book Antiqua" w:eastAsia="Book Antiqua" w:hAnsi="Book Antiqua" w:cs="Book Antiqua"/>
          <w:b/>
          <w:bCs/>
          <w:color w:val="000000"/>
          <w:lang w:val="it-IT"/>
        </w:rPr>
        <w:t xml:space="preserve"> </w:t>
      </w:r>
      <w:r w:rsidRPr="00514DD3">
        <w:rPr>
          <w:rFonts w:ascii="Book Antiqua" w:eastAsia="Book Antiqua" w:hAnsi="Book Antiqua" w:cs="Book Antiqua"/>
          <w:b/>
          <w:bCs/>
          <w:color w:val="000000"/>
          <w:lang w:val="it-IT"/>
        </w:rPr>
        <w:t>Cariati,</w:t>
      </w:r>
      <w:r w:rsidR="005A0A9B" w:rsidRPr="00514DD3">
        <w:rPr>
          <w:rFonts w:ascii="Book Antiqua" w:eastAsia="Book Antiqua" w:hAnsi="Book Antiqua" w:cs="Book Antiqua"/>
          <w:b/>
          <w:bCs/>
          <w:color w:val="000000"/>
          <w:lang w:val="it-IT"/>
        </w:rPr>
        <w:t xml:space="preserve"> </w:t>
      </w:r>
      <w:r w:rsidR="00F20F24" w:rsidRPr="00514DD3">
        <w:rPr>
          <w:rFonts w:ascii="Book Antiqua" w:eastAsia="Book Antiqua" w:hAnsi="Book Antiqua" w:cs="Book Antiqua"/>
          <w:color w:val="000000"/>
          <w:lang w:val="it-IT"/>
        </w:rPr>
        <w:t>Department</w:t>
      </w:r>
      <w:r w:rsidR="005A0A9B" w:rsidRPr="00514DD3">
        <w:rPr>
          <w:rFonts w:ascii="Book Antiqua" w:eastAsia="Book Antiqua" w:hAnsi="Book Antiqua" w:cs="Book Antiqua"/>
          <w:color w:val="000000"/>
          <w:lang w:val="it-IT"/>
        </w:rPr>
        <w:t xml:space="preserve"> </w:t>
      </w:r>
      <w:r w:rsidR="00F20F24" w:rsidRPr="00514DD3">
        <w:rPr>
          <w:rFonts w:ascii="Book Antiqua" w:eastAsia="Book Antiqua" w:hAnsi="Book Antiqua" w:cs="Book Antiqua"/>
          <w:color w:val="000000"/>
          <w:lang w:val="it-IT"/>
        </w:rPr>
        <w:t>of</w:t>
      </w:r>
      <w:r w:rsidR="005A0A9B" w:rsidRPr="00514DD3">
        <w:rPr>
          <w:rFonts w:ascii="Book Antiqua" w:eastAsia="Book Antiqua" w:hAnsi="Book Antiqua" w:cs="Book Antiqua"/>
          <w:color w:val="000000"/>
          <w:lang w:val="it-IT"/>
        </w:rPr>
        <w:t xml:space="preserve"> </w:t>
      </w:r>
      <w:r w:rsidRPr="00514DD3">
        <w:rPr>
          <w:rFonts w:ascii="Book Antiqua" w:eastAsia="Book Antiqua" w:hAnsi="Book Antiqua" w:cs="Book Antiqua"/>
          <w:color w:val="000000"/>
          <w:lang w:val="it-IT"/>
        </w:rPr>
        <w:t>Surgery,</w:t>
      </w:r>
      <w:r w:rsidR="005A0A9B" w:rsidRPr="00514DD3">
        <w:rPr>
          <w:rFonts w:ascii="Book Antiqua" w:eastAsia="Book Antiqua" w:hAnsi="Book Antiqua" w:cs="Book Antiqua"/>
          <w:color w:val="000000"/>
          <w:lang w:val="it-IT"/>
        </w:rPr>
        <w:t xml:space="preserve"> </w:t>
      </w:r>
      <w:r w:rsidRPr="00514DD3">
        <w:rPr>
          <w:rFonts w:ascii="Book Antiqua" w:eastAsia="Book Antiqua" w:hAnsi="Book Antiqua" w:cs="Book Antiqua"/>
          <w:color w:val="000000"/>
          <w:lang w:val="it-IT"/>
        </w:rPr>
        <w:t>Azienda</w:t>
      </w:r>
      <w:r w:rsidR="005A0A9B" w:rsidRPr="00514DD3">
        <w:rPr>
          <w:rFonts w:ascii="Book Antiqua" w:eastAsia="Book Antiqua" w:hAnsi="Book Antiqua" w:cs="Book Antiqua"/>
          <w:color w:val="000000"/>
          <w:lang w:val="it-IT"/>
        </w:rPr>
        <w:t xml:space="preserve"> </w:t>
      </w:r>
      <w:r w:rsidRPr="00514DD3">
        <w:rPr>
          <w:rFonts w:ascii="Book Antiqua" w:eastAsia="Book Antiqua" w:hAnsi="Book Antiqua" w:cs="Book Antiqua"/>
          <w:color w:val="000000"/>
          <w:lang w:val="it-IT"/>
        </w:rPr>
        <w:t>Sanitaria</w:t>
      </w:r>
      <w:r w:rsidR="005A0A9B" w:rsidRPr="00514DD3">
        <w:rPr>
          <w:rFonts w:ascii="Book Antiqua" w:eastAsia="Book Antiqua" w:hAnsi="Book Antiqua" w:cs="Book Antiqua"/>
          <w:color w:val="000000"/>
          <w:lang w:val="it-IT"/>
        </w:rPr>
        <w:t xml:space="preserve"> </w:t>
      </w:r>
      <w:r w:rsidRPr="00514DD3">
        <w:rPr>
          <w:rFonts w:ascii="Book Antiqua" w:eastAsia="Book Antiqua" w:hAnsi="Book Antiqua" w:cs="Book Antiqua"/>
          <w:color w:val="000000"/>
          <w:lang w:val="it-IT"/>
        </w:rPr>
        <w:t>Provinciale</w:t>
      </w:r>
      <w:r w:rsidR="005A0A9B" w:rsidRPr="00514DD3">
        <w:rPr>
          <w:rFonts w:ascii="Book Antiqua" w:eastAsia="Book Antiqua" w:hAnsi="Book Antiqua" w:cs="Book Antiqua"/>
          <w:color w:val="000000"/>
          <w:lang w:val="it-IT"/>
        </w:rPr>
        <w:t xml:space="preserve"> </w:t>
      </w:r>
      <w:r w:rsidRPr="00514DD3">
        <w:rPr>
          <w:rFonts w:ascii="Book Antiqua" w:eastAsia="Book Antiqua" w:hAnsi="Book Antiqua" w:cs="Book Antiqua"/>
          <w:color w:val="000000"/>
          <w:lang w:val="it-IT"/>
        </w:rPr>
        <w:t>di</w:t>
      </w:r>
      <w:r w:rsidR="005A0A9B" w:rsidRPr="00514DD3">
        <w:rPr>
          <w:rFonts w:ascii="Book Antiqua" w:eastAsia="Book Antiqua" w:hAnsi="Book Antiqua" w:cs="Book Antiqua"/>
          <w:color w:val="000000"/>
          <w:lang w:val="it-IT"/>
        </w:rPr>
        <w:t xml:space="preserve"> </w:t>
      </w:r>
      <w:r w:rsidRPr="00514DD3">
        <w:rPr>
          <w:rFonts w:ascii="Book Antiqua" w:eastAsia="Book Antiqua" w:hAnsi="Book Antiqua" w:cs="Book Antiqua"/>
          <w:color w:val="000000"/>
          <w:lang w:val="it-IT"/>
        </w:rPr>
        <w:t>Crotone,</w:t>
      </w:r>
      <w:r w:rsidR="005A0A9B" w:rsidRPr="00514DD3">
        <w:rPr>
          <w:rFonts w:ascii="Book Antiqua" w:eastAsia="Book Antiqua" w:hAnsi="Book Antiqua" w:cs="Book Antiqua"/>
          <w:color w:val="000000"/>
          <w:lang w:val="it-IT"/>
        </w:rPr>
        <w:t xml:space="preserve"> </w:t>
      </w:r>
      <w:r w:rsidRPr="00514DD3">
        <w:rPr>
          <w:rFonts w:ascii="Book Antiqua" w:eastAsia="Book Antiqua" w:hAnsi="Book Antiqua" w:cs="Book Antiqua"/>
          <w:color w:val="000000"/>
          <w:lang w:val="it-IT"/>
        </w:rPr>
        <w:t>Crotone</w:t>
      </w:r>
      <w:r w:rsidR="005A0A9B" w:rsidRPr="00514DD3">
        <w:rPr>
          <w:rFonts w:ascii="Book Antiqua" w:eastAsia="Book Antiqua" w:hAnsi="Book Antiqua" w:cs="Book Antiqua"/>
          <w:color w:val="000000"/>
          <w:lang w:val="it-IT"/>
        </w:rPr>
        <w:t xml:space="preserve"> </w:t>
      </w:r>
      <w:r w:rsidRPr="00514DD3">
        <w:rPr>
          <w:rFonts w:ascii="Book Antiqua" w:eastAsia="Book Antiqua" w:hAnsi="Book Antiqua" w:cs="Book Antiqua"/>
          <w:color w:val="000000"/>
          <w:lang w:val="it-IT"/>
        </w:rPr>
        <w:t>88900,</w:t>
      </w:r>
      <w:r w:rsidR="005A0A9B" w:rsidRPr="00514DD3">
        <w:rPr>
          <w:rFonts w:ascii="Book Antiqua" w:eastAsia="Book Antiqua" w:hAnsi="Book Antiqua" w:cs="Book Antiqua"/>
          <w:color w:val="000000"/>
          <w:lang w:val="it-IT"/>
        </w:rPr>
        <w:t xml:space="preserve"> </w:t>
      </w:r>
      <w:r w:rsidRPr="00514DD3">
        <w:rPr>
          <w:rFonts w:ascii="Book Antiqua" w:eastAsia="Book Antiqua" w:hAnsi="Book Antiqua" w:cs="Book Antiqua"/>
          <w:color w:val="000000"/>
          <w:lang w:val="it-IT"/>
        </w:rPr>
        <w:t>Italy</w:t>
      </w:r>
    </w:p>
    <w:p w14:paraId="52AC17AD" w14:textId="77777777" w:rsidR="00A77B3E" w:rsidRPr="00514DD3" w:rsidRDefault="00A77B3E" w:rsidP="00E5211D">
      <w:pPr>
        <w:spacing w:line="360" w:lineRule="auto"/>
        <w:jc w:val="both"/>
        <w:rPr>
          <w:lang w:val="it-IT"/>
        </w:rPr>
      </w:pPr>
    </w:p>
    <w:p w14:paraId="2F1539E4" w14:textId="20393000" w:rsidR="00A77B3E" w:rsidRPr="00E5211D" w:rsidRDefault="00182CF5" w:rsidP="00E5211D">
      <w:pPr>
        <w:spacing w:line="360" w:lineRule="auto"/>
        <w:jc w:val="both"/>
        <w:rPr>
          <w:rFonts w:ascii="Book Antiqua" w:eastAsia="Book Antiqua" w:hAnsi="Book Antiqua" w:cs="Book Antiqua"/>
          <w:color w:val="000000"/>
        </w:rPr>
      </w:pPr>
      <w:r w:rsidRPr="00E5211D">
        <w:rPr>
          <w:rFonts w:ascii="Book Antiqua" w:eastAsia="Book Antiqua" w:hAnsi="Book Antiqua" w:cs="Book Antiqua"/>
          <w:b/>
          <w:bCs/>
          <w:color w:val="000000"/>
        </w:rPr>
        <w:t>Author</w:t>
      </w:r>
      <w:r w:rsidR="005A0A9B" w:rsidRPr="00E5211D">
        <w:rPr>
          <w:rFonts w:ascii="Book Antiqua" w:eastAsia="Book Antiqua" w:hAnsi="Book Antiqua" w:cs="Book Antiqua"/>
          <w:b/>
          <w:bCs/>
          <w:color w:val="000000"/>
        </w:rPr>
        <w:t xml:space="preserve"> </w:t>
      </w:r>
      <w:r w:rsidRPr="00E5211D">
        <w:rPr>
          <w:rFonts w:ascii="Book Antiqua" w:eastAsia="Book Antiqua" w:hAnsi="Book Antiqua" w:cs="Book Antiqua"/>
          <w:b/>
          <w:bCs/>
          <w:color w:val="000000"/>
        </w:rPr>
        <w:t>contributions:</w:t>
      </w:r>
      <w:r w:rsidR="005A0A9B" w:rsidRPr="00E5211D">
        <w:rPr>
          <w:rFonts w:ascii="Book Antiqua" w:eastAsia="Book Antiqua" w:hAnsi="Book Antiqua" w:cs="Book Antiqua"/>
          <w:b/>
          <w:bCs/>
          <w:color w:val="000000"/>
        </w:rPr>
        <w:t xml:space="preserve"> </w:t>
      </w:r>
      <w:proofErr w:type="spellStart"/>
      <w:r w:rsidRPr="00E5211D">
        <w:rPr>
          <w:rFonts w:ascii="Book Antiqua" w:eastAsia="Book Antiqua" w:hAnsi="Book Antiqua" w:cs="Book Antiqua"/>
          <w:color w:val="000000"/>
        </w:rPr>
        <w:t>Brisinda</w:t>
      </w:r>
      <w:proofErr w:type="spellEnd"/>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G</w:t>
      </w:r>
      <w:r w:rsidR="005A0A9B" w:rsidRPr="00E5211D">
        <w:rPr>
          <w:rFonts w:ascii="Book Antiqua" w:eastAsia="Book Antiqua" w:hAnsi="Book Antiqua" w:cs="Book Antiqua"/>
          <w:color w:val="000000"/>
        </w:rPr>
        <w:t xml:space="preserve"> </w:t>
      </w:r>
      <w:r w:rsidR="00D341A3" w:rsidRPr="00E5211D">
        <w:rPr>
          <w:rFonts w:ascii="Book Antiqua" w:eastAsia="Book Antiqua" w:hAnsi="Book Antiqua" w:cs="Book Antiqua"/>
          <w:color w:val="000000"/>
        </w:rPr>
        <w:t>contributed</w:t>
      </w:r>
      <w:r w:rsidR="005A0A9B" w:rsidRPr="00E5211D">
        <w:rPr>
          <w:rFonts w:ascii="Book Antiqua" w:eastAsia="Book Antiqua" w:hAnsi="Book Antiqua" w:cs="Book Antiqua"/>
          <w:color w:val="000000"/>
        </w:rPr>
        <w:t xml:space="preserve"> </w:t>
      </w:r>
      <w:r w:rsidR="00D341A3" w:rsidRPr="00E5211D">
        <w:rPr>
          <w:rFonts w:ascii="Book Antiqua" w:eastAsia="Book Antiqua" w:hAnsi="Book Antiqua" w:cs="Book Antiqua"/>
          <w:color w:val="000000"/>
        </w:rPr>
        <w:t>to</w:t>
      </w:r>
      <w:r w:rsidR="005A0A9B" w:rsidRPr="00E5211D">
        <w:rPr>
          <w:rFonts w:ascii="Book Antiqua" w:eastAsia="Book Antiqua" w:hAnsi="Book Antiqua" w:cs="Book Antiqua"/>
          <w:color w:val="000000"/>
        </w:rPr>
        <w:t xml:space="preserve"> </w:t>
      </w:r>
      <w:r w:rsidR="00D341A3"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00D341A3" w:rsidRPr="00E5211D">
        <w:rPr>
          <w:rFonts w:ascii="Book Antiqua" w:eastAsia="Book Antiqua" w:hAnsi="Book Antiqua" w:cs="Book Antiqua"/>
          <w:color w:val="000000"/>
        </w:rPr>
        <w:t>w</w:t>
      </w:r>
      <w:r w:rsidRPr="00E5211D">
        <w:rPr>
          <w:rFonts w:ascii="Book Antiqua" w:eastAsia="Book Antiqua" w:hAnsi="Book Antiqua" w:cs="Book Antiqua"/>
          <w:color w:val="000000"/>
        </w:rPr>
        <w:t>riting</w:t>
      </w:r>
      <w:r w:rsidR="00D341A3" w:rsidRPr="00E5211D">
        <w:rPr>
          <w:rFonts w:ascii="Book Antiqua" w:eastAsia="Book Antiqua" w:hAnsi="Book Antiqua" w:cs="Book Antiqua"/>
          <w:color w:val="000000"/>
        </w:rPr>
        <w:t>-o</w:t>
      </w:r>
      <w:r w:rsidRPr="00E5211D">
        <w:rPr>
          <w:rFonts w:ascii="Book Antiqua" w:eastAsia="Book Antiqua" w:hAnsi="Book Antiqua" w:cs="Book Antiqua"/>
          <w:color w:val="000000"/>
        </w:rPr>
        <w:t>riginal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draft</w:t>
      </w:r>
      <w:r w:rsidR="00D341A3" w:rsidRPr="00E5211D">
        <w:rPr>
          <w:rFonts w:ascii="Book Antiqua" w:eastAsia="Book Antiqua" w:hAnsi="Book Antiqua" w:cs="Book Antiqua"/>
          <w:color w:val="000000"/>
        </w:rPr>
        <w:t>;</w:t>
      </w:r>
      <w:r w:rsidR="005A0A9B" w:rsidRPr="00E5211D">
        <w:rPr>
          <w:rFonts w:ascii="Book Antiqua" w:eastAsia="Book Antiqua" w:hAnsi="Book Antiqua" w:cs="Book Antiqua"/>
          <w:color w:val="000000"/>
        </w:rPr>
        <w:t xml:space="preserve"> </w:t>
      </w:r>
      <w:proofErr w:type="spellStart"/>
      <w:r w:rsidR="00D341A3" w:rsidRPr="00E5211D">
        <w:rPr>
          <w:rFonts w:ascii="Book Antiqua" w:eastAsia="Book Antiqua" w:hAnsi="Book Antiqua" w:cs="Book Antiqua"/>
          <w:color w:val="000000"/>
        </w:rPr>
        <w:t>Brisinda</w:t>
      </w:r>
      <w:proofErr w:type="spellEnd"/>
      <w:r w:rsidR="005A0A9B" w:rsidRPr="00E5211D">
        <w:rPr>
          <w:rFonts w:ascii="Book Antiqua" w:eastAsia="Book Antiqua" w:hAnsi="Book Antiqua" w:cs="Book Antiqua"/>
          <w:color w:val="000000"/>
        </w:rPr>
        <w:t xml:space="preserve"> </w:t>
      </w:r>
      <w:r w:rsidR="00D341A3" w:rsidRPr="00E5211D">
        <w:rPr>
          <w:rFonts w:ascii="Book Antiqua" w:eastAsia="Book Antiqua" w:hAnsi="Book Antiqua" w:cs="Book Antiqua"/>
          <w:color w:val="000000"/>
        </w:rPr>
        <w:t>G,</w:t>
      </w:r>
      <w:r w:rsidR="005A0A9B" w:rsidRPr="00E5211D">
        <w:rPr>
          <w:rFonts w:ascii="Book Antiqua" w:eastAsia="Book Antiqua" w:hAnsi="Book Antiqua" w:cs="Book Antiqua"/>
          <w:color w:val="000000"/>
        </w:rPr>
        <w:t xml:space="preserve"> </w:t>
      </w:r>
      <w:proofErr w:type="spellStart"/>
      <w:r w:rsidR="00D341A3" w:rsidRPr="00E5211D">
        <w:rPr>
          <w:rFonts w:ascii="Book Antiqua" w:eastAsia="Book Antiqua" w:hAnsi="Book Antiqua" w:cs="Book Antiqua"/>
          <w:color w:val="000000"/>
        </w:rPr>
        <w:t>Chiarello</w:t>
      </w:r>
      <w:proofErr w:type="spellEnd"/>
      <w:r w:rsidR="005A0A9B" w:rsidRPr="00E5211D">
        <w:rPr>
          <w:rFonts w:ascii="Book Antiqua" w:eastAsia="Book Antiqua" w:hAnsi="Book Antiqua" w:cs="Book Antiqua"/>
          <w:color w:val="000000"/>
        </w:rPr>
        <w:t xml:space="preserve"> </w:t>
      </w:r>
      <w:r w:rsidR="00D341A3" w:rsidRPr="00E5211D">
        <w:rPr>
          <w:rFonts w:ascii="Book Antiqua" w:eastAsia="Book Antiqua" w:hAnsi="Book Antiqua" w:cs="Book Antiqua"/>
          <w:color w:val="000000"/>
        </w:rPr>
        <w:t>MM</w:t>
      </w:r>
      <w:r w:rsidR="005A0A9B" w:rsidRPr="00E5211D">
        <w:rPr>
          <w:rFonts w:ascii="Book Antiqua" w:eastAsia="Book Antiqua" w:hAnsi="Book Antiqua" w:cs="Book Antiqua"/>
          <w:color w:val="000000"/>
        </w:rPr>
        <w:t xml:space="preserve"> </w:t>
      </w:r>
      <w:r w:rsidR="00D341A3" w:rsidRPr="00E5211D">
        <w:rPr>
          <w:rFonts w:ascii="Book Antiqua" w:eastAsia="Book Antiqua" w:hAnsi="Book Antiqua" w:cs="Book Antiqua"/>
          <w:color w:val="000000"/>
        </w:rPr>
        <w:t>and</w:t>
      </w:r>
      <w:r w:rsidR="005A0A9B" w:rsidRPr="00E5211D">
        <w:rPr>
          <w:rFonts w:ascii="Book Antiqua" w:eastAsia="Book Antiqua" w:hAnsi="Book Antiqua" w:cs="Book Antiqua"/>
          <w:color w:val="000000"/>
        </w:rPr>
        <w:t xml:space="preserve"> </w:t>
      </w:r>
      <w:r w:rsidR="00D341A3" w:rsidRPr="00E5211D">
        <w:rPr>
          <w:rFonts w:ascii="Book Antiqua" w:eastAsia="Book Antiqua" w:hAnsi="Book Antiqua" w:cs="Book Antiqua"/>
          <w:color w:val="000000"/>
        </w:rPr>
        <w:t>Bianchi</w:t>
      </w:r>
      <w:r w:rsidR="005A0A9B" w:rsidRPr="00E5211D">
        <w:rPr>
          <w:rFonts w:ascii="Book Antiqua" w:eastAsia="Book Antiqua" w:hAnsi="Book Antiqua" w:cs="Book Antiqua"/>
          <w:color w:val="000000"/>
        </w:rPr>
        <w:t xml:space="preserve"> </w:t>
      </w:r>
      <w:r w:rsidR="00D341A3" w:rsidRPr="00E5211D">
        <w:rPr>
          <w:rFonts w:ascii="Book Antiqua" w:eastAsia="Book Antiqua" w:hAnsi="Book Antiqua" w:cs="Book Antiqua"/>
          <w:color w:val="000000"/>
        </w:rPr>
        <w:t>V</w:t>
      </w:r>
      <w:r w:rsidR="005A0A9B" w:rsidRPr="00E5211D">
        <w:rPr>
          <w:rFonts w:ascii="Book Antiqua" w:eastAsia="Book Antiqua" w:hAnsi="Book Antiqua" w:cs="Book Antiqua"/>
          <w:color w:val="000000"/>
        </w:rPr>
        <w:t xml:space="preserve"> </w:t>
      </w:r>
      <w:r w:rsidR="00D341A3" w:rsidRPr="00E5211D">
        <w:rPr>
          <w:rFonts w:ascii="Book Antiqua" w:eastAsia="Book Antiqua" w:hAnsi="Book Antiqua" w:cs="Book Antiqua"/>
          <w:color w:val="000000"/>
        </w:rPr>
        <w:t>contributed</w:t>
      </w:r>
      <w:r w:rsidR="005A0A9B" w:rsidRPr="00E5211D">
        <w:rPr>
          <w:rFonts w:ascii="Book Antiqua" w:eastAsia="Book Antiqua" w:hAnsi="Book Antiqua" w:cs="Book Antiqua"/>
          <w:color w:val="000000"/>
        </w:rPr>
        <w:t xml:space="preserve"> </w:t>
      </w:r>
      <w:r w:rsidR="00D341A3" w:rsidRPr="00E5211D">
        <w:rPr>
          <w:rFonts w:ascii="Book Antiqua" w:eastAsia="Book Antiqua" w:hAnsi="Book Antiqua" w:cs="Book Antiqua"/>
          <w:color w:val="000000"/>
        </w:rPr>
        <w:t>to</w:t>
      </w:r>
      <w:r w:rsidR="005A0A9B" w:rsidRPr="00E5211D">
        <w:rPr>
          <w:rFonts w:ascii="Book Antiqua" w:eastAsia="Book Antiqua" w:hAnsi="Book Antiqua" w:cs="Book Antiqua"/>
          <w:color w:val="000000"/>
        </w:rPr>
        <w:t xml:space="preserve"> </w:t>
      </w:r>
      <w:r w:rsidR="00D341A3"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00D341A3" w:rsidRPr="00E5211D">
        <w:rPr>
          <w:rFonts w:ascii="Book Antiqua" w:eastAsia="Book Antiqua" w:hAnsi="Book Antiqua" w:cs="Book Antiqua"/>
          <w:color w:val="000000"/>
        </w:rPr>
        <w:t>conceptualization,</w:t>
      </w:r>
      <w:r w:rsidR="005A0A9B" w:rsidRPr="00E5211D">
        <w:rPr>
          <w:rFonts w:ascii="Book Antiqua" w:eastAsia="Book Antiqua" w:hAnsi="Book Antiqua" w:cs="Book Antiqua"/>
          <w:color w:val="000000"/>
        </w:rPr>
        <w:t xml:space="preserve"> </w:t>
      </w:r>
      <w:r w:rsidR="00D341A3" w:rsidRPr="00E5211D">
        <w:rPr>
          <w:rFonts w:ascii="Book Antiqua" w:eastAsia="Book Antiqua" w:hAnsi="Book Antiqua" w:cs="Book Antiqua"/>
          <w:color w:val="000000"/>
        </w:rPr>
        <w:t>methodology</w:t>
      </w:r>
      <w:r w:rsidR="00E5211D">
        <w:rPr>
          <w:rFonts w:ascii="Book Antiqua" w:eastAsia="Book Antiqua" w:hAnsi="Book Antiqua" w:cs="Book Antiqua"/>
          <w:color w:val="000000"/>
        </w:rPr>
        <w:t xml:space="preserve"> and</w:t>
      </w:r>
      <w:r w:rsidR="005A0A9B" w:rsidRPr="00E5211D">
        <w:rPr>
          <w:rFonts w:ascii="Book Antiqua" w:eastAsia="Book Antiqua" w:hAnsi="Book Antiqua" w:cs="Book Antiqua"/>
          <w:color w:val="000000"/>
        </w:rPr>
        <w:t xml:space="preserve"> </w:t>
      </w:r>
      <w:r w:rsidR="00D341A3" w:rsidRPr="00E5211D">
        <w:rPr>
          <w:rFonts w:ascii="Book Antiqua" w:eastAsia="Book Antiqua" w:hAnsi="Book Antiqua" w:cs="Book Antiqua"/>
          <w:color w:val="000000"/>
        </w:rPr>
        <w:lastRenderedPageBreak/>
        <w:t>writing-reviewing</w:t>
      </w:r>
      <w:r w:rsidR="005A0A9B" w:rsidRPr="00E5211D">
        <w:rPr>
          <w:rFonts w:ascii="Book Antiqua" w:eastAsia="Book Antiqua" w:hAnsi="Book Antiqua" w:cs="Book Antiqua"/>
          <w:color w:val="000000"/>
        </w:rPr>
        <w:t xml:space="preserve"> </w:t>
      </w:r>
      <w:r w:rsidR="00D341A3" w:rsidRPr="00E5211D">
        <w:rPr>
          <w:rFonts w:ascii="Book Antiqua" w:eastAsia="Book Antiqua" w:hAnsi="Book Antiqua" w:cs="Book Antiqua"/>
          <w:color w:val="000000"/>
        </w:rPr>
        <w:t>and</w:t>
      </w:r>
      <w:r w:rsidR="005A0A9B" w:rsidRPr="00E5211D">
        <w:rPr>
          <w:rFonts w:ascii="Book Antiqua" w:eastAsia="Book Antiqua" w:hAnsi="Book Antiqua" w:cs="Book Antiqua"/>
          <w:color w:val="000000"/>
        </w:rPr>
        <w:t xml:space="preserve"> </w:t>
      </w:r>
      <w:r w:rsidR="00D341A3" w:rsidRPr="00E5211D">
        <w:rPr>
          <w:rFonts w:ascii="Book Antiqua" w:eastAsia="Book Antiqua" w:hAnsi="Book Antiqua" w:cs="Book Antiqua"/>
          <w:color w:val="000000"/>
        </w:rPr>
        <w:t>editing;</w:t>
      </w:r>
      <w:r w:rsidR="005A0A9B" w:rsidRPr="00E5211D">
        <w:rPr>
          <w:rFonts w:ascii="Book Antiqua" w:hAnsi="Book Antiqua" w:cs="Book Antiqua"/>
          <w:color w:val="000000"/>
          <w:lang w:eastAsia="zh-CN"/>
        </w:rPr>
        <w:t xml:space="preserve"> </w:t>
      </w:r>
      <w:proofErr w:type="spellStart"/>
      <w:r w:rsidR="00D341A3" w:rsidRPr="00E5211D">
        <w:rPr>
          <w:rFonts w:ascii="Book Antiqua" w:eastAsia="Book Antiqua" w:hAnsi="Book Antiqua" w:cs="Book Antiqua"/>
          <w:color w:val="000000"/>
        </w:rPr>
        <w:t>Brisinda</w:t>
      </w:r>
      <w:proofErr w:type="spellEnd"/>
      <w:r w:rsidR="005A0A9B" w:rsidRPr="00E5211D">
        <w:rPr>
          <w:rFonts w:ascii="Book Antiqua" w:eastAsia="Book Antiqua" w:hAnsi="Book Antiqua" w:cs="Book Antiqua"/>
          <w:color w:val="000000"/>
        </w:rPr>
        <w:t xml:space="preserve"> </w:t>
      </w:r>
      <w:r w:rsidR="00D341A3" w:rsidRPr="00E5211D">
        <w:rPr>
          <w:rFonts w:ascii="Book Antiqua" w:eastAsia="Book Antiqua" w:hAnsi="Book Antiqua" w:cs="Book Antiqua"/>
          <w:color w:val="000000"/>
        </w:rPr>
        <w:t>G,</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Pepe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G</w:t>
      </w:r>
      <w:r w:rsidR="00D341A3" w:rsidRPr="00E5211D">
        <w:rPr>
          <w:rFonts w:ascii="Book Antiqua" w:eastAsia="Book Antiqua" w:hAnsi="Book Antiqua" w:cs="Book Antiqua"/>
          <w:color w:val="000000"/>
        </w:rPr>
        <w:t>,</w:t>
      </w:r>
      <w:r w:rsidR="005A0A9B" w:rsidRPr="00E5211D">
        <w:rPr>
          <w:rFonts w:ascii="Book Antiqua" w:eastAsia="Book Antiqua" w:hAnsi="Book Antiqua" w:cs="Book Antiqua"/>
          <w:color w:val="000000"/>
        </w:rPr>
        <w:t xml:space="preserve"> </w:t>
      </w:r>
      <w:proofErr w:type="spellStart"/>
      <w:r w:rsidR="00D341A3" w:rsidRPr="00E5211D">
        <w:rPr>
          <w:rFonts w:ascii="Book Antiqua" w:eastAsia="Book Antiqua" w:hAnsi="Book Antiqua" w:cs="Book Antiqua"/>
          <w:color w:val="000000"/>
        </w:rPr>
        <w:t>Cariati</w:t>
      </w:r>
      <w:proofErr w:type="spellEnd"/>
      <w:r w:rsidR="005A0A9B" w:rsidRPr="00E5211D">
        <w:rPr>
          <w:rFonts w:ascii="Book Antiqua" w:eastAsia="Book Antiqua" w:hAnsi="Book Antiqua" w:cs="Book Antiqua"/>
          <w:color w:val="000000"/>
        </w:rPr>
        <w:t xml:space="preserve"> </w:t>
      </w:r>
      <w:r w:rsidR="00D341A3" w:rsidRPr="00E5211D">
        <w:rPr>
          <w:rFonts w:ascii="Book Antiqua" w:eastAsia="Book Antiqua" w:hAnsi="Book Antiqua" w:cs="Book Antiqua"/>
          <w:color w:val="000000"/>
        </w:rPr>
        <w:t>M,</w:t>
      </w:r>
      <w:r w:rsidR="005A0A9B" w:rsidRPr="00E5211D">
        <w:rPr>
          <w:rFonts w:ascii="Book Antiqua" w:eastAsia="Book Antiqua" w:hAnsi="Book Antiqua" w:cs="Book Antiqua"/>
          <w:color w:val="000000"/>
        </w:rPr>
        <w:t xml:space="preserve"> </w:t>
      </w:r>
      <w:r w:rsidR="00D341A3" w:rsidRPr="00E5211D">
        <w:rPr>
          <w:rFonts w:ascii="Book Antiqua" w:eastAsia="Book Antiqua" w:hAnsi="Book Antiqua" w:cs="Book Antiqua"/>
          <w:color w:val="000000"/>
        </w:rPr>
        <w:t>Fico</w:t>
      </w:r>
      <w:r w:rsidR="005A0A9B" w:rsidRPr="00E5211D">
        <w:rPr>
          <w:rFonts w:ascii="Book Antiqua" w:eastAsia="Book Antiqua" w:hAnsi="Book Antiqua" w:cs="Book Antiqua"/>
          <w:color w:val="000000"/>
        </w:rPr>
        <w:t xml:space="preserve"> </w:t>
      </w:r>
      <w:r w:rsidR="00D341A3" w:rsidRPr="00E5211D">
        <w:rPr>
          <w:rFonts w:ascii="Book Antiqua" w:eastAsia="Book Antiqua" w:hAnsi="Book Antiqua" w:cs="Book Antiqua"/>
          <w:color w:val="000000"/>
        </w:rPr>
        <w:t>V</w:t>
      </w:r>
      <w:r w:rsidR="005A0A9B" w:rsidRPr="00E5211D">
        <w:rPr>
          <w:rFonts w:ascii="Book Antiqua" w:eastAsia="Book Antiqua" w:hAnsi="Book Antiqua" w:cs="Book Antiqua"/>
          <w:color w:val="000000"/>
        </w:rPr>
        <w:t xml:space="preserve"> </w:t>
      </w:r>
      <w:r w:rsidR="00D341A3" w:rsidRPr="00E5211D">
        <w:rPr>
          <w:rFonts w:ascii="Book Antiqua" w:eastAsia="Book Antiqua" w:hAnsi="Book Antiqua" w:cs="Book Antiqua"/>
          <w:color w:val="000000"/>
        </w:rPr>
        <w:t>and</w:t>
      </w:r>
      <w:r w:rsidR="005A0A9B" w:rsidRPr="00E5211D">
        <w:rPr>
          <w:rFonts w:ascii="Book Antiqua" w:eastAsia="Book Antiqua" w:hAnsi="Book Antiqua" w:cs="Book Antiqua"/>
          <w:color w:val="000000"/>
        </w:rPr>
        <w:t xml:space="preserve"> </w:t>
      </w:r>
      <w:proofErr w:type="spellStart"/>
      <w:r w:rsidR="00D341A3" w:rsidRPr="00E5211D">
        <w:rPr>
          <w:rFonts w:ascii="Book Antiqua" w:eastAsia="Book Antiqua" w:hAnsi="Book Antiqua" w:cs="Book Antiqua"/>
          <w:color w:val="000000"/>
        </w:rPr>
        <w:t>Mirco</w:t>
      </w:r>
      <w:proofErr w:type="spellEnd"/>
      <w:r w:rsidR="005A0A9B" w:rsidRPr="00E5211D">
        <w:rPr>
          <w:rFonts w:ascii="Book Antiqua" w:eastAsia="Book Antiqua" w:hAnsi="Book Antiqua" w:cs="Book Antiqua"/>
          <w:color w:val="000000"/>
        </w:rPr>
        <w:t xml:space="preserve"> </w:t>
      </w:r>
      <w:r w:rsidR="00D341A3" w:rsidRPr="00E5211D">
        <w:rPr>
          <w:rFonts w:ascii="Book Antiqua" w:eastAsia="Book Antiqua" w:hAnsi="Book Antiqua" w:cs="Book Antiqua"/>
          <w:color w:val="000000"/>
        </w:rPr>
        <w:t>P</w:t>
      </w:r>
      <w:r w:rsidR="005A0A9B" w:rsidRPr="00E5211D">
        <w:rPr>
          <w:rFonts w:ascii="Book Antiqua" w:eastAsia="Book Antiqua" w:hAnsi="Book Antiqua" w:cs="Book Antiqua"/>
          <w:color w:val="000000"/>
        </w:rPr>
        <w:t xml:space="preserve"> </w:t>
      </w:r>
      <w:r w:rsidR="00D341A3" w:rsidRPr="00E5211D">
        <w:rPr>
          <w:rFonts w:ascii="Book Antiqua" w:eastAsia="Book Antiqua" w:hAnsi="Book Antiqua" w:cs="Book Antiqua"/>
          <w:color w:val="000000"/>
        </w:rPr>
        <w:t>contributed</w:t>
      </w:r>
      <w:r w:rsidR="005A0A9B" w:rsidRPr="00E5211D">
        <w:rPr>
          <w:rFonts w:ascii="Book Antiqua" w:eastAsia="Book Antiqua" w:hAnsi="Book Antiqua" w:cs="Book Antiqua"/>
          <w:color w:val="000000"/>
        </w:rPr>
        <w:t xml:space="preserve"> </w:t>
      </w:r>
      <w:r w:rsidR="00D341A3" w:rsidRPr="00E5211D">
        <w:rPr>
          <w:rFonts w:ascii="Book Antiqua" w:eastAsia="Book Antiqua" w:hAnsi="Book Antiqua" w:cs="Book Antiqua"/>
          <w:color w:val="000000"/>
        </w:rPr>
        <w:t>to</w:t>
      </w:r>
      <w:r w:rsidR="005A0A9B" w:rsidRPr="00E5211D">
        <w:rPr>
          <w:rFonts w:ascii="Book Antiqua" w:eastAsia="Book Antiqua" w:hAnsi="Book Antiqua" w:cs="Book Antiqua"/>
          <w:color w:val="000000"/>
        </w:rPr>
        <w:t xml:space="preserve"> </w:t>
      </w:r>
      <w:r w:rsidR="00D341A3"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00D341A3" w:rsidRPr="00E5211D">
        <w:rPr>
          <w:rFonts w:ascii="Book Antiqua" w:eastAsia="Book Antiqua" w:hAnsi="Book Antiqua" w:cs="Book Antiqua"/>
          <w:color w:val="000000"/>
        </w:rPr>
        <w:t>d</w:t>
      </w:r>
      <w:r w:rsidRPr="00E5211D">
        <w:rPr>
          <w:rFonts w:ascii="Book Antiqua" w:eastAsia="Book Antiqua" w:hAnsi="Book Antiqua" w:cs="Book Antiqua"/>
          <w:color w:val="000000"/>
        </w:rPr>
        <w:t>ata</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curation</w:t>
      </w:r>
      <w:r w:rsidR="00D341A3" w:rsidRPr="00E5211D">
        <w:rPr>
          <w:rFonts w:ascii="Book Antiqua" w:eastAsia="Book Antiqua" w:hAnsi="Book Antiqua" w:cs="Book Antiqua"/>
          <w:color w:val="000000"/>
        </w:rPr>
        <w:t>;</w:t>
      </w:r>
      <w:r w:rsidR="005A0A9B" w:rsidRPr="00E5211D">
        <w:rPr>
          <w:rFonts w:ascii="Book Antiqua" w:eastAsia="Book Antiqua" w:hAnsi="Book Antiqua" w:cs="Book Antiqua"/>
          <w:color w:val="000000"/>
        </w:rPr>
        <w:t xml:space="preserve"> </w:t>
      </w:r>
      <w:proofErr w:type="spellStart"/>
      <w:r w:rsidR="00D341A3" w:rsidRPr="00E5211D">
        <w:rPr>
          <w:rFonts w:ascii="Book Antiqua" w:eastAsia="Book Antiqua" w:hAnsi="Book Antiqua" w:cs="Book Antiqua"/>
          <w:color w:val="000000"/>
        </w:rPr>
        <w:t>Brisinda</w:t>
      </w:r>
      <w:proofErr w:type="spellEnd"/>
      <w:r w:rsidR="005A0A9B" w:rsidRPr="00E5211D">
        <w:rPr>
          <w:rFonts w:ascii="Book Antiqua" w:eastAsia="Book Antiqua" w:hAnsi="Book Antiqua" w:cs="Book Antiqua"/>
          <w:color w:val="000000"/>
        </w:rPr>
        <w:t xml:space="preserve"> </w:t>
      </w:r>
      <w:r w:rsidR="00D341A3" w:rsidRPr="00E5211D">
        <w:rPr>
          <w:rFonts w:ascii="Book Antiqua" w:eastAsia="Book Antiqua" w:hAnsi="Book Antiqua" w:cs="Book Antiqua"/>
          <w:color w:val="000000"/>
        </w:rPr>
        <w:t>G</w:t>
      </w:r>
      <w:r w:rsidR="005A0A9B" w:rsidRPr="00E5211D">
        <w:rPr>
          <w:rFonts w:ascii="Book Antiqua" w:eastAsia="Book Antiqua" w:hAnsi="Book Antiqua" w:cs="Book Antiqua"/>
          <w:color w:val="000000"/>
        </w:rPr>
        <w:t xml:space="preserve"> </w:t>
      </w:r>
      <w:r w:rsidR="00D341A3" w:rsidRPr="00E5211D">
        <w:rPr>
          <w:rFonts w:ascii="Book Antiqua" w:eastAsia="Book Antiqua" w:hAnsi="Book Antiqua" w:cs="Book Antiqua"/>
          <w:color w:val="000000"/>
        </w:rPr>
        <w:t>and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Fico</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V</w:t>
      </w:r>
      <w:r w:rsidR="005A0A9B" w:rsidRPr="00E5211D">
        <w:rPr>
          <w:rFonts w:ascii="Book Antiqua" w:eastAsia="Book Antiqua" w:hAnsi="Book Antiqua" w:cs="Book Antiqua"/>
          <w:color w:val="000000"/>
        </w:rPr>
        <w:t xml:space="preserve"> </w:t>
      </w:r>
      <w:r w:rsidR="00D341A3" w:rsidRPr="00E5211D">
        <w:rPr>
          <w:rFonts w:ascii="Book Antiqua" w:eastAsia="Book Antiqua" w:hAnsi="Book Antiqua" w:cs="Book Antiqua"/>
          <w:color w:val="000000"/>
        </w:rPr>
        <w:t>contributed</w:t>
      </w:r>
      <w:r w:rsidR="005A0A9B" w:rsidRPr="00E5211D">
        <w:rPr>
          <w:rFonts w:ascii="Book Antiqua" w:eastAsia="Book Antiqua" w:hAnsi="Book Antiqua" w:cs="Book Antiqua"/>
          <w:color w:val="000000"/>
        </w:rPr>
        <w:t xml:space="preserve"> </w:t>
      </w:r>
      <w:r w:rsidR="00D341A3" w:rsidRPr="00E5211D">
        <w:rPr>
          <w:rFonts w:ascii="Book Antiqua" w:eastAsia="Book Antiqua" w:hAnsi="Book Antiqua" w:cs="Book Antiqua"/>
          <w:color w:val="000000"/>
        </w:rPr>
        <w:t>to</w:t>
      </w:r>
      <w:r w:rsidR="005A0A9B" w:rsidRPr="00E5211D">
        <w:rPr>
          <w:rFonts w:ascii="Book Antiqua" w:eastAsia="Book Antiqua" w:hAnsi="Book Antiqua" w:cs="Book Antiqua"/>
          <w:color w:val="000000"/>
        </w:rPr>
        <w:t xml:space="preserve"> </w:t>
      </w:r>
      <w:r w:rsidR="00D341A3"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00D341A3" w:rsidRPr="00E5211D">
        <w:rPr>
          <w:rFonts w:ascii="Book Antiqua" w:eastAsia="Book Antiqua" w:hAnsi="Book Antiqua" w:cs="Book Antiqua"/>
          <w:color w:val="000000"/>
        </w:rPr>
        <w:t>formal</w:t>
      </w:r>
      <w:r w:rsidR="005A0A9B" w:rsidRPr="00E5211D">
        <w:rPr>
          <w:rFonts w:ascii="Book Antiqua" w:eastAsia="Book Antiqua" w:hAnsi="Book Antiqua" w:cs="Book Antiqua"/>
          <w:color w:val="000000"/>
        </w:rPr>
        <w:t xml:space="preserve"> </w:t>
      </w:r>
      <w:r w:rsidR="00D341A3" w:rsidRPr="00E5211D">
        <w:rPr>
          <w:rFonts w:ascii="Book Antiqua" w:eastAsia="Book Antiqua" w:hAnsi="Book Antiqua" w:cs="Book Antiqua"/>
          <w:color w:val="000000"/>
        </w:rPr>
        <w:t>analysis;</w:t>
      </w:r>
      <w:r w:rsidR="005A0A9B" w:rsidRPr="00E5211D">
        <w:rPr>
          <w:rFonts w:ascii="Book Antiqua" w:eastAsia="Book Antiqua" w:hAnsi="Book Antiqua" w:cs="Book Antiqua"/>
          <w:color w:val="000000"/>
        </w:rPr>
        <w:t xml:space="preserve"> </w:t>
      </w:r>
      <w:r w:rsidR="00D341A3" w:rsidRPr="00E5211D">
        <w:rPr>
          <w:rFonts w:ascii="Book Antiqua" w:eastAsia="Book Antiqua" w:hAnsi="Book Antiqua" w:cs="Book Antiqua"/>
          <w:color w:val="000000"/>
        </w:rPr>
        <w:t>Fico</w:t>
      </w:r>
      <w:r w:rsidR="005A0A9B" w:rsidRPr="00E5211D">
        <w:rPr>
          <w:rFonts w:ascii="Book Antiqua" w:eastAsia="Book Antiqua" w:hAnsi="Book Antiqua" w:cs="Book Antiqua"/>
          <w:color w:val="000000"/>
        </w:rPr>
        <w:t xml:space="preserve"> </w:t>
      </w:r>
      <w:r w:rsidR="00D341A3" w:rsidRPr="00E5211D">
        <w:rPr>
          <w:rFonts w:ascii="Book Antiqua" w:eastAsia="Book Antiqua" w:hAnsi="Book Antiqua" w:cs="Book Antiqua"/>
          <w:color w:val="000000"/>
        </w:rPr>
        <w:t>V</w:t>
      </w:r>
      <w:r w:rsidR="005A0A9B" w:rsidRPr="00E5211D">
        <w:rPr>
          <w:rFonts w:ascii="Book Antiqua" w:eastAsia="Book Antiqua" w:hAnsi="Book Antiqua" w:cs="Book Antiqua"/>
          <w:color w:val="000000"/>
        </w:rPr>
        <w:t xml:space="preserve"> </w:t>
      </w:r>
      <w:r w:rsidR="00D341A3" w:rsidRPr="00E5211D">
        <w:rPr>
          <w:rFonts w:ascii="Book Antiqua" w:eastAsia="Book Antiqua" w:hAnsi="Book Antiqua" w:cs="Book Antiqua"/>
          <w:color w:val="000000"/>
        </w:rPr>
        <w:t>and</w:t>
      </w:r>
      <w:r w:rsidR="005A0A9B" w:rsidRPr="00E5211D">
        <w:rPr>
          <w:rFonts w:ascii="Book Antiqua" w:eastAsia="Book Antiqua" w:hAnsi="Book Antiqua" w:cs="Book Antiqua"/>
          <w:color w:val="000000"/>
        </w:rPr>
        <w:t xml:space="preserve"> </w:t>
      </w:r>
      <w:proofErr w:type="spellStart"/>
      <w:r w:rsidRPr="00E5211D">
        <w:rPr>
          <w:rFonts w:ascii="Book Antiqua" w:eastAsia="Book Antiqua" w:hAnsi="Book Antiqua" w:cs="Book Antiqua"/>
          <w:color w:val="000000"/>
        </w:rPr>
        <w:t>Mirco</w:t>
      </w:r>
      <w:proofErr w:type="spellEnd"/>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w:t>
      </w:r>
      <w:r w:rsidR="005A0A9B" w:rsidRPr="00E5211D">
        <w:rPr>
          <w:rFonts w:ascii="Book Antiqua" w:eastAsia="Book Antiqua" w:hAnsi="Book Antiqua" w:cs="Book Antiqua"/>
          <w:color w:val="000000"/>
        </w:rPr>
        <w:t xml:space="preserve"> </w:t>
      </w:r>
      <w:r w:rsidR="00D341A3" w:rsidRPr="00E5211D">
        <w:rPr>
          <w:rFonts w:ascii="Book Antiqua" w:eastAsia="Book Antiqua" w:hAnsi="Book Antiqua" w:cs="Book Antiqua"/>
          <w:color w:val="000000"/>
        </w:rPr>
        <w:t>contributed</w:t>
      </w:r>
      <w:r w:rsidR="005A0A9B" w:rsidRPr="00E5211D">
        <w:rPr>
          <w:rFonts w:ascii="Book Antiqua" w:eastAsia="Book Antiqua" w:hAnsi="Book Antiqua" w:cs="Book Antiqua"/>
          <w:color w:val="000000"/>
        </w:rPr>
        <w:t xml:space="preserve"> </w:t>
      </w:r>
      <w:r w:rsidR="00D341A3" w:rsidRPr="00E5211D">
        <w:rPr>
          <w:rFonts w:ascii="Book Antiqua" w:eastAsia="Book Antiqua" w:hAnsi="Book Antiqua" w:cs="Book Antiqua"/>
          <w:color w:val="000000"/>
        </w:rPr>
        <w:t>to</w:t>
      </w:r>
      <w:r w:rsidR="005A0A9B" w:rsidRPr="00E5211D">
        <w:rPr>
          <w:rFonts w:ascii="Book Antiqua" w:eastAsia="Book Antiqua" w:hAnsi="Book Antiqua" w:cs="Book Antiqua"/>
          <w:color w:val="000000"/>
        </w:rPr>
        <w:t xml:space="preserve"> </w:t>
      </w:r>
      <w:r w:rsidR="00D341A3"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00D341A3" w:rsidRPr="00E5211D">
        <w:rPr>
          <w:rFonts w:ascii="Book Antiqua" w:eastAsia="Book Antiqua" w:hAnsi="Book Antiqua" w:cs="Book Antiqua"/>
          <w:color w:val="000000"/>
        </w:rPr>
        <w:t>investi</w:t>
      </w:r>
      <w:r w:rsidRPr="00E5211D">
        <w:rPr>
          <w:rFonts w:ascii="Book Antiqua" w:eastAsia="Book Antiqua" w:hAnsi="Book Antiqua" w:cs="Book Antiqua"/>
          <w:color w:val="000000"/>
        </w:rPr>
        <w:t>gation</w:t>
      </w:r>
      <w:r w:rsidR="00E5211D">
        <w:rPr>
          <w:rFonts w:ascii="Book Antiqua" w:eastAsia="Book Antiqua" w:hAnsi="Book Antiqua" w:cs="Book Antiqua"/>
          <w:color w:val="000000"/>
        </w:rPr>
        <w: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All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authors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read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approved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final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manuscript.</w:t>
      </w:r>
    </w:p>
    <w:p w14:paraId="5C5AA4D6" w14:textId="77777777" w:rsidR="00A77B3E" w:rsidRPr="00E5211D" w:rsidRDefault="00A77B3E" w:rsidP="00E5211D">
      <w:pPr>
        <w:spacing w:line="360" w:lineRule="auto"/>
        <w:jc w:val="both"/>
      </w:pPr>
    </w:p>
    <w:p w14:paraId="1C728ABF" w14:textId="13AF3D68" w:rsidR="00A77B3E" w:rsidRPr="00E5211D" w:rsidRDefault="00182CF5" w:rsidP="00E5211D">
      <w:pPr>
        <w:spacing w:line="360" w:lineRule="auto"/>
        <w:jc w:val="both"/>
      </w:pPr>
      <w:r w:rsidRPr="00E5211D">
        <w:rPr>
          <w:rFonts w:ascii="Book Antiqua" w:eastAsia="Book Antiqua" w:hAnsi="Book Antiqua" w:cs="Book Antiqua"/>
          <w:b/>
          <w:bCs/>
          <w:color w:val="000000"/>
        </w:rPr>
        <w:t>Corresponding</w:t>
      </w:r>
      <w:r w:rsidR="005A0A9B" w:rsidRPr="00E5211D">
        <w:rPr>
          <w:rFonts w:ascii="Book Antiqua" w:eastAsia="Book Antiqua" w:hAnsi="Book Antiqua" w:cs="Book Antiqua"/>
          <w:b/>
          <w:bCs/>
          <w:color w:val="000000"/>
        </w:rPr>
        <w:t xml:space="preserve"> </w:t>
      </w:r>
      <w:r w:rsidRPr="00E5211D">
        <w:rPr>
          <w:rFonts w:ascii="Book Antiqua" w:eastAsia="Book Antiqua" w:hAnsi="Book Antiqua" w:cs="Book Antiqua"/>
          <w:b/>
          <w:bCs/>
          <w:color w:val="000000"/>
        </w:rPr>
        <w:t>author:</w:t>
      </w:r>
      <w:r w:rsidR="005A0A9B" w:rsidRPr="00E5211D">
        <w:rPr>
          <w:rFonts w:ascii="Book Antiqua" w:eastAsia="Book Antiqua" w:hAnsi="Book Antiqua" w:cs="Book Antiqua"/>
          <w:b/>
          <w:bCs/>
          <w:color w:val="000000"/>
        </w:rPr>
        <w:t xml:space="preserve"> </w:t>
      </w:r>
      <w:r w:rsidRPr="00E5211D">
        <w:rPr>
          <w:rFonts w:ascii="Book Antiqua" w:eastAsia="Book Antiqua" w:hAnsi="Book Antiqua" w:cs="Book Antiqua"/>
          <w:b/>
          <w:bCs/>
          <w:color w:val="000000"/>
        </w:rPr>
        <w:t>Giuseppe</w:t>
      </w:r>
      <w:r w:rsidR="005A0A9B" w:rsidRPr="00E5211D">
        <w:rPr>
          <w:rFonts w:ascii="Book Antiqua" w:eastAsia="Book Antiqua" w:hAnsi="Book Antiqua" w:cs="Book Antiqua"/>
          <w:b/>
          <w:bCs/>
          <w:color w:val="000000"/>
        </w:rPr>
        <w:t xml:space="preserve"> </w:t>
      </w:r>
      <w:proofErr w:type="spellStart"/>
      <w:r w:rsidRPr="00E5211D">
        <w:rPr>
          <w:rFonts w:ascii="Book Antiqua" w:eastAsia="Book Antiqua" w:hAnsi="Book Antiqua" w:cs="Book Antiqua"/>
          <w:b/>
          <w:bCs/>
          <w:color w:val="000000"/>
        </w:rPr>
        <w:t>Brisinda</w:t>
      </w:r>
      <w:proofErr w:type="spellEnd"/>
      <w:r w:rsidRPr="00E5211D">
        <w:rPr>
          <w:rFonts w:ascii="Book Antiqua" w:eastAsia="Book Antiqua" w:hAnsi="Book Antiqua" w:cs="Book Antiqua"/>
          <w:b/>
          <w:bCs/>
          <w:color w:val="000000"/>
        </w:rPr>
        <w:t>,</w:t>
      </w:r>
      <w:r w:rsidR="005A0A9B" w:rsidRPr="00E5211D">
        <w:rPr>
          <w:rFonts w:ascii="Book Antiqua" w:eastAsia="Book Antiqua" w:hAnsi="Book Antiqua" w:cs="Book Antiqua"/>
          <w:b/>
          <w:bCs/>
          <w:color w:val="000000"/>
        </w:rPr>
        <w:t xml:space="preserve"> </w:t>
      </w:r>
      <w:r w:rsidRPr="00E5211D">
        <w:rPr>
          <w:rFonts w:ascii="Book Antiqua" w:eastAsia="Book Antiqua" w:hAnsi="Book Antiqua" w:cs="Book Antiqua"/>
          <w:b/>
          <w:bCs/>
          <w:color w:val="000000"/>
        </w:rPr>
        <w:t>MD,</w:t>
      </w:r>
      <w:r w:rsidR="005A0A9B" w:rsidRPr="00E5211D">
        <w:rPr>
          <w:rFonts w:ascii="Book Antiqua" w:eastAsia="Book Antiqua" w:hAnsi="Book Antiqua" w:cs="Book Antiqua"/>
          <w:b/>
          <w:bCs/>
          <w:color w:val="000000"/>
        </w:rPr>
        <w:t xml:space="preserve"> </w:t>
      </w:r>
      <w:r w:rsidRPr="00E5211D">
        <w:rPr>
          <w:rFonts w:ascii="Book Antiqua" w:eastAsia="Book Antiqua" w:hAnsi="Book Antiqua" w:cs="Book Antiqua"/>
          <w:b/>
          <w:bCs/>
          <w:color w:val="000000"/>
        </w:rPr>
        <w:t>Professor,</w:t>
      </w:r>
      <w:r w:rsidR="005A0A9B" w:rsidRPr="00E5211D">
        <w:rPr>
          <w:rFonts w:ascii="Book Antiqua" w:eastAsia="Book Antiqua" w:hAnsi="Book Antiqua" w:cs="Book Antiqua"/>
          <w:b/>
          <w:bCs/>
          <w:color w:val="000000"/>
        </w:rPr>
        <w:t xml:space="preserve"> </w:t>
      </w:r>
      <w:r w:rsidRPr="00E5211D">
        <w:rPr>
          <w:rFonts w:ascii="Book Antiqua" w:eastAsia="Book Antiqua" w:hAnsi="Book Antiqua" w:cs="Book Antiqua"/>
          <w:b/>
          <w:bCs/>
          <w:color w:val="000000"/>
        </w:rPr>
        <w:t>Surgeon,</w:t>
      </w:r>
      <w:r w:rsidR="005A0A9B" w:rsidRPr="00E5211D">
        <w:rPr>
          <w:rFonts w:ascii="Book Antiqua" w:eastAsia="Book Antiqua" w:hAnsi="Book Antiqua" w:cs="Book Antiqua"/>
          <w:b/>
          <w:bCs/>
          <w:color w:val="000000"/>
        </w:rPr>
        <w:t xml:space="preserve"> </w:t>
      </w:r>
      <w:r w:rsidRPr="00E5211D">
        <w:rPr>
          <w:rFonts w:ascii="Book Antiqua" w:eastAsia="Book Antiqua" w:hAnsi="Book Antiqua" w:cs="Book Antiqua"/>
          <w:color w:val="000000"/>
        </w:rPr>
        <w:t>Department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Medical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Surgical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Sciences,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Fondazione</w:t>
      </w:r>
      <w:r w:rsidR="005A0A9B" w:rsidRPr="00E5211D">
        <w:rPr>
          <w:rFonts w:ascii="Book Antiqua" w:eastAsia="Book Antiqua" w:hAnsi="Book Antiqua" w:cs="Book Antiqua"/>
          <w:color w:val="000000"/>
        </w:rPr>
        <w:t xml:space="preserve"> </w:t>
      </w:r>
      <w:proofErr w:type="spellStart"/>
      <w:r w:rsidRPr="00E5211D">
        <w:rPr>
          <w:rFonts w:ascii="Book Antiqua" w:eastAsia="Book Antiqua" w:hAnsi="Book Antiqua" w:cs="Book Antiqua"/>
          <w:color w:val="000000"/>
        </w:rPr>
        <w:t>Policlinico</w:t>
      </w:r>
      <w:proofErr w:type="spellEnd"/>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Universitario</w:t>
      </w:r>
      <w:r w:rsidR="005A0A9B" w:rsidRPr="00E5211D">
        <w:rPr>
          <w:rFonts w:ascii="Book Antiqua" w:eastAsia="Book Antiqua" w:hAnsi="Book Antiqua" w:cs="Book Antiqua"/>
          <w:color w:val="000000"/>
        </w:rPr>
        <w:t xml:space="preserve"> </w:t>
      </w:r>
      <w:proofErr w:type="gramStart"/>
      <w:r w:rsidRPr="00E5211D">
        <w:rPr>
          <w:rFonts w:ascii="Book Antiqua" w:eastAsia="Book Antiqua" w:hAnsi="Book Antiqua" w:cs="Book Antiqua"/>
          <w:color w:val="000000"/>
        </w:rPr>
        <w:t>A</w:t>
      </w:r>
      <w:proofErr w:type="gramEnd"/>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Gemelli</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IRCCS,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Largo</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Agostino</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Gemelli</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8,</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Rome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00168,</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Italy.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gbrisin@tin.it</w:t>
      </w:r>
    </w:p>
    <w:p w14:paraId="71419587" w14:textId="77777777" w:rsidR="00A77B3E" w:rsidRPr="00E5211D" w:rsidRDefault="00A77B3E" w:rsidP="00E5211D">
      <w:pPr>
        <w:spacing w:line="360" w:lineRule="auto"/>
        <w:jc w:val="both"/>
      </w:pPr>
    </w:p>
    <w:p w14:paraId="7C125B91" w14:textId="27021B2B" w:rsidR="00A77B3E" w:rsidRPr="00E5211D" w:rsidRDefault="00182CF5" w:rsidP="00E5211D">
      <w:pPr>
        <w:spacing w:line="360" w:lineRule="auto"/>
        <w:jc w:val="both"/>
      </w:pPr>
      <w:r w:rsidRPr="00E5211D">
        <w:rPr>
          <w:rFonts w:ascii="Book Antiqua" w:eastAsia="Book Antiqua" w:hAnsi="Book Antiqua" w:cs="Book Antiqua"/>
          <w:b/>
          <w:bCs/>
          <w:color w:val="000000"/>
        </w:rPr>
        <w:t>Received:</w:t>
      </w:r>
      <w:r w:rsidR="005A0A9B" w:rsidRPr="00E5211D">
        <w:rPr>
          <w:rFonts w:ascii="Book Antiqua" w:eastAsia="Book Antiqua" w:hAnsi="Book Antiqua" w:cs="Book Antiqua"/>
          <w:b/>
          <w:bCs/>
          <w:color w:val="000000"/>
        </w:rPr>
        <w:t xml:space="preserve"> </w:t>
      </w:r>
      <w:r w:rsidRPr="00E5211D">
        <w:rPr>
          <w:rFonts w:ascii="Book Antiqua" w:eastAsia="Book Antiqua" w:hAnsi="Book Antiqua" w:cs="Book Antiqua"/>
          <w:color w:val="000000"/>
        </w:rPr>
        <w:t>October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13,</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2022</w:t>
      </w:r>
    </w:p>
    <w:p w14:paraId="674FCFB8" w14:textId="422F68F0" w:rsidR="00A77B3E" w:rsidRPr="00E5211D" w:rsidRDefault="00182CF5" w:rsidP="00E5211D">
      <w:pPr>
        <w:spacing w:line="360" w:lineRule="auto"/>
        <w:jc w:val="both"/>
      </w:pPr>
      <w:r w:rsidRPr="00E5211D">
        <w:rPr>
          <w:rFonts w:ascii="Book Antiqua" w:eastAsia="Book Antiqua" w:hAnsi="Book Antiqua" w:cs="Book Antiqua"/>
          <w:b/>
          <w:bCs/>
          <w:color w:val="000000"/>
        </w:rPr>
        <w:t>Revised:</w:t>
      </w:r>
      <w:r w:rsidR="005A0A9B" w:rsidRPr="00E5211D">
        <w:rPr>
          <w:rFonts w:ascii="Book Antiqua" w:eastAsia="Book Antiqua" w:hAnsi="Book Antiqua" w:cs="Book Antiqua"/>
          <w:b/>
          <w:bCs/>
          <w:color w:val="000000"/>
        </w:rPr>
        <w:t xml:space="preserve"> </w:t>
      </w:r>
      <w:r w:rsidRPr="00E5211D">
        <w:rPr>
          <w:rFonts w:ascii="Book Antiqua" w:eastAsia="Book Antiqua" w:hAnsi="Book Antiqua" w:cs="Book Antiqua"/>
          <w:color w:val="000000"/>
        </w:rPr>
        <w:t>November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8,</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2022</w:t>
      </w:r>
    </w:p>
    <w:p w14:paraId="7BE0C465" w14:textId="435057F1" w:rsidR="00A77B3E" w:rsidRPr="00E5211D" w:rsidRDefault="00182CF5" w:rsidP="00E5211D">
      <w:pPr>
        <w:spacing w:line="360" w:lineRule="auto"/>
        <w:jc w:val="both"/>
      </w:pPr>
      <w:r w:rsidRPr="00E5211D">
        <w:rPr>
          <w:rFonts w:ascii="Book Antiqua" w:eastAsia="Book Antiqua" w:hAnsi="Book Antiqua" w:cs="Book Antiqua"/>
          <w:b/>
          <w:bCs/>
          <w:color w:val="000000"/>
        </w:rPr>
        <w:t>Accepted:</w:t>
      </w:r>
      <w:r w:rsidR="005A0A9B" w:rsidRPr="00E5211D">
        <w:rPr>
          <w:rFonts w:ascii="Book Antiqua" w:eastAsia="Book Antiqua" w:hAnsi="Book Antiqua" w:cs="Book Antiqua"/>
          <w:b/>
          <w:bCs/>
          <w:color w:val="000000"/>
        </w:rPr>
        <w:t xml:space="preserve"> </w:t>
      </w:r>
      <w:ins w:id="0" w:author="作者">
        <w:r w:rsidR="00E57DBD" w:rsidRPr="00E57DBD">
          <w:rPr>
            <w:rFonts w:ascii="Book Antiqua" w:eastAsia="Book Antiqua" w:hAnsi="Book Antiqua" w:cs="Book Antiqua"/>
            <w:color w:val="000000"/>
          </w:rPr>
          <w:t>December 5, 2022</w:t>
        </w:r>
      </w:ins>
    </w:p>
    <w:p w14:paraId="78DB4EE0" w14:textId="050FC12D" w:rsidR="00A77B3E" w:rsidRPr="00E5211D" w:rsidRDefault="00182CF5" w:rsidP="00E5211D">
      <w:pPr>
        <w:spacing w:line="360" w:lineRule="auto"/>
        <w:jc w:val="both"/>
      </w:pPr>
      <w:r w:rsidRPr="00E5211D">
        <w:rPr>
          <w:rFonts w:ascii="Book Antiqua" w:eastAsia="Book Antiqua" w:hAnsi="Book Antiqua" w:cs="Book Antiqua"/>
          <w:b/>
          <w:bCs/>
          <w:color w:val="000000"/>
        </w:rPr>
        <w:t>Published</w:t>
      </w:r>
      <w:r w:rsidR="005A0A9B" w:rsidRPr="00E5211D">
        <w:rPr>
          <w:rFonts w:ascii="Book Antiqua" w:eastAsia="Book Antiqua" w:hAnsi="Book Antiqua" w:cs="Book Antiqua"/>
          <w:b/>
          <w:bCs/>
          <w:color w:val="000000"/>
        </w:rPr>
        <w:t xml:space="preserve"> </w:t>
      </w:r>
      <w:r w:rsidRPr="00E5211D">
        <w:rPr>
          <w:rFonts w:ascii="Book Antiqua" w:eastAsia="Book Antiqua" w:hAnsi="Book Antiqua" w:cs="Book Antiqua"/>
          <w:b/>
          <w:bCs/>
          <w:color w:val="000000"/>
        </w:rPr>
        <w:t>online:</w:t>
      </w:r>
      <w:r w:rsidR="005A0A9B" w:rsidRPr="00E5211D">
        <w:rPr>
          <w:rFonts w:ascii="Book Antiqua" w:eastAsia="Book Antiqua" w:hAnsi="Book Antiqua" w:cs="Book Antiqua"/>
          <w:b/>
          <w:bCs/>
          <w:color w:val="000000"/>
        </w:rPr>
        <w:t xml:space="preserve"> </w:t>
      </w:r>
    </w:p>
    <w:p w14:paraId="656823A6" w14:textId="77777777" w:rsidR="00A77B3E" w:rsidRDefault="00A77B3E" w:rsidP="00E5211D">
      <w:pPr>
        <w:spacing w:line="360" w:lineRule="auto"/>
        <w:jc w:val="both"/>
      </w:pPr>
    </w:p>
    <w:p w14:paraId="26D2E987" w14:textId="77777777" w:rsidR="008F023B" w:rsidRDefault="008F023B">
      <w:pPr>
        <w:rPr>
          <w:rFonts w:ascii="Book Antiqua" w:eastAsia="Book Antiqua" w:hAnsi="Book Antiqua" w:cs="Book Antiqua"/>
          <w:b/>
          <w:color w:val="000000"/>
        </w:rPr>
      </w:pPr>
      <w:r>
        <w:rPr>
          <w:rFonts w:ascii="Book Antiqua" w:eastAsia="Book Antiqua" w:hAnsi="Book Antiqua" w:cs="Book Antiqua"/>
          <w:b/>
          <w:color w:val="000000"/>
        </w:rPr>
        <w:br w:type="page"/>
      </w:r>
    </w:p>
    <w:p w14:paraId="5F9F9572" w14:textId="769E0280" w:rsidR="00A77B3E" w:rsidRPr="00E5211D" w:rsidRDefault="00182CF5" w:rsidP="00E5211D">
      <w:pPr>
        <w:spacing w:line="360" w:lineRule="auto"/>
        <w:jc w:val="both"/>
      </w:pPr>
      <w:r w:rsidRPr="00E5211D">
        <w:rPr>
          <w:rFonts w:ascii="Book Antiqua" w:eastAsia="Book Antiqua" w:hAnsi="Book Antiqua" w:cs="Book Antiqua"/>
          <w:b/>
          <w:color w:val="000000"/>
        </w:rPr>
        <w:lastRenderedPageBreak/>
        <w:t>Abstract</w:t>
      </w:r>
    </w:p>
    <w:p w14:paraId="08353040" w14:textId="77777777" w:rsidR="00A77B3E" w:rsidRPr="00E5211D" w:rsidRDefault="00182CF5" w:rsidP="00E5211D">
      <w:pPr>
        <w:spacing w:line="360" w:lineRule="auto"/>
        <w:jc w:val="both"/>
      </w:pPr>
      <w:r w:rsidRPr="00E5211D">
        <w:rPr>
          <w:rFonts w:ascii="Book Antiqua" w:eastAsia="Book Antiqua" w:hAnsi="Book Antiqua" w:cs="Book Antiqua"/>
          <w:color w:val="000000"/>
        </w:rPr>
        <w:t>BACKGROUND</w:t>
      </w:r>
    </w:p>
    <w:p w14:paraId="7B88C80F" w14:textId="477D77D4" w:rsidR="00A77B3E" w:rsidRPr="00E5211D" w:rsidRDefault="00182CF5" w:rsidP="00E5211D">
      <w:pPr>
        <w:spacing w:line="360" w:lineRule="auto"/>
        <w:jc w:val="both"/>
      </w:pPr>
      <w:r w:rsidRPr="00E5211D">
        <w:rPr>
          <w:rFonts w:ascii="Book Antiqua" w:eastAsia="Book Antiqua" w:hAnsi="Book Antiqua" w:cs="Book Antiqua"/>
          <w:color w:val="000000"/>
        </w:rPr>
        <w:t>Anastomotic</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leakage</w:t>
      </w:r>
      <w:r w:rsidR="005A0A9B" w:rsidRPr="00E5211D">
        <w:rPr>
          <w:rFonts w:ascii="Book Antiqua" w:eastAsia="Book Antiqua" w:hAnsi="Book Antiqua" w:cs="Book Antiqua"/>
          <w:color w:val="000000"/>
        </w:rPr>
        <w:t xml:space="preserve"> </w:t>
      </w:r>
      <w:r w:rsidR="00FE7369" w:rsidRPr="00E5211D">
        <w:rPr>
          <w:rFonts w:ascii="Book Antiqua" w:eastAsia="Book Antiqua" w:hAnsi="Book Antiqua" w:cs="Book Antiqua"/>
          <w:color w:val="000000"/>
        </w:rPr>
        <w:t>(AL)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after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restorative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surgery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for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rectal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cancer</w:t>
      </w:r>
      <w:r w:rsidR="005A0A9B">
        <w:rPr>
          <w:rFonts w:ascii="Book Antiqua" w:eastAsia="Book Antiqua" w:hAnsi="Book Antiqua" w:cs="Book Antiqua"/>
          <w:color w:val="000000"/>
          <w:szCs w:val="22"/>
        </w:rPr>
        <w:t xml:space="preserve"> </w:t>
      </w:r>
      <w:r w:rsidR="00FE7369">
        <w:rPr>
          <w:rFonts w:ascii="Book Antiqua" w:eastAsia="Book Antiqua" w:hAnsi="Book Antiqua" w:cs="Book Antiqua"/>
          <w:color w:val="000000"/>
          <w:szCs w:val="22"/>
        </w:rPr>
        <w:t>(RC)</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associated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with</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significant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morbidity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mortality.</w:t>
      </w:r>
    </w:p>
    <w:p w14:paraId="496FEC39" w14:textId="77777777" w:rsidR="00A77B3E" w:rsidRPr="00E5211D" w:rsidRDefault="00A77B3E" w:rsidP="00E5211D">
      <w:pPr>
        <w:spacing w:line="360" w:lineRule="auto"/>
        <w:jc w:val="both"/>
      </w:pPr>
    </w:p>
    <w:p w14:paraId="65C61B73" w14:textId="77777777" w:rsidR="00A77B3E" w:rsidRPr="00E5211D" w:rsidRDefault="00182CF5" w:rsidP="00E5211D">
      <w:pPr>
        <w:spacing w:line="360" w:lineRule="auto"/>
        <w:jc w:val="both"/>
      </w:pPr>
      <w:r w:rsidRPr="00E5211D">
        <w:rPr>
          <w:rFonts w:ascii="Book Antiqua" w:eastAsia="Book Antiqua" w:hAnsi="Book Antiqua" w:cs="Book Antiqua"/>
          <w:color w:val="000000"/>
        </w:rPr>
        <w:t>AIM</w:t>
      </w:r>
    </w:p>
    <w:p w14:paraId="7C17F552" w14:textId="28625CF3" w:rsidR="00A77B3E" w:rsidRPr="00E5211D" w:rsidRDefault="00110BCA" w:rsidP="00E5211D">
      <w:pPr>
        <w:spacing w:line="360" w:lineRule="auto"/>
        <w:jc w:val="both"/>
      </w:pPr>
      <w:r w:rsidRPr="00E5211D">
        <w:rPr>
          <w:rFonts w:ascii="Book Antiqua" w:eastAsia="Book Antiqua" w:hAnsi="Book Antiqua" w:cs="Book Antiqua"/>
          <w:color w:val="000000"/>
        </w:rPr>
        <w:t>T</w:t>
      </w:r>
      <w:r w:rsidR="00182CF5" w:rsidRPr="00E5211D">
        <w:rPr>
          <w:rFonts w:ascii="Book Antiqua" w:eastAsia="Book Antiqua" w:hAnsi="Book Antiqua" w:cs="Book Antiqua"/>
          <w:color w:val="000000"/>
        </w:rPr>
        <w:t>o</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ascertain</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risk</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factors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by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examin</w:t>
      </w:r>
      <w:r w:rsidR="00E5211D">
        <w:rPr>
          <w:rFonts w:ascii="Book Antiqua" w:eastAsia="Book Antiqua" w:hAnsi="Book Antiqua" w:cs="Book Antiqua"/>
          <w:color w:val="000000"/>
        </w:rPr>
        <w:t>ing</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cases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00FE7369" w:rsidRPr="00E5211D">
        <w:rPr>
          <w:rFonts w:ascii="Book Antiqua" w:eastAsia="Book Antiqua" w:hAnsi="Book Antiqua" w:cs="Book Antiqua"/>
          <w:color w:val="000000"/>
        </w:rPr>
        <w:t>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rectal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surgery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this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retrospective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cohort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study</w:t>
      </w:r>
      <w:r w:rsidR="00182CF5" w:rsidRPr="00E5211D">
        <w:rPr>
          <w:rFonts w:ascii="Book Antiqua" w:eastAsia="Book Antiqua" w:hAnsi="Book Antiqua" w:cs="Book Antiqua"/>
          <w:color w:val="000000"/>
        </w:rPr>
        <w:t>.</w:t>
      </w:r>
    </w:p>
    <w:p w14:paraId="3E2B563B" w14:textId="77777777" w:rsidR="00A77B3E" w:rsidRPr="00E5211D" w:rsidRDefault="00A77B3E" w:rsidP="00E5211D">
      <w:pPr>
        <w:spacing w:line="360" w:lineRule="auto"/>
        <w:jc w:val="both"/>
      </w:pPr>
    </w:p>
    <w:p w14:paraId="1F97F0A0" w14:textId="77777777" w:rsidR="00A77B3E" w:rsidRPr="00E5211D" w:rsidRDefault="00182CF5" w:rsidP="00E5211D">
      <w:pPr>
        <w:spacing w:line="360" w:lineRule="auto"/>
        <w:jc w:val="both"/>
      </w:pPr>
      <w:r w:rsidRPr="00E5211D">
        <w:rPr>
          <w:rFonts w:ascii="Book Antiqua" w:eastAsia="Book Antiqua" w:hAnsi="Book Antiqua" w:cs="Book Antiqua"/>
          <w:color w:val="000000"/>
        </w:rPr>
        <w:t>METHODS</w:t>
      </w:r>
    </w:p>
    <w:p w14:paraId="22F6DFC7" w14:textId="1557E774" w:rsidR="00A77B3E" w:rsidRPr="00E5211D" w:rsidRDefault="00227307" w:rsidP="00E5211D">
      <w:pPr>
        <w:spacing w:line="360" w:lineRule="auto"/>
        <w:jc w:val="both"/>
      </w:pPr>
      <w:r w:rsidRPr="00E5211D">
        <w:rPr>
          <w:rFonts w:ascii="Book Antiqua" w:eastAsia="Book Antiqua" w:hAnsi="Book Antiqua" w:cs="Book Antiqua"/>
          <w:color w:val="000000"/>
        </w:rPr>
        <w:t xml:space="preserve">To identify risk factors for AL, </w:t>
      </w:r>
      <w:r w:rsidR="00636124" w:rsidRPr="00E5211D">
        <w:rPr>
          <w:rFonts w:ascii="Book Antiqua" w:eastAsia="Book Antiqua" w:hAnsi="Book Antiqua" w:cs="Book Antiqua"/>
          <w:color w:val="000000"/>
        </w:rPr>
        <w:t>a review of 583 patients who underwent rectal resection with a double-stapling colorectal anastomosis between January 2007 and January 2022 was performed</w:t>
      </w:r>
      <w:r w:rsidR="00E5211D">
        <w:rPr>
          <w:rFonts w:ascii="Book Antiqua" w:eastAsia="Book Antiqua" w:hAnsi="Book Antiqua" w:cs="Book Antiqua"/>
          <w:color w:val="000000"/>
        </w:rPr>
        <w:t>.</w:t>
      </w:r>
      <w:r w:rsidR="00636124" w:rsidRPr="00E5211D">
        <w:rPr>
          <w:rFonts w:ascii="Book Antiqua" w:eastAsia="Book Antiqua" w:hAnsi="Book Antiqua" w:cs="Book Antiqua"/>
          <w:color w:val="000000"/>
        </w:rPr>
        <w:t xml:space="preserve"> </w:t>
      </w:r>
      <w:r w:rsidR="00E5211D">
        <w:rPr>
          <w:rFonts w:ascii="Book Antiqua" w:eastAsia="Book Antiqua" w:hAnsi="Book Antiqua" w:cs="Book Antiqua"/>
          <w:color w:val="000000"/>
        </w:rPr>
        <w:t>C</w:t>
      </w:r>
      <w:r w:rsidR="00182CF5" w:rsidRPr="00E5211D">
        <w:rPr>
          <w:rFonts w:ascii="Book Antiqua" w:eastAsia="Book Antiqua" w:hAnsi="Book Antiqua" w:cs="Book Antiqua"/>
          <w:color w:val="000000"/>
        </w:rPr>
        <w:t>linical,</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demographic</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and</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operative</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features,</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intraoperative</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outcomes</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and</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oncological</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characteristics</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were</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evaluated.</w:t>
      </w:r>
    </w:p>
    <w:p w14:paraId="73F38ADD" w14:textId="77777777" w:rsidR="00A77B3E" w:rsidRPr="00E5211D" w:rsidRDefault="00A77B3E" w:rsidP="00E5211D">
      <w:pPr>
        <w:spacing w:line="360" w:lineRule="auto"/>
        <w:jc w:val="both"/>
      </w:pPr>
    </w:p>
    <w:p w14:paraId="61233B9E" w14:textId="77777777" w:rsidR="00A77B3E" w:rsidRPr="00E5211D" w:rsidRDefault="00182CF5" w:rsidP="00E5211D">
      <w:pPr>
        <w:spacing w:line="360" w:lineRule="auto"/>
        <w:jc w:val="both"/>
      </w:pPr>
      <w:r w:rsidRPr="00E5211D">
        <w:rPr>
          <w:rFonts w:ascii="Book Antiqua" w:eastAsia="Book Antiqua" w:hAnsi="Book Antiqua" w:cs="Book Antiqua"/>
          <w:color w:val="000000"/>
        </w:rPr>
        <w:t>RESULTS</w:t>
      </w:r>
    </w:p>
    <w:p w14:paraId="1FB2F57E" w14:textId="07C5C0F7" w:rsidR="00A77B3E" w:rsidRPr="00E5211D" w:rsidRDefault="00182CF5" w:rsidP="00E5211D">
      <w:pPr>
        <w:spacing w:line="360" w:lineRule="auto"/>
        <w:jc w:val="both"/>
      </w:pP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incidence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00FE7369" w:rsidRPr="00E5211D">
        <w:rPr>
          <w:rFonts w:ascii="Book Antiqua" w:eastAsia="Book Antiqua" w:hAnsi="Book Antiqua" w:cs="Book Antiqua"/>
          <w:color w:val="000000"/>
        </w:rPr>
        <w:t>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was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10.4%,</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with</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mean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time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interval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6.2</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2.1</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Overall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mortality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was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0.8%.</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Mortality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was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higher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patients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with</w:t>
      </w:r>
      <w:r w:rsidR="005A0A9B" w:rsidRPr="00E5211D">
        <w:rPr>
          <w:rFonts w:ascii="Book Antiqua" w:eastAsia="Book Antiqua" w:hAnsi="Book Antiqua" w:cs="Book Antiqua"/>
          <w:color w:val="000000"/>
        </w:rPr>
        <w:t xml:space="preserve"> </w:t>
      </w:r>
      <w:r w:rsidR="00FE7369" w:rsidRPr="00E5211D">
        <w:rPr>
          <w:rFonts w:ascii="Book Antiqua" w:eastAsia="Book Antiqua" w:hAnsi="Book Antiqua" w:cs="Book Antiqua"/>
          <w:color w:val="000000"/>
        </w:rPr>
        <w:t>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(4.9%)</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than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patients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without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leak</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(0.4%,</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i/>
          <w:iCs/>
          <w:color w:val="000000"/>
        </w:rPr>
        <w:t>P</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0.009).</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Poor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bowel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preparation,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blood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transfusion,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median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age,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prognostic</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nutritional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index</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&lt;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40</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points,</w:t>
      </w:r>
      <w:r w:rsidR="005A0A9B" w:rsidRPr="00E5211D">
        <w:rPr>
          <w:rFonts w:ascii="Book Antiqua" w:eastAsia="Book Antiqua" w:hAnsi="Book Antiqua" w:cs="Book Antiqua"/>
          <w:color w:val="000000"/>
        </w:rPr>
        <w:t xml:space="preserve"> </w:t>
      </w:r>
      <w:r w:rsidR="00CE5778" w:rsidRPr="00E5211D">
        <w:rPr>
          <w:rFonts w:ascii="Book Antiqua" w:eastAsia="Book Antiqua" w:hAnsi="Book Antiqua" w:cs="Book Antiqua"/>
          <w:color w:val="000000"/>
        </w:rPr>
        <w:t>tumor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diameter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intraoperative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blood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loss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were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identified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risk</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factors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for</w:t>
      </w:r>
      <w:r w:rsidR="005A0A9B" w:rsidRPr="00E5211D">
        <w:rPr>
          <w:rFonts w:ascii="Book Antiqua" w:eastAsia="Book Antiqua" w:hAnsi="Book Antiqua" w:cs="Book Antiqua"/>
          <w:color w:val="000000"/>
        </w:rPr>
        <w:t xml:space="preserve"> </w:t>
      </w:r>
      <w:r w:rsidR="00FE7369" w:rsidRPr="00E5211D">
        <w:rPr>
          <w:rFonts w:ascii="Book Antiqua" w:eastAsia="Book Antiqua" w:hAnsi="Book Antiqua" w:cs="Book Antiqua"/>
          <w:color w:val="000000"/>
        </w:rPr>
        <w:t>AL</w:t>
      </w:r>
      <w:r w:rsidRPr="00E5211D">
        <w:rPr>
          <w:rFonts w:ascii="Book Antiqua" w:eastAsia="Book Antiqua" w:hAnsi="Book Antiqua" w:cs="Book Antiqua"/>
          <w:color w:val="000000"/>
        </w:rPr>
        <w: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Location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anastomosis,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number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stapler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cartridges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used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to</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divide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rectum,</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diameter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circular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stapler,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level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vascular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section,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status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stage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disease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were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also</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correlated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to</w:t>
      </w:r>
      <w:r w:rsidR="005A0A9B" w:rsidRPr="00E5211D">
        <w:rPr>
          <w:rFonts w:ascii="Book Antiqua" w:eastAsia="Book Antiqua" w:hAnsi="Book Antiqua" w:cs="Book Antiqua"/>
          <w:color w:val="000000"/>
        </w:rPr>
        <w:t xml:space="preserve"> </w:t>
      </w:r>
      <w:r w:rsidR="00FE7369" w:rsidRPr="00E5211D">
        <w:rPr>
          <w:rFonts w:ascii="Book Antiqua" w:eastAsia="Book Antiqua" w:hAnsi="Book Antiqua" w:cs="Book Antiqua"/>
          <w:color w:val="000000"/>
        </w:rPr>
        <w:t>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our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patients.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diverting</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ileostomy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did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not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reduce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leak</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rate,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while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use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proofErr w:type="spellStart"/>
      <w:r w:rsidRPr="00E5211D">
        <w:rPr>
          <w:rFonts w:ascii="Book Antiqua" w:eastAsia="Book Antiqua" w:hAnsi="Book Antiqua" w:cs="Book Antiqua"/>
          <w:color w:val="000000"/>
        </w:rPr>
        <w:t>transanastomic</w:t>
      </w:r>
      <w:proofErr w:type="spellEnd"/>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tube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significantly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did.</w:t>
      </w:r>
    </w:p>
    <w:p w14:paraId="2F809520" w14:textId="77777777" w:rsidR="00A77B3E" w:rsidRPr="00E5211D" w:rsidRDefault="00A77B3E" w:rsidP="00E5211D">
      <w:pPr>
        <w:spacing w:line="360" w:lineRule="auto"/>
        <w:jc w:val="both"/>
      </w:pPr>
    </w:p>
    <w:p w14:paraId="72E5C8DC" w14:textId="77777777" w:rsidR="00A77B3E" w:rsidRPr="00E5211D" w:rsidRDefault="00182CF5" w:rsidP="00E5211D">
      <w:pPr>
        <w:spacing w:line="360" w:lineRule="auto"/>
        <w:jc w:val="both"/>
      </w:pPr>
      <w:r w:rsidRPr="00E5211D">
        <w:rPr>
          <w:rFonts w:ascii="Book Antiqua" w:eastAsia="Book Antiqua" w:hAnsi="Book Antiqua" w:cs="Book Antiqua"/>
          <w:color w:val="000000"/>
        </w:rPr>
        <w:t>CONCLUSION</w:t>
      </w:r>
    </w:p>
    <w:p w14:paraId="745790C3" w14:textId="22A4FAD5" w:rsidR="00A77B3E" w:rsidRPr="00E5211D" w:rsidRDefault="00182CF5" w:rsidP="00E5211D">
      <w:pPr>
        <w:spacing w:line="360" w:lineRule="auto"/>
        <w:jc w:val="both"/>
      </w:pPr>
      <w:r w:rsidRPr="00E5211D">
        <w:rPr>
          <w:rFonts w:ascii="Book Antiqua" w:eastAsia="Book Antiqua" w:hAnsi="Book Antiqua" w:cs="Book Antiqua"/>
          <w:color w:val="000000"/>
        </w:rPr>
        <w:t>Clinical,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surgical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pathological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factors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are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associated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with</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increased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risk</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00FE7369" w:rsidRPr="00E5211D">
        <w:rPr>
          <w:rFonts w:ascii="Book Antiqua" w:eastAsia="Book Antiqua" w:hAnsi="Book Antiqua" w:cs="Book Antiqua"/>
          <w:color w:val="000000"/>
        </w:rPr>
        <w:t>AL</w:t>
      </w:r>
      <w:r w:rsidRPr="00E5211D">
        <w:rPr>
          <w:rFonts w:ascii="Book Antiqua" w:eastAsia="Book Antiqua" w:hAnsi="Book Antiqua" w:cs="Book Antiqua"/>
          <w:color w:val="000000"/>
        </w:rPr>
        <w: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adversely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affects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morbidity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mortality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00FE7369">
        <w:rPr>
          <w:rFonts w:ascii="Book Antiqua" w:eastAsia="Book Antiqua" w:hAnsi="Book Antiqua" w:cs="Book Antiqua"/>
          <w:color w:val="000000"/>
          <w:szCs w:val="22"/>
        </w:rPr>
        <w:t>RC</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patients.</w:t>
      </w:r>
    </w:p>
    <w:p w14:paraId="5E5977CF" w14:textId="77777777" w:rsidR="00A77B3E" w:rsidRPr="00E5211D" w:rsidRDefault="00A77B3E" w:rsidP="00E5211D">
      <w:pPr>
        <w:spacing w:line="360" w:lineRule="auto"/>
        <w:jc w:val="both"/>
      </w:pPr>
    </w:p>
    <w:p w14:paraId="29561A7D" w14:textId="3D78C461" w:rsidR="00A77B3E" w:rsidRPr="00E5211D" w:rsidRDefault="00182CF5" w:rsidP="00E5211D">
      <w:pPr>
        <w:spacing w:line="360" w:lineRule="auto"/>
        <w:jc w:val="both"/>
      </w:pPr>
      <w:r w:rsidRPr="00E5211D">
        <w:rPr>
          <w:rFonts w:ascii="Book Antiqua" w:eastAsia="Book Antiqua" w:hAnsi="Book Antiqua" w:cs="Book Antiqua"/>
          <w:b/>
          <w:bCs/>
          <w:color w:val="000000"/>
        </w:rPr>
        <w:t>Key</w:t>
      </w:r>
      <w:r w:rsidR="005A0A9B" w:rsidRPr="00E5211D">
        <w:rPr>
          <w:rFonts w:ascii="Book Antiqua" w:eastAsia="Book Antiqua" w:hAnsi="Book Antiqua" w:cs="Book Antiqua"/>
          <w:b/>
          <w:bCs/>
          <w:color w:val="000000"/>
        </w:rPr>
        <w:t xml:space="preserve"> </w:t>
      </w:r>
      <w:r w:rsidRPr="00E5211D">
        <w:rPr>
          <w:rFonts w:ascii="Book Antiqua" w:eastAsia="Book Antiqua" w:hAnsi="Book Antiqua" w:cs="Book Antiqua"/>
          <w:b/>
          <w:bCs/>
          <w:color w:val="000000"/>
        </w:rPr>
        <w:t>Words:</w:t>
      </w:r>
      <w:r w:rsidR="005A0A9B" w:rsidRPr="00E5211D">
        <w:rPr>
          <w:rFonts w:ascii="Book Antiqua" w:eastAsia="Book Antiqua" w:hAnsi="Book Antiqua" w:cs="Book Antiqua"/>
          <w:b/>
          <w:bCs/>
          <w:color w:val="000000"/>
        </w:rPr>
        <w:t xml:space="preserve"> </w:t>
      </w:r>
      <w:r w:rsidRPr="00E5211D">
        <w:rPr>
          <w:rFonts w:ascii="Book Antiqua" w:eastAsia="Book Antiqua" w:hAnsi="Book Antiqua" w:cs="Book Antiqua"/>
          <w:color w:val="000000"/>
        </w:rPr>
        <w:t>Anastomosis;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Leak;</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Anterior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resection;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Morbidity;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Mortality;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Rectal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surgery</w:t>
      </w:r>
    </w:p>
    <w:p w14:paraId="67430287" w14:textId="77777777" w:rsidR="00A77B3E" w:rsidRPr="00E5211D" w:rsidRDefault="00A77B3E" w:rsidP="00E5211D">
      <w:pPr>
        <w:spacing w:line="360" w:lineRule="auto"/>
        <w:jc w:val="both"/>
      </w:pPr>
    </w:p>
    <w:p w14:paraId="10C4DC13" w14:textId="757EDF44" w:rsidR="00A77B3E" w:rsidRPr="00E5211D" w:rsidRDefault="00182CF5" w:rsidP="00E5211D">
      <w:pPr>
        <w:spacing w:line="360" w:lineRule="auto"/>
        <w:jc w:val="both"/>
      </w:pPr>
      <w:proofErr w:type="spellStart"/>
      <w:r w:rsidRPr="00E5211D">
        <w:rPr>
          <w:rFonts w:ascii="Book Antiqua" w:eastAsia="Book Antiqua" w:hAnsi="Book Antiqua" w:cs="Book Antiqua"/>
          <w:color w:val="000000"/>
        </w:rPr>
        <w:t>Brisinda</w:t>
      </w:r>
      <w:proofErr w:type="spellEnd"/>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G,</w:t>
      </w:r>
      <w:r w:rsidR="005A0A9B" w:rsidRPr="00E5211D">
        <w:rPr>
          <w:rFonts w:ascii="Book Antiqua" w:eastAsia="Book Antiqua" w:hAnsi="Book Antiqua" w:cs="Book Antiqua"/>
          <w:color w:val="000000"/>
        </w:rPr>
        <w:t xml:space="preserve"> </w:t>
      </w:r>
      <w:proofErr w:type="spellStart"/>
      <w:r w:rsidRPr="00E5211D">
        <w:rPr>
          <w:rFonts w:ascii="Book Antiqua" w:eastAsia="Book Antiqua" w:hAnsi="Book Antiqua" w:cs="Book Antiqua"/>
          <w:color w:val="000000"/>
        </w:rPr>
        <w:t>Chiarello</w:t>
      </w:r>
      <w:proofErr w:type="spellEnd"/>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MM,</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Pepe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G,</w:t>
      </w:r>
      <w:r w:rsidR="005A0A9B" w:rsidRPr="00E5211D">
        <w:rPr>
          <w:rFonts w:ascii="Book Antiqua" w:eastAsia="Book Antiqua" w:hAnsi="Book Antiqua" w:cs="Book Antiqua"/>
          <w:color w:val="000000"/>
        </w:rPr>
        <w:t xml:space="preserve"> </w:t>
      </w:r>
      <w:proofErr w:type="spellStart"/>
      <w:r w:rsidRPr="00E5211D">
        <w:rPr>
          <w:rFonts w:ascii="Book Antiqua" w:eastAsia="Book Antiqua" w:hAnsi="Book Antiqua" w:cs="Book Antiqua"/>
          <w:color w:val="000000"/>
        </w:rPr>
        <w:t>Cariati</w:t>
      </w:r>
      <w:proofErr w:type="spellEnd"/>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M,</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Fico</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V,</w:t>
      </w:r>
      <w:r w:rsidR="005A0A9B" w:rsidRPr="00E5211D">
        <w:rPr>
          <w:rFonts w:ascii="Book Antiqua" w:eastAsia="Book Antiqua" w:hAnsi="Book Antiqua" w:cs="Book Antiqua"/>
          <w:color w:val="000000"/>
        </w:rPr>
        <w:t xml:space="preserve"> </w:t>
      </w:r>
      <w:proofErr w:type="spellStart"/>
      <w:r w:rsidRPr="00E5211D">
        <w:rPr>
          <w:rFonts w:ascii="Book Antiqua" w:eastAsia="Book Antiqua" w:hAnsi="Book Antiqua" w:cs="Book Antiqua"/>
          <w:color w:val="000000"/>
        </w:rPr>
        <w:t>Mirco</w:t>
      </w:r>
      <w:proofErr w:type="spellEnd"/>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Bianchi</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V.</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Anastomotic</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leakage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rectal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cancer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surgery</w:t>
      </w:r>
      <w:r w:rsidR="004E0EE5" w:rsidRPr="00E5211D">
        <w:rPr>
          <w:rFonts w:ascii="Book Antiqua" w:eastAsia="Book Antiqua" w:hAnsi="Book Antiqua" w:cs="Book Antiqua"/>
          <w:color w:val="000000"/>
        </w:rPr>
        <w: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Retrospective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analysis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risk</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factors.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i/>
          <w:iCs/>
          <w:color w:val="000000"/>
        </w:rPr>
        <w:t>World</w:t>
      </w:r>
      <w:r w:rsidR="005A0A9B" w:rsidRPr="00E5211D">
        <w:rPr>
          <w:rFonts w:ascii="Book Antiqua" w:eastAsia="Book Antiqua" w:hAnsi="Book Antiqua" w:cs="Book Antiqua"/>
          <w:i/>
          <w:iCs/>
          <w:color w:val="000000"/>
        </w:rPr>
        <w:t xml:space="preserve"> </w:t>
      </w:r>
      <w:r w:rsidRPr="00E5211D">
        <w:rPr>
          <w:rFonts w:ascii="Book Antiqua" w:eastAsia="Book Antiqua" w:hAnsi="Book Antiqua" w:cs="Book Antiqua"/>
          <w:i/>
          <w:iCs/>
          <w:color w:val="000000"/>
        </w:rPr>
        <w:t>J</w:t>
      </w:r>
      <w:r w:rsidR="005A0A9B" w:rsidRPr="00E5211D">
        <w:rPr>
          <w:rFonts w:ascii="Book Antiqua" w:eastAsia="Book Antiqua" w:hAnsi="Book Antiqua" w:cs="Book Antiqua"/>
          <w:i/>
          <w:iCs/>
          <w:color w:val="000000"/>
        </w:rPr>
        <w:t xml:space="preserve"> </w:t>
      </w:r>
      <w:r w:rsidRPr="00E5211D">
        <w:rPr>
          <w:rFonts w:ascii="Book Antiqua" w:eastAsia="Book Antiqua" w:hAnsi="Book Antiqua" w:cs="Book Antiqua"/>
          <w:i/>
          <w:iCs/>
          <w:color w:val="000000"/>
        </w:rPr>
        <w:t>Clin</w:t>
      </w:r>
      <w:r w:rsidR="005A0A9B" w:rsidRPr="00E5211D">
        <w:rPr>
          <w:rFonts w:ascii="Book Antiqua" w:eastAsia="Book Antiqua" w:hAnsi="Book Antiqua" w:cs="Book Antiqua"/>
          <w:i/>
          <w:iCs/>
          <w:color w:val="000000"/>
        </w:rPr>
        <w:t xml:space="preserve"> </w:t>
      </w:r>
      <w:r w:rsidRPr="00E5211D">
        <w:rPr>
          <w:rFonts w:ascii="Book Antiqua" w:eastAsia="Book Antiqua" w:hAnsi="Book Antiqua" w:cs="Book Antiqua"/>
          <w:i/>
          <w:iCs/>
          <w:color w:val="000000"/>
        </w:rPr>
        <w:t>Cases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2022;</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press</w:t>
      </w:r>
    </w:p>
    <w:p w14:paraId="6B3B6F02" w14:textId="77777777" w:rsidR="00A77B3E" w:rsidRPr="00E5211D" w:rsidRDefault="00A77B3E" w:rsidP="00E5211D">
      <w:pPr>
        <w:spacing w:line="360" w:lineRule="auto"/>
        <w:jc w:val="both"/>
      </w:pPr>
    </w:p>
    <w:p w14:paraId="621EA313" w14:textId="6856F719" w:rsidR="00A77B3E" w:rsidRPr="00E5211D" w:rsidRDefault="00182CF5" w:rsidP="00E5211D">
      <w:pPr>
        <w:spacing w:line="360" w:lineRule="auto"/>
        <w:jc w:val="both"/>
      </w:pPr>
      <w:r w:rsidRPr="00E5211D">
        <w:rPr>
          <w:rFonts w:ascii="Book Antiqua" w:eastAsia="Book Antiqua" w:hAnsi="Book Antiqua" w:cs="Book Antiqua"/>
          <w:b/>
          <w:bCs/>
          <w:color w:val="000000"/>
        </w:rPr>
        <w:t>Core</w:t>
      </w:r>
      <w:r w:rsidR="005A0A9B" w:rsidRPr="00E5211D">
        <w:rPr>
          <w:rFonts w:ascii="Book Antiqua" w:eastAsia="Book Antiqua" w:hAnsi="Book Antiqua" w:cs="Book Antiqua"/>
          <w:b/>
          <w:bCs/>
          <w:color w:val="000000"/>
        </w:rPr>
        <w:t xml:space="preserve"> </w:t>
      </w:r>
      <w:r w:rsidRPr="00E5211D">
        <w:rPr>
          <w:rFonts w:ascii="Book Antiqua" w:eastAsia="Book Antiqua" w:hAnsi="Book Antiqua" w:cs="Book Antiqua"/>
          <w:b/>
          <w:bCs/>
          <w:color w:val="000000"/>
        </w:rPr>
        <w:t>Tip:</w:t>
      </w:r>
      <w:r w:rsidR="005A0A9B" w:rsidRPr="00E5211D">
        <w:rPr>
          <w:rFonts w:ascii="Book Antiqua" w:eastAsia="Book Antiqua" w:hAnsi="Book Antiqua" w:cs="Book Antiqua"/>
          <w:b/>
          <w:bCs/>
          <w:color w:val="000000"/>
        </w:rPr>
        <w:t xml:space="preserve"> </w:t>
      </w:r>
      <w:r w:rsidRPr="00E5211D">
        <w:rPr>
          <w:rFonts w:ascii="Book Antiqua" w:eastAsia="Book Antiqua" w:hAnsi="Book Antiqua" w:cs="Book Antiqua"/>
          <w:color w:val="000000"/>
        </w:rPr>
        <w:t>Anastomotic</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leakage</w:t>
      </w:r>
      <w:r w:rsidR="005A0A9B" w:rsidRPr="00E5211D">
        <w:rPr>
          <w:rFonts w:ascii="Book Antiqua" w:eastAsia="Book Antiqua" w:hAnsi="Book Antiqua" w:cs="Book Antiqua"/>
          <w:color w:val="000000"/>
        </w:rPr>
        <w:t xml:space="preserve"> </w:t>
      </w:r>
      <w:r w:rsidR="00FE7369" w:rsidRPr="00E5211D">
        <w:rPr>
          <w:rFonts w:ascii="Book Antiqua" w:eastAsia="Book Antiqua" w:hAnsi="Book Antiqua" w:cs="Book Antiqua"/>
          <w:color w:val="000000"/>
        </w:rPr>
        <w:t>(AL)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after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rectal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cancer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surgery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associated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with</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significant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morbidity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mortality.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review</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583</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patients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who</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underwent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rectal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resection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with</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double-stapling</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colorectal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anastomosis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15-year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period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was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performed.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overall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incidence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00FE7369" w:rsidRPr="00E5211D">
        <w:rPr>
          <w:rFonts w:ascii="Book Antiqua" w:eastAsia="Book Antiqua" w:hAnsi="Book Antiqua" w:cs="Book Antiqua"/>
          <w:color w:val="000000"/>
        </w:rPr>
        <w:t>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was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10.4%.</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Mortality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was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higher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patients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with</w:t>
      </w:r>
      <w:r w:rsidR="005A0A9B" w:rsidRPr="00E5211D">
        <w:rPr>
          <w:rFonts w:ascii="Book Antiqua" w:eastAsia="Book Antiqua" w:hAnsi="Book Antiqua" w:cs="Book Antiqua"/>
          <w:color w:val="000000"/>
        </w:rPr>
        <w:t xml:space="preserve"> </w:t>
      </w:r>
      <w:r w:rsidR="00FE7369" w:rsidRPr="00E5211D">
        <w:rPr>
          <w:rFonts w:ascii="Book Antiqua" w:eastAsia="Book Antiqua" w:hAnsi="Book Antiqua" w:cs="Book Antiqua"/>
          <w:color w:val="000000"/>
        </w:rPr>
        <w:t>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than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patients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without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leak.</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Prognostic</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nutritional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index</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&lt;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40</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points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intraoperative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blood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loss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were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identified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risk</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factors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for</w:t>
      </w:r>
      <w:r w:rsidR="005A0A9B" w:rsidRPr="00E5211D">
        <w:rPr>
          <w:rFonts w:ascii="Book Antiqua" w:eastAsia="Book Antiqua" w:hAnsi="Book Antiqua" w:cs="Book Antiqua"/>
          <w:color w:val="000000"/>
        </w:rPr>
        <w:t xml:space="preserve"> </w:t>
      </w:r>
      <w:r w:rsidR="00FE7369" w:rsidRPr="00E5211D">
        <w:rPr>
          <w:rFonts w:ascii="Book Antiqua" w:eastAsia="Book Antiqua" w:hAnsi="Book Antiqua" w:cs="Book Antiqua"/>
          <w:color w:val="000000"/>
        </w:rPr>
        <w:t>AL</w:t>
      </w:r>
      <w:r w:rsidRPr="00E5211D">
        <w:rPr>
          <w:rFonts w:ascii="Book Antiqua" w:eastAsia="Book Antiqua" w:hAnsi="Book Antiqua" w:cs="Book Antiqua"/>
          <w:color w:val="000000"/>
        </w:rPr>
        <w: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Location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anastomosis,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number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stapler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cartridges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used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to</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divide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rectum,</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diameter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circular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stapler</w:t>
      </w:r>
      <w:r w:rsidR="00E5211D">
        <w:rPr>
          <w:rFonts w:ascii="Book Antiqua" w:eastAsia="Book Antiqua" w:hAnsi="Book Antiqua" w:cs="Book Antiqua"/>
          <w:color w:val="000000"/>
        </w:rPr>
        <w:t xml:space="preserve"> and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level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vascular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section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were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also</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correlated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to</w:t>
      </w:r>
      <w:r w:rsidR="005A0A9B" w:rsidRPr="00E5211D">
        <w:rPr>
          <w:rFonts w:ascii="Book Antiqua" w:eastAsia="Book Antiqua" w:hAnsi="Book Antiqua" w:cs="Book Antiqua"/>
          <w:color w:val="000000"/>
        </w:rPr>
        <w:t xml:space="preserve"> </w:t>
      </w:r>
      <w:r w:rsidR="00FE7369" w:rsidRPr="00E5211D">
        <w:rPr>
          <w:rFonts w:ascii="Book Antiqua" w:eastAsia="Book Antiqua" w:hAnsi="Book Antiqua" w:cs="Book Antiqua"/>
          <w:color w:val="000000"/>
        </w:rPr>
        <w:t>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our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patients.</w:t>
      </w:r>
    </w:p>
    <w:p w14:paraId="7967017B" w14:textId="6B526F7E" w:rsidR="00E5211D" w:rsidRDefault="00E5211D" w:rsidP="00E5211D">
      <w:pPr>
        <w:spacing w:line="360" w:lineRule="auto"/>
        <w:jc w:val="both"/>
        <w:rPr>
          <w:rFonts w:ascii="Book Antiqua" w:eastAsia="Book Antiqua" w:hAnsi="Book Antiqua" w:cs="Book Antiqua"/>
          <w:b/>
          <w:caps/>
          <w:color w:val="000000"/>
          <w:u w:val="single"/>
        </w:rPr>
      </w:pPr>
    </w:p>
    <w:p w14:paraId="669272BD" w14:textId="77777777" w:rsidR="008F023B" w:rsidRDefault="008F023B">
      <w:pPr>
        <w:rPr>
          <w:rFonts w:ascii="Book Antiqua" w:eastAsia="Book Antiqua" w:hAnsi="Book Antiqua" w:cs="Book Antiqua"/>
          <w:b/>
          <w:caps/>
          <w:color w:val="000000"/>
          <w:u w:val="single"/>
        </w:rPr>
      </w:pPr>
      <w:r>
        <w:rPr>
          <w:rFonts w:ascii="Book Antiqua" w:eastAsia="Book Antiqua" w:hAnsi="Book Antiqua" w:cs="Book Antiqua"/>
          <w:b/>
          <w:caps/>
          <w:color w:val="000000"/>
          <w:u w:val="single"/>
        </w:rPr>
        <w:br w:type="page"/>
      </w:r>
    </w:p>
    <w:p w14:paraId="0C151406" w14:textId="0455B1CB" w:rsidR="00A77B3E" w:rsidRPr="00E5211D" w:rsidRDefault="00182CF5" w:rsidP="00E5211D">
      <w:pPr>
        <w:spacing w:line="360" w:lineRule="auto"/>
        <w:jc w:val="both"/>
      </w:pPr>
      <w:r w:rsidRPr="00E5211D">
        <w:rPr>
          <w:rFonts w:ascii="Book Antiqua" w:eastAsia="Book Antiqua" w:hAnsi="Book Antiqua" w:cs="Book Antiqua"/>
          <w:b/>
          <w:caps/>
          <w:color w:val="000000"/>
          <w:u w:val="single"/>
        </w:rPr>
        <w:lastRenderedPageBreak/>
        <w:t>INTRODUCTION</w:t>
      </w:r>
    </w:p>
    <w:p w14:paraId="1FADDDA8" w14:textId="1FB9E4F0" w:rsidR="00A77B3E" w:rsidRPr="00E5211D" w:rsidRDefault="00182CF5" w:rsidP="00E5211D">
      <w:pPr>
        <w:spacing w:line="360" w:lineRule="auto"/>
        <w:jc w:val="both"/>
      </w:pPr>
      <w:r w:rsidRPr="00E5211D">
        <w:rPr>
          <w:rFonts w:ascii="Book Antiqua" w:eastAsia="Book Antiqua" w:hAnsi="Book Antiqua" w:cs="Book Antiqua"/>
          <w:color w:val="000000"/>
        </w:rPr>
        <w:t>Complications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after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rectal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cancer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(RC)</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surgery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are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still</w:t>
      </w:r>
      <w:r w:rsidR="005A0A9B" w:rsidRPr="00E5211D">
        <w:rPr>
          <w:rFonts w:ascii="Book Antiqua" w:eastAsia="Book Antiqua" w:hAnsi="Book Antiqua" w:cs="Book Antiqua"/>
          <w:color w:val="000000"/>
        </w:rPr>
        <w:t xml:space="preserve"> </w:t>
      </w:r>
      <w:proofErr w:type="gramStart"/>
      <w:r w:rsidRPr="00E5211D">
        <w:rPr>
          <w:rFonts w:ascii="Book Antiqua" w:eastAsia="Book Antiqua" w:hAnsi="Book Antiqua" w:cs="Book Antiqua"/>
          <w:color w:val="000000"/>
        </w:rPr>
        <w:t>inevitable</w:t>
      </w:r>
      <w:r w:rsidRPr="00E5211D">
        <w:rPr>
          <w:rFonts w:ascii="Book Antiqua" w:eastAsia="Book Antiqua" w:hAnsi="Book Antiqua" w:cs="Book Antiqua"/>
          <w:color w:val="000000"/>
          <w:vertAlign w:val="superscript"/>
        </w:rPr>
        <w:t>[</w:t>
      </w:r>
      <w:proofErr w:type="gramEnd"/>
      <w:r w:rsidRPr="00E5211D">
        <w:rPr>
          <w:rFonts w:ascii="Book Antiqua" w:eastAsia="Book Antiqua" w:hAnsi="Book Antiqua" w:cs="Book Antiqua"/>
          <w:color w:val="000000"/>
          <w:vertAlign w:val="superscript"/>
        </w:rPr>
        <w:t>1-3]</w:t>
      </w:r>
      <w:r w:rsidRPr="00E5211D">
        <w:rPr>
          <w:rFonts w:ascii="Book Antiqua" w:eastAsia="Book Antiqua" w:hAnsi="Book Antiqua" w:cs="Book Antiqua"/>
          <w:color w:val="000000"/>
        </w:rPr>
        <w: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Anastomotic</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leak</w:t>
      </w:r>
      <w:r w:rsidR="00FE7369" w:rsidRPr="00E5211D">
        <w:rPr>
          <w:rFonts w:ascii="Book Antiqua" w:eastAsia="Book Antiqua" w:hAnsi="Book Antiqua" w:cs="Book Antiqua"/>
          <w:color w:val="000000"/>
        </w:rPr>
        <w:t>age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one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most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severe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complications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for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RC</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surgery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owing</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to</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its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negative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impact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both</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short-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long-term</w:t>
      </w:r>
      <w:r w:rsidR="005A0A9B" w:rsidRPr="00E5211D">
        <w:rPr>
          <w:rFonts w:ascii="Book Antiqua" w:eastAsia="Book Antiqua" w:hAnsi="Book Antiqua" w:cs="Book Antiqua"/>
          <w:color w:val="000000"/>
        </w:rPr>
        <w:t xml:space="preserve"> </w:t>
      </w:r>
      <w:proofErr w:type="gramStart"/>
      <w:r w:rsidRPr="00E5211D">
        <w:rPr>
          <w:rFonts w:ascii="Book Antiqua" w:eastAsia="Book Antiqua" w:hAnsi="Book Antiqua" w:cs="Book Antiqua"/>
          <w:color w:val="000000"/>
        </w:rPr>
        <w:t>outcomes</w:t>
      </w:r>
      <w:r w:rsidRPr="00E5211D">
        <w:rPr>
          <w:rFonts w:ascii="Book Antiqua" w:eastAsia="Book Antiqua" w:hAnsi="Book Antiqua" w:cs="Book Antiqua"/>
          <w:color w:val="000000"/>
          <w:vertAlign w:val="superscript"/>
        </w:rPr>
        <w:t>[</w:t>
      </w:r>
      <w:proofErr w:type="gramEnd"/>
      <w:r w:rsidRPr="00E5211D">
        <w:rPr>
          <w:rFonts w:ascii="Book Antiqua" w:eastAsia="Book Antiqua" w:hAnsi="Book Antiqua" w:cs="Book Antiqua"/>
          <w:color w:val="000000"/>
          <w:vertAlign w:val="superscript"/>
        </w:rPr>
        <w:t>1,4,5]</w:t>
      </w:r>
      <w:r w:rsidRPr="00E5211D">
        <w:rPr>
          <w:rFonts w:ascii="Book Antiqua" w:eastAsia="Book Antiqua" w:hAnsi="Book Antiqua" w:cs="Book Antiqua"/>
          <w:color w:val="000000"/>
        </w:rPr>
        <w: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incidence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reported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literature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has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not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significantly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changed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recent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decades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despite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constant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improvements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preoperative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assessment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patient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well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surgical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technique.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incidence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varies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widely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depending</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anastomosis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type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distance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from</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verge.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rate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after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anterior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resection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varies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from</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0</w:t>
      </w:r>
      <w:r w:rsidR="00873499" w:rsidRPr="00E5211D">
        <w:rPr>
          <w:rFonts w:ascii="Book Antiqua" w:eastAsia="Book Antiqua" w:hAnsi="Book Antiqua" w:cs="Book Antiqua"/>
          <w:color w:val="000000"/>
        </w:rPr>
        <w: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to</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36.3%</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associated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with</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2</w:t>
      </w:r>
      <w:r w:rsidR="00873499" w:rsidRPr="00E5211D">
        <w:rPr>
          <w:rFonts w:ascii="Book Antiqua" w:eastAsia="Book Antiqua" w:hAnsi="Book Antiqua" w:cs="Book Antiqua"/>
          <w:color w:val="000000"/>
        </w:rPr>
        <w:t>%</w:t>
      </w:r>
      <w:r w:rsidRPr="00E5211D">
        <w:rPr>
          <w:rFonts w:ascii="Book Antiqua" w:eastAsia="Book Antiqua" w:hAnsi="Book Antiqua" w:cs="Book Antiqua"/>
          <w:color w:val="000000"/>
        </w:rPr>
        <w:t>-10%</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mortality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rate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with</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10</w:t>
      </w:r>
      <w:r w:rsidR="00873499" w:rsidRPr="00E5211D">
        <w:rPr>
          <w:rFonts w:ascii="Book Antiqua" w:eastAsia="Book Antiqua" w:hAnsi="Book Antiqua" w:cs="Book Antiqua"/>
          <w:color w:val="000000"/>
        </w:rPr>
        <w:t>%</w:t>
      </w:r>
      <w:r w:rsidRPr="00E5211D">
        <w:rPr>
          <w:rFonts w:ascii="Book Antiqua" w:eastAsia="Book Antiqua" w:hAnsi="Book Antiqua" w:cs="Book Antiqua"/>
          <w:color w:val="000000"/>
        </w:rPr>
        <w:t>-100%</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risk</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permanent</w:t>
      </w:r>
      <w:r w:rsidR="005A0A9B" w:rsidRPr="00E5211D">
        <w:rPr>
          <w:rFonts w:ascii="Book Antiqua" w:eastAsia="Book Antiqua" w:hAnsi="Book Antiqua" w:cs="Book Antiqua"/>
          <w:color w:val="000000"/>
        </w:rPr>
        <w:t xml:space="preserve"> </w:t>
      </w:r>
      <w:proofErr w:type="gramStart"/>
      <w:r w:rsidRPr="00E5211D">
        <w:rPr>
          <w:rFonts w:ascii="Book Antiqua" w:eastAsia="Book Antiqua" w:hAnsi="Book Antiqua" w:cs="Book Antiqua"/>
          <w:color w:val="000000"/>
        </w:rPr>
        <w:t>stoma</w:t>
      </w:r>
      <w:r w:rsidRPr="00E5211D">
        <w:rPr>
          <w:rFonts w:ascii="Book Antiqua" w:eastAsia="Book Antiqua" w:hAnsi="Book Antiqua" w:cs="Book Antiqua"/>
          <w:color w:val="000000"/>
          <w:vertAlign w:val="superscript"/>
        </w:rPr>
        <w:t>[</w:t>
      </w:r>
      <w:proofErr w:type="gramEnd"/>
      <w:r w:rsidRPr="00E5211D">
        <w:rPr>
          <w:rFonts w:ascii="Book Antiqua" w:eastAsia="Book Antiqua" w:hAnsi="Book Antiqua" w:cs="Book Antiqua"/>
          <w:color w:val="000000"/>
          <w:vertAlign w:val="superscript"/>
        </w:rPr>
        <w:t>2,6,7]</w:t>
      </w:r>
      <w:r w:rsidRPr="00E5211D">
        <w:rPr>
          <w:rFonts w:ascii="Book Antiqua" w:eastAsia="Book Antiqua" w:hAnsi="Book Antiqua" w:cs="Book Antiqua"/>
          <w:color w:val="000000"/>
        </w:rPr>
        <w:t>.</w:t>
      </w:r>
    </w:p>
    <w:p w14:paraId="6C1D47B3" w14:textId="3E9D2085" w:rsidR="00A77B3E" w:rsidRPr="00E5211D" w:rsidRDefault="00182CF5" w:rsidP="00E5211D">
      <w:pPr>
        <w:spacing w:line="360" w:lineRule="auto"/>
        <w:ind w:firstLineChars="200" w:firstLine="480"/>
        <w:jc w:val="both"/>
      </w:pPr>
      <w:r w:rsidRPr="00E5211D">
        <w:rPr>
          <w:rFonts w:ascii="Book Antiqua" w:eastAsia="Book Antiqua" w:hAnsi="Book Antiqua" w:cs="Book Antiqua"/>
          <w:color w:val="000000"/>
        </w:rPr>
        <w:t>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typically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diagnosed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5</w:t>
      </w:r>
      <w:r w:rsidR="00873499" w:rsidRPr="00E5211D">
        <w:rPr>
          <w:rFonts w:ascii="Book Antiqua" w:eastAsia="Book Antiqua" w:hAnsi="Book Antiqua" w:cs="Book Antiqua"/>
          <w:color w:val="000000"/>
        </w:rPr>
        <w:t>-</w:t>
      </w:r>
      <w:r w:rsidRPr="00E5211D">
        <w:rPr>
          <w:rFonts w:ascii="Book Antiqua" w:eastAsia="Book Antiqua" w:hAnsi="Book Antiqua" w:cs="Book Antiqua"/>
          <w:color w:val="000000"/>
        </w:rPr>
        <w:t>8</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post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RC</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surgery.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can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be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classified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“early”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“late”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according</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to</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whether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AL-related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complications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were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diagnosed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within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after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30</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from</w:t>
      </w:r>
      <w:r w:rsidR="005A0A9B" w:rsidRPr="00E5211D">
        <w:rPr>
          <w:rFonts w:ascii="Book Antiqua" w:eastAsia="Book Antiqua" w:hAnsi="Book Antiqua" w:cs="Book Antiqua"/>
          <w:color w:val="000000"/>
        </w:rPr>
        <w:t xml:space="preserve"> </w:t>
      </w:r>
      <w:proofErr w:type="gramStart"/>
      <w:r w:rsidRPr="00E5211D">
        <w:rPr>
          <w:rFonts w:ascii="Book Antiqua" w:eastAsia="Book Antiqua" w:hAnsi="Book Antiqua" w:cs="Book Antiqua"/>
          <w:color w:val="000000"/>
        </w:rPr>
        <w:t>surgery</w:t>
      </w:r>
      <w:r w:rsidRPr="00E5211D">
        <w:rPr>
          <w:rFonts w:ascii="Book Antiqua" w:eastAsia="Book Antiqua" w:hAnsi="Book Antiqua" w:cs="Book Antiqua"/>
          <w:color w:val="000000"/>
          <w:vertAlign w:val="superscript"/>
        </w:rPr>
        <w:t>[</w:t>
      </w:r>
      <w:proofErr w:type="gramEnd"/>
      <w:r w:rsidRPr="00E5211D">
        <w:rPr>
          <w:rFonts w:ascii="Book Antiqua" w:eastAsia="Book Antiqua" w:hAnsi="Book Antiqua" w:cs="Book Antiqua"/>
          <w:color w:val="000000"/>
          <w:vertAlign w:val="superscript"/>
        </w:rPr>
        <w:t>8]</w:t>
      </w:r>
      <w:r w:rsidRPr="00E5211D">
        <w:rPr>
          <w:rFonts w:ascii="Book Antiqua" w:eastAsia="Book Antiqua" w:hAnsi="Book Antiqua" w:cs="Book Antiqua"/>
          <w:color w:val="000000"/>
        </w:rPr>
        <w: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early</w:t>
      </w:r>
      <w:r w:rsidR="00E5211D">
        <w:rPr>
          <w:rFonts w:ascii="Book Antiqua" w:eastAsia="Book Antiqua" w:hAnsi="Book Antiqua" w:cs="Book Antiqua"/>
          <w:color w:val="000000"/>
        </w:rPr>
        <w:t>-</w:t>
      </w:r>
      <w:r w:rsidR="009345EC" w:rsidRPr="00E5211D">
        <w:rPr>
          <w:rFonts w:ascii="Book Antiqua" w:eastAsia="Book Antiqua" w:hAnsi="Book Antiqua" w:cs="Book Antiqua"/>
          <w:color w:val="000000"/>
        </w:rPr>
        <w:t xml:space="preserve">onset </w:t>
      </w:r>
      <w:r w:rsidRPr="00E5211D">
        <w:rPr>
          <w:rFonts w:ascii="Book Antiqua" w:eastAsia="Book Antiqua" w:hAnsi="Book Antiqua" w:cs="Book Antiqua"/>
          <w:color w:val="000000"/>
        </w:rPr>
        <w:t>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is</w:t>
      </w:r>
      <w:r w:rsidR="005A0A9B" w:rsidRPr="00E5211D">
        <w:rPr>
          <w:rFonts w:ascii="Book Antiqua" w:eastAsia="Book Antiqua" w:hAnsi="Book Antiqua" w:cs="Book Antiqua"/>
          <w:color w:val="000000"/>
        </w:rPr>
        <w:t xml:space="preserve"> </w:t>
      </w:r>
      <w:r w:rsidR="009345EC" w:rsidRPr="00E5211D">
        <w:rPr>
          <w:rFonts w:ascii="Book Antiqua" w:eastAsia="Book Antiqua" w:hAnsi="Book Antiqua" w:cs="Book Antiqua"/>
          <w:color w:val="000000"/>
        </w:rPr>
        <w:t>usually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associated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with</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severe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peritonitis,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emergency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relaparotomy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increased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mortality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rate.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By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contrast,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w:t>
      </w:r>
      <w:r w:rsidR="009345EC" w:rsidRPr="00E5211D">
        <w:rPr>
          <w:rFonts w:ascii="Book Antiqua" w:eastAsia="Book Antiqua" w:hAnsi="Book Antiqua" w:cs="Book Antiqua"/>
          <w:color w:val="000000"/>
        </w:rPr>
        <w:t>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AL</w:t>
      </w:r>
      <w:r w:rsidR="009345EC" w:rsidRPr="00E5211D">
        <w:rPr>
          <w:rFonts w:ascii="Book Antiqua" w:eastAsia="Book Antiqua" w:hAnsi="Book Antiqua" w:cs="Book Antiqua"/>
          <w:color w:val="000000"/>
        </w:rPr>
        <w:t xml:space="preserve"> </w:t>
      </w:r>
      <w:r w:rsidR="00E5211D">
        <w:rPr>
          <w:rFonts w:ascii="Book Antiqua" w:eastAsia="Book Antiqua" w:hAnsi="Book Antiqua" w:cs="Book Antiqua"/>
          <w:color w:val="000000"/>
        </w:rPr>
        <w:t>that</w:t>
      </w:r>
      <w:r w:rsidR="009345EC" w:rsidRPr="00E5211D">
        <w:rPr>
          <w:rFonts w:ascii="Book Antiqua" w:eastAsia="Book Antiqua" w:hAnsi="Book Antiqua" w:cs="Book Antiqua"/>
          <w:color w:val="000000"/>
        </w:rPr>
        <w:t xml:space="preserve"> occurs late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associated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with</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long-lasting</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pelvic</w:t>
      </w:r>
      <w:r w:rsidR="005A0A9B" w:rsidRPr="00E5211D">
        <w:rPr>
          <w:rFonts w:ascii="Book Antiqua" w:eastAsia="Book Antiqua" w:hAnsi="Book Antiqua" w:cs="Book Antiqua"/>
          <w:color w:val="000000"/>
        </w:rPr>
        <w:t xml:space="preserve"> </w:t>
      </w:r>
      <w:proofErr w:type="gramStart"/>
      <w:r w:rsidRPr="00E5211D">
        <w:rPr>
          <w:rFonts w:ascii="Book Antiqua" w:eastAsia="Book Antiqua" w:hAnsi="Book Antiqua" w:cs="Book Antiqua"/>
          <w:color w:val="000000"/>
        </w:rPr>
        <w:t>abscess</w:t>
      </w:r>
      <w:r w:rsidRPr="00E5211D">
        <w:rPr>
          <w:rFonts w:ascii="Book Antiqua" w:eastAsia="Book Antiqua" w:hAnsi="Book Antiqua" w:cs="Book Antiqua"/>
          <w:color w:val="000000"/>
          <w:vertAlign w:val="superscript"/>
        </w:rPr>
        <w:t>[</w:t>
      </w:r>
      <w:proofErr w:type="gramEnd"/>
      <w:r w:rsidRPr="00E5211D">
        <w:rPr>
          <w:rFonts w:ascii="Book Antiqua" w:eastAsia="Book Antiqua" w:hAnsi="Book Antiqua" w:cs="Book Antiqua"/>
          <w:color w:val="000000"/>
          <w:vertAlign w:val="superscript"/>
        </w:rPr>
        <w:t>9]</w:t>
      </w:r>
      <w:r w:rsidRPr="00E5211D">
        <w:rPr>
          <w:rFonts w:ascii="Book Antiqua" w:eastAsia="Book Antiqua" w:hAnsi="Book Antiqua" w:cs="Book Antiqua"/>
          <w:color w:val="000000"/>
        </w:rPr>
        <w:t>.</w:t>
      </w:r>
      <w:r w:rsidR="005A0A9B" w:rsidRPr="00E5211D">
        <w:rPr>
          <w:rFonts w:ascii="Book Antiqua" w:eastAsia="Book Antiqua" w:hAnsi="Book Antiqua" w:cs="Book Antiqua"/>
          <w:color w:val="000000"/>
        </w:rPr>
        <w:t xml:space="preserve"> </w:t>
      </w:r>
      <w:r w:rsidR="009345EC" w:rsidRPr="00E5211D">
        <w:rPr>
          <w:rFonts w:ascii="Book Antiqua" w:eastAsia="Book Antiqua" w:hAnsi="Book Antiqua" w:cs="Book Antiqua"/>
          <w:color w:val="000000"/>
        </w:rPr>
        <w:t>An e</w:t>
      </w:r>
      <w:r w:rsidRPr="00E5211D">
        <w:rPr>
          <w:rFonts w:ascii="Book Antiqua" w:eastAsia="Book Antiqua" w:hAnsi="Book Antiqua" w:cs="Book Antiqua"/>
          <w:color w:val="000000"/>
        </w:rPr>
        <w:t>arly</w:t>
      </w:r>
      <w:r w:rsidR="005A0A9B" w:rsidRPr="00E5211D">
        <w:rPr>
          <w:rFonts w:ascii="Book Antiqua" w:eastAsia="Book Antiqua" w:hAnsi="Book Antiqua" w:cs="Book Antiqua"/>
          <w:color w:val="000000"/>
        </w:rPr>
        <w:t xml:space="preserve"> </w:t>
      </w:r>
      <w:r w:rsidR="009345EC" w:rsidRPr="00E5211D">
        <w:rPr>
          <w:rFonts w:ascii="Book Antiqua" w:eastAsia="Book Antiqua" w:hAnsi="Book Antiqua" w:cs="Book Antiqua"/>
          <w:color w:val="000000"/>
        </w:rPr>
        <w:t xml:space="preserve">dehiscence </w:t>
      </w:r>
      <w:r w:rsidRPr="00E5211D">
        <w:rPr>
          <w:rFonts w:ascii="Book Antiqua" w:eastAsia="Book Antiqua" w:hAnsi="Book Antiqua" w:cs="Book Antiqua"/>
          <w:color w:val="000000"/>
        </w:rPr>
        <w:t>is</w:t>
      </w:r>
      <w:r w:rsidR="005A0A9B" w:rsidRPr="00E5211D">
        <w:rPr>
          <w:rFonts w:ascii="Book Antiqua" w:eastAsia="Book Antiqua" w:hAnsi="Book Antiqua" w:cs="Book Antiqua"/>
          <w:color w:val="000000"/>
        </w:rPr>
        <w:t xml:space="preserve"> </w:t>
      </w:r>
      <w:r w:rsidR="009345EC" w:rsidRPr="00E5211D">
        <w:rPr>
          <w:rFonts w:ascii="Book Antiqua" w:eastAsia="Book Antiqua" w:hAnsi="Book Antiqua" w:cs="Book Antiqua"/>
          <w:color w:val="000000"/>
        </w:rPr>
        <w:t>frequently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related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to</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technical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failure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anastomosis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due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to</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surgical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disruption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blood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supply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tension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anastomotic</w:t>
      </w:r>
      <w:r w:rsidR="005A0A9B" w:rsidRPr="00E5211D">
        <w:rPr>
          <w:rFonts w:ascii="Book Antiqua" w:eastAsia="Book Antiqua" w:hAnsi="Book Antiqua" w:cs="Book Antiqua"/>
          <w:color w:val="000000"/>
        </w:rPr>
        <w:t xml:space="preserve"> </w:t>
      </w:r>
      <w:proofErr w:type="gramStart"/>
      <w:r w:rsidRPr="00E5211D">
        <w:rPr>
          <w:rFonts w:ascii="Book Antiqua" w:eastAsia="Book Antiqua" w:hAnsi="Book Antiqua" w:cs="Book Antiqua"/>
          <w:color w:val="000000"/>
        </w:rPr>
        <w:t>site</w:t>
      </w:r>
      <w:r w:rsidRPr="00E5211D">
        <w:rPr>
          <w:rFonts w:ascii="Book Antiqua" w:eastAsia="Book Antiqua" w:hAnsi="Book Antiqua" w:cs="Book Antiqua"/>
          <w:color w:val="000000"/>
          <w:vertAlign w:val="superscript"/>
        </w:rPr>
        <w:t>[</w:t>
      </w:r>
      <w:proofErr w:type="gramEnd"/>
      <w:r w:rsidRPr="00E5211D">
        <w:rPr>
          <w:rFonts w:ascii="Book Antiqua" w:eastAsia="Book Antiqua" w:hAnsi="Book Antiqua" w:cs="Book Antiqua"/>
          <w:color w:val="000000"/>
          <w:vertAlign w:val="superscript"/>
        </w:rPr>
        <w:t>10]</w:t>
      </w:r>
      <w:r w:rsidR="00E5211D">
        <w:rPr>
          <w:rFonts w:ascii="Book Antiqua" w:eastAsia="Book Antiqua" w:hAnsi="Book Antiqua" w:cs="Book Antiqua"/>
          <w:color w:val="000000"/>
        </w:rPr>
        <w:t>.</w:t>
      </w:r>
      <w:r w:rsidR="005A0A9B" w:rsidRPr="00E5211D">
        <w:rPr>
          <w:rFonts w:ascii="Book Antiqua" w:eastAsia="Book Antiqua" w:hAnsi="Book Antiqua" w:cs="Book Antiqua"/>
          <w:color w:val="000000"/>
        </w:rPr>
        <w:t xml:space="preserve"> </w:t>
      </w:r>
      <w:r w:rsidR="00E5211D">
        <w:rPr>
          <w:rFonts w:ascii="Book Antiqua" w:eastAsia="Book Antiqua" w:hAnsi="Book Antiqua" w:cs="Book Antiqua"/>
          <w:color w:val="000000"/>
        </w:rPr>
        <w:t>L</w:t>
      </w:r>
      <w:r w:rsidRPr="00E5211D">
        <w:rPr>
          <w:rFonts w:ascii="Book Antiqua" w:eastAsia="Book Antiqua" w:hAnsi="Book Antiqua" w:cs="Book Antiqua"/>
          <w:color w:val="000000"/>
        </w:rPr>
        <w:t>ate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AL</w:t>
      </w:r>
      <w:r w:rsidR="005A0A9B" w:rsidRPr="00E5211D">
        <w:rPr>
          <w:rFonts w:ascii="Book Antiqua" w:eastAsia="Book Antiqua" w:hAnsi="Book Antiqua" w:cs="Book Antiqua"/>
          <w:color w:val="000000"/>
        </w:rPr>
        <w:t xml:space="preserve"> </w:t>
      </w:r>
      <w:r w:rsidR="00E5211D">
        <w:rPr>
          <w:rFonts w:ascii="Book Antiqua" w:eastAsia="Book Antiqua" w:hAnsi="Book Antiqua" w:cs="Book Antiqua"/>
          <w:color w:val="000000"/>
        </w:rPr>
        <w:t xml:space="preserve">is related </w:t>
      </w:r>
      <w:r w:rsidRPr="00E5211D">
        <w:rPr>
          <w:rFonts w:ascii="Book Antiqua" w:eastAsia="Book Antiqua" w:hAnsi="Book Antiqua" w:cs="Book Antiqua"/>
          <w:color w:val="000000"/>
        </w:rPr>
        <w:t>to</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patient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conditions,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such</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local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sepsis,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poor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nutrition,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immunosuppression,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morbid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obesity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radiation</w:t>
      </w:r>
      <w:r w:rsidR="005A0A9B" w:rsidRPr="00E5211D">
        <w:rPr>
          <w:rFonts w:ascii="Book Antiqua" w:eastAsia="Book Antiqua" w:hAnsi="Book Antiqua" w:cs="Book Antiqua"/>
          <w:color w:val="000000"/>
        </w:rPr>
        <w:t xml:space="preserve"> </w:t>
      </w:r>
      <w:proofErr w:type="gramStart"/>
      <w:r w:rsidRPr="00E5211D">
        <w:rPr>
          <w:rFonts w:ascii="Book Antiqua" w:eastAsia="Book Antiqua" w:hAnsi="Book Antiqua" w:cs="Book Antiqua"/>
          <w:color w:val="000000"/>
        </w:rPr>
        <w:t>exposure</w:t>
      </w:r>
      <w:r w:rsidRPr="00E5211D">
        <w:rPr>
          <w:rFonts w:ascii="Book Antiqua" w:eastAsia="Book Antiqua" w:hAnsi="Book Antiqua" w:cs="Book Antiqua"/>
          <w:color w:val="000000"/>
          <w:vertAlign w:val="superscript"/>
        </w:rPr>
        <w:t>[</w:t>
      </w:r>
      <w:proofErr w:type="gramEnd"/>
      <w:r w:rsidRPr="00E5211D">
        <w:rPr>
          <w:rFonts w:ascii="Book Antiqua" w:eastAsia="Book Antiqua" w:hAnsi="Book Antiqua" w:cs="Book Antiqua"/>
          <w:color w:val="000000"/>
          <w:vertAlign w:val="superscript"/>
        </w:rPr>
        <w:t>11]</w:t>
      </w:r>
      <w:r w:rsidRPr="00E5211D">
        <w:rPr>
          <w:rFonts w:ascii="Book Antiqua" w:eastAsia="Book Antiqua" w:hAnsi="Book Antiqua" w:cs="Book Antiqua"/>
          <w:color w:val="000000"/>
        </w:rPr>
        <w:t>.</w:t>
      </w:r>
    </w:p>
    <w:p w14:paraId="3A549DC8" w14:textId="0F8D3AAC" w:rsidR="00A77B3E" w:rsidRPr="00E5211D" w:rsidRDefault="00182CF5" w:rsidP="00E5211D">
      <w:pPr>
        <w:spacing w:line="360" w:lineRule="auto"/>
        <w:ind w:firstLineChars="200" w:firstLine="480"/>
        <w:jc w:val="both"/>
      </w:pPr>
      <w:r w:rsidRPr="00E5211D">
        <w:rPr>
          <w:rFonts w:ascii="Book Antiqua" w:eastAsia="Book Antiqua" w:hAnsi="Book Antiqua" w:cs="Book Antiqua"/>
          <w:color w:val="000000"/>
        </w:rPr>
        <w:t>Clinical,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surgical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pathological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factors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are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associated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with</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increased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risk</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Cancer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patients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with</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poor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physical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health,</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including</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several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comorbidities,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may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not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be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able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to</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cope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with</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physiological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insult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when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occurs.</w:t>
      </w:r>
      <w:r w:rsidR="005A0A9B" w:rsidRPr="00E5211D">
        <w:rPr>
          <w:rFonts w:ascii="Book Antiqua" w:eastAsia="Book Antiqua" w:hAnsi="Book Antiqua" w:cs="Book Antiqua"/>
          <w:color w:val="000000"/>
        </w:rPr>
        <w:t xml:space="preserve"> </w:t>
      </w:r>
      <w:r w:rsidR="00AB4E62" w:rsidRPr="00E5211D">
        <w:rPr>
          <w:rFonts w:ascii="Book Antiqua" w:eastAsia="Book Antiqua" w:hAnsi="Book Antiqua" w:cs="Book Antiqua"/>
          <w:color w:val="000000"/>
        </w:rPr>
        <w:t>Different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studies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have</w:t>
      </w:r>
      <w:r w:rsidR="005A0A9B" w:rsidRPr="00E5211D">
        <w:rPr>
          <w:rFonts w:ascii="Book Antiqua" w:eastAsia="Book Antiqua" w:hAnsi="Book Antiqua" w:cs="Book Antiqua"/>
          <w:color w:val="000000"/>
        </w:rPr>
        <w:t xml:space="preserve"> </w:t>
      </w:r>
      <w:r w:rsidR="00AB4E62" w:rsidRPr="00E5211D">
        <w:rPr>
          <w:rFonts w:ascii="Book Antiqua" w:eastAsia="Book Antiqua" w:hAnsi="Book Antiqua" w:cs="Book Antiqua"/>
          <w:color w:val="000000"/>
        </w:rPr>
        <w:t>documented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that</w:t>
      </w:r>
      <w:r w:rsidR="005A0A9B" w:rsidRPr="00E5211D">
        <w:rPr>
          <w:rFonts w:ascii="Book Antiqua" w:eastAsia="Book Antiqua" w:hAnsi="Book Antiqua" w:cs="Book Antiqua"/>
          <w:color w:val="000000"/>
        </w:rPr>
        <w:t xml:space="preserve"> </w:t>
      </w:r>
      <w:r w:rsidR="001D52B1">
        <w:rPr>
          <w:rFonts w:ascii="Book Antiqua" w:eastAsia="Book Antiqua" w:hAnsi="Book Antiqua" w:cs="Book Antiqua"/>
          <w:color w:val="000000"/>
        </w:rPr>
        <w:t>sex</w:t>
      </w:r>
      <w:r w:rsidRPr="00E5211D">
        <w:rPr>
          <w:rFonts w:ascii="Book Antiqua" w:eastAsia="Book Antiqua" w:hAnsi="Book Antiqua" w:cs="Book Antiqua"/>
          <w:color w:val="000000"/>
        </w:rPr>
        <w: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location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anastomotic</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site,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preoperative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albumin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level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several</w:t>
      </w:r>
      <w:r w:rsidR="005A0A9B" w:rsidRPr="00E5211D">
        <w:rPr>
          <w:rFonts w:ascii="Book Antiqua" w:eastAsia="Book Antiqua" w:hAnsi="Book Antiqua" w:cs="Book Antiqua"/>
          <w:color w:val="000000"/>
        </w:rPr>
        <w:t xml:space="preserve"> </w:t>
      </w:r>
      <w:r w:rsidR="00E5211D">
        <w:rPr>
          <w:rFonts w:ascii="Book Antiqua" w:eastAsia="Book Antiqua" w:hAnsi="Book Antiqua" w:cs="Book Antiqua"/>
          <w:color w:val="000000"/>
        </w:rPr>
        <w:t xml:space="preserve">other </w:t>
      </w:r>
      <w:r w:rsidRPr="00E5211D">
        <w:rPr>
          <w:rFonts w:ascii="Book Antiqua" w:eastAsia="Book Antiqua" w:hAnsi="Book Antiqua" w:cs="Book Antiqua"/>
          <w:color w:val="000000"/>
        </w:rPr>
        <w:t>factors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are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closely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related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to</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occurrence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proofErr w:type="gramStart"/>
      <w:r w:rsidRPr="00E5211D">
        <w:rPr>
          <w:rFonts w:ascii="Book Antiqua" w:eastAsia="Book Antiqua" w:hAnsi="Book Antiqua" w:cs="Book Antiqua"/>
          <w:color w:val="000000"/>
        </w:rPr>
        <w:t>AL</w:t>
      </w:r>
      <w:r w:rsidRPr="00E5211D">
        <w:rPr>
          <w:rFonts w:ascii="Book Antiqua" w:eastAsia="Book Antiqua" w:hAnsi="Book Antiqua" w:cs="Book Antiqua"/>
          <w:color w:val="000000"/>
          <w:vertAlign w:val="superscript"/>
        </w:rPr>
        <w:t>[</w:t>
      </w:r>
      <w:proofErr w:type="gramEnd"/>
      <w:r w:rsidRPr="00E5211D">
        <w:rPr>
          <w:rFonts w:ascii="Book Antiqua" w:eastAsia="Book Antiqua" w:hAnsi="Book Antiqua" w:cs="Book Antiqua"/>
          <w:color w:val="000000"/>
          <w:vertAlign w:val="superscript"/>
        </w:rPr>
        <w:t>1,3]</w:t>
      </w:r>
      <w:r w:rsidRPr="00E5211D">
        <w:rPr>
          <w:rFonts w:ascii="Book Antiqua" w:eastAsia="Book Antiqua" w:hAnsi="Book Antiqua" w:cs="Book Antiqua"/>
          <w:color w:val="000000"/>
        </w:rPr>
        <w:t>.</w:t>
      </w:r>
    </w:p>
    <w:p w14:paraId="5B35CFF4" w14:textId="456AD950" w:rsidR="00A77B3E" w:rsidRPr="00DF3000" w:rsidRDefault="00182CF5" w:rsidP="00514DD3">
      <w:pPr>
        <w:spacing w:line="360" w:lineRule="auto"/>
        <w:ind w:firstLineChars="200" w:firstLine="480"/>
        <w:jc w:val="both"/>
        <w:rPr>
          <w:rFonts w:ascii="Book Antiqua" w:hAnsi="Book Antiqua"/>
          <w:color w:val="000000"/>
        </w:rPr>
      </w:pPr>
      <w:r w:rsidRPr="00E5211D">
        <w:rPr>
          <w:rFonts w:ascii="Book Antiqua" w:eastAsia="Book Antiqua" w:hAnsi="Book Antiqua" w:cs="Book Antiqua"/>
          <w:color w:val="000000"/>
        </w:rPr>
        <w:t>Furthermore,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have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observed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increase</w:t>
      </w:r>
      <w:r w:rsidR="00452516">
        <w:rPr>
          <w:rFonts w:ascii="Book Antiqua" w:eastAsia="Book Antiqua" w:hAnsi="Book Antiqua" w:cs="Book Antiqua"/>
          <w:color w:val="000000"/>
        </w:rPr>
        <w:t>d rate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after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end-to-end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anastomosis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(29.2%)</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compared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to</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end-to-side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anastomosis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technique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(5%,</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i/>
          <w:iCs/>
          <w:color w:val="000000"/>
        </w:rPr>
        <w:t>P</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&lt;</w:t>
      </w:r>
      <w:r w:rsidR="005A0A9B" w:rsidRPr="00E5211D">
        <w:rPr>
          <w:rFonts w:ascii="Book Antiqua" w:eastAsia="Book Antiqua" w:hAnsi="Book Antiqua" w:cs="Book Antiqua"/>
          <w:color w:val="000000"/>
        </w:rPr>
        <w:t xml:space="preserve"> </w:t>
      </w:r>
      <w:proofErr w:type="gramStart"/>
      <w:r w:rsidRPr="00E5211D">
        <w:rPr>
          <w:rFonts w:ascii="Book Antiqua" w:eastAsia="Book Antiqua" w:hAnsi="Book Antiqua" w:cs="Book Antiqua"/>
          <w:color w:val="000000"/>
        </w:rPr>
        <w:t>0.005)</w:t>
      </w:r>
      <w:r w:rsidRPr="00E5211D">
        <w:rPr>
          <w:rFonts w:ascii="Book Antiqua" w:eastAsia="Book Antiqua" w:hAnsi="Book Antiqua" w:cs="Book Antiqua"/>
          <w:color w:val="000000"/>
          <w:vertAlign w:val="superscript"/>
        </w:rPr>
        <w:t>[</w:t>
      </w:r>
      <w:proofErr w:type="gramEnd"/>
      <w:r w:rsidRPr="00E5211D">
        <w:rPr>
          <w:rFonts w:ascii="Book Antiqua" w:eastAsia="Book Antiqua" w:hAnsi="Book Antiqua" w:cs="Book Antiqua"/>
          <w:color w:val="000000"/>
          <w:vertAlign w:val="superscript"/>
        </w:rPr>
        <w:t>6]</w:t>
      </w:r>
      <w:r w:rsidRPr="00E5211D">
        <w:rPr>
          <w:rFonts w:ascii="Book Antiqua" w:eastAsia="Book Antiqua" w:hAnsi="Book Antiqua" w:cs="Book Antiqua"/>
          <w:color w:val="000000"/>
        </w:rPr>
        <w: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consideration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these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results,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did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not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use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end-to-end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technique,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preferring</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to</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perform</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00AB4E62" w:rsidRPr="00E5211D">
        <w:rPr>
          <w:rFonts w:ascii="Book Antiqua" w:eastAsia="Book Antiqua" w:hAnsi="Book Antiqua" w:cs="Book Antiqua"/>
          <w:color w:val="000000"/>
        </w:rPr>
        <w:t>double-</w:t>
      </w:r>
      <w:r w:rsidRPr="00E5211D">
        <w:rPr>
          <w:rFonts w:ascii="Book Antiqua" w:eastAsia="Book Antiqua" w:hAnsi="Book Antiqua" w:cs="Book Antiqua"/>
          <w:color w:val="000000"/>
        </w:rPr>
        <w:t>stapling</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technique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for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rectal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anastomosis,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indicated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by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Knight</w:t>
      </w:r>
      <w:r w:rsidR="00452516">
        <w:rPr>
          <w:rFonts w:ascii="Book Antiqua" w:eastAsia="Book Antiqua" w:hAnsi="Book Antiqua" w:cs="Book Antiqua"/>
          <w:color w:val="000000"/>
        </w:rPr>
        <w:t xml:space="preserve"> </w:t>
      </w:r>
      <w:r w:rsidR="00452516">
        <w:rPr>
          <w:rFonts w:ascii="Book Antiqua" w:eastAsia="Book Antiqua" w:hAnsi="Book Antiqua" w:cs="Book Antiqua"/>
          <w:i/>
          <w:iCs/>
          <w:color w:val="000000"/>
        </w:rPr>
        <w:t xml:space="preserve">et </w:t>
      </w:r>
      <w:proofErr w:type="gramStart"/>
      <w:r w:rsidR="00452516">
        <w:rPr>
          <w:rFonts w:ascii="Book Antiqua" w:eastAsia="Book Antiqua" w:hAnsi="Book Antiqua" w:cs="Book Antiqua"/>
          <w:i/>
          <w:iCs/>
          <w:color w:val="000000"/>
        </w:rPr>
        <w:t>al</w:t>
      </w:r>
      <w:r w:rsidRPr="00E5211D">
        <w:rPr>
          <w:rFonts w:ascii="Book Antiqua" w:eastAsia="Book Antiqua" w:hAnsi="Book Antiqua" w:cs="Book Antiqua"/>
          <w:color w:val="000000"/>
          <w:vertAlign w:val="superscript"/>
        </w:rPr>
        <w:t>[</w:t>
      </w:r>
      <w:proofErr w:type="gramEnd"/>
      <w:r w:rsidRPr="00E5211D">
        <w:rPr>
          <w:rFonts w:ascii="Book Antiqua" w:eastAsia="Book Antiqua" w:hAnsi="Book Antiqua" w:cs="Book Antiqua"/>
          <w:color w:val="000000"/>
          <w:vertAlign w:val="superscript"/>
        </w:rPr>
        <w:t>12]</w:t>
      </w:r>
      <w:r w:rsidR="00A7280F">
        <w:rPr>
          <w:rFonts w:ascii="Book Antiqua" w:eastAsia="Book Antiqua" w:hAnsi="Book Antiqua" w:cs="Book Antiqua"/>
          <w:color w:val="000000"/>
        </w:rPr>
        <w:t xml:space="preserve"> and known as the Knight-</w:t>
      </w:r>
      <w:proofErr w:type="spellStart"/>
      <w:r w:rsidR="00A7280F">
        <w:rPr>
          <w:rFonts w:ascii="Book Antiqua" w:eastAsia="Book Antiqua" w:hAnsi="Book Antiqua" w:cs="Book Antiqua"/>
          <w:color w:val="000000"/>
        </w:rPr>
        <w:t>Griffen</w:t>
      </w:r>
      <w:proofErr w:type="spellEnd"/>
      <w:r w:rsidR="00A7280F">
        <w:rPr>
          <w:rFonts w:ascii="Book Antiqua" w:eastAsia="Book Antiqua" w:hAnsi="Book Antiqua" w:cs="Book Antiqua"/>
          <w:color w:val="000000"/>
        </w:rPr>
        <w:t xml:space="preserve"> procedure.</w:t>
      </w:r>
      <w:r w:rsidR="005A0A9B" w:rsidRPr="00E5211D">
        <w:rPr>
          <w:rFonts w:ascii="Book Antiqua" w:eastAsia="Book Antiqua" w:hAnsi="Book Antiqua" w:cs="Book Antiqua"/>
          <w:color w:val="000000"/>
        </w:rPr>
        <w:t xml:space="preserve"> </w:t>
      </w:r>
      <w:r w:rsidR="00CA2F5E" w:rsidRPr="00E5211D">
        <w:rPr>
          <w:rFonts w:ascii="Book Antiqua" w:eastAsia="Book Antiqua" w:hAnsi="Book Antiqua" w:cs="Book Antiqua"/>
          <w:color w:val="000000"/>
        </w:rPr>
        <w:t xml:space="preserve">This procedure has good results, even if its effectiveness is still </w:t>
      </w:r>
      <w:proofErr w:type="gramStart"/>
      <w:r w:rsidR="00CA2F5E" w:rsidRPr="00E5211D">
        <w:rPr>
          <w:rFonts w:ascii="Book Antiqua" w:eastAsia="Book Antiqua" w:hAnsi="Book Antiqua" w:cs="Book Antiqua"/>
          <w:color w:val="000000"/>
        </w:rPr>
        <w:t>debated</w:t>
      </w:r>
      <w:r w:rsidRPr="00E5211D">
        <w:rPr>
          <w:rFonts w:ascii="Book Antiqua" w:eastAsia="Book Antiqua" w:hAnsi="Book Antiqua" w:cs="Book Antiqua"/>
          <w:color w:val="000000"/>
          <w:vertAlign w:val="superscript"/>
        </w:rPr>
        <w:t>[</w:t>
      </w:r>
      <w:proofErr w:type="gramEnd"/>
      <w:r w:rsidRPr="00E5211D">
        <w:rPr>
          <w:rFonts w:ascii="Book Antiqua" w:eastAsia="Book Antiqua" w:hAnsi="Book Antiqua" w:cs="Book Antiqua"/>
          <w:color w:val="000000"/>
          <w:vertAlign w:val="superscript"/>
        </w:rPr>
        <w:t>13-16]</w:t>
      </w:r>
      <w:r w:rsidR="009231EA" w:rsidRPr="00E5211D">
        <w:rPr>
          <w:rFonts w:ascii="Book Antiqua" w:eastAsia="Book Antiqua" w:hAnsi="Book Antiqua" w:cs="Book Antiqua"/>
          <w:color w:val="000000"/>
        </w:rPr>
        <w:t xml:space="preserve">, </w:t>
      </w:r>
      <w:r w:rsidR="00CA2F5E" w:rsidRPr="00E5211D">
        <w:rPr>
          <w:rFonts w:ascii="Book Antiqua" w:eastAsia="Book Antiqua" w:hAnsi="Book Antiqua" w:cs="Book Antiqua"/>
          <w:color w:val="000000"/>
        </w:rPr>
        <w:t xml:space="preserve">particularly regarding the safety of the double </w:t>
      </w:r>
      <w:r w:rsidR="00CA2F5E" w:rsidRPr="00E5211D">
        <w:rPr>
          <w:rFonts w:ascii="Book Antiqua" w:eastAsia="Book Antiqua" w:hAnsi="Book Antiqua" w:cs="Book Antiqua"/>
          <w:color w:val="000000"/>
        </w:rPr>
        <w:lastRenderedPageBreak/>
        <w:t xml:space="preserve">suture technique. It has been documented that the number of linear stapler firings during rectal division, the intersecting lateral suture lines (dog-ears) and the intersections of the stapling lines </w:t>
      </w:r>
      <w:r w:rsidR="00E8448C" w:rsidRPr="00E5211D">
        <w:rPr>
          <w:rFonts w:ascii="Book Antiqua" w:eastAsia="Book Antiqua" w:hAnsi="Book Antiqua" w:cs="Book Antiqua"/>
          <w:color w:val="000000"/>
        </w:rPr>
        <w:t>could be</w:t>
      </w:r>
      <w:r w:rsidR="00CA2F5E" w:rsidRPr="00E5211D">
        <w:rPr>
          <w:rFonts w:ascii="Book Antiqua" w:eastAsia="Book Antiqua" w:hAnsi="Book Antiqua" w:cs="Book Antiqua"/>
          <w:color w:val="000000"/>
        </w:rPr>
        <w:t xml:space="preserve"> associated with </w:t>
      </w:r>
      <w:proofErr w:type="gramStart"/>
      <w:r w:rsidR="00CA2F5E" w:rsidRPr="00E5211D">
        <w:rPr>
          <w:rFonts w:ascii="Book Antiqua" w:eastAsia="Book Antiqua" w:hAnsi="Book Antiqua" w:cs="Book Antiqua"/>
          <w:color w:val="000000"/>
        </w:rPr>
        <w:t>AL</w:t>
      </w:r>
      <w:r w:rsidRPr="00E5211D">
        <w:rPr>
          <w:rFonts w:ascii="Book Antiqua" w:eastAsia="Book Antiqua" w:hAnsi="Book Antiqua" w:cs="Book Antiqua"/>
          <w:color w:val="000000"/>
          <w:vertAlign w:val="superscript"/>
        </w:rPr>
        <w:t>[</w:t>
      </w:r>
      <w:proofErr w:type="gramEnd"/>
      <w:r w:rsidRPr="00E5211D">
        <w:rPr>
          <w:rFonts w:ascii="Book Antiqua" w:eastAsia="Book Antiqua" w:hAnsi="Book Antiqua" w:cs="Book Antiqua"/>
          <w:color w:val="000000"/>
          <w:vertAlign w:val="superscript"/>
        </w:rPr>
        <w:t>13,17]</w:t>
      </w:r>
      <w:r w:rsidRPr="00E5211D">
        <w:rPr>
          <w:rFonts w:ascii="Book Antiqua" w:eastAsia="Book Antiqua" w:hAnsi="Book Antiqua" w:cs="Book Antiqua"/>
          <w:color w:val="000000"/>
        </w:rPr>
        <w:t>.</w:t>
      </w:r>
    </w:p>
    <w:p w14:paraId="3A77BCBA" w14:textId="6E20C26E" w:rsidR="00A77B3E" w:rsidRPr="00E5211D" w:rsidRDefault="00182CF5" w:rsidP="00E5211D">
      <w:pPr>
        <w:spacing w:line="360" w:lineRule="auto"/>
        <w:ind w:firstLineChars="200" w:firstLine="480"/>
        <w:jc w:val="both"/>
      </w:pPr>
      <w:r w:rsidRPr="00E5211D">
        <w:rPr>
          <w:rFonts w:ascii="Book Antiqua" w:eastAsia="Book Antiqua" w:hAnsi="Book Antiqua" w:cs="Book Antiqua"/>
          <w:color w:val="000000"/>
        </w:rPr>
        <w:t>In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this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study,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retrospectively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reviewed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our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RC</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surgery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cases</w:t>
      </w:r>
      <w:r w:rsidR="00452516">
        <w:rPr>
          <w:rFonts w:ascii="Book Antiqua" w:eastAsia="Book Antiqua" w:hAnsi="Book Antiqua" w:cs="Book Antiqua"/>
          <w:color w:val="000000"/>
        </w:rPr>
        <w:t xml:space="preserve"> and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investigated</w:t>
      </w:r>
      <w:r w:rsidR="005A0A9B" w:rsidRPr="00E5211D">
        <w:rPr>
          <w:rFonts w:ascii="Book Antiqua" w:eastAsia="Book Antiqua" w:hAnsi="Book Antiqua" w:cs="Book Antiqua"/>
          <w:color w:val="000000"/>
        </w:rPr>
        <w:t xml:space="preserve"> </w:t>
      </w:r>
      <w:r w:rsidR="00452516">
        <w:rPr>
          <w:rFonts w:ascii="Book Antiqua" w:eastAsia="Book Antiqua" w:hAnsi="Book Antiqua" w:cs="Book Antiqua"/>
          <w:color w:val="000000"/>
        </w:rPr>
        <w:t xml:space="preserve">the </w:t>
      </w:r>
      <w:r w:rsidRPr="00E5211D">
        <w:rPr>
          <w:rFonts w:ascii="Book Antiqua" w:eastAsia="Book Antiqua" w:hAnsi="Book Antiqua" w:cs="Book Antiqua"/>
          <w:color w:val="000000"/>
        </w:rPr>
        <w:t>frequency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surgical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procedures</w:t>
      </w:r>
      <w:r w:rsidR="00452516">
        <w:rPr>
          <w:rFonts w:ascii="Book Antiqua" w:eastAsia="Book Antiqua" w:hAnsi="Book Antiqua" w:cs="Book Antiqua"/>
          <w:color w:val="000000"/>
        </w:rPr>
        <w:t xml:space="preserve"> and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clinical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pathological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features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to</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identify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risk</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factors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for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AL.</w:t>
      </w:r>
    </w:p>
    <w:p w14:paraId="1E8FF36E" w14:textId="77777777" w:rsidR="00A77B3E" w:rsidRPr="00E5211D" w:rsidRDefault="00A77B3E" w:rsidP="00E5211D">
      <w:pPr>
        <w:spacing w:line="360" w:lineRule="auto"/>
        <w:jc w:val="both"/>
      </w:pPr>
    </w:p>
    <w:p w14:paraId="137A7DDC" w14:textId="3D21BA44" w:rsidR="00A77B3E" w:rsidRPr="00E5211D" w:rsidRDefault="00182CF5" w:rsidP="00E5211D">
      <w:pPr>
        <w:spacing w:line="360" w:lineRule="auto"/>
        <w:jc w:val="both"/>
      </w:pPr>
      <w:r w:rsidRPr="00E5211D">
        <w:rPr>
          <w:rFonts w:ascii="Book Antiqua" w:eastAsia="Book Antiqua" w:hAnsi="Book Antiqua" w:cs="Book Antiqua"/>
          <w:b/>
          <w:caps/>
          <w:color w:val="000000"/>
          <w:u w:val="single"/>
        </w:rPr>
        <w:t>MATERIALS</w:t>
      </w:r>
      <w:r w:rsidR="005A0A9B" w:rsidRPr="00E5211D">
        <w:rPr>
          <w:rFonts w:ascii="Book Antiqua" w:eastAsia="Book Antiqua" w:hAnsi="Book Antiqua" w:cs="Book Antiqua"/>
          <w:b/>
          <w:caps/>
          <w:color w:val="000000"/>
          <w:u w:val="single"/>
        </w:rPr>
        <w:t xml:space="preserve"> </w:t>
      </w:r>
      <w:r w:rsidRPr="00E5211D">
        <w:rPr>
          <w:rFonts w:ascii="Book Antiqua" w:eastAsia="Book Antiqua" w:hAnsi="Book Antiqua" w:cs="Book Antiqua"/>
          <w:b/>
          <w:caps/>
          <w:color w:val="000000"/>
          <w:u w:val="single"/>
        </w:rPr>
        <w:t>AND</w:t>
      </w:r>
      <w:r w:rsidR="005A0A9B" w:rsidRPr="00E5211D">
        <w:rPr>
          <w:rFonts w:ascii="Book Antiqua" w:eastAsia="Book Antiqua" w:hAnsi="Book Antiqua" w:cs="Book Antiqua"/>
          <w:b/>
          <w:caps/>
          <w:color w:val="000000"/>
          <w:u w:val="single"/>
        </w:rPr>
        <w:t xml:space="preserve"> </w:t>
      </w:r>
      <w:r w:rsidRPr="00E5211D">
        <w:rPr>
          <w:rFonts w:ascii="Book Antiqua" w:eastAsia="Book Antiqua" w:hAnsi="Book Antiqua" w:cs="Book Antiqua"/>
          <w:b/>
          <w:caps/>
          <w:color w:val="000000"/>
          <w:u w:val="single"/>
        </w:rPr>
        <w:t>METHODS</w:t>
      </w:r>
    </w:p>
    <w:p w14:paraId="5D3B0B8E" w14:textId="1DF42D3D" w:rsidR="00A77B3E" w:rsidRPr="00E5211D" w:rsidRDefault="00182CF5" w:rsidP="00E5211D">
      <w:pPr>
        <w:spacing w:line="360" w:lineRule="auto"/>
        <w:jc w:val="both"/>
      </w:pPr>
      <w:r w:rsidRPr="00E5211D">
        <w:rPr>
          <w:rFonts w:ascii="Book Antiqua" w:eastAsia="Book Antiqua" w:hAnsi="Book Antiqua" w:cs="Book Antiqua"/>
          <w:color w:val="000000"/>
        </w:rPr>
        <w:t>A</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retrospective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analysis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clinical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data,</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surgical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features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pathological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characteristics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was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conducted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patients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with</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RC</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treated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General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Surgery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Operative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Unit,</w:t>
      </w:r>
      <w:r w:rsidR="005A0A9B" w:rsidRPr="00E5211D">
        <w:rPr>
          <w:rFonts w:ascii="Book Antiqua" w:eastAsia="Book Antiqua" w:hAnsi="Book Antiqua" w:cs="Book Antiqua"/>
          <w:color w:val="000000"/>
        </w:rPr>
        <w:t xml:space="preserve"> </w:t>
      </w:r>
      <w:proofErr w:type="spellStart"/>
      <w:r w:rsidRPr="00E5211D">
        <w:rPr>
          <w:rFonts w:ascii="Book Antiqua" w:eastAsia="Book Antiqua" w:hAnsi="Book Antiqua" w:cs="Book Antiqua"/>
          <w:color w:val="000000"/>
        </w:rPr>
        <w:t>Policlinico</w:t>
      </w:r>
      <w:proofErr w:type="spellEnd"/>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Universitario</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Gemelli”</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from</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January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2007</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to</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December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2015,</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General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Surgery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Operative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Unit,</w:t>
      </w:r>
      <w:r w:rsidR="005A0A9B" w:rsidRPr="00E5211D">
        <w:rPr>
          <w:rFonts w:ascii="Book Antiqua" w:eastAsia="Book Antiqua" w:hAnsi="Book Antiqua" w:cs="Book Antiqua"/>
          <w:color w:val="000000"/>
        </w:rPr>
        <w:t xml:space="preserve"> </w:t>
      </w:r>
      <w:proofErr w:type="spellStart"/>
      <w:r w:rsidRPr="00E5211D">
        <w:rPr>
          <w:rFonts w:ascii="Book Antiqua" w:eastAsia="Book Antiqua" w:hAnsi="Book Antiqua" w:cs="Book Antiqua"/>
          <w:color w:val="000000"/>
        </w:rPr>
        <w:t>Azienda</w:t>
      </w:r>
      <w:proofErr w:type="spellEnd"/>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Sanitaria</w:t>
      </w:r>
      <w:r w:rsidR="005A0A9B" w:rsidRPr="00E5211D">
        <w:rPr>
          <w:rFonts w:ascii="Book Antiqua" w:eastAsia="Book Antiqua" w:hAnsi="Book Antiqua" w:cs="Book Antiqua"/>
          <w:color w:val="000000"/>
        </w:rPr>
        <w:t xml:space="preserve"> </w:t>
      </w:r>
      <w:proofErr w:type="spellStart"/>
      <w:r w:rsidRPr="00E5211D">
        <w:rPr>
          <w:rFonts w:ascii="Book Antiqua" w:eastAsia="Book Antiqua" w:hAnsi="Book Antiqua" w:cs="Book Antiqua"/>
          <w:color w:val="000000"/>
        </w:rPr>
        <w:t>Provinciale</w:t>
      </w:r>
      <w:proofErr w:type="spellEnd"/>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Crotone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from</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January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2016</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to</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May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2020</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at</w:t>
      </w:r>
      <w:r w:rsidR="00452516">
        <w:rPr>
          <w:rFonts w:ascii="Book Antiqua" w:eastAsia="Book Antiqua" w:hAnsi="Book Antiqua" w:cs="Book Antiqua"/>
          <w:color w:val="000000"/>
        </w:rPr>
        <w:t xml:space="preserve"> 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Department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Surgery,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Fondazione</w:t>
      </w:r>
      <w:r w:rsidR="005A0A9B" w:rsidRPr="00E5211D">
        <w:rPr>
          <w:rFonts w:ascii="Book Antiqua" w:eastAsia="Book Antiqua" w:hAnsi="Book Antiqua" w:cs="Book Antiqua"/>
          <w:color w:val="000000"/>
        </w:rPr>
        <w:t xml:space="preserve"> </w:t>
      </w:r>
      <w:proofErr w:type="spellStart"/>
      <w:r w:rsidRPr="00E5211D">
        <w:rPr>
          <w:rFonts w:ascii="Book Antiqua" w:eastAsia="Book Antiqua" w:hAnsi="Book Antiqua" w:cs="Book Antiqua"/>
          <w:color w:val="000000"/>
        </w:rPr>
        <w:t>Policlinico</w:t>
      </w:r>
      <w:proofErr w:type="spellEnd"/>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Universitario</w:t>
      </w:r>
      <w:r w:rsidR="005A0A9B" w:rsidRPr="00E5211D">
        <w:rPr>
          <w:rFonts w:ascii="Book Antiqua" w:eastAsia="Book Antiqua" w:hAnsi="Book Antiqua" w:cs="Book Antiqua"/>
          <w:color w:val="000000"/>
        </w:rPr>
        <w:t xml:space="preserve"> </w:t>
      </w:r>
      <w:proofErr w:type="gramStart"/>
      <w:r w:rsidRPr="00E5211D">
        <w:rPr>
          <w:rFonts w:ascii="Book Antiqua" w:eastAsia="Book Antiqua" w:hAnsi="Book Antiqua" w:cs="Book Antiqua"/>
          <w:color w:val="000000"/>
        </w:rPr>
        <w:t>A</w:t>
      </w:r>
      <w:proofErr w:type="gramEnd"/>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Gemelli</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IRCCS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from</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June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2020</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to</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January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2022.</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Patient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demographics,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perioperative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variables,</w:t>
      </w:r>
      <w:r w:rsidR="005A0A9B" w:rsidRPr="00E5211D">
        <w:rPr>
          <w:rFonts w:ascii="Book Antiqua" w:eastAsia="Book Antiqua" w:hAnsi="Book Antiqua" w:cs="Book Antiqua"/>
          <w:color w:val="000000"/>
        </w:rPr>
        <w:t xml:space="preserve"> </w:t>
      </w:r>
      <w:r w:rsidR="00915615" w:rsidRPr="00E5211D">
        <w:rPr>
          <w:rFonts w:ascii="Book Antiqua" w:eastAsia="Book Antiqua" w:hAnsi="Book Antiqua" w:cs="Book Antiqua"/>
          <w:color w:val="000000"/>
        </w:rPr>
        <w:t>tumor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characteristics</w:t>
      </w:r>
      <w:r w:rsidR="00452516">
        <w:rPr>
          <w:rFonts w:ascii="Book Antiqua" w:eastAsia="Book Antiqua" w:hAnsi="Book Antiqua" w:cs="Book Antiqua"/>
          <w:color w:val="000000"/>
        </w:rPr>
        <w:t xml:space="preserve"> and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postoperative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mortality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morbidity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were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extracted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from</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medical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records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after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formal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approval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by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institutional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medical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ethics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committee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was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obtained.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All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patients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provided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written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consent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before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surgical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procedures.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w:t>
      </w:r>
      <w:r w:rsidR="001F4914" w:rsidRPr="00E5211D">
        <w:rPr>
          <w:rFonts w:ascii="Book Antiqua" w:eastAsia="Book Antiqua" w:hAnsi="Book Antiqua" w:cs="Book Antiqua"/>
          <w:color w:val="000000"/>
        </w:rPr>
        <w:t>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study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was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conducted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according</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to</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STROCSS</w:t>
      </w:r>
      <w:r w:rsidR="005A0A9B" w:rsidRPr="00E5211D">
        <w:rPr>
          <w:rFonts w:ascii="Book Antiqua" w:eastAsia="Book Antiqua" w:hAnsi="Book Antiqua" w:cs="Book Antiqua"/>
          <w:color w:val="000000"/>
        </w:rPr>
        <w:t xml:space="preserve"> </w:t>
      </w:r>
      <w:proofErr w:type="gramStart"/>
      <w:r w:rsidRPr="00E5211D">
        <w:rPr>
          <w:rFonts w:ascii="Book Antiqua" w:eastAsia="Book Antiqua" w:hAnsi="Book Antiqua" w:cs="Book Antiqua"/>
          <w:color w:val="000000"/>
        </w:rPr>
        <w:t>criteria</w:t>
      </w:r>
      <w:r w:rsidRPr="00E5211D">
        <w:rPr>
          <w:rFonts w:ascii="Book Antiqua" w:eastAsia="Book Antiqua" w:hAnsi="Book Antiqua" w:cs="Book Antiqua"/>
          <w:color w:val="000000"/>
          <w:vertAlign w:val="superscript"/>
        </w:rPr>
        <w:t>[</w:t>
      </w:r>
      <w:proofErr w:type="gramEnd"/>
      <w:r w:rsidRPr="00E5211D">
        <w:rPr>
          <w:rFonts w:ascii="Book Antiqua" w:eastAsia="Book Antiqua" w:hAnsi="Book Antiqua" w:cs="Book Antiqua"/>
          <w:color w:val="000000"/>
          <w:vertAlign w:val="superscript"/>
        </w:rPr>
        <w:t>18]</w:t>
      </w:r>
      <w:r w:rsidRPr="00E5211D">
        <w:rPr>
          <w:rFonts w:ascii="Book Antiqua" w:eastAsia="Book Antiqua" w:hAnsi="Book Antiqua" w:cs="Book Antiqua"/>
          <w:color w:val="000000"/>
        </w:rPr>
        <w:t>.</w:t>
      </w:r>
    </w:p>
    <w:p w14:paraId="073CA01E" w14:textId="77777777" w:rsidR="00672B10" w:rsidRPr="00E5211D" w:rsidRDefault="00672B10" w:rsidP="00E5211D">
      <w:pPr>
        <w:spacing w:line="360" w:lineRule="auto"/>
        <w:jc w:val="both"/>
        <w:rPr>
          <w:rFonts w:ascii="Book Antiqua" w:eastAsia="Book Antiqua" w:hAnsi="Book Antiqua" w:cs="Book Antiqua"/>
          <w:b/>
          <w:bCs/>
          <w:i/>
          <w:iCs/>
          <w:color w:val="000000"/>
        </w:rPr>
      </w:pPr>
    </w:p>
    <w:p w14:paraId="3D372DFD" w14:textId="6D442C22" w:rsidR="00A77B3E" w:rsidRPr="00E5211D" w:rsidRDefault="00182CF5" w:rsidP="00E5211D">
      <w:pPr>
        <w:spacing w:line="360" w:lineRule="auto"/>
        <w:jc w:val="both"/>
      </w:pPr>
      <w:r w:rsidRPr="00E5211D">
        <w:rPr>
          <w:rFonts w:ascii="Book Antiqua" w:eastAsia="Book Antiqua" w:hAnsi="Book Antiqua" w:cs="Book Antiqua"/>
          <w:b/>
          <w:bCs/>
          <w:i/>
          <w:iCs/>
          <w:color w:val="000000"/>
        </w:rPr>
        <w:t>Inclusion</w:t>
      </w:r>
      <w:r w:rsidR="005A0A9B" w:rsidRPr="00E5211D">
        <w:rPr>
          <w:rFonts w:ascii="Book Antiqua" w:eastAsia="Book Antiqua" w:hAnsi="Book Antiqua" w:cs="Book Antiqua"/>
          <w:b/>
          <w:bCs/>
          <w:i/>
          <w:iCs/>
          <w:color w:val="000000"/>
        </w:rPr>
        <w:t xml:space="preserve"> </w:t>
      </w:r>
      <w:r w:rsidRPr="00E5211D">
        <w:rPr>
          <w:rFonts w:ascii="Book Antiqua" w:eastAsia="Book Antiqua" w:hAnsi="Book Antiqua" w:cs="Book Antiqua"/>
          <w:b/>
          <w:bCs/>
          <w:i/>
          <w:iCs/>
          <w:color w:val="000000"/>
        </w:rPr>
        <w:t>criteria</w:t>
      </w:r>
      <w:r w:rsidR="005A0A9B" w:rsidRPr="00E5211D">
        <w:rPr>
          <w:rFonts w:ascii="Book Antiqua" w:eastAsia="Book Antiqua" w:hAnsi="Book Antiqua" w:cs="Book Antiqua"/>
          <w:b/>
          <w:bCs/>
          <w:i/>
          <w:iCs/>
          <w:color w:val="000000"/>
        </w:rPr>
        <w:t xml:space="preserve"> </w:t>
      </w:r>
      <w:r w:rsidRPr="00E5211D">
        <w:rPr>
          <w:rFonts w:ascii="Book Antiqua" w:eastAsia="Book Antiqua" w:hAnsi="Book Antiqua" w:cs="Book Antiqua"/>
          <w:b/>
          <w:bCs/>
          <w:i/>
          <w:iCs/>
          <w:color w:val="000000"/>
        </w:rPr>
        <w:t>and</w:t>
      </w:r>
      <w:r w:rsidR="005A0A9B" w:rsidRPr="00E5211D">
        <w:rPr>
          <w:rFonts w:ascii="Book Antiqua" w:eastAsia="Book Antiqua" w:hAnsi="Book Antiqua" w:cs="Book Antiqua"/>
          <w:b/>
          <w:bCs/>
          <w:i/>
          <w:iCs/>
          <w:color w:val="000000"/>
        </w:rPr>
        <w:t xml:space="preserve"> </w:t>
      </w:r>
      <w:r w:rsidRPr="00E5211D">
        <w:rPr>
          <w:rFonts w:ascii="Book Antiqua" w:eastAsia="Book Antiqua" w:hAnsi="Book Antiqua" w:cs="Book Antiqua"/>
          <w:b/>
          <w:bCs/>
          <w:i/>
          <w:iCs/>
          <w:color w:val="000000"/>
        </w:rPr>
        <w:t>staging</w:t>
      </w:r>
      <w:r w:rsidR="005A0A9B" w:rsidRPr="00E5211D">
        <w:rPr>
          <w:rFonts w:ascii="Book Antiqua" w:eastAsia="Book Antiqua" w:hAnsi="Book Antiqua" w:cs="Book Antiqua"/>
          <w:b/>
          <w:bCs/>
          <w:i/>
          <w:iCs/>
          <w:color w:val="000000"/>
        </w:rPr>
        <w:t xml:space="preserve"> </w:t>
      </w:r>
      <w:r w:rsidRPr="00E5211D">
        <w:rPr>
          <w:rFonts w:ascii="Book Antiqua" w:eastAsia="Book Antiqua" w:hAnsi="Book Antiqua" w:cs="Book Antiqua"/>
          <w:b/>
          <w:bCs/>
          <w:i/>
          <w:iCs/>
          <w:color w:val="000000"/>
        </w:rPr>
        <w:t>procedures</w:t>
      </w:r>
    </w:p>
    <w:p w14:paraId="08EC0FDD" w14:textId="118659FF" w:rsidR="00A77B3E" w:rsidRPr="00E5211D" w:rsidRDefault="00182CF5" w:rsidP="00E5211D">
      <w:pPr>
        <w:spacing w:line="360" w:lineRule="auto"/>
        <w:jc w:val="both"/>
      </w:pPr>
      <w:r w:rsidRPr="00E5211D">
        <w:rPr>
          <w:rFonts w:ascii="Book Antiqua" w:eastAsia="Book Antiqua" w:hAnsi="Book Antiqua" w:cs="Book Antiqua"/>
          <w:color w:val="000000"/>
        </w:rPr>
        <w:t>Patients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with</w:t>
      </w:r>
      <w:r w:rsidR="005A0A9B" w:rsidRPr="00E5211D">
        <w:rPr>
          <w:rFonts w:ascii="Book Antiqua" w:eastAsia="Book Antiqua" w:hAnsi="Book Antiqua" w:cs="Book Antiqua"/>
          <w:color w:val="000000"/>
        </w:rPr>
        <w:t xml:space="preserve"> </w:t>
      </w:r>
      <w:r w:rsidR="00452516">
        <w:rPr>
          <w:rFonts w:ascii="Book Antiqua" w:eastAsia="Book Antiqua" w:hAnsi="Book Antiqua" w:cs="Book Antiqua"/>
          <w:color w:val="000000"/>
        </w:rPr>
        <w:t xml:space="preserve">a </w:t>
      </w:r>
      <w:r w:rsidRPr="00E5211D">
        <w:rPr>
          <w:rFonts w:ascii="Book Antiqua" w:eastAsia="Book Antiqua" w:hAnsi="Book Antiqua" w:cs="Book Antiqua"/>
          <w:color w:val="000000"/>
        </w:rPr>
        <w:t>histological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diagnosis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RC</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were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included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study.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All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patients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underwent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complete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clinical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evaluation,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including</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laboratory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tests,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with</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complete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blood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cell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count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serum</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chemistry.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all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patients,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preoperative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staging</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neoplasm</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was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performed,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which</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encompassed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lower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digestive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endoscopy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with</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biopsy,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carcinoembryonic</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antigen</w:t>
      </w:r>
      <w:r w:rsidR="005A0A9B" w:rsidRPr="00E5211D">
        <w:rPr>
          <w:rFonts w:ascii="Book Antiqua" w:eastAsia="Book Antiqua" w:hAnsi="Book Antiqua" w:cs="Book Antiqua"/>
          <w:color w:val="000000"/>
        </w:rPr>
        <w:t xml:space="preserve"> </w:t>
      </w:r>
      <w:r w:rsidR="003F69E2" w:rsidRPr="00E5211D">
        <w:rPr>
          <w:rFonts w:ascii="Book Antiqua" w:eastAsia="Book Antiqua" w:hAnsi="Book Antiqua" w:cs="Book Antiqua"/>
          <w:color w:val="000000"/>
        </w:rPr>
        <w:t xml:space="preserve">(CEA) </w:t>
      </w:r>
      <w:r w:rsidRPr="00E5211D">
        <w:rPr>
          <w:rFonts w:ascii="Book Antiqua" w:eastAsia="Book Antiqua" w:hAnsi="Book Antiqua" w:cs="Book Antiqua"/>
          <w:color w:val="000000"/>
        </w:rPr>
        <w:t>serum</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test,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chest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X-ray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abdominopelvic</w:t>
      </w:r>
      <w:r w:rsidR="005A0A9B" w:rsidRPr="00E5211D">
        <w:rPr>
          <w:rFonts w:ascii="Book Antiqua" w:eastAsia="Book Antiqua" w:hAnsi="Book Antiqua" w:cs="Book Antiqua"/>
          <w:color w:val="000000"/>
        </w:rPr>
        <w:t xml:space="preserve"> </w:t>
      </w:r>
      <w:r w:rsidR="00672B10" w:rsidRPr="00E5211D">
        <w:rPr>
          <w:rFonts w:ascii="Book Antiqua" w:eastAsia="Book Antiqua" w:hAnsi="Book Antiqua" w:cs="Book Antiqua"/>
          <w:color w:val="000000"/>
        </w:rPr>
        <w:t>computed</w:t>
      </w:r>
      <w:r w:rsidR="005A0A9B" w:rsidRPr="00E5211D">
        <w:rPr>
          <w:rFonts w:ascii="Book Antiqua" w:eastAsia="Book Antiqua" w:hAnsi="Book Antiqua" w:cs="Book Antiqua"/>
          <w:color w:val="000000"/>
        </w:rPr>
        <w:t xml:space="preserve"> </w:t>
      </w:r>
      <w:r w:rsidR="00672B10" w:rsidRPr="00E5211D">
        <w:rPr>
          <w:rFonts w:ascii="Book Antiqua" w:eastAsia="Book Antiqua" w:hAnsi="Book Antiqua" w:cs="Book Antiqua"/>
          <w:color w:val="000000"/>
        </w:rPr>
        <w:t>tomography</w:t>
      </w:r>
      <w:r w:rsidR="005A0A9B" w:rsidRPr="00E5211D">
        <w:rPr>
          <w:rFonts w:ascii="Book Antiqua" w:eastAsia="Book Antiqua" w:hAnsi="Book Antiqua" w:cs="Book Antiqua"/>
          <w:color w:val="000000"/>
        </w:rPr>
        <w:t xml:space="preserve"> </w:t>
      </w:r>
      <w:r w:rsidR="000401BB">
        <w:rPr>
          <w:rFonts w:ascii="Book Antiqua" w:eastAsia="Book Antiqua" w:hAnsi="Book Antiqua" w:cs="Book Antiqua"/>
          <w:color w:val="000000"/>
          <w:szCs w:val="22"/>
        </w:rPr>
        <w:t>(CT)</w:t>
      </w:r>
      <w:r w:rsidR="005A0A9B">
        <w:rPr>
          <w:rFonts w:ascii="Book Antiqua" w:eastAsia="Book Antiqua" w:hAnsi="Book Antiqua" w:cs="Book Antiqua"/>
          <w:color w:val="000000"/>
          <w:szCs w:val="22"/>
        </w:rPr>
        <w:t xml:space="preserve"> </w:t>
      </w:r>
      <w:r w:rsidRPr="00E5211D">
        <w:rPr>
          <w:rFonts w:ascii="Book Antiqua" w:eastAsia="Book Antiqua" w:hAnsi="Book Antiqua" w:cs="Book Antiqua"/>
          <w:color w:val="000000"/>
        </w:rPr>
        <w:t>scan.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High-resolution</w:t>
      </w:r>
      <w:r w:rsidR="005A0A9B" w:rsidRPr="00E5211D">
        <w:rPr>
          <w:rFonts w:ascii="Book Antiqua" w:eastAsia="Book Antiqua" w:hAnsi="Book Antiqua" w:cs="Book Antiqua"/>
          <w:color w:val="000000"/>
        </w:rPr>
        <w:t xml:space="preserve"> </w:t>
      </w:r>
      <w:r w:rsidR="00672B10" w:rsidRPr="00E5211D">
        <w:rPr>
          <w:rFonts w:ascii="Book Antiqua" w:eastAsia="Book Antiqua" w:hAnsi="Book Antiqua" w:cs="Book Antiqua"/>
          <w:color w:val="000000"/>
        </w:rPr>
        <w:t>magnetic</w:t>
      </w:r>
      <w:r w:rsidR="005A0A9B" w:rsidRPr="00E5211D">
        <w:rPr>
          <w:rFonts w:ascii="Book Antiqua" w:eastAsia="Book Antiqua" w:hAnsi="Book Antiqua" w:cs="Book Antiqua"/>
          <w:color w:val="000000"/>
        </w:rPr>
        <w:t xml:space="preserve"> </w:t>
      </w:r>
      <w:r w:rsidR="00672B10" w:rsidRPr="00E5211D">
        <w:rPr>
          <w:rFonts w:ascii="Book Antiqua" w:eastAsia="Book Antiqua" w:hAnsi="Book Antiqua" w:cs="Book Antiqua"/>
          <w:color w:val="000000"/>
        </w:rPr>
        <w:t>resonance</w:t>
      </w:r>
      <w:r w:rsidR="005A0A9B" w:rsidRPr="00E5211D">
        <w:rPr>
          <w:rFonts w:ascii="Book Antiqua" w:eastAsia="Book Antiqua" w:hAnsi="Book Antiqua" w:cs="Book Antiqua"/>
          <w:color w:val="000000"/>
        </w:rPr>
        <w:t xml:space="preserve"> </w:t>
      </w:r>
      <w:r w:rsidR="00672B10" w:rsidRPr="00E5211D">
        <w:rPr>
          <w:rFonts w:ascii="Book Antiqua" w:eastAsia="Book Antiqua" w:hAnsi="Book Antiqua" w:cs="Book Antiqua"/>
          <w:color w:val="000000"/>
        </w:rPr>
        <w:t>imaging</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transrectal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ultrasound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were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subsequently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performed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to</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assess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tumor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height.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RC</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w:t>
      </w:r>
      <w:r w:rsidR="00452516">
        <w:rPr>
          <w:rFonts w:ascii="Book Antiqua" w:eastAsia="Book Antiqua" w:hAnsi="Book Antiqua" w:cs="Book Antiqua"/>
          <w:color w:val="000000"/>
        </w:rPr>
        <w:t>as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defined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as</w:t>
      </w:r>
      <w:r w:rsidR="00452516">
        <w:rPr>
          <w:rFonts w:ascii="Book Antiqua" w:eastAsia="Book Antiqua" w:hAnsi="Book Antiqua" w:cs="Book Antiqua"/>
          <w:color w:val="000000"/>
        </w:rPr>
        <w:t xml:space="preserve"> </w:t>
      </w:r>
      <w:r w:rsidRPr="00E5211D">
        <w:rPr>
          <w:rFonts w:ascii="Book Antiqua" w:eastAsia="Book Antiqua" w:hAnsi="Book Antiqua" w:cs="Book Antiqua"/>
          <w:color w:val="000000"/>
        </w:rPr>
        <w:t>tumors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with</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distal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extension</w:t>
      </w:r>
      <w:r w:rsidR="005A0A9B" w:rsidRPr="00E5211D">
        <w:rPr>
          <w:rFonts w:ascii="Book Antiqua" w:eastAsia="Book Antiqua" w:hAnsi="Book Antiqua" w:cs="Book Antiqua"/>
          <w:color w:val="000000"/>
        </w:rPr>
        <w:t xml:space="preserve"> </w:t>
      </w:r>
      <w:r w:rsidR="007336D1" w:rsidRPr="00E5211D">
        <w:rPr>
          <w:rFonts w:ascii="Book Antiqua" w:eastAsia="Book Antiqua" w:hAnsi="Book Antiqua" w:cs="Book Antiqua"/>
          <w:color w:val="000000"/>
        </w:rPr>
        <w:sym w:font="Symbol" w:char="F0A3"/>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15</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cm</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from</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anal</w:t>
      </w:r>
      <w:r w:rsidR="005A0A9B" w:rsidRPr="00E5211D">
        <w:rPr>
          <w:rFonts w:ascii="Book Antiqua" w:eastAsia="Book Antiqua" w:hAnsi="Book Antiqua" w:cs="Book Antiqua"/>
          <w:color w:val="000000"/>
        </w:rPr>
        <w:t xml:space="preserve"> </w:t>
      </w:r>
      <w:proofErr w:type="gramStart"/>
      <w:r w:rsidRPr="00E5211D">
        <w:rPr>
          <w:rFonts w:ascii="Book Antiqua" w:eastAsia="Book Antiqua" w:hAnsi="Book Antiqua" w:cs="Book Antiqua"/>
          <w:color w:val="000000"/>
        </w:rPr>
        <w:t>margin</w:t>
      </w:r>
      <w:r w:rsidRPr="00E5211D">
        <w:rPr>
          <w:rFonts w:ascii="Book Antiqua" w:eastAsia="Book Antiqua" w:hAnsi="Book Antiqua" w:cs="Book Antiqua"/>
          <w:color w:val="000000"/>
          <w:vertAlign w:val="superscript"/>
        </w:rPr>
        <w:t>[</w:t>
      </w:r>
      <w:proofErr w:type="gramEnd"/>
      <w:r w:rsidRPr="00E5211D">
        <w:rPr>
          <w:rFonts w:ascii="Book Antiqua" w:eastAsia="Book Antiqua" w:hAnsi="Book Antiqua" w:cs="Book Antiqua"/>
          <w:color w:val="000000"/>
          <w:vertAlign w:val="superscript"/>
        </w:rPr>
        <w:t>19,20]</w:t>
      </w:r>
      <w:r w:rsidRPr="00E5211D">
        <w:rPr>
          <w:rFonts w:ascii="Book Antiqua" w:eastAsia="Book Antiqua" w:hAnsi="Book Antiqua" w:cs="Book Antiqua"/>
          <w:color w:val="000000"/>
        </w:rPr>
        <w: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Cancers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were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categorized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low</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(up</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to</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5</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cm),</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middle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(from</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&gt;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5</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to</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10</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cm)</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high</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(from</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&gt;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10</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up</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to</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15</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lastRenderedPageBreak/>
        <w:t>cm).</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Tumors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were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staged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according</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to</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latest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version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pathologic</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classification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t>
      </w:r>
      <w:proofErr w:type="spellStart"/>
      <w:r w:rsidRPr="00E5211D">
        <w:rPr>
          <w:rFonts w:ascii="Book Antiqua" w:eastAsia="Book Antiqua" w:hAnsi="Book Antiqua" w:cs="Book Antiqua"/>
          <w:color w:val="000000"/>
        </w:rPr>
        <w:t>pTNM</w:t>
      </w:r>
      <w:proofErr w:type="spellEnd"/>
      <w:r w:rsidRPr="00E5211D">
        <w:rPr>
          <w:rFonts w:ascii="Book Antiqua" w:eastAsia="Book Antiqua" w:hAnsi="Book Antiqua" w:cs="Book Antiqua"/>
          <w:color w:val="000000"/>
        </w:rPr>
        <w: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American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Joint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Committee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on</w:t>
      </w:r>
      <w:r w:rsidR="005A0A9B" w:rsidRPr="00E5211D">
        <w:rPr>
          <w:rFonts w:ascii="Book Antiqua" w:eastAsia="Book Antiqua" w:hAnsi="Book Antiqua" w:cs="Book Antiqua"/>
          <w:color w:val="000000"/>
        </w:rPr>
        <w:t xml:space="preserve"> </w:t>
      </w:r>
      <w:proofErr w:type="gramStart"/>
      <w:r w:rsidRPr="00E5211D">
        <w:rPr>
          <w:rFonts w:ascii="Book Antiqua" w:eastAsia="Book Antiqua" w:hAnsi="Book Antiqua" w:cs="Book Antiqua"/>
          <w:color w:val="000000"/>
        </w:rPr>
        <w:t>Cancer</w:t>
      </w:r>
      <w:r w:rsidRPr="00E5211D">
        <w:rPr>
          <w:rFonts w:ascii="Book Antiqua" w:eastAsia="Book Antiqua" w:hAnsi="Book Antiqua" w:cs="Book Antiqua"/>
          <w:color w:val="000000"/>
          <w:vertAlign w:val="superscript"/>
        </w:rPr>
        <w:t>[</w:t>
      </w:r>
      <w:proofErr w:type="gramEnd"/>
      <w:r w:rsidRPr="00E5211D">
        <w:rPr>
          <w:rFonts w:ascii="Book Antiqua" w:eastAsia="Book Antiqua" w:hAnsi="Book Antiqua" w:cs="Book Antiqua"/>
          <w:color w:val="000000"/>
          <w:vertAlign w:val="superscript"/>
        </w:rPr>
        <w:t>21]</w:t>
      </w:r>
      <w:r w:rsidRPr="00E5211D">
        <w:rPr>
          <w:rFonts w:ascii="Book Antiqua" w:eastAsia="Book Antiqua" w:hAnsi="Book Antiqua" w:cs="Book Antiqua"/>
          <w:color w:val="000000"/>
        </w:rPr>
        <w: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All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patients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were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treated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with</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elective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procedures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for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uncomplicated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disease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clinical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presentation.</w:t>
      </w:r>
    </w:p>
    <w:p w14:paraId="00C7AA97" w14:textId="77777777" w:rsidR="007C5B6D" w:rsidRPr="00E5211D" w:rsidRDefault="007C5B6D" w:rsidP="00E5211D">
      <w:pPr>
        <w:spacing w:line="360" w:lineRule="auto"/>
        <w:jc w:val="both"/>
        <w:rPr>
          <w:rFonts w:ascii="Book Antiqua" w:eastAsia="Book Antiqua" w:hAnsi="Book Antiqua" w:cs="Book Antiqua"/>
          <w:b/>
          <w:bCs/>
          <w:i/>
          <w:iCs/>
          <w:color w:val="000000"/>
        </w:rPr>
      </w:pPr>
    </w:p>
    <w:p w14:paraId="632959AA" w14:textId="36290530" w:rsidR="00A77B3E" w:rsidRPr="00E5211D" w:rsidRDefault="00182CF5" w:rsidP="00E5211D">
      <w:pPr>
        <w:spacing w:line="360" w:lineRule="auto"/>
        <w:jc w:val="both"/>
      </w:pPr>
      <w:r w:rsidRPr="00E5211D">
        <w:rPr>
          <w:rFonts w:ascii="Book Antiqua" w:eastAsia="Book Antiqua" w:hAnsi="Book Antiqua" w:cs="Book Antiqua"/>
          <w:b/>
          <w:bCs/>
          <w:i/>
          <w:iCs/>
          <w:color w:val="000000"/>
        </w:rPr>
        <w:t>Exclusion</w:t>
      </w:r>
      <w:r w:rsidR="005A0A9B" w:rsidRPr="00E5211D">
        <w:rPr>
          <w:rFonts w:ascii="Book Antiqua" w:eastAsia="Book Antiqua" w:hAnsi="Book Antiqua" w:cs="Book Antiqua"/>
          <w:b/>
          <w:bCs/>
          <w:i/>
          <w:iCs/>
          <w:color w:val="000000"/>
        </w:rPr>
        <w:t xml:space="preserve"> </w:t>
      </w:r>
      <w:r w:rsidRPr="00E5211D">
        <w:rPr>
          <w:rFonts w:ascii="Book Antiqua" w:eastAsia="Book Antiqua" w:hAnsi="Book Antiqua" w:cs="Book Antiqua"/>
          <w:b/>
          <w:bCs/>
          <w:i/>
          <w:iCs/>
          <w:color w:val="000000"/>
        </w:rPr>
        <w:t>criteria</w:t>
      </w:r>
    </w:p>
    <w:p w14:paraId="4461BA6E" w14:textId="6E25113A" w:rsidR="00A77B3E" w:rsidRPr="00E5211D" w:rsidRDefault="00182CF5" w:rsidP="00E5211D">
      <w:pPr>
        <w:spacing w:line="360" w:lineRule="auto"/>
        <w:jc w:val="both"/>
      </w:pPr>
      <w:r w:rsidRPr="00E5211D">
        <w:rPr>
          <w:rFonts w:ascii="Book Antiqua" w:eastAsia="Book Antiqua" w:hAnsi="Book Antiqua" w:cs="Book Antiqua"/>
          <w:color w:val="000000"/>
        </w:rPr>
        <w:t>Patients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with</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colonic</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cancer</w:t>
      </w:r>
      <w:r w:rsidR="003F69E2" w:rsidRPr="00E5211D">
        <w:rPr>
          <w:rFonts w:ascii="Book Antiqua" w:eastAsia="Book Antiqua" w:hAnsi="Book Antiqua" w:cs="Book Antiqua"/>
          <w:color w:val="000000"/>
        </w:rPr>
        <w:t xml:space="preserve"> and </w:t>
      </w:r>
      <w:r w:rsidR="00915615" w:rsidRPr="00E5211D">
        <w:rPr>
          <w:rFonts w:ascii="Book Antiqua" w:eastAsia="Book Antiqua" w:hAnsi="Book Antiqua" w:cs="Book Antiqua"/>
          <w:color w:val="000000"/>
        </w:rPr>
        <w:t>tumors histologically different from adenocarcinoma</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were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excluded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from</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analysis.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Patients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with</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positive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surgical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resection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margins,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patients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with</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peritoneal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carcinomatosis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and/or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distant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metastatic</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disease,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patients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with</w:t>
      </w:r>
      <w:r w:rsidR="005A0A9B" w:rsidRPr="00E5211D">
        <w:rPr>
          <w:rFonts w:ascii="Book Antiqua" w:eastAsia="Book Antiqua" w:hAnsi="Book Antiqua" w:cs="Book Antiqua"/>
          <w:color w:val="000000"/>
        </w:rPr>
        <w:t xml:space="preserve"> </w:t>
      </w:r>
      <w:r w:rsidR="000401BB" w:rsidRPr="00E5211D">
        <w:rPr>
          <w:rFonts w:ascii="Book Antiqua" w:eastAsia="Book Antiqua" w:hAnsi="Book Antiqua" w:cs="Book Antiqua"/>
          <w:color w:val="000000"/>
        </w:rPr>
        <w: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1</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missing</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data</w:t>
      </w:r>
      <w:r w:rsidR="005A0A9B" w:rsidRPr="00E5211D">
        <w:rPr>
          <w:rFonts w:ascii="Book Antiqua" w:eastAsia="Book Antiqua" w:hAnsi="Book Antiqua" w:cs="Book Antiqua"/>
          <w:color w:val="000000"/>
        </w:rPr>
        <w:t xml:space="preserve"> </w:t>
      </w:r>
      <w:r w:rsidR="00452516">
        <w:rPr>
          <w:rFonts w:ascii="Book Antiqua" w:eastAsia="Book Antiqua" w:hAnsi="Book Antiqua" w:cs="Book Antiqua"/>
          <w:color w:val="000000"/>
        </w:rPr>
        <w:t xml:space="preserve">point </w:t>
      </w:r>
      <w:r w:rsidRPr="00E5211D">
        <w:rPr>
          <w:rFonts w:ascii="Book Antiqua" w:eastAsia="Book Antiqua" w:hAnsi="Book Antiqua" w:cs="Book Antiqua"/>
          <w:color w:val="000000"/>
        </w:rPr>
        <w:t>and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patients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who</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underwent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nonrestorative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surgery,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such</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Hartmann’s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procedures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Miles’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operation,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were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not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included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study.</w:t>
      </w:r>
    </w:p>
    <w:p w14:paraId="6FBB2FDE" w14:textId="77777777" w:rsidR="000401BB" w:rsidRPr="00E5211D" w:rsidRDefault="000401BB" w:rsidP="00E5211D">
      <w:pPr>
        <w:spacing w:line="360" w:lineRule="auto"/>
        <w:jc w:val="both"/>
        <w:rPr>
          <w:rFonts w:ascii="Book Antiqua" w:eastAsia="Book Antiqua" w:hAnsi="Book Antiqua" w:cs="Book Antiqua"/>
          <w:b/>
          <w:bCs/>
          <w:i/>
          <w:iCs/>
          <w:color w:val="000000"/>
        </w:rPr>
      </w:pPr>
    </w:p>
    <w:p w14:paraId="7439E879" w14:textId="67530283" w:rsidR="00A77B3E" w:rsidRPr="00E5211D" w:rsidRDefault="00182CF5" w:rsidP="00E5211D">
      <w:pPr>
        <w:spacing w:line="360" w:lineRule="auto"/>
        <w:jc w:val="both"/>
      </w:pPr>
      <w:r w:rsidRPr="00E5211D">
        <w:rPr>
          <w:rFonts w:ascii="Book Antiqua" w:eastAsia="Book Antiqua" w:hAnsi="Book Antiqua" w:cs="Book Antiqua"/>
          <w:b/>
          <w:bCs/>
          <w:i/>
          <w:iCs/>
          <w:color w:val="000000"/>
        </w:rPr>
        <w:t>Diagnosis</w:t>
      </w:r>
      <w:r w:rsidR="005A0A9B" w:rsidRPr="00E5211D">
        <w:rPr>
          <w:rFonts w:ascii="Book Antiqua" w:eastAsia="Book Antiqua" w:hAnsi="Book Antiqua" w:cs="Book Antiqua"/>
          <w:b/>
          <w:bCs/>
          <w:i/>
          <w:iCs/>
          <w:color w:val="000000"/>
        </w:rPr>
        <w:t xml:space="preserve"> </w:t>
      </w:r>
      <w:r w:rsidRPr="00E5211D">
        <w:rPr>
          <w:rFonts w:ascii="Book Antiqua" w:eastAsia="Book Antiqua" w:hAnsi="Book Antiqua" w:cs="Book Antiqua"/>
          <w:b/>
          <w:bCs/>
          <w:i/>
          <w:iCs/>
          <w:color w:val="000000"/>
        </w:rPr>
        <w:t>of</w:t>
      </w:r>
      <w:r w:rsidR="005A0A9B" w:rsidRPr="00E5211D">
        <w:rPr>
          <w:rFonts w:ascii="Book Antiqua" w:eastAsia="Book Antiqua" w:hAnsi="Book Antiqua" w:cs="Book Antiqua"/>
          <w:b/>
          <w:bCs/>
          <w:i/>
          <w:iCs/>
          <w:color w:val="000000"/>
        </w:rPr>
        <w:t xml:space="preserve"> </w:t>
      </w:r>
      <w:r w:rsidRPr="00E5211D">
        <w:rPr>
          <w:rFonts w:ascii="Book Antiqua" w:eastAsia="Book Antiqua" w:hAnsi="Book Antiqua" w:cs="Book Antiqua"/>
          <w:b/>
          <w:bCs/>
          <w:i/>
          <w:iCs/>
          <w:color w:val="000000"/>
        </w:rPr>
        <w:t>AL</w:t>
      </w:r>
    </w:p>
    <w:p w14:paraId="6C9853FA" w14:textId="23547011" w:rsidR="00A77B3E" w:rsidRPr="00E5211D" w:rsidRDefault="00182CF5" w:rsidP="00E5211D">
      <w:pPr>
        <w:spacing w:line="360" w:lineRule="auto"/>
        <w:jc w:val="both"/>
      </w:pPr>
      <w:r w:rsidRPr="00E5211D">
        <w:rPr>
          <w:rFonts w:ascii="Book Antiqua" w:eastAsia="Book Antiqua" w:hAnsi="Book Antiqua" w:cs="Book Antiqua"/>
          <w:color w:val="000000"/>
        </w:rPr>
        <w:t>An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was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defined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defect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intestinal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wall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integrity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colorectal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anastomosis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site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leading</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to</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communication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between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intra-</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extraluminal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compartments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reported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by</w:t>
      </w:r>
      <w:r w:rsidR="005A0A9B" w:rsidRPr="00E5211D">
        <w:rPr>
          <w:rFonts w:ascii="Book Antiqua" w:eastAsia="Book Antiqua" w:hAnsi="Book Antiqua" w:cs="Book Antiqua"/>
          <w:color w:val="000000"/>
        </w:rPr>
        <w:t xml:space="preserve"> </w:t>
      </w:r>
      <w:r w:rsidR="00452516">
        <w:rPr>
          <w:rFonts w:ascii="Book Antiqua" w:eastAsia="Book Antiqua" w:hAnsi="Book Antiqua" w:cs="Book Antiqua"/>
          <w:color w:val="000000"/>
        </w:rPr>
        <w:t xml:space="preserve">the </w:t>
      </w:r>
      <w:r w:rsidRPr="00E5211D">
        <w:rPr>
          <w:rFonts w:ascii="Book Antiqua" w:eastAsia="Book Antiqua" w:hAnsi="Book Antiqua" w:cs="Book Antiqua"/>
          <w:color w:val="000000"/>
        </w:rPr>
        <w:t>International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Study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Group</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Rectal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Cancer</w:t>
      </w:r>
      <w:r w:rsidR="005A0A9B">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(ISREC</w:t>
      </w:r>
      <w:proofErr w:type="gramStart"/>
      <w:r>
        <w:rPr>
          <w:rFonts w:ascii="Book Antiqua" w:eastAsia="Book Antiqua" w:hAnsi="Book Antiqua" w:cs="Book Antiqua"/>
          <w:color w:val="000000"/>
          <w:szCs w:val="22"/>
        </w:rPr>
        <w:t>)</w:t>
      </w:r>
      <w:r>
        <w:rPr>
          <w:rFonts w:ascii="Book Antiqua" w:eastAsia="Book Antiqua" w:hAnsi="Book Antiqua" w:cs="Book Antiqua"/>
          <w:color w:val="000000"/>
          <w:szCs w:val="22"/>
          <w:vertAlign w:val="superscript"/>
        </w:rPr>
        <w:t>[</w:t>
      </w:r>
      <w:proofErr w:type="gramEnd"/>
      <w:r w:rsidRPr="00E5211D">
        <w:rPr>
          <w:rFonts w:ascii="Book Antiqua" w:eastAsia="Book Antiqua" w:hAnsi="Book Antiqua" w:cs="Book Antiqua"/>
          <w:color w:val="000000"/>
          <w:vertAlign w:val="superscript"/>
        </w:rPr>
        <w:t>22]</w:t>
      </w:r>
      <w:r w:rsidRPr="00E5211D">
        <w:rPr>
          <w:rFonts w:ascii="Book Antiqua" w:eastAsia="Book Antiqua" w:hAnsi="Book Antiqua" w:cs="Book Antiqua"/>
          <w:color w:val="000000"/>
        </w:rPr>
        <w:t>.</w:t>
      </w:r>
      <w:r w:rsidR="005A0A9B" w:rsidRPr="00E5211D">
        <w:rPr>
          <w:rFonts w:ascii="Book Antiqua" w:eastAsia="Book Antiqua" w:hAnsi="Book Antiqua" w:cs="Book Antiqua"/>
          <w:color w:val="000000"/>
        </w:rPr>
        <w:t xml:space="preserve"> </w:t>
      </w:r>
      <w:r w:rsidR="00681CE0" w:rsidRPr="00E5211D">
        <w:rPr>
          <w:rFonts w:ascii="Book Antiqua" w:eastAsia="Book Antiqua" w:hAnsi="Book Antiqua" w:cs="Book Antiqua"/>
          <w:color w:val="000000"/>
        </w:rPr>
        <w:t>The perianastomotic presence of a pelvic abscess was also considered dehiscence.</w:t>
      </w:r>
      <w:r w:rsidR="005A0A9B" w:rsidRPr="00E5211D">
        <w:rPr>
          <w:rFonts w:ascii="Book Antiqua" w:eastAsia="Book Antiqua" w:hAnsi="Book Antiqua" w:cs="Book Antiqua"/>
          <w:color w:val="000000"/>
        </w:rPr>
        <w:t xml:space="preserve"> </w:t>
      </w:r>
      <w:r w:rsidR="00681CE0" w:rsidRPr="00E5211D">
        <w:rPr>
          <w:rFonts w:ascii="Book Antiqua" w:eastAsia="Book Antiqua" w:hAnsi="Book Antiqua" w:cs="Book Antiqua"/>
          <w:color w:val="000000"/>
        </w:rPr>
        <w:t xml:space="preserve">Abdominal pain, fever, tachycardia, the appearance of peritonitis or purulent discharge from pelvic drainage or when anastomotic fluid collections or fistulae </w:t>
      </w:r>
      <w:r w:rsidR="00C86B26">
        <w:rPr>
          <w:rFonts w:ascii="Book Antiqua" w:eastAsia="Book Antiqua" w:hAnsi="Book Antiqua" w:cs="Book Antiqua"/>
          <w:color w:val="000000"/>
        </w:rPr>
        <w:t>were</w:t>
      </w:r>
      <w:r w:rsidR="00681CE0" w:rsidRPr="00E5211D">
        <w:rPr>
          <w:rFonts w:ascii="Book Antiqua" w:eastAsia="Book Antiqua" w:hAnsi="Book Antiqua" w:cs="Book Antiqua"/>
          <w:color w:val="000000"/>
        </w:rPr>
        <w:t xml:space="preserve"> detected by </w:t>
      </w:r>
      <w:r w:rsidR="00681CE0" w:rsidRPr="00636124">
        <w:rPr>
          <w:rFonts w:ascii="Book Antiqua" w:eastAsia="Book Antiqua" w:hAnsi="Book Antiqua" w:cs="Book Antiqua"/>
          <w:color w:val="000000"/>
          <w:szCs w:val="22"/>
        </w:rPr>
        <w:t>CT</w:t>
      </w:r>
      <w:r w:rsidR="00681CE0" w:rsidRPr="00E5211D">
        <w:rPr>
          <w:rFonts w:ascii="Book Antiqua" w:eastAsia="Book Antiqua" w:hAnsi="Book Antiqua" w:cs="Book Antiqua"/>
          <w:color w:val="000000"/>
        </w:rPr>
        <w:t xml:space="preserve"> with rectal water-soluble contrast agent </w:t>
      </w:r>
      <w:r w:rsidR="00C86B26">
        <w:rPr>
          <w:rFonts w:ascii="Book Antiqua" w:eastAsia="Book Antiqua" w:hAnsi="Book Antiqua" w:cs="Book Antiqua"/>
          <w:color w:val="000000"/>
        </w:rPr>
        <w:t>we</w:t>
      </w:r>
      <w:r w:rsidR="00681CE0" w:rsidRPr="00E5211D">
        <w:rPr>
          <w:rFonts w:ascii="Book Antiqua" w:eastAsia="Book Antiqua" w:hAnsi="Book Antiqua" w:cs="Book Antiqua"/>
          <w:color w:val="000000"/>
        </w:rPr>
        <w:t xml:space="preserve">re all elements used to make the </w:t>
      </w:r>
      <w:proofErr w:type="gramStart"/>
      <w:r w:rsidR="00681CE0" w:rsidRPr="00E5211D">
        <w:rPr>
          <w:rFonts w:ascii="Book Antiqua" w:eastAsia="Book Antiqua" w:hAnsi="Book Antiqua" w:cs="Book Antiqua"/>
          <w:color w:val="000000"/>
        </w:rPr>
        <w:t>diagnosis</w:t>
      </w:r>
      <w:r w:rsidRPr="00E5211D">
        <w:rPr>
          <w:rFonts w:ascii="Book Antiqua" w:eastAsia="Book Antiqua" w:hAnsi="Book Antiqua" w:cs="Book Antiqua"/>
          <w:color w:val="000000"/>
          <w:vertAlign w:val="superscript"/>
        </w:rPr>
        <w:t>[</w:t>
      </w:r>
      <w:proofErr w:type="gramEnd"/>
      <w:r w:rsidRPr="00E5211D">
        <w:rPr>
          <w:rFonts w:ascii="Book Antiqua" w:eastAsia="Book Antiqua" w:hAnsi="Book Antiqua" w:cs="Book Antiqua"/>
          <w:color w:val="000000"/>
          <w:vertAlign w:val="superscript"/>
        </w:rPr>
        <w:t>23]</w:t>
      </w:r>
      <w:r w:rsidRPr="00E5211D">
        <w:rPr>
          <w:rFonts w:ascii="Book Antiqua" w:eastAsia="Book Antiqua" w:hAnsi="Book Antiqua" w:cs="Book Antiqua"/>
          <w:color w:val="000000"/>
        </w:rPr>
        <w: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To</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assess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severity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AL,</w:t>
      </w:r>
      <w:r w:rsidR="005A0A9B" w:rsidRPr="00E5211D">
        <w:rPr>
          <w:rFonts w:ascii="Book Antiqua" w:eastAsia="Book Antiqua" w:hAnsi="Book Antiqua" w:cs="Book Antiqua"/>
          <w:color w:val="000000"/>
        </w:rPr>
        <w:t xml:space="preserve"> </w:t>
      </w:r>
      <w:r w:rsidRPr="00636124">
        <w:rPr>
          <w:rFonts w:ascii="Book Antiqua" w:eastAsia="Book Antiqua" w:hAnsi="Book Antiqua" w:cs="Book Antiqua"/>
          <w:color w:val="000000"/>
          <w:szCs w:val="22"/>
        </w:rPr>
        <w:t>ISREC</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grading</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was</w:t>
      </w:r>
      <w:r w:rsidR="005A0A9B" w:rsidRPr="00E5211D">
        <w:rPr>
          <w:rFonts w:ascii="Book Antiqua" w:eastAsia="Book Antiqua" w:hAnsi="Book Antiqua" w:cs="Book Antiqua"/>
          <w:color w:val="000000"/>
        </w:rPr>
        <w:t xml:space="preserve"> </w:t>
      </w:r>
      <w:proofErr w:type="gramStart"/>
      <w:r w:rsidRPr="00E5211D">
        <w:rPr>
          <w:rFonts w:ascii="Book Antiqua" w:eastAsia="Book Antiqua" w:hAnsi="Book Antiqua" w:cs="Book Antiqua"/>
          <w:color w:val="000000"/>
        </w:rPr>
        <w:t>used</w:t>
      </w:r>
      <w:r w:rsidRPr="00E5211D">
        <w:rPr>
          <w:rFonts w:ascii="Book Antiqua" w:eastAsia="Book Antiqua" w:hAnsi="Book Antiqua" w:cs="Book Antiqua"/>
          <w:color w:val="000000"/>
          <w:vertAlign w:val="superscript"/>
        </w:rPr>
        <w:t>[</w:t>
      </w:r>
      <w:proofErr w:type="gramEnd"/>
      <w:r w:rsidRPr="00E5211D">
        <w:rPr>
          <w:rFonts w:ascii="Book Antiqua" w:eastAsia="Book Antiqua" w:hAnsi="Book Antiqua" w:cs="Book Antiqua"/>
          <w:color w:val="000000"/>
          <w:vertAlign w:val="superscript"/>
        </w:rPr>
        <w:t>22]</w:t>
      </w:r>
      <w:r w:rsidRPr="00E5211D">
        <w:rPr>
          <w:rFonts w:ascii="Book Antiqua" w:eastAsia="Book Antiqua" w:hAnsi="Book Antiqua" w:cs="Book Antiqua"/>
          <w:color w:val="000000"/>
        </w:rPr>
        <w: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graded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according</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to</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therapeutic</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management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requires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(type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w:t>
      </w:r>
      <w:r w:rsidR="005A0A9B" w:rsidRPr="00E5211D">
        <w:rPr>
          <w:rFonts w:ascii="Book Antiqua" w:eastAsia="Book Antiqua" w:hAnsi="Book Antiqua" w:cs="Book Antiqua"/>
          <w:color w:val="000000"/>
        </w:rPr>
        <w:t xml:space="preserve"> </w:t>
      </w:r>
      <w:r w:rsidR="00C86B26">
        <w:rPr>
          <w:rFonts w:ascii="Book Antiqua" w:eastAsia="Book Antiqua" w:hAnsi="Book Antiqua" w:cs="Book Antiqua"/>
          <w:color w:val="000000"/>
        </w:rPr>
        <w:t>n</w:t>
      </w:r>
      <w:r w:rsidRPr="00E5211D">
        <w:rPr>
          <w:rFonts w:ascii="Book Antiqua" w:eastAsia="Book Antiqua" w:hAnsi="Book Antiqua" w:cs="Book Antiqua"/>
          <w:color w:val="000000"/>
        </w:rPr>
        <w:t>o</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management;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type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B:</w:t>
      </w:r>
      <w:r w:rsidR="005A0A9B" w:rsidRPr="00E5211D">
        <w:rPr>
          <w:rFonts w:ascii="Book Antiqua" w:eastAsia="Book Antiqua" w:hAnsi="Book Antiqua" w:cs="Book Antiqua"/>
          <w:color w:val="000000"/>
        </w:rPr>
        <w:t xml:space="preserve"> </w:t>
      </w:r>
      <w:r w:rsidR="00C86B26">
        <w:rPr>
          <w:rFonts w:ascii="Book Antiqua" w:eastAsia="Book Antiqua" w:hAnsi="Book Antiqua" w:cs="Book Antiqua"/>
          <w:color w:val="000000"/>
        </w:rPr>
        <w:t>n</w:t>
      </w:r>
      <w:r w:rsidRPr="00E5211D">
        <w:rPr>
          <w:rFonts w:ascii="Book Antiqua" w:eastAsia="Book Antiqua" w:hAnsi="Book Antiqua" w:cs="Book Antiqua"/>
          <w:color w:val="000000"/>
        </w:rPr>
        <w:t>on-operative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management;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type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w:t>
      </w:r>
      <w:r w:rsidR="005A0A9B" w:rsidRPr="00E5211D">
        <w:rPr>
          <w:rFonts w:ascii="Book Antiqua" w:eastAsia="Book Antiqua" w:hAnsi="Book Antiqua" w:cs="Book Antiqua"/>
          <w:color w:val="000000"/>
        </w:rPr>
        <w:t xml:space="preserve"> </w:t>
      </w:r>
      <w:r w:rsidR="00C86B26">
        <w:rPr>
          <w:rFonts w:ascii="Book Antiqua" w:eastAsia="Book Antiqua" w:hAnsi="Book Antiqua" w:cs="Book Antiqua"/>
          <w:color w:val="000000"/>
        </w:rPr>
        <w:t>o</w:t>
      </w:r>
      <w:r w:rsidRPr="00E5211D">
        <w:rPr>
          <w:rFonts w:ascii="Book Antiqua" w:eastAsia="Book Antiqua" w:hAnsi="Book Antiqua" w:cs="Book Antiqua"/>
          <w:color w:val="000000"/>
        </w:rPr>
        <w:t>perative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management).</w:t>
      </w:r>
    </w:p>
    <w:p w14:paraId="0CF4817A" w14:textId="77777777" w:rsidR="00646558" w:rsidRPr="00E5211D" w:rsidRDefault="00646558" w:rsidP="00E5211D">
      <w:pPr>
        <w:spacing w:line="360" w:lineRule="auto"/>
        <w:jc w:val="both"/>
        <w:rPr>
          <w:rFonts w:ascii="Book Antiqua" w:eastAsia="Book Antiqua" w:hAnsi="Book Antiqua" w:cs="Book Antiqua"/>
          <w:b/>
          <w:bCs/>
          <w:i/>
          <w:iCs/>
          <w:color w:val="000000"/>
        </w:rPr>
      </w:pPr>
    </w:p>
    <w:p w14:paraId="2ADA9EEC" w14:textId="3D9BCC95" w:rsidR="00A77B3E" w:rsidRPr="00E5211D" w:rsidRDefault="00182CF5" w:rsidP="00E5211D">
      <w:pPr>
        <w:spacing w:line="360" w:lineRule="auto"/>
        <w:jc w:val="both"/>
      </w:pPr>
      <w:r w:rsidRPr="00E5211D">
        <w:rPr>
          <w:rFonts w:ascii="Book Antiqua" w:eastAsia="Book Antiqua" w:hAnsi="Book Antiqua" w:cs="Book Antiqua"/>
          <w:b/>
          <w:bCs/>
          <w:i/>
          <w:iCs/>
          <w:color w:val="000000"/>
        </w:rPr>
        <w:t>Study</w:t>
      </w:r>
      <w:r w:rsidR="005A0A9B" w:rsidRPr="00E5211D">
        <w:rPr>
          <w:rFonts w:ascii="Book Antiqua" w:eastAsia="Book Antiqua" w:hAnsi="Book Antiqua" w:cs="Book Antiqua"/>
          <w:b/>
          <w:bCs/>
          <w:i/>
          <w:iCs/>
          <w:color w:val="000000"/>
        </w:rPr>
        <w:t xml:space="preserve"> </w:t>
      </w:r>
      <w:r w:rsidRPr="00E5211D">
        <w:rPr>
          <w:rFonts w:ascii="Book Antiqua" w:eastAsia="Book Antiqua" w:hAnsi="Book Antiqua" w:cs="Book Antiqua"/>
          <w:b/>
          <w:bCs/>
          <w:i/>
          <w:iCs/>
          <w:color w:val="000000"/>
        </w:rPr>
        <w:t>variables</w:t>
      </w:r>
    </w:p>
    <w:p w14:paraId="200F9C60" w14:textId="64285524" w:rsidR="00A77B3E" w:rsidRPr="00E5211D" w:rsidRDefault="00182CF5" w:rsidP="00E5211D">
      <w:pPr>
        <w:spacing w:line="360" w:lineRule="auto"/>
        <w:jc w:val="both"/>
      </w:pPr>
      <w:r w:rsidRPr="00E5211D">
        <w:rPr>
          <w:rFonts w:ascii="Book Antiqua" w:eastAsia="Book Antiqua" w:hAnsi="Book Antiqua" w:cs="Book Antiqua"/>
          <w:color w:val="000000"/>
        </w:rPr>
        <w:t>Patient-,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disease-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treatment-related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variables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were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analyzed.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clinical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variables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evaluated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were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age,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sex,</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serum</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albumin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and</w:t>
      </w:r>
      <w:r w:rsidR="005A0A9B" w:rsidRPr="00E5211D">
        <w:rPr>
          <w:rFonts w:ascii="Book Antiqua" w:eastAsia="Book Antiqua" w:hAnsi="Book Antiqua" w:cs="Book Antiqua"/>
          <w:color w:val="000000"/>
        </w:rPr>
        <w:t xml:space="preserve"> </w:t>
      </w:r>
      <w:r w:rsidR="008B568D" w:rsidRPr="00E5211D">
        <w:rPr>
          <w:rFonts w:ascii="Book Antiqua" w:eastAsia="Book Antiqua" w:hAnsi="Book Antiqua" w:cs="Book Antiqua"/>
          <w:color w:val="000000"/>
        </w:rPr>
        <w:t>CEA</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levels,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hemoglobin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values,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presence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concomitant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pathologies,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weight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loss,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smoking</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alcohol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intake</w:t>
      </w:r>
      <w:r w:rsidR="00C86B26">
        <w:rPr>
          <w:rFonts w:ascii="Book Antiqua" w:eastAsia="Book Antiqua" w:hAnsi="Book Antiqua" w:cs="Book Antiqua"/>
          <w:color w:val="000000"/>
        </w:rPr>
        <w:t xml:space="preserve"> and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prognostic</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nutritional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index</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(PNI).</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Other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variables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considered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were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quality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mechanical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bowel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preparation,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need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for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blood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transfusions</w:t>
      </w:r>
      <w:r w:rsidR="00C86B26">
        <w:rPr>
          <w:rFonts w:ascii="Book Antiqua" w:eastAsia="Book Antiqua" w:hAnsi="Book Antiqua" w:cs="Book Antiqua"/>
          <w:color w:val="000000"/>
        </w:rPr>
        <w:t xml:space="preserve"> and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execution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neoadjuvant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treatments.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lastRenderedPageBreak/>
        <w:t>surgical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parameters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evaluated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were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type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surgical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approach,</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site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colorectal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anastomosis,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complete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partial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excision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mesorectum,</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site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vascular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section,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number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stapler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cartridges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used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to</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dissect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rectum,</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diameter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circular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stapler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used</w:t>
      </w:r>
      <w:r w:rsidR="00C86B26">
        <w:rPr>
          <w:rFonts w:ascii="Book Antiqua" w:eastAsia="Book Antiqua" w:hAnsi="Book Antiqua" w:cs="Book Antiqua"/>
          <w:color w:val="000000"/>
        </w:rPr>
        <w:t xml:space="preserve"> and 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presence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ileostomy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placement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w:t>
      </w:r>
      <w:r w:rsidR="005A0A9B" w:rsidRPr="00E5211D">
        <w:rPr>
          <w:rFonts w:ascii="Book Antiqua" w:eastAsia="Book Antiqua" w:hAnsi="Book Antiqua" w:cs="Book Antiqua"/>
          <w:color w:val="000000"/>
        </w:rPr>
        <w:t xml:space="preserve"> </w:t>
      </w:r>
      <w:proofErr w:type="spellStart"/>
      <w:r w:rsidRPr="00E5211D">
        <w:rPr>
          <w:rFonts w:ascii="Book Antiqua" w:eastAsia="Book Antiqua" w:hAnsi="Book Antiqua" w:cs="Book Antiqua"/>
          <w:color w:val="000000"/>
        </w:rPr>
        <w:t>transanastomotic</w:t>
      </w:r>
      <w:proofErr w:type="spellEnd"/>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decompression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tube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(TDT).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pathological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variables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taken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into</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consideration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were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status,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status</w:t>
      </w:r>
      <w:r w:rsidR="00C86B26">
        <w:rPr>
          <w:rFonts w:ascii="Book Antiqua" w:eastAsia="Book Antiqua" w:hAnsi="Book Antiqua" w:cs="Book Antiqua"/>
          <w:color w:val="000000"/>
        </w:rPr>
        <w:t xml:space="preserve"> and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stage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disease.</w:t>
      </w:r>
      <w:r w:rsidR="005A0A9B" w:rsidRPr="00E5211D">
        <w:rPr>
          <w:rFonts w:ascii="Book Antiqua" w:eastAsia="Book Antiqua" w:hAnsi="Book Antiqua" w:cs="Book Antiqua"/>
          <w:color w:val="000000"/>
        </w:rPr>
        <w:t xml:space="preserve"> </w:t>
      </w:r>
      <w:r w:rsidR="00C86B26">
        <w:rPr>
          <w:rFonts w:ascii="Book Antiqua" w:eastAsia="Book Antiqua" w:hAnsi="Book Antiqua" w:cs="Book Antiqua"/>
          <w:color w:val="000000"/>
        </w:rPr>
        <w:t>M</w:t>
      </w:r>
      <w:r w:rsidRPr="00E5211D">
        <w:rPr>
          <w:rFonts w:ascii="Book Antiqua" w:eastAsia="Book Antiqua" w:hAnsi="Book Antiqua" w:cs="Book Antiqua"/>
          <w:color w:val="000000"/>
        </w:rPr>
        <w:t>ean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age,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mean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operative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time,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intraoperative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blood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loss,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mean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tumor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size,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distance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tumor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from</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verge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mean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length</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postoperative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hospital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stay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were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also</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evaluated.</w:t>
      </w:r>
    </w:p>
    <w:p w14:paraId="11EEE426" w14:textId="7122B581" w:rsidR="00A77B3E" w:rsidRPr="00E5211D" w:rsidRDefault="00182CF5" w:rsidP="00DF3000">
      <w:pPr>
        <w:spacing w:line="360" w:lineRule="auto"/>
        <w:ind w:firstLine="450"/>
        <w:jc w:val="both"/>
      </w:pPr>
      <w:r w:rsidRPr="00E5211D">
        <w:rPr>
          <w:rFonts w:ascii="Book Antiqua" w:eastAsia="Book Antiqua" w:hAnsi="Book Antiqua" w:cs="Book Antiqua"/>
          <w:color w:val="000000"/>
        </w:rPr>
        <w:t>Weight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loss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was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defined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loss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10%</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more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habitual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body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weight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over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00C86B26">
        <w:rPr>
          <w:rFonts w:ascii="Book Antiqua" w:eastAsia="Book Antiqua" w:hAnsi="Book Antiqua" w:cs="Book Antiqua"/>
          <w:color w:val="000000"/>
        </w:rPr>
        <w:t>prior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6</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mo.</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Prespecified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subgroup</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analyses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w:t>
      </w:r>
      <w:r w:rsidR="00C86B26">
        <w:rPr>
          <w:rFonts w:ascii="Book Antiqua" w:eastAsia="Book Antiqua" w:hAnsi="Book Antiqua" w:cs="Book Antiqua"/>
          <w:color w:val="000000"/>
        </w:rPr>
        <w:t>ere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defined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according</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to</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age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t>
      </w:r>
      <w:r w:rsidR="00284BDE" w:rsidRPr="00E5211D">
        <w:rPr>
          <w:rFonts w:ascii="Book Antiqua" w:eastAsia="Book Antiqua" w:hAnsi="Book Antiqua" w:cs="Book Antiqua"/>
          <w:color w:val="000000"/>
        </w:rPr>
        <w:sym w:font="Symbol" w:char="F0A3"/>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65</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years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&gt;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65</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years),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serum</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albumin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(&lt;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3.5</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g/dL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or</w:t>
      </w:r>
      <w:r w:rsidR="005A0A9B" w:rsidRPr="00E5211D">
        <w:rPr>
          <w:rFonts w:ascii="Book Antiqua" w:eastAsia="Book Antiqua" w:hAnsi="Book Antiqua" w:cs="Book Antiqua"/>
          <w:color w:val="000000"/>
        </w:rPr>
        <w:t xml:space="preserve"> </w:t>
      </w:r>
      <w:r w:rsidR="00284BDE" w:rsidRPr="00E5211D">
        <w:rPr>
          <w:rFonts w:ascii="Book Antiqua" w:eastAsia="Book Antiqua" w:hAnsi="Book Antiqua" w:cs="Book Antiqua"/>
          <w:color w:val="000000"/>
        </w:rPr>
        <w:t>≥</w:t>
      </w:r>
      <w:r w:rsidR="00A46284"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3.5</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g/dL),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CEA</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levels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(&lt;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5</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ng/mL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or</w:t>
      </w:r>
      <w:r w:rsidR="005A0A9B" w:rsidRPr="00E5211D">
        <w:rPr>
          <w:rFonts w:ascii="Book Antiqua" w:eastAsia="Book Antiqua" w:hAnsi="Book Antiqua" w:cs="Book Antiqua"/>
          <w:color w:val="000000"/>
        </w:rPr>
        <w:t xml:space="preserve"> </w:t>
      </w:r>
      <w:r w:rsidR="00284BDE" w:rsidRPr="00E5211D">
        <w:rPr>
          <w:rFonts w:ascii="Book Antiqua" w:eastAsia="Book Antiqua" w:hAnsi="Book Antiqua" w:cs="Book Antiqua"/>
          <w:color w:val="000000"/>
        </w:rPr>
        <w:t>≥</w:t>
      </w:r>
      <w:r w:rsidR="00A46284"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5</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ng/mL)</w:t>
      </w:r>
      <w:r w:rsidR="00C86B26">
        <w:rPr>
          <w:rFonts w:ascii="Book Antiqua" w:eastAsia="Book Antiqua" w:hAnsi="Book Antiqua" w:cs="Book Antiqua"/>
          <w:color w:val="000000"/>
        </w:rPr>
        <w:t xml:space="preserve"> and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hemoglobin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values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(&lt;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10</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g/dL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or</w:t>
      </w:r>
      <w:r w:rsidR="005A0A9B" w:rsidRPr="00E5211D">
        <w:rPr>
          <w:rFonts w:ascii="Book Antiqua" w:eastAsia="Book Antiqua" w:hAnsi="Book Antiqua" w:cs="Book Antiqua"/>
          <w:color w:val="000000"/>
        </w:rPr>
        <w:t xml:space="preserve"> </w:t>
      </w:r>
      <w:r w:rsidR="008B568D" w:rsidRPr="00E5211D">
        <w:rPr>
          <w:rFonts w:ascii="Book Antiqua" w:eastAsia="Book Antiqua" w:hAnsi="Book Antiqua" w:cs="Book Antiqua"/>
          <w:color w:val="000000"/>
          <w:u w:color="000000"/>
        </w:rPr>
        <w:t>≥</w:t>
      </w:r>
      <w:r w:rsidR="005A0A9B" w:rsidRPr="00E5211D">
        <w:rPr>
          <w:rFonts w:ascii="Book Antiqua" w:eastAsia="Book Antiqua" w:hAnsi="Book Antiqua" w:cs="Book Antiqua"/>
          <w:color w:val="000000"/>
          <w:u w:color="000000"/>
        </w:rPr>
        <w:t xml:space="preserve"> </w:t>
      </w:r>
      <w:r w:rsidRPr="00E5211D">
        <w:rPr>
          <w:rFonts w:ascii="Book Antiqua" w:eastAsia="Book Antiqua" w:hAnsi="Book Antiqua" w:cs="Book Antiqua"/>
          <w:color w:val="000000"/>
        </w:rPr>
        <w:t>10</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g/dL),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agreement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with</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other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findings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literature.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cutoff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used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this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study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was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age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&gt;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65</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years</w:t>
      </w:r>
      <w:r w:rsidR="00C86B26">
        <w:rPr>
          <w:rFonts w:ascii="Book Antiqua" w:eastAsia="Book Antiqua" w:hAnsi="Book Antiqua" w:cs="Book Antiqua"/>
          <w:color w:val="000000"/>
        </w:rPr>
        <w:t>. It wa</w:t>
      </w:r>
      <w:r w:rsidRPr="00E5211D">
        <w:rPr>
          <w:rFonts w:ascii="Book Antiqua" w:eastAsia="Book Antiqua" w:hAnsi="Book Antiqua" w:cs="Book Antiqua"/>
          <w:color w:val="000000"/>
        </w:rPr>
        <w:t>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considered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significant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risk</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factor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for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postoperative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complications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w:t>
      </w:r>
      <w:r w:rsidR="005A0A9B" w:rsidRPr="00E5211D">
        <w:rPr>
          <w:rFonts w:ascii="Book Antiqua" w:eastAsia="Book Antiqua" w:hAnsi="Book Antiqua" w:cs="Book Antiqua"/>
          <w:color w:val="000000"/>
        </w:rPr>
        <w:t xml:space="preserve"> </w:t>
      </w:r>
      <w:r w:rsidR="00003108" w:rsidRPr="00E5211D">
        <w:rPr>
          <w:rFonts w:ascii="Book Antiqua" w:eastAsia="Book Antiqua" w:hAnsi="Book Antiqua" w:cs="Book Antiqua"/>
          <w:color w:val="000000"/>
        </w:rPr>
        <w:t>RC</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surgery,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accordance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with</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definition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age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limits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for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elderly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patients.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PNI</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was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calculated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using</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serum</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albumin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peripheral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lymphocyte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count,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using</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following</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formula:</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PNI = serum</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albumin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level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(g/dL) + 5 × total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lymphocyte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count.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cutoff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value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PNI</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was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40,</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based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original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investigation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by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Onodera</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i/>
          <w:iCs/>
          <w:color w:val="000000"/>
        </w:rPr>
        <w:t>et</w:t>
      </w:r>
      <w:r w:rsidR="005A0A9B" w:rsidRPr="00E5211D">
        <w:rPr>
          <w:rFonts w:ascii="Book Antiqua" w:eastAsia="Book Antiqua" w:hAnsi="Book Antiqua" w:cs="Book Antiqua"/>
          <w:i/>
          <w:iCs/>
          <w:color w:val="000000"/>
        </w:rPr>
        <w:t xml:space="preserve"> </w:t>
      </w:r>
      <w:proofErr w:type="gramStart"/>
      <w:r w:rsidRPr="00E5211D">
        <w:rPr>
          <w:rFonts w:ascii="Book Antiqua" w:eastAsia="Book Antiqua" w:hAnsi="Book Antiqua" w:cs="Book Antiqua"/>
          <w:i/>
          <w:iCs/>
          <w:color w:val="000000"/>
        </w:rPr>
        <w:t>al</w:t>
      </w:r>
      <w:r w:rsidRPr="00E5211D">
        <w:rPr>
          <w:rFonts w:ascii="Book Antiqua" w:eastAsia="Book Antiqua" w:hAnsi="Book Antiqua" w:cs="Book Antiqua"/>
          <w:color w:val="000000"/>
          <w:vertAlign w:val="superscript"/>
        </w:rPr>
        <w:t>[</w:t>
      </w:r>
      <w:proofErr w:type="gramEnd"/>
      <w:r w:rsidRPr="00E5211D">
        <w:rPr>
          <w:rFonts w:ascii="Book Antiqua" w:eastAsia="Book Antiqua" w:hAnsi="Book Antiqua" w:cs="Book Antiqua"/>
          <w:color w:val="000000"/>
          <w:vertAlign w:val="superscript"/>
        </w:rPr>
        <w:t>24]</w:t>
      </w:r>
      <w:r w:rsidRPr="00E5211D">
        <w:rPr>
          <w:rFonts w:ascii="Book Antiqua" w:eastAsia="Book Antiqua" w:hAnsi="Book Antiqua" w:cs="Book Antiqua"/>
          <w:color w:val="000000"/>
        </w:rPr>
        <w: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Reoperation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was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defined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reintervention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within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30</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after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primary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operation.</w:t>
      </w:r>
    </w:p>
    <w:p w14:paraId="290E1636" w14:textId="77777777" w:rsidR="008B568D" w:rsidRPr="00E5211D" w:rsidRDefault="008B568D" w:rsidP="00E5211D">
      <w:pPr>
        <w:spacing w:line="360" w:lineRule="auto"/>
        <w:jc w:val="both"/>
        <w:rPr>
          <w:rFonts w:ascii="Book Antiqua" w:eastAsia="Book Antiqua" w:hAnsi="Book Antiqua" w:cs="Book Antiqua"/>
          <w:b/>
          <w:bCs/>
          <w:i/>
          <w:iCs/>
          <w:color w:val="000000"/>
        </w:rPr>
      </w:pPr>
    </w:p>
    <w:p w14:paraId="14B32E0B" w14:textId="629F1AE6" w:rsidR="00A77B3E" w:rsidRPr="00E5211D" w:rsidRDefault="00182CF5" w:rsidP="00E5211D">
      <w:pPr>
        <w:spacing w:line="360" w:lineRule="auto"/>
        <w:jc w:val="both"/>
      </w:pPr>
      <w:r w:rsidRPr="00E5211D">
        <w:rPr>
          <w:rFonts w:ascii="Book Antiqua" w:eastAsia="Book Antiqua" w:hAnsi="Book Antiqua" w:cs="Book Antiqua"/>
          <w:b/>
          <w:bCs/>
          <w:i/>
          <w:iCs/>
          <w:color w:val="000000"/>
        </w:rPr>
        <w:t>Preoperative</w:t>
      </w:r>
      <w:r w:rsidR="005A0A9B" w:rsidRPr="00E5211D">
        <w:rPr>
          <w:rFonts w:ascii="Book Antiqua" w:eastAsia="Book Antiqua" w:hAnsi="Book Antiqua" w:cs="Book Antiqua"/>
          <w:b/>
          <w:bCs/>
          <w:i/>
          <w:iCs/>
          <w:color w:val="000000"/>
        </w:rPr>
        <w:t xml:space="preserve"> </w:t>
      </w:r>
      <w:r w:rsidRPr="00E5211D">
        <w:rPr>
          <w:rFonts w:ascii="Book Antiqua" w:eastAsia="Book Antiqua" w:hAnsi="Book Antiqua" w:cs="Book Antiqua"/>
          <w:b/>
          <w:bCs/>
          <w:i/>
          <w:iCs/>
          <w:color w:val="000000"/>
        </w:rPr>
        <w:t>treatments</w:t>
      </w:r>
    </w:p>
    <w:p w14:paraId="38FA243A" w14:textId="729E745D" w:rsidR="00A77B3E" w:rsidRPr="00E5211D" w:rsidRDefault="0010013D" w:rsidP="00E5211D">
      <w:pPr>
        <w:spacing w:line="360" w:lineRule="auto"/>
        <w:jc w:val="both"/>
      </w:pPr>
      <w:r w:rsidRPr="00E5211D">
        <w:rPr>
          <w:rFonts w:ascii="Book Antiqua" w:eastAsia="Book Antiqua" w:hAnsi="Book Antiqua" w:cs="Book Antiqua"/>
          <w:color w:val="000000"/>
        </w:rPr>
        <w:t xml:space="preserve">Patients underwent neoadjuvant treatment or </w:t>
      </w:r>
      <w:r w:rsidR="00335E4B" w:rsidRPr="00E5211D">
        <w:rPr>
          <w:rFonts w:ascii="Book Antiqua" w:eastAsia="Book Antiqua" w:hAnsi="Book Antiqua" w:cs="Book Antiqua"/>
          <w:color w:val="000000"/>
        </w:rPr>
        <w:t>upfront</w:t>
      </w:r>
      <w:r w:rsidRPr="00E5211D">
        <w:rPr>
          <w:rFonts w:ascii="Book Antiqua" w:eastAsia="Book Antiqua" w:hAnsi="Book Antiqua" w:cs="Book Antiqua"/>
          <w:color w:val="000000"/>
        </w:rPr>
        <w:t xml:space="preserve"> surgery based on the clinical stage of the cancer. The therapeutic decision was made after a multidisciplinary evaluation</w:t>
      </w:r>
      <w:r w:rsidR="00182CF5" w:rsidRPr="00E5211D">
        <w:rPr>
          <w:rFonts w:ascii="Book Antiqua" w:eastAsia="Book Antiqua" w:hAnsi="Book Antiqua" w:cs="Book Antiqua"/>
          <w:color w:val="000000"/>
        </w:rPr>
        <w:t>.</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Neoadjuvant</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treatment</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was</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long</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course</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in</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all</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patients</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with</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administration</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a</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dose</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45-50</w:t>
      </w:r>
      <w:r w:rsidR="005A0A9B" w:rsidRPr="00E5211D">
        <w:rPr>
          <w:rFonts w:ascii="Book Antiqua" w:eastAsia="Book Antiqua" w:hAnsi="Book Antiqua" w:cs="Book Antiqua"/>
          <w:color w:val="000000"/>
        </w:rPr>
        <w:t xml:space="preserve"> </w:t>
      </w:r>
      <w:proofErr w:type="spellStart"/>
      <w:r w:rsidR="00182CF5" w:rsidRPr="00E5211D">
        <w:rPr>
          <w:rFonts w:ascii="Book Antiqua" w:eastAsia="Book Antiqua" w:hAnsi="Book Antiqua" w:cs="Book Antiqua"/>
          <w:color w:val="000000"/>
        </w:rPr>
        <w:t>Gy</w:t>
      </w:r>
      <w:proofErr w:type="spellEnd"/>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associated</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with</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5-fluorouracil</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or</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capecitabine.</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ERAS</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protocol</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was</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not</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used</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in</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any</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patient.</w:t>
      </w:r>
    </w:p>
    <w:p w14:paraId="177FE7B1" w14:textId="77777777" w:rsidR="008B568D" w:rsidRPr="00E5211D" w:rsidRDefault="008B568D" w:rsidP="00E5211D">
      <w:pPr>
        <w:spacing w:line="360" w:lineRule="auto"/>
        <w:jc w:val="both"/>
        <w:rPr>
          <w:rFonts w:ascii="Book Antiqua" w:eastAsia="Book Antiqua" w:hAnsi="Book Antiqua" w:cs="Book Antiqua"/>
          <w:b/>
          <w:bCs/>
          <w:i/>
          <w:iCs/>
          <w:color w:val="000000"/>
        </w:rPr>
      </w:pPr>
    </w:p>
    <w:p w14:paraId="6F4CA2CE" w14:textId="5B9A1038" w:rsidR="00A77B3E" w:rsidRPr="00E5211D" w:rsidRDefault="00182CF5" w:rsidP="00E5211D">
      <w:pPr>
        <w:spacing w:line="360" w:lineRule="auto"/>
        <w:jc w:val="both"/>
      </w:pPr>
      <w:r w:rsidRPr="00E5211D">
        <w:rPr>
          <w:rFonts w:ascii="Book Antiqua" w:eastAsia="Book Antiqua" w:hAnsi="Book Antiqua" w:cs="Book Antiqua"/>
          <w:b/>
          <w:bCs/>
          <w:i/>
          <w:iCs/>
          <w:color w:val="000000"/>
        </w:rPr>
        <w:t>Surgical</w:t>
      </w:r>
      <w:r w:rsidR="005A0A9B" w:rsidRPr="00E5211D">
        <w:rPr>
          <w:rFonts w:ascii="Book Antiqua" w:eastAsia="Book Antiqua" w:hAnsi="Book Antiqua" w:cs="Book Antiqua"/>
          <w:b/>
          <w:bCs/>
          <w:i/>
          <w:iCs/>
          <w:color w:val="000000"/>
        </w:rPr>
        <w:t xml:space="preserve"> </w:t>
      </w:r>
      <w:r w:rsidR="00C86B26">
        <w:rPr>
          <w:rFonts w:ascii="Book Antiqua" w:eastAsia="Book Antiqua" w:hAnsi="Book Antiqua" w:cs="Book Antiqua"/>
          <w:b/>
          <w:bCs/>
          <w:i/>
          <w:iCs/>
          <w:color w:val="000000"/>
        </w:rPr>
        <w:t>procedure</w:t>
      </w:r>
    </w:p>
    <w:p w14:paraId="6A0E9B97" w14:textId="3658099F" w:rsidR="00A77B3E" w:rsidRPr="00E5211D" w:rsidRDefault="00276D9B" w:rsidP="00E5211D">
      <w:pPr>
        <w:spacing w:line="360" w:lineRule="auto"/>
        <w:jc w:val="both"/>
      </w:pPr>
      <w:r w:rsidRPr="00E5211D">
        <w:rPr>
          <w:rFonts w:ascii="Book Antiqua" w:eastAsia="Book Antiqua" w:hAnsi="Book Antiqua" w:cs="Book Antiqua"/>
          <w:color w:val="000000"/>
        </w:rPr>
        <w:lastRenderedPageBreak/>
        <w:t>All patients were prepared with the same protocol. This involve</w:t>
      </w:r>
      <w:r w:rsidR="00C86B26">
        <w:rPr>
          <w:rFonts w:ascii="Book Antiqua" w:eastAsia="Book Antiqua" w:hAnsi="Book Antiqua" w:cs="Book Antiqua"/>
          <w:color w:val="000000"/>
        </w:rPr>
        <w:t>d</w:t>
      </w:r>
      <w:r w:rsidRPr="00E5211D">
        <w:rPr>
          <w:rFonts w:ascii="Book Antiqua" w:eastAsia="Book Antiqua" w:hAnsi="Book Antiqua" w:cs="Book Antiqua"/>
          <w:color w:val="000000"/>
        </w:rPr>
        <w:t xml:space="preserve"> intestinal preparation (polyethylene glycol electrolytic solution performed 12 h before surgery), thrombotic prophylaxis (enoxaparin 4000 IU) and antibiotic prophylaxis (metronidazole 500 mg and ciprofloxacin 400 mg administered intravenously at the beginning of the surgery). After surgery, all patients received enoxaparin (4000 IU </w:t>
      </w:r>
      <w:proofErr w:type="spellStart"/>
      <w:r w:rsidRPr="00E5211D">
        <w:rPr>
          <w:rFonts w:ascii="Book Antiqua" w:eastAsia="Book Antiqua" w:hAnsi="Book Antiqua" w:cs="Book Antiqua"/>
          <w:color w:val="000000"/>
        </w:rPr>
        <w:t>sc</w:t>
      </w:r>
      <w:proofErr w:type="spellEnd"/>
      <w:r w:rsidRPr="00E5211D">
        <w:rPr>
          <w:rFonts w:ascii="Book Antiqua" w:eastAsia="Book Antiqua" w:hAnsi="Book Antiqua" w:cs="Book Antiqua"/>
          <w:color w:val="000000"/>
        </w:rPr>
        <w:t xml:space="preserve"> once daily for 30 d).</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In</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postoperative</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period,</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antibiotic</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treatment</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was</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initiated</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in</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patients</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with</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fever</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and</w:t>
      </w:r>
      <w:r w:rsidR="005A0A9B" w:rsidRPr="00E5211D">
        <w:rPr>
          <w:rFonts w:ascii="Book Antiqua" w:eastAsia="Book Antiqua" w:hAnsi="Book Antiqua" w:cs="Book Antiqua"/>
          <w:color w:val="000000"/>
        </w:rPr>
        <w:t xml:space="preserve"> </w:t>
      </w:r>
      <w:proofErr w:type="spellStart"/>
      <w:r w:rsidR="00182CF5" w:rsidRPr="00E5211D">
        <w:rPr>
          <w:rFonts w:ascii="Book Antiqua" w:eastAsia="Book Antiqua" w:hAnsi="Book Antiqua" w:cs="Book Antiqua"/>
          <w:color w:val="000000"/>
        </w:rPr>
        <w:t>leucocytosis</w:t>
      </w:r>
      <w:proofErr w:type="spellEnd"/>
      <w:r w:rsidR="00182CF5" w:rsidRPr="00E5211D">
        <w:rPr>
          <w:rFonts w:ascii="Book Antiqua" w:eastAsia="Book Antiqua" w:hAnsi="Book Antiqua" w:cs="Book Antiqua"/>
          <w:color w:val="000000"/>
        </w:rPr>
        <w:t>,</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first</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empirically</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and</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then</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modified</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based</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on</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microbiological</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findings.</w:t>
      </w:r>
    </w:p>
    <w:p w14:paraId="4D73D921" w14:textId="48EBDAFF" w:rsidR="00A77B3E" w:rsidRPr="00E5211D" w:rsidRDefault="00182CF5" w:rsidP="00E5211D">
      <w:pPr>
        <w:spacing w:line="360" w:lineRule="auto"/>
        <w:ind w:firstLineChars="200" w:firstLine="480"/>
        <w:jc w:val="both"/>
      </w:pPr>
      <w:r w:rsidRPr="00E5211D">
        <w:rPr>
          <w:rFonts w:ascii="Book Antiqua" w:eastAsia="Book Antiqua" w:hAnsi="Book Antiqua" w:cs="Book Antiqua"/>
          <w:color w:val="000000"/>
        </w:rPr>
        <w:t>Surgery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following</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neoadjuvant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treatment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was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performed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within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8-12</w:t>
      </w:r>
      <w:r w:rsidR="005A0A9B" w:rsidRPr="00E5211D">
        <w:rPr>
          <w:rFonts w:ascii="Book Antiqua" w:eastAsia="Book Antiqua" w:hAnsi="Book Antiqua" w:cs="Book Antiqua"/>
          <w:color w:val="000000"/>
        </w:rPr>
        <w:t xml:space="preserve"> </w:t>
      </w:r>
      <w:proofErr w:type="spellStart"/>
      <w:r w:rsidRPr="00E5211D">
        <w:rPr>
          <w:rFonts w:ascii="Book Antiqua" w:eastAsia="Book Antiqua" w:hAnsi="Book Antiqua" w:cs="Book Antiqua"/>
          <w:color w:val="000000"/>
        </w:rPr>
        <w:t>wk</w:t>
      </w:r>
      <w:proofErr w:type="spellEnd"/>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all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patients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underwent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long</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course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radiotherapy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chemotherapy.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vascular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section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was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performed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at</w:t>
      </w:r>
      <w:r w:rsidR="000D232F">
        <w:rPr>
          <w:rFonts w:ascii="Book Antiqua" w:eastAsia="Book Antiqua" w:hAnsi="Book Antiqua" w:cs="Book Antiqua"/>
          <w:color w:val="000000"/>
        </w:rPr>
        <w:t xml:space="preserve"> 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level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origin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inferior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mesenteric</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artery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superior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hemorrhoidal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artery.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splenic</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flexure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was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taken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down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routinely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to</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achieve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maximal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colonic</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mobilization.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w:t>
      </w:r>
      <w:r w:rsidR="000D232F">
        <w:rPr>
          <w:rFonts w:ascii="Book Antiqua" w:eastAsia="Book Antiqua" w:hAnsi="Book Antiqua" w:cs="Book Antiqua"/>
          <w:color w:val="000000"/>
        </w:rPr>
        <w:t>he t</w:t>
      </w:r>
      <w:r w:rsidRPr="00E5211D">
        <w:rPr>
          <w:rFonts w:ascii="Book Antiqua" w:eastAsia="Book Antiqua" w:hAnsi="Book Antiqua" w:cs="Book Antiqua"/>
          <w:color w:val="000000"/>
        </w:rPr>
        <w:t>ype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procedure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was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defined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by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anatomical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site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anastomosis.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low</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anterior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resection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anastomosis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was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about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5</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to</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8</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cm</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above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verge.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“ultra-low”</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anterior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resection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anastomosis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was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performed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level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anorectal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junction,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about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3-5</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cm</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from</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verge.</w:t>
      </w:r>
    </w:p>
    <w:p w14:paraId="705DA8B1" w14:textId="20BAD093" w:rsidR="00A77B3E" w:rsidRPr="00E5211D" w:rsidRDefault="00C0320C" w:rsidP="00E5211D">
      <w:pPr>
        <w:spacing w:line="360" w:lineRule="auto"/>
        <w:ind w:firstLineChars="200" w:firstLine="480"/>
        <w:jc w:val="both"/>
      </w:pPr>
      <w:r w:rsidRPr="00E5211D">
        <w:rPr>
          <w:rFonts w:ascii="Book Antiqua" w:eastAsia="Book Antiqua" w:hAnsi="Book Antiqua" w:cs="Book Antiqua"/>
          <w:color w:val="000000"/>
        </w:rPr>
        <w:t xml:space="preserve">The </w:t>
      </w:r>
      <w:proofErr w:type="spellStart"/>
      <w:r w:rsidRPr="00E5211D">
        <w:rPr>
          <w:rFonts w:ascii="Book Antiqua" w:eastAsia="Book Antiqua" w:hAnsi="Book Antiqua" w:cs="Book Antiqua"/>
          <w:color w:val="000000"/>
        </w:rPr>
        <w:t>hydropneumatic</w:t>
      </w:r>
      <w:proofErr w:type="spellEnd"/>
      <w:r w:rsidRPr="00E5211D">
        <w:rPr>
          <w:rFonts w:ascii="Book Antiqua" w:eastAsia="Book Antiqua" w:hAnsi="Book Antiqua" w:cs="Book Antiqua"/>
          <w:color w:val="000000"/>
        </w:rPr>
        <w:t xml:space="preserve"> test was used to assess the integrity of the anastomosis</w:t>
      </w:r>
      <w:r w:rsidR="00182CF5" w:rsidRPr="00E5211D">
        <w:rPr>
          <w:rFonts w:ascii="Book Antiqua" w:eastAsia="Book Antiqua" w:hAnsi="Book Antiqua" w:cs="Book Antiqua"/>
          <w:color w:val="000000"/>
        </w:rPr>
        <w:t>.</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Doughnuts</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were</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inspected</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for</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integrity</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after</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removal</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stapler.</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Each</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surgeon</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decided</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at</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his</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own</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discretion</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to</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create</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a</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protective</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ileostomy,</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based</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on</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his</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own</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criteria</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measuring</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risk</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AL</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in</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each</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specific</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patient,</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and</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to</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place</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a</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TDT</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after</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performing</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colorectal</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anastomosis.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Two perianastomotic extraperitoneal drains were placed. The drains were left in place until the stool passed.</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In</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all</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patients,</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anastomosis</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was</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excluded</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from</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abdominal</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cavity</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with</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suture</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pelvic</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peritoneum.</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type</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approach</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adopted</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was</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classified</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in</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open</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surgery</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or</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laparoscopic</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surgery.</w:t>
      </w:r>
    </w:p>
    <w:p w14:paraId="28D691EF" w14:textId="77777777" w:rsidR="000C382F" w:rsidRPr="00E5211D" w:rsidRDefault="000C382F" w:rsidP="00E5211D">
      <w:pPr>
        <w:spacing w:line="360" w:lineRule="auto"/>
        <w:jc w:val="both"/>
        <w:rPr>
          <w:rFonts w:ascii="Book Antiqua" w:eastAsia="Book Antiqua" w:hAnsi="Book Antiqua" w:cs="Book Antiqua"/>
          <w:b/>
          <w:bCs/>
          <w:i/>
          <w:iCs/>
          <w:color w:val="000000"/>
        </w:rPr>
      </w:pPr>
    </w:p>
    <w:p w14:paraId="541D891B" w14:textId="63090071" w:rsidR="00A77B3E" w:rsidRPr="00E5211D" w:rsidRDefault="00182CF5" w:rsidP="00E5211D">
      <w:pPr>
        <w:spacing w:line="360" w:lineRule="auto"/>
        <w:jc w:val="both"/>
      </w:pPr>
      <w:r w:rsidRPr="00E5211D">
        <w:rPr>
          <w:rFonts w:ascii="Book Antiqua" w:eastAsia="Book Antiqua" w:hAnsi="Book Antiqua" w:cs="Book Antiqua"/>
          <w:b/>
          <w:bCs/>
          <w:i/>
          <w:iCs/>
          <w:color w:val="000000"/>
        </w:rPr>
        <w:t>Main</w:t>
      </w:r>
      <w:r w:rsidR="005A0A9B" w:rsidRPr="00E5211D">
        <w:rPr>
          <w:rFonts w:ascii="Book Antiqua" w:eastAsia="Book Antiqua" w:hAnsi="Book Antiqua" w:cs="Book Antiqua"/>
          <w:b/>
          <w:bCs/>
          <w:i/>
          <w:iCs/>
          <w:color w:val="000000"/>
        </w:rPr>
        <w:t xml:space="preserve"> </w:t>
      </w:r>
      <w:r w:rsidRPr="00E5211D">
        <w:rPr>
          <w:rFonts w:ascii="Book Antiqua" w:eastAsia="Book Antiqua" w:hAnsi="Book Antiqua" w:cs="Book Antiqua"/>
          <w:b/>
          <w:bCs/>
          <w:i/>
          <w:iCs/>
          <w:color w:val="000000"/>
        </w:rPr>
        <w:t>outcomes</w:t>
      </w:r>
    </w:p>
    <w:p w14:paraId="0C21C5ED" w14:textId="48314BF4" w:rsidR="00A77B3E" w:rsidRPr="00E5211D" w:rsidRDefault="00C0320C" w:rsidP="00E5211D">
      <w:pPr>
        <w:spacing w:line="360" w:lineRule="auto"/>
        <w:jc w:val="both"/>
      </w:pPr>
      <w:r w:rsidRPr="00E5211D">
        <w:rPr>
          <w:rFonts w:ascii="Book Antiqua" w:eastAsia="Book Antiqua" w:hAnsi="Book Antiqua" w:cs="Book Antiqua"/>
          <w:color w:val="000000"/>
        </w:rPr>
        <w:t>Patients were classified into two groups: patients with AL and patients without AL. This subdivision was made on the basis of their clinical course.</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primary</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endpoint</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study</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was</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detection</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any</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independent</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risk</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factors</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for</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AL.</w:t>
      </w:r>
      <w:r w:rsidR="004B6432" w:rsidRPr="00E5211D">
        <w:t xml:space="preserve"> </w:t>
      </w:r>
      <w:r w:rsidR="004B6432" w:rsidRPr="00E5211D">
        <w:rPr>
          <w:rFonts w:ascii="Book Antiqua" w:eastAsia="Book Antiqua" w:hAnsi="Book Antiqua" w:cs="Book Antiqua"/>
          <w:color w:val="000000"/>
        </w:rPr>
        <w:t>Secondary endpoints include the overall rate of AL in the study population</w:t>
      </w:r>
      <w:r w:rsidR="000947EC" w:rsidRPr="00E5211D">
        <w:rPr>
          <w:rFonts w:ascii="Book Antiqua" w:eastAsia="Book Antiqua" w:hAnsi="Book Antiqua" w:cs="Book Antiqua"/>
          <w:color w:val="000000"/>
        </w:rPr>
        <w:t xml:space="preserve">, </w:t>
      </w:r>
      <w:r w:rsidR="004B6432" w:rsidRPr="00E5211D">
        <w:rPr>
          <w:rFonts w:ascii="Book Antiqua" w:eastAsia="Book Antiqua" w:hAnsi="Book Antiqua" w:cs="Book Antiqua"/>
          <w:color w:val="000000"/>
        </w:rPr>
        <w:t xml:space="preserve">the relationship with the factors </w:t>
      </w:r>
      <w:r w:rsidR="004B6432" w:rsidRPr="00E5211D">
        <w:rPr>
          <w:rFonts w:ascii="Book Antiqua" w:eastAsia="Book Antiqua" w:hAnsi="Book Antiqua" w:cs="Book Antiqua"/>
          <w:color w:val="000000"/>
        </w:rPr>
        <w:lastRenderedPageBreak/>
        <w:t>considered</w:t>
      </w:r>
      <w:r w:rsidR="000947EC" w:rsidRPr="00E5211D">
        <w:rPr>
          <w:rFonts w:ascii="Book Antiqua" w:eastAsia="Book Antiqua" w:hAnsi="Book Antiqua" w:cs="Book Antiqua"/>
          <w:color w:val="000000"/>
        </w:rPr>
        <w:t xml:space="preserve"> and </w:t>
      </w:r>
      <w:r w:rsidR="004B6432" w:rsidRPr="00E5211D">
        <w:rPr>
          <w:rFonts w:ascii="Book Antiqua" w:eastAsia="Book Antiqua" w:hAnsi="Book Antiqua" w:cs="Book Antiqua"/>
          <w:color w:val="000000"/>
        </w:rPr>
        <w:t xml:space="preserve">the distribution of AL according to </w:t>
      </w:r>
      <w:r w:rsidR="004B6432" w:rsidRPr="0083156A">
        <w:rPr>
          <w:rFonts w:ascii="Book Antiqua" w:eastAsia="Book Antiqua" w:hAnsi="Book Antiqua" w:cs="Book Antiqua"/>
          <w:color w:val="000000"/>
          <w:szCs w:val="22"/>
        </w:rPr>
        <w:t>ISREC</w:t>
      </w:r>
      <w:r w:rsidR="004B6432" w:rsidRPr="00E5211D">
        <w:rPr>
          <w:rFonts w:ascii="Book Antiqua" w:eastAsia="Book Antiqua" w:hAnsi="Book Antiqua" w:cs="Book Antiqua"/>
          <w:color w:val="000000"/>
        </w:rPr>
        <w:t xml:space="preserve"> clinical severity </w:t>
      </w:r>
      <w:proofErr w:type="gramStart"/>
      <w:r w:rsidR="004B6432" w:rsidRPr="00E5211D">
        <w:rPr>
          <w:rFonts w:ascii="Book Antiqua" w:eastAsia="Book Antiqua" w:hAnsi="Book Antiqua" w:cs="Book Antiqua"/>
          <w:color w:val="000000"/>
        </w:rPr>
        <w:t>grading</w:t>
      </w:r>
      <w:r w:rsidR="004B6432" w:rsidRPr="00E5211D">
        <w:rPr>
          <w:rFonts w:ascii="Book Antiqua" w:eastAsia="Book Antiqua" w:hAnsi="Book Antiqua" w:cs="Book Antiqua"/>
          <w:color w:val="000000"/>
          <w:vertAlign w:val="superscript"/>
        </w:rPr>
        <w:t>[</w:t>
      </w:r>
      <w:proofErr w:type="gramEnd"/>
      <w:r w:rsidR="004B6432" w:rsidRPr="00E5211D">
        <w:rPr>
          <w:rFonts w:ascii="Book Antiqua" w:eastAsia="Book Antiqua" w:hAnsi="Book Antiqua" w:cs="Book Antiqua"/>
          <w:color w:val="000000"/>
          <w:vertAlign w:val="superscript"/>
        </w:rPr>
        <w:t>22]</w:t>
      </w:r>
      <w:r w:rsidR="000947EC" w:rsidRPr="00E5211D">
        <w:rPr>
          <w:rFonts w:ascii="Book Antiqua" w:eastAsia="Book Antiqua" w:hAnsi="Book Antiqua" w:cs="Book Antiqua"/>
          <w:color w:val="000000"/>
        </w:rPr>
        <w:t xml:space="preserve">. In addition, </w:t>
      </w:r>
      <w:r w:rsidR="004B6432" w:rsidRPr="00E5211D">
        <w:rPr>
          <w:rFonts w:ascii="Book Antiqua" w:eastAsia="Book Antiqua" w:hAnsi="Book Antiqua" w:cs="Book Antiqua"/>
          <w:color w:val="000000"/>
        </w:rPr>
        <w:t>30</w:t>
      </w:r>
      <w:r w:rsidR="00210BFE">
        <w:rPr>
          <w:rFonts w:ascii="Book Antiqua" w:eastAsia="Book Antiqua" w:hAnsi="Book Antiqua" w:cs="Book Antiqua"/>
          <w:color w:val="000000"/>
        </w:rPr>
        <w:t>-</w:t>
      </w:r>
      <w:r w:rsidR="004B6432" w:rsidRPr="00E5211D">
        <w:rPr>
          <w:rFonts w:ascii="Book Antiqua" w:eastAsia="Book Antiqua" w:hAnsi="Book Antiqua" w:cs="Book Antiqua"/>
          <w:color w:val="000000"/>
        </w:rPr>
        <w:t>d mortality and morbidity and reoperation in patients with and without AL was evaluated.</w:t>
      </w:r>
    </w:p>
    <w:p w14:paraId="121EE726" w14:textId="77777777" w:rsidR="000C382F" w:rsidRPr="00E5211D" w:rsidRDefault="000C382F" w:rsidP="00E5211D">
      <w:pPr>
        <w:spacing w:line="360" w:lineRule="auto"/>
        <w:jc w:val="both"/>
        <w:rPr>
          <w:rFonts w:ascii="Book Antiqua" w:eastAsia="Book Antiqua" w:hAnsi="Book Antiqua" w:cs="Book Antiqua"/>
          <w:b/>
          <w:bCs/>
          <w:i/>
          <w:iCs/>
          <w:color w:val="000000"/>
        </w:rPr>
      </w:pPr>
    </w:p>
    <w:p w14:paraId="06B2C4E8" w14:textId="4169E0CA" w:rsidR="00A77B3E" w:rsidRPr="00E5211D" w:rsidRDefault="00182CF5" w:rsidP="00E5211D">
      <w:pPr>
        <w:spacing w:line="360" w:lineRule="auto"/>
        <w:jc w:val="both"/>
      </w:pPr>
      <w:r w:rsidRPr="00E5211D">
        <w:rPr>
          <w:rFonts w:ascii="Book Antiqua" w:eastAsia="Book Antiqua" w:hAnsi="Book Antiqua" w:cs="Book Antiqua"/>
          <w:b/>
          <w:bCs/>
          <w:i/>
          <w:iCs/>
          <w:color w:val="000000"/>
        </w:rPr>
        <w:t>Statistical</w:t>
      </w:r>
      <w:r w:rsidR="005A0A9B" w:rsidRPr="00E5211D">
        <w:rPr>
          <w:rFonts w:ascii="Book Antiqua" w:eastAsia="Book Antiqua" w:hAnsi="Book Antiqua" w:cs="Book Antiqua"/>
          <w:b/>
          <w:bCs/>
          <w:i/>
          <w:iCs/>
          <w:color w:val="000000"/>
        </w:rPr>
        <w:t xml:space="preserve"> </w:t>
      </w:r>
      <w:r w:rsidRPr="00E5211D">
        <w:rPr>
          <w:rFonts w:ascii="Book Antiqua" w:eastAsia="Book Antiqua" w:hAnsi="Book Antiqua" w:cs="Book Antiqua"/>
          <w:b/>
          <w:bCs/>
          <w:i/>
          <w:iCs/>
          <w:color w:val="000000"/>
        </w:rPr>
        <w:t>analysis</w:t>
      </w:r>
    </w:p>
    <w:p w14:paraId="1338A76A" w14:textId="04854912" w:rsidR="00A77B3E" w:rsidRPr="00E5211D" w:rsidRDefault="00182CF5" w:rsidP="00E5211D">
      <w:pPr>
        <w:spacing w:line="360" w:lineRule="auto"/>
        <w:jc w:val="both"/>
      </w:pP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results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were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expressed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mean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t>
      </w:r>
      <w:r w:rsidR="005A0A9B" w:rsidRPr="00E5211D">
        <w:rPr>
          <w:rFonts w:ascii="Book Antiqua" w:eastAsia="Book Antiqua" w:hAnsi="Book Antiqua" w:cs="Book Antiqua"/>
          <w:color w:val="000000"/>
        </w:rPr>
        <w:t xml:space="preserve"> </w:t>
      </w:r>
      <w:r>
        <w:rPr>
          <w:rFonts w:ascii="Book Antiqua" w:eastAsia="Book Antiqua" w:hAnsi="Book Antiqua" w:cs="Book Antiqua"/>
          <w:color w:val="000000"/>
          <w:szCs w:val="22"/>
        </w:rPr>
        <w:t>SD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percentage.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All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statistical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elaborations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were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obtained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by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using</w:t>
      </w:r>
      <w:r w:rsidR="005A0A9B" w:rsidRPr="00E5211D">
        <w:rPr>
          <w:rFonts w:ascii="Book Antiqua" w:eastAsia="Book Antiqua" w:hAnsi="Book Antiqua" w:cs="Book Antiqua"/>
          <w:color w:val="000000"/>
        </w:rPr>
        <w:t xml:space="preserve"> </w:t>
      </w:r>
      <w:r w:rsidR="00210BFE">
        <w:rPr>
          <w:rFonts w:ascii="Book Antiqua" w:eastAsia="Book Antiqua" w:hAnsi="Book Antiqua" w:cs="Book Antiqua"/>
          <w:color w:val="000000"/>
        </w:rPr>
        <w:t>S</w:t>
      </w:r>
      <w:r w:rsidRPr="00E5211D">
        <w:rPr>
          <w:rFonts w:ascii="Book Antiqua" w:eastAsia="Book Antiqua" w:hAnsi="Book Antiqua" w:cs="Book Antiqua"/>
          <w:color w:val="000000"/>
        </w:rPr>
        <w:t>tudent</w:t>
      </w:r>
      <w:r w:rsidR="00210BFE">
        <w:rPr>
          <w:rFonts w:ascii="Book Antiqua" w:eastAsia="Book Antiqua" w:hAnsi="Book Antiqua" w:cs="Book Antiqua"/>
          <w:color w:val="000000"/>
        </w:rPr>
        <w:t xml:space="preserve">’s </w:t>
      </w:r>
      <w:r w:rsidR="00210BFE">
        <w:rPr>
          <w:rFonts w:ascii="Book Antiqua" w:eastAsia="Book Antiqua" w:hAnsi="Book Antiqua" w:cs="Book Antiqua"/>
          <w:i/>
          <w:iCs/>
          <w:color w:val="000000"/>
        </w:rPr>
        <w:t>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test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Fisher’s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exact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test.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Data</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were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processed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using</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GraphPad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Prism</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software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(GraphPad,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San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Diego,</w:t>
      </w:r>
      <w:r w:rsidR="00210BFE">
        <w:rPr>
          <w:rFonts w:ascii="Book Antiqua" w:eastAsia="Book Antiqua" w:hAnsi="Book Antiqua" w:cs="Book Antiqua"/>
          <w:color w:val="000000"/>
        </w:rPr>
        <w:t xml:space="preserve"> CA,</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U</w:t>
      </w:r>
      <w:r w:rsidR="000C382F" w:rsidRPr="00E5211D">
        <w:rPr>
          <w:rFonts w:ascii="Book Antiqua" w:eastAsia="Book Antiqua" w:hAnsi="Book Antiqua" w:cs="Book Antiqua"/>
          <w:color w:val="000000"/>
        </w:rPr>
        <w:t>nited</w:t>
      </w:r>
      <w:r w:rsidR="005A0A9B" w:rsidRPr="00E5211D">
        <w:rPr>
          <w:rFonts w:ascii="Book Antiqua" w:eastAsia="Book Antiqua" w:hAnsi="Book Antiqua" w:cs="Book Antiqua"/>
          <w:color w:val="000000"/>
        </w:rPr>
        <w:t xml:space="preserve"> </w:t>
      </w:r>
      <w:r w:rsidR="000C382F" w:rsidRPr="00E5211D">
        <w:rPr>
          <w:rFonts w:ascii="Book Antiqua" w:eastAsia="Book Antiqua" w:hAnsi="Book Antiqua" w:cs="Book Antiqua"/>
          <w:color w:val="000000"/>
        </w:rPr>
        <w:t>States</w:t>
      </w:r>
      <w:r w:rsidRPr="00E5211D">
        <w:rPr>
          <w:rFonts w:ascii="Book Antiqua" w:eastAsia="Book Antiqua" w:hAnsi="Book Antiqua" w:cs="Book Antiqua"/>
          <w:color w:val="000000"/>
        </w:rPr>
        <w: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All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i/>
          <w:iCs/>
          <w:color w:val="000000"/>
        </w:rPr>
        <w:t>P</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values</w:t>
      </w:r>
      <w:r w:rsidR="005A0A9B" w:rsidRPr="00E5211D">
        <w:rPr>
          <w:rFonts w:ascii="Book Antiqua" w:eastAsia="Book Antiqua" w:hAnsi="Book Antiqua" w:cs="Book Antiqua"/>
          <w:color w:val="000000"/>
        </w:rPr>
        <w:t xml:space="preserve"> </w:t>
      </w:r>
      <w:r w:rsidR="00210BFE">
        <w:rPr>
          <w:rFonts w:ascii="Book Antiqua" w:eastAsia="Book Antiqua" w:hAnsi="Book Antiqua" w:cs="Book Antiqua"/>
          <w:color w:val="000000"/>
        </w:rPr>
        <w:t>we</w:t>
      </w:r>
      <w:r w:rsidRPr="00E5211D">
        <w:rPr>
          <w:rFonts w:ascii="Book Antiqua" w:eastAsia="Book Antiqua" w:hAnsi="Book Antiqua" w:cs="Book Antiqua"/>
          <w:color w:val="000000"/>
        </w:rPr>
        <w:t>re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two</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tailed.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i/>
          <w:iCs/>
          <w:color w:val="000000"/>
        </w:rPr>
        <w:t>P</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values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less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than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0.05</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were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considered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statistically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significant.</w:t>
      </w:r>
    </w:p>
    <w:p w14:paraId="7F7B4AA5" w14:textId="77777777" w:rsidR="00A77B3E" w:rsidRPr="00E5211D" w:rsidRDefault="00A77B3E" w:rsidP="00E5211D">
      <w:pPr>
        <w:spacing w:line="360" w:lineRule="auto"/>
        <w:jc w:val="both"/>
      </w:pPr>
    </w:p>
    <w:p w14:paraId="37EBA489" w14:textId="77777777" w:rsidR="00A77B3E" w:rsidRPr="00E5211D" w:rsidRDefault="00182CF5" w:rsidP="00E5211D">
      <w:pPr>
        <w:spacing w:line="360" w:lineRule="auto"/>
        <w:jc w:val="both"/>
      </w:pPr>
      <w:r w:rsidRPr="00E5211D">
        <w:rPr>
          <w:rFonts w:ascii="Book Antiqua" w:eastAsia="Book Antiqua" w:hAnsi="Book Antiqua" w:cs="Book Antiqua"/>
          <w:b/>
          <w:caps/>
          <w:color w:val="000000"/>
          <w:u w:val="single"/>
        </w:rPr>
        <w:t>RESULTS</w:t>
      </w:r>
    </w:p>
    <w:p w14:paraId="6613FAB4" w14:textId="778B26AF" w:rsidR="00A77B3E" w:rsidRPr="00E5211D" w:rsidRDefault="00182CF5" w:rsidP="00E5211D">
      <w:pPr>
        <w:spacing w:line="360" w:lineRule="auto"/>
        <w:jc w:val="both"/>
      </w:pPr>
      <w:r w:rsidRPr="00E5211D">
        <w:rPr>
          <w:rFonts w:ascii="Book Antiqua" w:eastAsia="Book Antiqua" w:hAnsi="Book Antiqua" w:cs="Book Antiqua"/>
          <w:color w:val="000000"/>
        </w:rPr>
        <w:t>Data</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583</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patients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(301</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males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282</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females,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mean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age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63.7</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19.4</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years</w:t>
      </w:r>
      <w:r w:rsidR="0013677A" w:rsidRPr="00E5211D">
        <w:rPr>
          <w:rFonts w:ascii="Book Antiqua" w:eastAsia="Book Antiqua" w:hAnsi="Book Antiqua" w:cs="Book Antiqua"/>
          <w:color w:val="000000"/>
        </w:rPr>
        <w: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were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analyzed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(Table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1).</w:t>
      </w:r>
      <w:r w:rsidR="005A0A9B" w:rsidRPr="00E5211D">
        <w:rPr>
          <w:rFonts w:ascii="Book Antiqua" w:eastAsia="Book Antiqua" w:hAnsi="Book Antiqua" w:cs="Book Antiqua"/>
          <w:color w:val="000000"/>
        </w:rPr>
        <w:t xml:space="preserve"> </w:t>
      </w:r>
      <w:r w:rsidR="003049AD">
        <w:rPr>
          <w:rFonts w:ascii="Book Antiqua" w:eastAsia="Book Antiqua" w:hAnsi="Book Antiqua" w:cs="Book Antiqua"/>
          <w:color w:val="000000"/>
        </w:rPr>
        <w:t xml:space="preserve">Among them, </w:t>
      </w:r>
      <w:r w:rsidRPr="00E5211D">
        <w:rPr>
          <w:rFonts w:ascii="Book Antiqua" w:eastAsia="Book Antiqua" w:hAnsi="Book Antiqua" w:cs="Book Antiqua"/>
          <w:color w:val="000000"/>
        </w:rPr>
        <w:t>58.5%</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patients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(341</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cases)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were</w:t>
      </w:r>
      <w:r w:rsidR="005A0A9B" w:rsidRPr="00E5211D">
        <w:rPr>
          <w:rFonts w:ascii="Book Antiqua" w:eastAsia="Book Antiqua" w:hAnsi="Book Antiqua" w:cs="Book Antiqua"/>
          <w:color w:val="000000"/>
        </w:rPr>
        <w:t xml:space="preserve"> </w:t>
      </w:r>
      <w:r w:rsidR="00284BDE" w:rsidRPr="00E5211D">
        <w:rPr>
          <w:rFonts w:ascii="Book Antiqua" w:eastAsia="Book Antiqua" w:hAnsi="Book Antiqua" w:cs="Book Antiqua"/>
          <w:color w:val="000000"/>
        </w:rPr>
        <w:t>≥</w:t>
      </w:r>
      <w:r w:rsidR="00A46284"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65</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years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age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50.9%</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(301</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cases)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had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least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one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concomitant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disease.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Weight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loss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was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present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98</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patients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(16.8%).</w:t>
      </w:r>
      <w:r w:rsidR="005A0A9B" w:rsidRPr="00E5211D">
        <w:rPr>
          <w:rFonts w:ascii="Book Antiqua" w:eastAsia="Book Antiqua" w:hAnsi="Book Antiqua" w:cs="Book Antiqua"/>
          <w:color w:val="000000"/>
        </w:rPr>
        <w:t xml:space="preserve"> </w:t>
      </w:r>
      <w:r w:rsidR="003049AD">
        <w:rPr>
          <w:rFonts w:ascii="Book Antiqua" w:eastAsia="Book Antiqua" w:hAnsi="Book Antiqua" w:cs="Book Antiqua"/>
          <w:color w:val="000000"/>
        </w:rPr>
        <w:t xml:space="preserve">We observed that </w:t>
      </w:r>
      <w:r w:rsidRPr="00E5211D">
        <w:rPr>
          <w:rFonts w:ascii="Book Antiqua" w:eastAsia="Book Antiqua" w:hAnsi="Book Antiqua" w:cs="Book Antiqua"/>
          <w:color w:val="000000"/>
        </w:rPr>
        <w:t>80%</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patients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had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normal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serum</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albumin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levels</w:t>
      </w:r>
      <w:r w:rsidR="003049AD">
        <w:rPr>
          <w:rFonts w:ascii="Book Antiqua" w:eastAsia="Book Antiqua" w:hAnsi="Book Antiqua" w:cs="Book Antiqua"/>
          <w:color w:val="000000"/>
        </w:rPr>
        <w: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CEA</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levels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were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increased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336</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cases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(57.6%)</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values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hemoglobin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&lt;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10</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g/dL</w:t>
      </w:r>
      <w:r w:rsidR="005A0A9B" w:rsidRPr="00E5211D">
        <w:rPr>
          <w:rFonts w:ascii="Book Antiqua" w:eastAsia="Book Antiqua" w:hAnsi="Book Antiqua" w:cs="Book Antiqua"/>
          <w:color w:val="000000"/>
        </w:rPr>
        <w:t xml:space="preserve"> </w:t>
      </w:r>
      <w:r w:rsidR="003049AD">
        <w:rPr>
          <w:rFonts w:ascii="Book Antiqua" w:eastAsia="Book Antiqua" w:hAnsi="Book Antiqua" w:cs="Book Antiqua"/>
          <w:color w:val="000000"/>
        </w:rPr>
        <w:t>were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observed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49.9%</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patients.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PNI</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was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&lt;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40</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points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130</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patients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(22.3%).</w:t>
      </w:r>
    </w:p>
    <w:p w14:paraId="2785AA8D" w14:textId="3057FA71" w:rsidR="00A77B3E" w:rsidRPr="00E5211D" w:rsidRDefault="00182CF5" w:rsidP="00E5211D">
      <w:pPr>
        <w:spacing w:line="360" w:lineRule="auto"/>
        <w:ind w:firstLineChars="200" w:firstLine="480"/>
        <w:jc w:val="both"/>
      </w:pPr>
      <w:r w:rsidRPr="00E5211D">
        <w:rPr>
          <w:rFonts w:ascii="Book Antiqua" w:eastAsia="Book Antiqua" w:hAnsi="Book Antiqua" w:cs="Book Antiqua"/>
          <w:color w:val="000000"/>
        </w:rPr>
        <w:t>Complete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adequate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bowel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preparation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was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achieved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361</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patients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(61.9%)</w:t>
      </w:r>
      <w:r w:rsidR="003049AD">
        <w:rPr>
          <w:rFonts w:ascii="Book Antiqua" w:eastAsia="Book Antiqua" w:hAnsi="Book Antiqua" w:cs="Book Antiqua"/>
          <w:color w:val="000000"/>
        </w:rPr>
        <w: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44.9%</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patients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(262</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cases)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received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blood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transfusions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perioperative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period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due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to</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their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anemic</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condition.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Regarding</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disease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stage,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122,</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185</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276</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patients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were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found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to</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be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stage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II</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III,</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respectively.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neoadjuvant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treatment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was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needed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393</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patients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(67.4%).</w:t>
      </w:r>
    </w:p>
    <w:p w14:paraId="4DECB0EC" w14:textId="08409D72" w:rsidR="00A77B3E" w:rsidRPr="00E5211D" w:rsidRDefault="00182CF5" w:rsidP="00E5211D">
      <w:pPr>
        <w:spacing w:line="360" w:lineRule="auto"/>
        <w:ind w:firstLineChars="200" w:firstLine="480"/>
        <w:jc w:val="both"/>
      </w:pPr>
      <w:r w:rsidRPr="00E5211D">
        <w:rPr>
          <w:rFonts w:ascii="Book Antiqua" w:eastAsia="Book Antiqua" w:hAnsi="Book Antiqua" w:cs="Book Antiqua"/>
          <w:color w:val="000000"/>
        </w:rPr>
        <w:t>All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patients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studied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underwent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anterior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rectal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resection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with</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mean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operative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time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130.1</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36.1</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min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intraoperative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blood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loss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210</w:t>
      </w:r>
      <w:r w:rsidR="00C60CB6">
        <w:rPr>
          <w:rFonts w:ascii="Book Antiqua" w:eastAsia="Book Antiqua" w:hAnsi="Book Antiqua" w:cs="Book Antiqua"/>
          <w:color w:val="000000"/>
        </w:rPr>
        <w:t>.0</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30.0</w:t>
      </w:r>
      <w:r w:rsidR="005A0A9B" w:rsidRPr="00E5211D">
        <w:rPr>
          <w:rFonts w:ascii="Book Antiqua" w:eastAsia="Book Antiqua" w:hAnsi="Book Antiqua" w:cs="Book Antiqua"/>
          <w:color w:val="000000"/>
        </w:rPr>
        <w:t xml:space="preserve"> </w:t>
      </w:r>
      <w:proofErr w:type="spellStart"/>
      <w:r w:rsidRPr="00E5211D">
        <w:rPr>
          <w:rFonts w:ascii="Book Antiqua" w:eastAsia="Book Antiqua" w:hAnsi="Book Antiqua" w:cs="Book Antiqua"/>
          <w:color w:val="000000"/>
        </w:rPr>
        <w:t>mL.</w:t>
      </w:r>
      <w:proofErr w:type="spellEnd"/>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76.7%</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cases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(447</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patients)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surgical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approach</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was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open.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inferior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mesenteric</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artery</w:t>
      </w:r>
      <w:r w:rsidR="005A0A9B" w:rsidRPr="00E5211D">
        <w:rPr>
          <w:rFonts w:ascii="Book Antiqua" w:eastAsia="Book Antiqua" w:hAnsi="Book Antiqua" w:cs="Book Antiqua"/>
          <w:color w:val="000000"/>
        </w:rPr>
        <w:t xml:space="preserve"> </w:t>
      </w:r>
      <w:r w:rsidR="00C60CB6">
        <w:rPr>
          <w:rFonts w:ascii="Book Antiqua" w:eastAsia="Book Antiqua" w:hAnsi="Book Antiqua" w:cs="Book Antiqua"/>
          <w:color w:val="000000"/>
        </w:rPr>
        <w:t>was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tied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up</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277</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patients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(47.5%).</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excision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mesorectum</w:t>
      </w:r>
      <w:r w:rsidR="005A0A9B" w:rsidRPr="00E5211D">
        <w:rPr>
          <w:rFonts w:ascii="Book Antiqua" w:eastAsia="Book Antiqua" w:hAnsi="Book Antiqua" w:cs="Book Antiqua"/>
          <w:color w:val="000000"/>
        </w:rPr>
        <w:t xml:space="preserve"> </w:t>
      </w:r>
      <w:r w:rsidR="00C60CB6">
        <w:rPr>
          <w:rFonts w:ascii="Book Antiqua" w:eastAsia="Book Antiqua" w:hAnsi="Book Antiqua" w:cs="Book Antiqua"/>
          <w:color w:val="000000"/>
        </w:rPr>
        <w:t>occurred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311</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patients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partial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remaining</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272</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cases.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distal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rectum</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was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divided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with</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single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60</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mm</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purple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black</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cartridge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t>
      </w:r>
      <w:proofErr w:type="spellStart"/>
      <w:r w:rsidRPr="00E5211D">
        <w:rPr>
          <w:rFonts w:ascii="Book Antiqua" w:eastAsia="Book Antiqua" w:hAnsi="Book Antiqua" w:cs="Book Antiqua"/>
          <w:color w:val="000000"/>
        </w:rPr>
        <w:t>EndoGIA</w:t>
      </w:r>
      <w:proofErr w:type="spellEnd"/>
      <w:r w:rsidRPr="00E5211D">
        <w:rPr>
          <w:rFonts w:ascii="Book Antiqua" w:eastAsia="Book Antiqua" w:hAnsi="Book Antiqua" w:cs="Book Antiqua"/>
          <w:color w:val="000000"/>
        </w:rPr>
        <w: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Medtronic,</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MN,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U</w:t>
      </w:r>
      <w:r w:rsidR="00C97E88" w:rsidRPr="00E5211D">
        <w:rPr>
          <w:rFonts w:ascii="Book Antiqua" w:eastAsia="Book Antiqua" w:hAnsi="Book Antiqua" w:cs="Book Antiqua"/>
          <w:color w:val="000000"/>
        </w:rPr>
        <w:t>nited</w:t>
      </w:r>
      <w:r w:rsidR="005A0A9B" w:rsidRPr="00E5211D">
        <w:rPr>
          <w:rFonts w:ascii="Book Antiqua" w:eastAsia="Book Antiqua" w:hAnsi="Book Antiqua" w:cs="Book Antiqua"/>
          <w:color w:val="000000"/>
        </w:rPr>
        <w:t xml:space="preserve"> </w:t>
      </w:r>
      <w:r w:rsidR="00C97E88" w:rsidRPr="00E5211D">
        <w:rPr>
          <w:rFonts w:ascii="Book Antiqua" w:eastAsia="Book Antiqua" w:hAnsi="Book Antiqua" w:cs="Book Antiqua"/>
          <w:color w:val="000000"/>
        </w:rPr>
        <w:t>States</w:t>
      </w:r>
      <w:r w:rsidRPr="00E5211D">
        <w:rPr>
          <w:rFonts w:ascii="Book Antiqua" w:eastAsia="Book Antiqua" w:hAnsi="Book Antiqua" w:cs="Book Antiqua"/>
          <w:color w:val="000000"/>
        </w:rPr>
        <w: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351</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patients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(60.2%)</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with</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multiple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cartridges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remaining</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patients.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Colorectal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anastomosis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was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lastRenderedPageBreak/>
        <w:t>performed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middle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rectum</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49.4%</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cases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(288</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patients)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lower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rectum</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remaining</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cases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(295</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patients).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circular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stapler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was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introduced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through</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anus.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25</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mm</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diameter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circular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stapler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(Covidien,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Premium</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Plus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CEEA</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EEA</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with</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DST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series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technology,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Medtronic,</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MN,</w:t>
      </w:r>
      <w:r w:rsidR="005A0A9B" w:rsidRPr="00E5211D">
        <w:rPr>
          <w:rFonts w:ascii="Book Antiqua" w:eastAsia="Book Antiqua" w:hAnsi="Book Antiqua" w:cs="Book Antiqua"/>
          <w:color w:val="000000"/>
        </w:rPr>
        <w:t xml:space="preserve"> </w:t>
      </w:r>
      <w:r w:rsidR="00C97E88" w:rsidRPr="00E5211D">
        <w:rPr>
          <w:rFonts w:ascii="Book Antiqua" w:eastAsia="Book Antiqua" w:hAnsi="Book Antiqua" w:cs="Book Antiqua"/>
          <w:color w:val="000000"/>
        </w:rPr>
        <w:t>United</w:t>
      </w:r>
      <w:r w:rsidR="005A0A9B" w:rsidRPr="00E5211D">
        <w:rPr>
          <w:rFonts w:ascii="Book Antiqua" w:eastAsia="Book Antiqua" w:hAnsi="Book Antiqua" w:cs="Book Antiqua"/>
          <w:color w:val="000000"/>
        </w:rPr>
        <w:t xml:space="preserve"> </w:t>
      </w:r>
      <w:r w:rsidR="00C97E88" w:rsidRPr="00E5211D">
        <w:rPr>
          <w:rFonts w:ascii="Book Antiqua" w:eastAsia="Book Antiqua" w:hAnsi="Book Antiqua" w:cs="Book Antiqua"/>
          <w:color w:val="000000"/>
        </w:rPr>
        <w:t>States</w:t>
      </w:r>
      <w:r w:rsidRPr="00E5211D">
        <w:rPr>
          <w:rFonts w:ascii="Book Antiqua" w:eastAsia="Book Antiqua" w:hAnsi="Book Antiqua" w:cs="Book Antiqua"/>
          <w:color w:val="000000"/>
        </w:rPr>
        <w: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was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used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128</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cases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(21.9%)</w:t>
      </w:r>
      <w:r w:rsidR="00C60CB6">
        <w:rPr>
          <w:rFonts w:ascii="Book Antiqua" w:eastAsia="Book Antiqua" w:hAnsi="Book Antiqua" w:cs="Book Antiqua"/>
          <w:color w:val="000000"/>
        </w:rPr>
        <w: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28</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mm</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diameter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circular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stapler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(Covidien,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Premium</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Plus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CEEA</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EEA</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with</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DST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series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technology,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Medtronic,</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MN,</w:t>
      </w:r>
      <w:r w:rsidR="005A0A9B" w:rsidRPr="00E5211D">
        <w:rPr>
          <w:rFonts w:ascii="Book Antiqua" w:eastAsia="Book Antiqua" w:hAnsi="Book Antiqua" w:cs="Book Antiqua"/>
          <w:color w:val="000000"/>
        </w:rPr>
        <w:t xml:space="preserve"> </w:t>
      </w:r>
      <w:r w:rsidR="00C97E88" w:rsidRPr="00E5211D">
        <w:rPr>
          <w:rFonts w:ascii="Book Antiqua" w:eastAsia="Book Antiqua" w:hAnsi="Book Antiqua" w:cs="Book Antiqua"/>
          <w:color w:val="000000"/>
        </w:rPr>
        <w:t>United</w:t>
      </w:r>
      <w:r w:rsidR="005A0A9B" w:rsidRPr="00E5211D">
        <w:rPr>
          <w:rFonts w:ascii="Book Antiqua" w:eastAsia="Book Antiqua" w:hAnsi="Book Antiqua" w:cs="Book Antiqua"/>
          <w:color w:val="000000"/>
        </w:rPr>
        <w:t xml:space="preserve"> </w:t>
      </w:r>
      <w:r w:rsidR="00C97E88" w:rsidRPr="00E5211D">
        <w:rPr>
          <w:rFonts w:ascii="Book Antiqua" w:eastAsia="Book Antiqua" w:hAnsi="Book Antiqua" w:cs="Book Antiqua"/>
          <w:color w:val="000000"/>
        </w:rPr>
        <w:t>States</w:t>
      </w:r>
      <w:r w:rsidRPr="00E5211D">
        <w:rPr>
          <w:rFonts w:ascii="Book Antiqua" w:eastAsia="Book Antiqua" w:hAnsi="Book Antiqua" w:cs="Book Antiqua"/>
          <w:color w:val="000000"/>
        </w:rPr>
        <w: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was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adopted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455</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patients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(78.1%).</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diverting</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ileostomy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was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performed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297</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patients</w:t>
      </w:r>
      <w:r w:rsidR="00C60CB6">
        <w:rPr>
          <w:rFonts w:ascii="Book Antiqua" w:eastAsia="Book Antiqua" w:hAnsi="Book Antiqua" w:cs="Book Antiqua"/>
          <w:color w:val="000000"/>
        </w:rPr>
        <w: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TDT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tube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was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placed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196</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patients.</w:t>
      </w:r>
    </w:p>
    <w:p w14:paraId="0C4C3570" w14:textId="345A5239" w:rsidR="00A77B3E" w:rsidRPr="00E5211D" w:rsidRDefault="00182CF5" w:rsidP="00E5211D">
      <w:pPr>
        <w:spacing w:line="360" w:lineRule="auto"/>
        <w:ind w:firstLineChars="200" w:firstLine="480"/>
        <w:jc w:val="both"/>
      </w:pPr>
      <w:r w:rsidRPr="00E5211D">
        <w:rPr>
          <w:rFonts w:ascii="Book Antiqua" w:eastAsia="Book Antiqua" w:hAnsi="Book Antiqua" w:cs="Book Antiqua"/>
          <w:color w:val="000000"/>
        </w:rPr>
        <w:t>Regarding</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status,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73,</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104,</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306</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100</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patients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were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T1,</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T2,</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T3</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T4</w:t>
      </w:r>
      <w:r w:rsidR="00C60CB6">
        <w:rPr>
          <w:rFonts w:ascii="Book Antiqua" w:eastAsia="Book Antiqua" w:hAnsi="Book Antiqua" w:cs="Book Antiqua"/>
          <w:color w:val="000000"/>
        </w:rPr>
        <w:t>, respectively</w:t>
      </w:r>
      <w:r w:rsidRPr="00E5211D">
        <w:rPr>
          <w:rFonts w:ascii="Book Antiqua" w:eastAsia="Book Antiqua" w:hAnsi="Book Antiqua" w:cs="Book Antiqua"/>
          <w:color w:val="000000"/>
        </w:rPr>
        <w: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Positive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lymph</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nodes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were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found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321</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patients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(55.1%).</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mean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postoperative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hospital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stay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was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8.7</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3.7</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w:t>
      </w:r>
    </w:p>
    <w:p w14:paraId="62AACC26" w14:textId="7119DDBD" w:rsidR="00A77B3E" w:rsidRPr="00E5211D" w:rsidRDefault="00182CF5" w:rsidP="00E5211D">
      <w:pPr>
        <w:spacing w:line="360" w:lineRule="auto"/>
        <w:ind w:firstLineChars="200" w:firstLine="480"/>
        <w:jc w:val="both"/>
      </w:pP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overall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incidence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was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10.4%</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(61/583</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patients),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with</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mean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time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interval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6.2</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2.1</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(range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3-27</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Clinical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features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time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diagnosis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were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median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temperature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38.4</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(range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36.8-39.5</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median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heart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rate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105</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bpm</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(range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70-140)</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median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blood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pressure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110</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mmHg</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(range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55-180</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mmHg).</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type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was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identified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35</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patients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(57.4%).</w:t>
      </w:r>
    </w:p>
    <w:p w14:paraId="4D66AC10" w14:textId="491129E0" w:rsidR="00A77B3E" w:rsidRPr="00E5211D" w:rsidRDefault="00182CF5" w:rsidP="00E5211D">
      <w:pPr>
        <w:spacing w:line="360" w:lineRule="auto"/>
        <w:ind w:firstLineChars="200" w:firstLine="480"/>
        <w:jc w:val="both"/>
      </w:pPr>
      <w:r w:rsidRPr="00E5211D">
        <w:rPr>
          <w:rFonts w:ascii="Book Antiqua" w:eastAsia="Book Antiqua" w:hAnsi="Book Antiqua" w:cs="Book Antiqua"/>
          <w:color w:val="000000"/>
        </w:rPr>
        <w:t>Patients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were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divided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into</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two</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groups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based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absence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presence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Clinical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demographic</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characteristics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included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patients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are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shown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Table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2.</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Patients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who</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developed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were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significantly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older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(68.2</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10.7</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years)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than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patients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without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(59.7</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17.2</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years,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i/>
          <w:iCs/>
          <w:color w:val="000000"/>
        </w:rPr>
        <w:t>P</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0.0002).</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higher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incidence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AL</w:t>
      </w:r>
      <w:r w:rsidR="005A0A9B" w:rsidRPr="00E5211D">
        <w:rPr>
          <w:rFonts w:ascii="Book Antiqua" w:eastAsia="Book Antiqua" w:hAnsi="Book Antiqua" w:cs="Book Antiqua"/>
          <w:color w:val="000000"/>
        </w:rPr>
        <w:t xml:space="preserve"> </w:t>
      </w:r>
      <w:r w:rsidR="00C60CB6">
        <w:rPr>
          <w:rFonts w:ascii="Book Antiqua" w:eastAsia="Book Antiqua" w:hAnsi="Book Antiqua" w:cs="Book Antiqua"/>
          <w:color w:val="000000"/>
        </w:rPr>
        <w:t>was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documented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patients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with</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low</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serum</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albumin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(15.2%</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i/>
          <w:iCs/>
          <w:color w:val="000000"/>
        </w:rPr>
        <w:t>vs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7.9%</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serum</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albumin</w:t>
      </w:r>
      <w:r w:rsidR="005A0A9B" w:rsidRPr="00E5211D">
        <w:rPr>
          <w:rFonts w:ascii="Book Antiqua" w:eastAsia="Book Antiqua" w:hAnsi="Book Antiqua" w:cs="Book Antiqua"/>
          <w:color w:val="000000"/>
        </w:rPr>
        <w:t xml:space="preserve"> </w:t>
      </w:r>
      <w:r w:rsidR="00284BDE" w:rsidRPr="00E5211D">
        <w:rPr>
          <w:rFonts w:ascii="Book Antiqua" w:eastAsia="Book Antiqua" w:hAnsi="Book Antiqua" w:cs="Book Antiqua"/>
          <w:color w:val="000000"/>
        </w:rPr>
        <w:t>≥</w:t>
      </w:r>
      <w:r w:rsidR="001707EA"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3.5</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g/dL,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i/>
          <w:iCs/>
          <w:color w:val="000000"/>
        </w:rPr>
        <w:t>P</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0.006)</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low</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hemoglobin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levels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(11.8%</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i/>
          <w:iCs/>
          <w:color w:val="000000"/>
        </w:rPr>
        <w:t>vs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7.0%</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level</w:t>
      </w:r>
      <w:r w:rsidR="005A0A9B" w:rsidRPr="00E5211D">
        <w:rPr>
          <w:rFonts w:ascii="Book Antiqua" w:eastAsia="Book Antiqua" w:hAnsi="Book Antiqua" w:cs="Book Antiqua"/>
          <w:color w:val="000000"/>
        </w:rPr>
        <w:t xml:space="preserve"> </w:t>
      </w:r>
      <w:r w:rsidR="00284BDE" w:rsidRPr="00E5211D">
        <w:rPr>
          <w:rFonts w:ascii="Book Antiqua" w:eastAsia="Book Antiqua" w:hAnsi="Book Antiqua" w:cs="Book Antiqua"/>
          <w:color w:val="000000"/>
        </w:rPr>
        <w:t>≥</w:t>
      </w:r>
      <w:r w:rsidR="001707EA"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10</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g/dL,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i/>
          <w:iCs/>
          <w:color w:val="000000"/>
        </w:rPr>
        <w:t>P</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0.02).</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higher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incidence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AL</w:t>
      </w:r>
      <w:r w:rsidR="00C60CB6">
        <w:rPr>
          <w:rFonts w:ascii="Book Antiqua" w:eastAsia="Book Antiqua" w:hAnsi="Book Antiqua" w:cs="Book Antiqua"/>
          <w:color w:val="000000"/>
        </w:rPr>
        <w:t xml:space="preserve"> was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also</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reported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patients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with</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PNI</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score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&lt;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40</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points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(18.2%</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i/>
          <w:iCs/>
          <w:color w:val="000000"/>
        </w:rPr>
        <w:t>vs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6.6%</w:t>
      </w:r>
      <w:r w:rsidR="005A0A9B" w:rsidRPr="00E5211D">
        <w:rPr>
          <w:rFonts w:ascii="Book Antiqua" w:eastAsia="Book Antiqua" w:hAnsi="Book Antiqua" w:cs="Book Antiqua"/>
          <w:color w:val="000000"/>
        </w:rPr>
        <w:t xml:space="preserve"> </w:t>
      </w:r>
      <w:r w:rsidR="00C60CB6">
        <w:rPr>
          <w:rFonts w:ascii="Book Antiqua" w:eastAsia="Book Antiqua" w:hAnsi="Book Antiqua" w:cs="Book Antiqua"/>
          <w:color w:val="000000"/>
        </w:rPr>
        <w:t>with</w:t>
      </w:r>
      <w:r w:rsidR="005A0A9B" w:rsidRPr="00E5211D">
        <w:rPr>
          <w:rFonts w:ascii="Book Antiqua" w:eastAsia="Book Antiqua" w:hAnsi="Book Antiqua" w:cs="Book Antiqua"/>
          <w:color w:val="000000"/>
        </w:rPr>
        <w:t xml:space="preserve"> </w:t>
      </w:r>
      <w:r w:rsidR="00284BDE" w:rsidRPr="00E5211D">
        <w:rPr>
          <w:rFonts w:ascii="Book Antiqua" w:eastAsia="Book Antiqua" w:hAnsi="Book Antiqua" w:cs="Book Antiqua"/>
          <w:color w:val="000000"/>
        </w:rPr>
        <w:t>≥</w:t>
      </w:r>
      <w:r w:rsidR="001707EA"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40</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points,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i/>
          <w:iCs/>
          <w:color w:val="000000"/>
        </w:rPr>
        <w:t>P</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0.0001).</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was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more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frequent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patients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who</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experienced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weight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loss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before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operation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(17.3%</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i/>
          <w:iCs/>
          <w:color w:val="000000"/>
        </w:rPr>
        <w:t>vs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9.1%,</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i/>
          <w:iCs/>
          <w:color w:val="000000"/>
        </w:rPr>
        <w:t>P</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0.01).</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No</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differences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between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two</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groups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were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found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for</w:t>
      </w:r>
      <w:r w:rsidR="005A0A9B" w:rsidRPr="00E5211D">
        <w:rPr>
          <w:rFonts w:ascii="Book Antiqua" w:eastAsia="Book Antiqua" w:hAnsi="Book Antiqua" w:cs="Book Antiqua"/>
          <w:color w:val="000000"/>
        </w:rPr>
        <w:t xml:space="preserve"> </w:t>
      </w:r>
      <w:r w:rsidR="001D52B1">
        <w:rPr>
          <w:rFonts w:ascii="Book Antiqua" w:eastAsia="Book Antiqua" w:hAnsi="Book Antiqua" w:cs="Book Antiqua"/>
          <w:color w:val="000000"/>
        </w:rPr>
        <w:t>sex</w:t>
      </w:r>
      <w:r w:rsidR="001D52B1"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t>
      </w:r>
      <w:r w:rsidRPr="00E5211D">
        <w:rPr>
          <w:rFonts w:ascii="Book Antiqua" w:eastAsia="Book Antiqua" w:hAnsi="Book Antiqua" w:cs="Book Antiqua"/>
          <w:i/>
          <w:iCs/>
          <w:color w:val="000000"/>
        </w:rPr>
        <w:t>P</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0.08),</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age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&lt;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65</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years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or</w:t>
      </w:r>
      <w:r w:rsidR="005A0A9B" w:rsidRPr="00E5211D">
        <w:rPr>
          <w:rFonts w:ascii="Book Antiqua" w:eastAsia="Book Antiqua" w:hAnsi="Book Antiqua" w:cs="Book Antiqua"/>
          <w:color w:val="000000"/>
        </w:rPr>
        <w:t xml:space="preserve"> </w:t>
      </w:r>
      <w:r w:rsidR="00284BDE" w:rsidRPr="00E5211D">
        <w:rPr>
          <w:rFonts w:ascii="Book Antiqua" w:eastAsia="Book Antiqua" w:hAnsi="Book Antiqua" w:cs="Book Antiqua"/>
          <w:color w:val="000000"/>
        </w:rPr>
        <w:t>≥</w:t>
      </w:r>
      <w:r w:rsidR="001707EA"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65</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years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t>
      </w:r>
      <w:r w:rsidRPr="00E5211D">
        <w:rPr>
          <w:rFonts w:ascii="Book Antiqua" w:eastAsia="Book Antiqua" w:hAnsi="Book Antiqua" w:cs="Book Antiqua"/>
          <w:i/>
          <w:iCs/>
          <w:color w:val="000000"/>
        </w:rPr>
        <w:t>P</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0.09),</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presence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concomitant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diseases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t>
      </w:r>
      <w:r w:rsidRPr="00E5211D">
        <w:rPr>
          <w:rFonts w:ascii="Book Antiqua" w:eastAsia="Book Antiqua" w:hAnsi="Book Antiqua" w:cs="Book Antiqua"/>
          <w:i/>
          <w:iCs/>
          <w:color w:val="000000"/>
        </w:rPr>
        <w:t>P</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0.1),</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smoking</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habits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t>
      </w:r>
      <w:r w:rsidRPr="00E5211D">
        <w:rPr>
          <w:rFonts w:ascii="Book Antiqua" w:eastAsia="Book Antiqua" w:hAnsi="Book Antiqua" w:cs="Book Antiqua"/>
          <w:i/>
          <w:iCs/>
          <w:color w:val="000000"/>
        </w:rPr>
        <w:t>P</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0.5)</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use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alcohol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t>
      </w:r>
      <w:r w:rsidRPr="00E5211D">
        <w:rPr>
          <w:rFonts w:ascii="Book Antiqua" w:eastAsia="Book Antiqua" w:hAnsi="Book Antiqua" w:cs="Book Antiqua"/>
          <w:i/>
          <w:iCs/>
          <w:color w:val="000000"/>
        </w:rPr>
        <w:t>P</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0.1).</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higher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incidence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was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observed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patients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with</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poor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bowel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preparation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(16.2%)</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compared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to</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those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with</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complete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appropriate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bowel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preparation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(6.9%,</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i/>
          <w:iCs/>
          <w:color w:val="000000"/>
        </w:rPr>
        <w:t>P</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0.0007)</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patients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lastRenderedPageBreak/>
        <w:t>receiving</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blood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transfusions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(14.8%)</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compared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to</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those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who</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did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not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require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this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therapy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(6.8%,</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i/>
          <w:iCs/>
          <w:color w:val="000000"/>
        </w:rPr>
        <w:t>P</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0.002).</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for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neoadjuvant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treatments,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adoption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long</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course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proofErr w:type="spellStart"/>
      <w:r w:rsidRPr="00E5211D">
        <w:rPr>
          <w:rFonts w:ascii="Book Antiqua" w:eastAsia="Book Antiqua" w:hAnsi="Book Antiqua" w:cs="Book Antiqua"/>
          <w:color w:val="000000"/>
        </w:rPr>
        <w:t>radiochemotherapy</w:t>
      </w:r>
      <w:proofErr w:type="spellEnd"/>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did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not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lead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to</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statistically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significant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rate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compared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to</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patients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treated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who</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underwent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upfront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surgery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(11.2%</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i/>
          <w:iCs/>
          <w:color w:val="000000"/>
        </w:rPr>
        <w:t>vs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8.9%,</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i/>
          <w:iCs/>
          <w:color w:val="000000"/>
        </w:rPr>
        <w:t>P</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0.4).</w:t>
      </w:r>
    </w:p>
    <w:p w14:paraId="76E3CEFB" w14:textId="328047D3" w:rsidR="00A77B3E" w:rsidRPr="00E5211D" w:rsidRDefault="00182CF5" w:rsidP="00E5211D">
      <w:pPr>
        <w:spacing w:line="360" w:lineRule="auto"/>
        <w:ind w:firstLineChars="200" w:firstLine="480"/>
        <w:jc w:val="both"/>
      </w:pP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treatment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related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variables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are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listed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Table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3.</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surgical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approach</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adopted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showed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no</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influence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incidence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(10.2%</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open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surgery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i/>
          <w:iCs/>
          <w:color w:val="000000"/>
        </w:rPr>
        <w:t>vs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11%</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laparoscopic</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approach,</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i/>
          <w:iCs/>
          <w:color w:val="000000"/>
        </w:rPr>
        <w:t>P</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0.8).</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mean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duration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surgery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was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longer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patients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who</w:t>
      </w:r>
      <w:r w:rsidR="005A0A9B" w:rsidRPr="00E5211D">
        <w:rPr>
          <w:rFonts w:ascii="Book Antiqua" w:eastAsia="Book Antiqua" w:hAnsi="Book Antiqua" w:cs="Book Antiqua"/>
          <w:color w:val="000000"/>
        </w:rPr>
        <w:t xml:space="preserve"> </w:t>
      </w:r>
      <w:r w:rsidR="000C14EB">
        <w:rPr>
          <w:rFonts w:ascii="Book Antiqua" w:eastAsia="Book Antiqua" w:hAnsi="Book Antiqua" w:cs="Book Antiqua"/>
          <w:color w:val="000000"/>
        </w:rPr>
        <w:t>developed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(186.0</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40.2</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min)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than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patients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without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(115.0</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47.8</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min,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i/>
          <w:iCs/>
          <w:color w:val="000000"/>
        </w:rPr>
        <w:t>P</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0.0001).</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similar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difference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was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found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for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intraoperative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blood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loss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(365.0</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50.0</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mL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patients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with</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i/>
          <w:iCs/>
          <w:color w:val="000000"/>
        </w:rPr>
        <w:t>vs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175.5</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45.0</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mL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patients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without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i/>
          <w:iCs/>
          <w:color w:val="000000"/>
        </w:rPr>
        <w:t>P</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0.0001).</w:t>
      </w:r>
      <w:r w:rsidR="00284BDE" w:rsidRPr="00E5211D">
        <w:rPr>
          <w:rFonts w:ascii="Book Antiqua" w:eastAsia="Book Antiqua" w:hAnsi="Book Antiqua" w:cs="Book Antiqua"/>
          <w:color w:val="000000"/>
        </w:rPr>
        <w:t xml:space="preserve"> </w:t>
      </w:r>
      <w:r w:rsidR="007336D1" w:rsidRPr="00E5211D">
        <w:rPr>
          <w:rFonts w:ascii="Book Antiqua" w:eastAsia="Book Antiqua" w:hAnsi="Book Antiqua" w:cs="Book Antiqua"/>
          <w:color w:val="000000"/>
        </w:rPr>
        <w:t>S</w:t>
      </w:r>
      <w:r w:rsidRPr="00E5211D">
        <w:rPr>
          <w:rFonts w:ascii="Book Antiqua" w:eastAsia="Book Antiqua" w:hAnsi="Book Antiqua" w:cs="Book Antiqua"/>
          <w:color w:val="000000"/>
        </w:rPr>
        <w:t>ignificant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differences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between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two</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groups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were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found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to</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be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related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to</w:t>
      </w:r>
      <w:r w:rsidR="000C14EB">
        <w:rPr>
          <w:rFonts w:ascii="Book Antiqua" w:eastAsia="Book Antiqua" w:hAnsi="Book Antiqua" w:cs="Book Antiqua"/>
          <w:color w:val="000000"/>
        </w:rPr>
        <w:t xml:space="preserve"> 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site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anastomosis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(6.9%</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middle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rectum</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i/>
          <w:iCs/>
          <w:color w:val="000000"/>
        </w:rPr>
        <w:t>vs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13.9%</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low</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rectum,</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i/>
          <w:iCs/>
          <w:color w:val="000000"/>
        </w:rPr>
        <w:t>P</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0.006),</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stapled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rectal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resection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firing</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more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than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one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cartridge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(5.4%</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one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stapler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cartridge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i/>
          <w:iCs/>
          <w:color w:val="000000"/>
        </w:rPr>
        <w:t>vs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18.1%</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&gt;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1</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cartridges,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i/>
          <w:iCs/>
          <w:color w:val="000000"/>
        </w:rPr>
        <w:t>P</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0.0001),</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diameter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circular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stapler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used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(5.4%</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25</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mm</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i/>
          <w:iCs/>
          <w:color w:val="000000"/>
        </w:rPr>
        <w:t>vs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11.8%</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28</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mm,</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i/>
          <w:iCs/>
          <w:color w:val="000000"/>
        </w:rPr>
        <w:t>P</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0.03),</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vascular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ligation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site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(14%</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inferior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mesenteric</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artery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i/>
          <w:iCs/>
          <w:color w:val="000000"/>
        </w:rPr>
        <w:t>vs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7.1%</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superior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hemorrhoidal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artery,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i/>
          <w:iCs/>
          <w:color w:val="000000"/>
        </w:rPr>
        <w:t>P</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0.009)</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type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proofErr w:type="spellStart"/>
      <w:r w:rsidRPr="00E5211D">
        <w:rPr>
          <w:rFonts w:ascii="Book Antiqua" w:eastAsia="Book Antiqua" w:hAnsi="Book Antiqua" w:cs="Book Antiqua"/>
          <w:color w:val="000000"/>
        </w:rPr>
        <w:t>mesorectal</w:t>
      </w:r>
      <w:proofErr w:type="spellEnd"/>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excision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(13.1%</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total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excision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i/>
          <w:iCs/>
          <w:color w:val="000000"/>
        </w:rPr>
        <w:t>vs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7.3%</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partial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excision,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i/>
          <w:iCs/>
          <w:color w:val="000000"/>
        </w:rPr>
        <w:t>P</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0.02).</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presence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diverting</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ileostomy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had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no</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influence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rate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(10.1%</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with</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ileostomy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i/>
          <w:iCs/>
          <w:color w:val="000000"/>
        </w:rPr>
        <w:t>vs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10.8%</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without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ileostomy,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i/>
          <w:iCs/>
          <w:color w:val="000000"/>
        </w:rPr>
        <w:t>P</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0.7),</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while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use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TDT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resulted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lower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incidence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rate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(6.1%)</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compared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to</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patients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whom</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this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device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was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not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used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(12.6%,</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i/>
          <w:iCs/>
          <w:color w:val="000000"/>
        </w:rPr>
        <w:t>P</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0.01).</w:t>
      </w:r>
    </w:p>
    <w:p w14:paraId="1C8865FA" w14:textId="16F9C04B" w:rsidR="00A77B3E" w:rsidRPr="00E5211D" w:rsidRDefault="00182CF5" w:rsidP="00E5211D">
      <w:pPr>
        <w:spacing w:line="360" w:lineRule="auto"/>
        <w:ind w:firstLineChars="200" w:firstLine="480"/>
        <w:jc w:val="both"/>
      </w:pPr>
      <w:r w:rsidRPr="00E5211D">
        <w:rPr>
          <w:rFonts w:ascii="Book Antiqua" w:eastAsia="Book Antiqua" w:hAnsi="Book Antiqua" w:cs="Book Antiqua"/>
          <w:color w:val="000000"/>
        </w:rPr>
        <w:t>Regarding</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pathological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data,</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all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considered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variables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showed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significant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differences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between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two</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groups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(Table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4).</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mean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RC</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size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was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larger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patients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with</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(47.9</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16.1</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mm)</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than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patients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without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(39.0</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21.1</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mm,</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i/>
          <w:iCs/>
          <w:color w:val="000000"/>
        </w:rPr>
        <w:t>P</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0.001).</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distance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002E75FF" w:rsidRPr="00E5211D">
        <w:rPr>
          <w:rFonts w:ascii="Book Antiqua" w:eastAsia="Book Antiqua" w:hAnsi="Book Antiqua" w:cs="Book Antiqua"/>
          <w:color w:val="000000"/>
        </w:rPr>
        <w:t>tumor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from</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margin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was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less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patients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with</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(71.0</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32.0</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mm)</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than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patients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without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(89.0</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21.0</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mm,</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i/>
          <w:iCs/>
          <w:color w:val="000000"/>
        </w:rPr>
        <w:t>P</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0.0001).</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higher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incidence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AL</w:t>
      </w:r>
      <w:r w:rsidR="005A0A9B" w:rsidRPr="00E5211D">
        <w:rPr>
          <w:rFonts w:ascii="Book Antiqua" w:eastAsia="Book Antiqua" w:hAnsi="Book Antiqua" w:cs="Book Antiqua"/>
          <w:color w:val="000000"/>
        </w:rPr>
        <w:t xml:space="preserve"> </w:t>
      </w:r>
      <w:r w:rsidR="000C14EB">
        <w:rPr>
          <w:rFonts w:ascii="Book Antiqua" w:eastAsia="Book Antiqua" w:hAnsi="Book Antiqua" w:cs="Book Antiqua"/>
          <w:color w:val="000000"/>
        </w:rPr>
        <w:t>was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documented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patients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with</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more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advanced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RC</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(11.0%)</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than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those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with</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early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cancer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(5.8%,</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i/>
          <w:iCs/>
          <w:color w:val="000000"/>
        </w:rPr>
        <w:t>P</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0.02).</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Lymph</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node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involvement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stage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disease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were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both</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significantly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related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to</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risk</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(Table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4).</w:t>
      </w:r>
    </w:p>
    <w:p w14:paraId="37BCE5C9" w14:textId="1CE3D5A1" w:rsidR="00A77B3E" w:rsidRPr="00E5211D" w:rsidRDefault="00182CF5" w:rsidP="00E5211D">
      <w:pPr>
        <w:spacing w:line="360" w:lineRule="auto"/>
        <w:ind w:firstLineChars="200" w:firstLine="480"/>
        <w:jc w:val="both"/>
      </w:pPr>
      <w:r w:rsidRPr="00E5211D">
        <w:rPr>
          <w:rFonts w:ascii="Book Antiqua" w:eastAsia="Book Antiqua" w:hAnsi="Book Antiqua" w:cs="Book Antiqua"/>
          <w:color w:val="000000"/>
        </w:rPr>
        <w:lastRenderedPageBreak/>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mean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postoperative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hospital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stay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was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7.0</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2.1</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patients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without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29.2</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13.4</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those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with</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t>
      </w:r>
      <w:r w:rsidRPr="00E5211D">
        <w:rPr>
          <w:rFonts w:ascii="Book Antiqua" w:eastAsia="Book Antiqua" w:hAnsi="Book Antiqua" w:cs="Book Antiqua"/>
          <w:i/>
          <w:iCs/>
          <w:color w:val="000000"/>
        </w:rPr>
        <w:t>P</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0.0001).</w:t>
      </w:r>
    </w:p>
    <w:p w14:paraId="64C8322C" w14:textId="14AC13B2" w:rsidR="00A77B3E" w:rsidRPr="00E5211D" w:rsidRDefault="00182CF5" w:rsidP="00E5211D">
      <w:pPr>
        <w:spacing w:line="360" w:lineRule="auto"/>
        <w:ind w:firstLineChars="200" w:firstLine="480"/>
        <w:jc w:val="both"/>
      </w:pPr>
      <w:r w:rsidRPr="00E5211D">
        <w:rPr>
          <w:rFonts w:ascii="Book Antiqua" w:eastAsia="Book Antiqua" w:hAnsi="Book Antiqua" w:cs="Book Antiqua"/>
          <w:color w:val="000000"/>
        </w:rPr>
        <w:t>Overall,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mortality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rate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was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0.8%</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(5/583</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patients).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Mortality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was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statistically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higher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patients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with</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(4.9%,</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3/61</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cases)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than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patients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without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(0.4%,</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2/522</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cases,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i/>
          <w:iCs/>
          <w:color w:val="000000"/>
        </w:rPr>
        <w:t>P</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0.009).</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Postoperative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mortality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patients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without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was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determined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by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massive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pulmonary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embolism</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00A07902">
        <w:rPr>
          <w:rFonts w:ascii="Book Antiqua" w:eastAsia="Book Antiqua" w:hAnsi="Book Antiqua" w:cs="Book Antiqua"/>
          <w:color w:val="000000"/>
        </w:rPr>
        <w:t>6</w:t>
      </w:r>
      <w:r w:rsidR="00A07902" w:rsidRPr="00514DD3">
        <w:rPr>
          <w:rFonts w:ascii="Book Antiqua" w:eastAsia="Book Antiqua" w:hAnsi="Book Antiqua" w:cs="Book Antiqua"/>
          <w:color w:val="000000"/>
          <w:vertAlign w:val="superscript"/>
        </w:rPr>
        <w:t>th</w:t>
      </w:r>
      <w:r w:rsidR="00A07902">
        <w:rPr>
          <w:rFonts w:ascii="Book Antiqua" w:eastAsia="Book Antiqua" w:hAnsi="Book Antiqua" w:cs="Book Antiqua"/>
          <w:color w:val="000000"/>
        </w:rPr>
        <w:t xml:space="preserve"> </w:t>
      </w:r>
      <w:r w:rsidRPr="00E5211D">
        <w:rPr>
          <w:rFonts w:ascii="Book Antiqua" w:eastAsia="Book Antiqua" w:hAnsi="Book Antiqua" w:cs="Book Antiqua"/>
          <w:color w:val="000000"/>
        </w:rPr>
        <w:t>postoperative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day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by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acute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myocardial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infarction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severe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enteric</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bleeding</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00A07902">
        <w:rPr>
          <w:rFonts w:ascii="Book Antiqua" w:eastAsia="Book Antiqua" w:hAnsi="Book Antiqua" w:cs="Book Antiqua"/>
          <w:color w:val="000000"/>
        </w:rPr>
        <w:t>3</w:t>
      </w:r>
      <w:r w:rsidR="00A07902" w:rsidRPr="00514DD3">
        <w:rPr>
          <w:rFonts w:ascii="Book Antiqua" w:eastAsia="Book Antiqua" w:hAnsi="Book Antiqua" w:cs="Book Antiqua"/>
          <w:color w:val="000000"/>
          <w:vertAlign w:val="superscript"/>
        </w:rPr>
        <w:t>rd</w:t>
      </w:r>
      <w:r w:rsidR="00A07902">
        <w:rPr>
          <w:rFonts w:ascii="Book Antiqua" w:eastAsia="Book Antiqua" w:hAnsi="Book Antiqua" w:cs="Book Antiqua"/>
          <w:color w:val="000000"/>
        </w:rPr>
        <w:t xml:space="preserve"> </w:t>
      </w:r>
      <w:r w:rsidRPr="00E5211D">
        <w:rPr>
          <w:rFonts w:ascii="Book Antiqua" w:eastAsia="Book Antiqua" w:hAnsi="Book Antiqua" w:cs="Book Antiqua"/>
          <w:color w:val="000000"/>
        </w:rPr>
        <w:t>postoperative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day.</w:t>
      </w:r>
      <w:r w:rsidR="005A0A9B" w:rsidRPr="00E5211D">
        <w:rPr>
          <w:rFonts w:ascii="Book Antiqua" w:eastAsia="Book Antiqua" w:hAnsi="Book Antiqua" w:cs="Book Antiqua"/>
          <w:color w:val="000000"/>
        </w:rPr>
        <w:t xml:space="preserve"> </w:t>
      </w:r>
      <w:r w:rsidR="000C14EB">
        <w:rPr>
          <w:rFonts w:ascii="Book Antiqua" w:eastAsia="Book Antiqua" w:hAnsi="Book Antiqua" w:cs="Book Antiqua"/>
          <w:color w:val="000000"/>
        </w:rPr>
        <w:t>T</w:t>
      </w:r>
      <w:r w:rsidRPr="00E5211D">
        <w:rPr>
          <w:rFonts w:ascii="Book Antiqua" w:eastAsia="Book Antiqua" w:hAnsi="Book Antiqua" w:cs="Book Antiqua"/>
          <w:color w:val="000000"/>
        </w:rPr>
        <w:t>hree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patients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with</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died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from</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sepsis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and</w:t>
      </w:r>
      <w:r w:rsidR="005A0A9B" w:rsidRPr="00E5211D">
        <w:rPr>
          <w:rFonts w:ascii="Book Antiqua" w:eastAsia="Book Antiqua" w:hAnsi="Book Antiqua" w:cs="Book Antiqua"/>
          <w:color w:val="000000"/>
        </w:rPr>
        <w:t xml:space="preserve"> </w:t>
      </w:r>
      <w:r w:rsidR="00C97E88" w:rsidRPr="00E5211D">
        <w:rPr>
          <w:rFonts w:ascii="Book Antiqua" w:eastAsia="Book Antiqua" w:hAnsi="Book Antiqua" w:cs="Book Antiqua"/>
          <w:color w:val="000000"/>
        </w:rPr>
        <w:t>m</w:t>
      </w:r>
      <w:r w:rsidR="00474B58" w:rsidRPr="00E5211D">
        <w:rPr>
          <w:rFonts w:ascii="Book Antiqua" w:eastAsia="Book Antiqua" w:hAnsi="Book Antiqua" w:cs="Book Antiqua"/>
          <w:color w:val="000000"/>
        </w:rPr>
        <w:t>ultiple organ failure</w:t>
      </w:r>
      <w:r w:rsidRPr="00E5211D">
        <w:rPr>
          <w:rFonts w:ascii="Book Antiqua" w:eastAsia="Book Antiqua" w:hAnsi="Book Antiqua" w:cs="Book Antiqua"/>
          <w:color w:val="000000"/>
        </w:rPr>
        <w:t>.</w:t>
      </w:r>
    </w:p>
    <w:p w14:paraId="6F39C03C" w14:textId="0201A72A" w:rsidR="00A77B3E" w:rsidRPr="00E5211D" w:rsidRDefault="00182CF5" w:rsidP="00E5211D">
      <w:pPr>
        <w:spacing w:line="360" w:lineRule="auto"/>
        <w:ind w:firstLineChars="200" w:firstLine="480"/>
        <w:jc w:val="both"/>
      </w:pPr>
      <w:r w:rsidRPr="00E5211D">
        <w:rPr>
          <w:rFonts w:ascii="Book Antiqua" w:eastAsia="Book Antiqua" w:hAnsi="Book Antiqua" w:cs="Book Antiqua"/>
          <w:color w:val="000000"/>
        </w:rPr>
        <w:t>Observed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complications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are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listed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Table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5.</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group,</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35</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patients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(type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were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reoperated</w:t>
      </w:r>
      <w:r w:rsidR="000C14EB">
        <w:rPr>
          <w:rFonts w:ascii="Book Antiqua" w:eastAsia="Book Antiqua" w:hAnsi="Book Antiqua" w:cs="Book Antiqua"/>
          <w:color w:val="000000"/>
        </w:rPr>
        <w: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all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patients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underwent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stoma</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formation.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these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35</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patients,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15</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had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anastomosis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taken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down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repackaged.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Ten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patients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with</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were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subjected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to</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conservative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treatments</w:t>
      </w:r>
      <w:r w:rsidR="000C14EB">
        <w:rPr>
          <w:rFonts w:ascii="Book Antiqua" w:eastAsia="Book Antiqua" w:hAnsi="Book Antiqua" w:cs="Book Antiqua"/>
          <w:color w:val="000000"/>
        </w:rPr>
        <w:t>.</w:t>
      </w:r>
      <w:r w:rsidR="005A0A9B" w:rsidRPr="00E5211D">
        <w:rPr>
          <w:rFonts w:ascii="Book Antiqua" w:eastAsia="Book Antiqua" w:hAnsi="Book Antiqua" w:cs="Book Antiqua"/>
          <w:color w:val="000000"/>
        </w:rPr>
        <w:t xml:space="preserve"> </w:t>
      </w:r>
      <w:r w:rsidR="000C14EB">
        <w:rPr>
          <w:rFonts w:ascii="Book Antiqua" w:eastAsia="Book Antiqua" w:hAnsi="Book Antiqua" w:cs="Book Antiqua"/>
          <w:color w:val="000000"/>
        </w:rPr>
        <w:t>Four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patients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were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treated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with</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course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intravenous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antibiotics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only</w:t>
      </w:r>
      <w:r w:rsidR="000C14EB">
        <w:rPr>
          <w:rFonts w:ascii="Book Antiqua" w:eastAsia="Book Antiqua" w:hAnsi="Book Antiqua" w:cs="Book Antiqua"/>
          <w:color w:val="000000"/>
        </w:rPr>
        <w: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6</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patients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underwent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radiological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drainage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postoperative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collections.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All</w:t>
      </w:r>
      <w:r w:rsidR="000C14EB">
        <w:rPr>
          <w:rFonts w:ascii="Book Antiqua" w:eastAsia="Book Antiqua" w:hAnsi="Book Antiqua" w:cs="Book Antiqua"/>
          <w:color w:val="000000"/>
        </w:rPr>
        <w:t xml:space="preserve"> </w:t>
      </w:r>
      <w:r w:rsidRPr="00E5211D">
        <w:rPr>
          <w:rFonts w:ascii="Book Antiqua" w:eastAsia="Book Antiqua" w:hAnsi="Book Antiqua" w:cs="Book Antiqua"/>
          <w:color w:val="000000"/>
        </w:rPr>
        <w:t>patients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were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without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ileostomy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had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type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B</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16</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patients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(7</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with</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ileostomy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performed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time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anterior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resection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surgery)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endoluminal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vacuum</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therapy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t>
      </w:r>
      <w:proofErr w:type="spellStart"/>
      <w:r w:rsidRPr="00E5211D">
        <w:rPr>
          <w:rFonts w:ascii="Book Antiqua" w:eastAsia="Book Antiqua" w:hAnsi="Book Antiqua" w:cs="Book Antiqua"/>
          <w:color w:val="000000"/>
        </w:rPr>
        <w:t>EndoSponge</w:t>
      </w:r>
      <w:proofErr w:type="spellEnd"/>
      <w:r w:rsidRPr="00E5211D">
        <w:rPr>
          <w:rFonts w:ascii="Book Antiqua" w:eastAsia="Book Antiqua" w:hAnsi="Book Antiqua" w:cs="Book Antiqua"/>
          <w:color w:val="000000"/>
        </w:rPr>
        <w:t>,</w:t>
      </w:r>
      <w:r w:rsidR="005A0A9B" w:rsidRPr="00E5211D">
        <w:rPr>
          <w:rFonts w:ascii="Book Antiqua" w:eastAsia="Book Antiqua" w:hAnsi="Book Antiqua" w:cs="Book Antiqua"/>
          <w:color w:val="000000"/>
        </w:rPr>
        <w:t xml:space="preserve"> </w:t>
      </w:r>
      <w:proofErr w:type="spellStart"/>
      <w:proofErr w:type="gramStart"/>
      <w:r w:rsidRPr="00E5211D">
        <w:rPr>
          <w:rFonts w:ascii="Book Antiqua" w:eastAsia="Book Antiqua" w:hAnsi="Book Antiqua" w:cs="Book Antiqua"/>
          <w:color w:val="000000"/>
        </w:rPr>
        <w:t>B.Braun</w:t>
      </w:r>
      <w:proofErr w:type="spellEnd"/>
      <w:proofErr w:type="gramEnd"/>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Surgical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S.A.,</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Barcelona,</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Spain)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was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used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with</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closure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AL</w:t>
      </w:r>
      <w:r w:rsidR="005A0A9B" w:rsidRPr="00E5211D">
        <w:rPr>
          <w:rFonts w:ascii="Book Antiqua" w:eastAsia="Book Antiqua" w:hAnsi="Book Antiqua" w:cs="Book Antiqua"/>
          <w:color w:val="000000"/>
        </w:rPr>
        <w:t xml:space="preserve"> </w:t>
      </w:r>
      <w:r w:rsidR="00DC43D2">
        <w:rPr>
          <w:rFonts w:ascii="Book Antiqua" w:eastAsia="Book Antiqua" w:hAnsi="Book Antiqua" w:cs="Book Antiqua"/>
          <w:color w:val="000000"/>
        </w:rPr>
        <w:t>(</w:t>
      </w:r>
      <w:r w:rsidRPr="00E5211D">
        <w:rPr>
          <w:rFonts w:ascii="Book Antiqua" w:eastAsia="Book Antiqua" w:hAnsi="Book Antiqua" w:cs="Book Antiqua"/>
          <w:color w:val="000000"/>
        </w:rPr>
        <w:t>27.8</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12.7</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w:t>
      </w:r>
      <w:r w:rsidR="00DC43D2">
        <w:rPr>
          <w:rFonts w:ascii="Book Antiqua" w:eastAsia="Book Antiqua" w:hAnsi="Book Antiqua" w:cs="Book Antiqua"/>
          <w:color w:val="000000"/>
        </w:rPr>
        <w:t>)</w:t>
      </w:r>
      <w:r w:rsidRPr="00E5211D">
        <w:rPr>
          <w:rFonts w:ascii="Book Antiqua" w:eastAsia="Book Antiqua" w:hAnsi="Book Antiqua" w:cs="Book Antiqua"/>
          <w:color w:val="000000"/>
        </w:rPr>
        <w: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with</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average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replacement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sponges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11.2</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5.7.</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Patients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with</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showed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higher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incidence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pelvic</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sepsis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t>
      </w:r>
      <w:r w:rsidRPr="00E5211D">
        <w:rPr>
          <w:rFonts w:ascii="Book Antiqua" w:eastAsia="Book Antiqua" w:hAnsi="Book Antiqua" w:cs="Book Antiqua"/>
          <w:i/>
          <w:iCs/>
          <w:color w:val="000000"/>
        </w:rPr>
        <w:t>P</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0.0001),</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wound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dehiscence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t>
      </w:r>
      <w:r w:rsidRPr="00E5211D">
        <w:rPr>
          <w:rFonts w:ascii="Book Antiqua" w:eastAsia="Book Antiqua" w:hAnsi="Book Antiqua" w:cs="Book Antiqua"/>
          <w:i/>
          <w:iCs/>
          <w:color w:val="000000"/>
        </w:rPr>
        <w:t>P</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0.003)</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wound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infection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t>
      </w:r>
      <w:r w:rsidRPr="00E5211D">
        <w:rPr>
          <w:rFonts w:ascii="Book Antiqua" w:eastAsia="Book Antiqua" w:hAnsi="Book Antiqua" w:cs="Book Antiqua"/>
          <w:i/>
          <w:iCs/>
          <w:color w:val="000000"/>
        </w:rPr>
        <w:t>P</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0.0008).</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No</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differences</w:t>
      </w:r>
      <w:r w:rsidR="005A0A9B" w:rsidRPr="00E5211D">
        <w:rPr>
          <w:rFonts w:ascii="Book Antiqua" w:eastAsia="Book Antiqua" w:hAnsi="Book Antiqua" w:cs="Book Antiqua"/>
          <w:color w:val="000000"/>
        </w:rPr>
        <w:t xml:space="preserve"> </w:t>
      </w:r>
      <w:r w:rsidR="000C14EB">
        <w:rPr>
          <w:rFonts w:ascii="Book Antiqua" w:eastAsia="Book Antiqua" w:hAnsi="Book Antiqua" w:cs="Book Antiqua"/>
          <w:color w:val="000000"/>
        </w:rPr>
        <w:t>were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show</w:t>
      </w:r>
      <w:r w:rsidR="000C14EB">
        <w:rPr>
          <w:rFonts w:ascii="Book Antiqua" w:eastAsia="Book Antiqua" w:hAnsi="Book Antiqua" w:cs="Book Antiqua"/>
          <w:color w:val="000000"/>
        </w:rPr>
        <w:t>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regarding</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incidence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urinary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infection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pneumonia.</w:t>
      </w:r>
    </w:p>
    <w:p w14:paraId="1590C07A" w14:textId="77777777" w:rsidR="00A77B3E" w:rsidRPr="00E5211D" w:rsidRDefault="00A77B3E" w:rsidP="00E5211D">
      <w:pPr>
        <w:spacing w:line="360" w:lineRule="auto"/>
        <w:jc w:val="both"/>
      </w:pPr>
    </w:p>
    <w:p w14:paraId="6D34B367" w14:textId="77777777" w:rsidR="00A77B3E" w:rsidRPr="00E5211D" w:rsidRDefault="00182CF5" w:rsidP="00E5211D">
      <w:pPr>
        <w:spacing w:line="360" w:lineRule="auto"/>
        <w:jc w:val="both"/>
      </w:pPr>
      <w:r w:rsidRPr="00E5211D">
        <w:rPr>
          <w:rFonts w:ascii="Book Antiqua" w:eastAsia="Book Antiqua" w:hAnsi="Book Antiqua" w:cs="Book Antiqua"/>
          <w:b/>
          <w:caps/>
          <w:color w:val="000000"/>
          <w:u w:val="single"/>
        </w:rPr>
        <w:t>DISCUSSION</w:t>
      </w:r>
    </w:p>
    <w:p w14:paraId="19D36145" w14:textId="24D0C033" w:rsidR="00A77B3E" w:rsidRPr="00E5211D" w:rsidRDefault="000F4114" w:rsidP="00E5211D">
      <w:pPr>
        <w:spacing w:line="360" w:lineRule="auto"/>
        <w:jc w:val="both"/>
      </w:pPr>
      <w:r w:rsidRPr="00E5211D">
        <w:rPr>
          <w:rFonts w:ascii="Book Antiqua" w:eastAsia="Book Antiqua" w:hAnsi="Book Antiqua" w:cs="Book Antiqua"/>
          <w:color w:val="000000"/>
        </w:rPr>
        <w:t xml:space="preserve">One of the most serious postoperative complications after RC surgery is AL. This is also the leading cause of </w:t>
      </w:r>
      <w:proofErr w:type="gramStart"/>
      <w:r w:rsidRPr="00E5211D">
        <w:rPr>
          <w:rFonts w:ascii="Book Antiqua" w:eastAsia="Book Antiqua" w:hAnsi="Book Antiqua" w:cs="Book Antiqua"/>
          <w:color w:val="000000"/>
        </w:rPr>
        <w:t>mortality</w:t>
      </w:r>
      <w:r w:rsidR="00182CF5" w:rsidRPr="00E5211D">
        <w:rPr>
          <w:rFonts w:ascii="Book Antiqua" w:eastAsia="Book Antiqua" w:hAnsi="Book Antiqua" w:cs="Book Antiqua"/>
          <w:color w:val="000000"/>
          <w:vertAlign w:val="superscript"/>
        </w:rPr>
        <w:t>[</w:t>
      </w:r>
      <w:proofErr w:type="gramEnd"/>
      <w:r w:rsidR="00182CF5" w:rsidRPr="00E5211D">
        <w:rPr>
          <w:rFonts w:ascii="Book Antiqua" w:eastAsia="Book Antiqua" w:hAnsi="Book Antiqua" w:cs="Book Antiqua"/>
          <w:color w:val="000000"/>
          <w:vertAlign w:val="superscript"/>
        </w:rPr>
        <w:t>25]</w:t>
      </w:r>
      <w:r w:rsidR="00182CF5" w:rsidRPr="00E5211D">
        <w:rPr>
          <w:rFonts w:ascii="Book Antiqua" w:eastAsia="Book Antiqua" w:hAnsi="Book Antiqua" w:cs="Book Antiqua"/>
          <w:color w:val="000000"/>
        </w:rPr>
        <w:t>.</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AL</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affects</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outcome</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surgery,</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worsening</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short-</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and</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long-term</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outcomes</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and</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increasing</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times</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and</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costs</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proofErr w:type="gramStart"/>
      <w:r w:rsidR="00182CF5" w:rsidRPr="00E5211D">
        <w:rPr>
          <w:rFonts w:ascii="Book Antiqua" w:eastAsia="Book Antiqua" w:hAnsi="Book Antiqua" w:cs="Book Antiqua"/>
          <w:color w:val="000000"/>
        </w:rPr>
        <w:t>hospitalization</w:t>
      </w:r>
      <w:r w:rsidR="00182CF5" w:rsidRPr="00E5211D">
        <w:rPr>
          <w:rFonts w:ascii="Book Antiqua" w:eastAsia="Book Antiqua" w:hAnsi="Book Antiqua" w:cs="Book Antiqua"/>
          <w:color w:val="000000"/>
          <w:vertAlign w:val="superscript"/>
        </w:rPr>
        <w:t>[</w:t>
      </w:r>
      <w:proofErr w:type="gramEnd"/>
      <w:r w:rsidR="00182CF5" w:rsidRPr="00E5211D">
        <w:rPr>
          <w:rFonts w:ascii="Book Antiqua" w:eastAsia="Book Antiqua" w:hAnsi="Book Antiqua" w:cs="Book Antiqua"/>
          <w:color w:val="000000"/>
          <w:vertAlign w:val="superscript"/>
        </w:rPr>
        <w:t>4,5,26,27]</w:t>
      </w:r>
      <w:r w:rsidR="00182CF5" w:rsidRPr="00E5211D">
        <w:rPr>
          <w:rFonts w:ascii="Book Antiqua" w:eastAsia="Book Antiqua" w:hAnsi="Book Antiqua" w:cs="Book Antiqua"/>
          <w:color w:val="000000"/>
        </w:rPr>
        <w:t>.</w:t>
      </w:r>
      <w:r w:rsidR="005A0A9B" w:rsidRPr="00E5211D">
        <w:rPr>
          <w:rFonts w:ascii="Book Antiqua" w:eastAsia="Book Antiqua" w:hAnsi="Book Antiqua" w:cs="Book Antiqua"/>
          <w:color w:val="000000"/>
        </w:rPr>
        <w:t xml:space="preserve"> </w:t>
      </w:r>
      <w:r w:rsidR="00DC43D2">
        <w:rPr>
          <w:rFonts w:ascii="Book Antiqua" w:eastAsia="Book Antiqua" w:hAnsi="Book Antiqua" w:cs="Book Antiqua"/>
          <w:color w:val="000000"/>
        </w:rPr>
        <w:t>The m</w:t>
      </w:r>
      <w:r w:rsidR="00182CF5" w:rsidRPr="00E5211D">
        <w:rPr>
          <w:rFonts w:ascii="Book Antiqua" w:eastAsia="Book Antiqua" w:hAnsi="Book Antiqua" w:cs="Book Antiqua"/>
          <w:color w:val="000000"/>
        </w:rPr>
        <w:t>ortality</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rate</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after</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AL</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ranges</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from</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25</w:t>
      </w:r>
      <w:r w:rsidR="009E5DC7" w:rsidRPr="00E5211D">
        <w:rPr>
          <w:rFonts w:ascii="Book Antiqua" w:eastAsia="Book Antiqua" w:hAnsi="Book Antiqua" w:cs="Book Antiqua"/>
          <w:color w:val="000000"/>
        </w:rPr>
        <w:t>%</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to</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66%</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after</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all</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colorectal</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surgery</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procedures.</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Morbidity</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is</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also</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high</w:t>
      </w:r>
      <w:r w:rsidR="00DC43D2">
        <w:rPr>
          <w:rFonts w:ascii="Book Antiqua" w:eastAsia="Book Antiqua" w:hAnsi="Book Antiqua" w:cs="Book Antiqua"/>
          <w:color w:val="000000"/>
        </w:rPr>
        <w:t>,</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and</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risk</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receiving</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a</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definitive</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ostomy</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can</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exceed</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25</w:t>
      </w:r>
      <w:proofErr w:type="gramStart"/>
      <w:r w:rsidR="00182CF5" w:rsidRPr="00E5211D">
        <w:rPr>
          <w:rFonts w:ascii="Book Antiqua" w:eastAsia="Book Antiqua" w:hAnsi="Book Antiqua" w:cs="Book Antiqua"/>
          <w:color w:val="000000"/>
        </w:rPr>
        <w:t>%</w:t>
      </w:r>
      <w:r w:rsidR="00182CF5" w:rsidRPr="00E5211D">
        <w:rPr>
          <w:rFonts w:ascii="Book Antiqua" w:eastAsia="Book Antiqua" w:hAnsi="Book Antiqua" w:cs="Book Antiqua"/>
          <w:color w:val="000000"/>
          <w:vertAlign w:val="superscript"/>
        </w:rPr>
        <w:t>[</w:t>
      </w:r>
      <w:proofErr w:type="gramEnd"/>
      <w:r w:rsidR="00182CF5" w:rsidRPr="00E5211D">
        <w:rPr>
          <w:rFonts w:ascii="Book Antiqua" w:eastAsia="Book Antiqua" w:hAnsi="Book Antiqua" w:cs="Book Antiqua"/>
          <w:color w:val="000000"/>
          <w:vertAlign w:val="superscript"/>
        </w:rPr>
        <w:t>28]</w:t>
      </w:r>
      <w:r w:rsidR="00182CF5" w:rsidRPr="00E5211D">
        <w:rPr>
          <w:rFonts w:ascii="Book Antiqua" w:eastAsia="Book Antiqua" w:hAnsi="Book Antiqua" w:cs="Book Antiqua"/>
          <w:color w:val="000000"/>
        </w:rPr>
        <w:t>.</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present</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study</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showed</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an</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AL</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incidence</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10.4%,</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consistent</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with</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current</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published</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data.</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Overall</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mortality</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was</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0.8%.</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It</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was</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higher</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in</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patients</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with</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AL</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(4.9%)</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than</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lastRenderedPageBreak/>
        <w:t>in</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patients</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without</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leak</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(0.4%,</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i/>
          <w:iCs/>
          <w:color w:val="000000"/>
        </w:rPr>
        <w:t>P</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0.009).</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As</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already</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reported,</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we</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have</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observed</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a</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significant</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increase</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in</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mean</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postoperative</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hospital</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stay</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(7.0</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2.1</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d</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i/>
          <w:iCs/>
          <w:color w:val="000000"/>
        </w:rPr>
        <w:t>vs</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29.2</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13.4</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d</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in</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patients</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with</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AL,</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i/>
          <w:iCs/>
          <w:color w:val="000000"/>
        </w:rPr>
        <w:t>P</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0.0001)</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and</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incidence</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severe</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complications.</w:t>
      </w:r>
    </w:p>
    <w:p w14:paraId="5D47484A" w14:textId="25EED8DF" w:rsidR="00A77B3E" w:rsidRPr="00E5211D" w:rsidRDefault="00C71A00" w:rsidP="00E5211D">
      <w:pPr>
        <w:spacing w:line="360" w:lineRule="auto"/>
        <w:ind w:firstLineChars="200" w:firstLine="480"/>
        <w:jc w:val="both"/>
      </w:pPr>
      <w:r w:rsidRPr="00E5211D">
        <w:rPr>
          <w:rFonts w:ascii="Book Antiqua" w:eastAsia="Book Antiqua" w:hAnsi="Book Antiqua" w:cs="Book Antiqua"/>
          <w:color w:val="000000"/>
        </w:rPr>
        <w:t xml:space="preserve">Risk assessment of AL is crucial. An early decision-making process must consider several factors. </w:t>
      </w:r>
      <w:r w:rsidR="00182CF5" w:rsidRPr="00E5211D">
        <w:rPr>
          <w:rFonts w:ascii="Book Antiqua" w:eastAsia="Book Antiqua" w:hAnsi="Book Antiqua" w:cs="Book Antiqua"/>
          <w:color w:val="000000"/>
        </w:rPr>
        <w:t>We</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have</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observed</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results</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that</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do</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not</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completely</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match</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with</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current</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literature.</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A</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Cochrane</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review</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confirmed</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that</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male</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sex</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is</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an</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independent</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risk</w:t>
      </w:r>
      <w:r w:rsidR="005A0A9B" w:rsidRPr="00E5211D">
        <w:rPr>
          <w:rFonts w:ascii="Book Antiqua" w:eastAsia="Book Antiqua" w:hAnsi="Book Antiqua" w:cs="Book Antiqua"/>
          <w:color w:val="000000"/>
        </w:rPr>
        <w:t xml:space="preserve"> </w:t>
      </w:r>
      <w:proofErr w:type="gramStart"/>
      <w:r w:rsidR="00182CF5" w:rsidRPr="00E5211D">
        <w:rPr>
          <w:rFonts w:ascii="Book Antiqua" w:eastAsia="Book Antiqua" w:hAnsi="Book Antiqua" w:cs="Book Antiqua"/>
          <w:color w:val="000000"/>
        </w:rPr>
        <w:t>factor</w:t>
      </w:r>
      <w:r w:rsidR="00182CF5" w:rsidRPr="00E5211D">
        <w:rPr>
          <w:rFonts w:ascii="Book Antiqua" w:eastAsia="Book Antiqua" w:hAnsi="Book Antiqua" w:cs="Book Antiqua"/>
          <w:color w:val="000000"/>
          <w:vertAlign w:val="superscript"/>
        </w:rPr>
        <w:t>[</w:t>
      </w:r>
      <w:proofErr w:type="gramEnd"/>
      <w:r w:rsidR="00182CF5" w:rsidRPr="00E5211D">
        <w:rPr>
          <w:rFonts w:ascii="Book Antiqua" w:eastAsia="Book Antiqua" w:hAnsi="Book Antiqua" w:cs="Book Antiqua"/>
          <w:color w:val="000000"/>
          <w:vertAlign w:val="superscript"/>
        </w:rPr>
        <w:t>28]</w:t>
      </w:r>
      <w:r w:rsidR="00182CF5" w:rsidRPr="00E5211D">
        <w:rPr>
          <w:rFonts w:ascii="Book Antiqua" w:eastAsia="Book Antiqua" w:hAnsi="Book Antiqua" w:cs="Book Antiqua"/>
          <w:color w:val="000000"/>
        </w:rPr>
        <w:t>.</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Male</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sex</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is</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significantly</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related</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to</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increased</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AL</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risk</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after</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laparoscopic</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surgery</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for</w:t>
      </w:r>
      <w:r w:rsidR="005A0A9B" w:rsidRPr="00E5211D">
        <w:rPr>
          <w:rFonts w:ascii="Book Antiqua" w:eastAsia="Book Antiqua" w:hAnsi="Book Antiqua" w:cs="Book Antiqua"/>
          <w:color w:val="000000"/>
        </w:rPr>
        <w:t xml:space="preserve"> </w:t>
      </w:r>
      <w:proofErr w:type="gramStart"/>
      <w:r w:rsidR="00182CF5" w:rsidRPr="00E5211D">
        <w:rPr>
          <w:rFonts w:ascii="Book Antiqua" w:eastAsia="Book Antiqua" w:hAnsi="Book Antiqua" w:cs="Book Antiqua"/>
          <w:color w:val="000000"/>
        </w:rPr>
        <w:t>RC</w:t>
      </w:r>
      <w:r w:rsidR="00182CF5" w:rsidRPr="00E5211D">
        <w:rPr>
          <w:rFonts w:ascii="Book Antiqua" w:eastAsia="Book Antiqua" w:hAnsi="Book Antiqua" w:cs="Book Antiqua"/>
          <w:color w:val="000000"/>
          <w:vertAlign w:val="superscript"/>
        </w:rPr>
        <w:t>[</w:t>
      </w:r>
      <w:proofErr w:type="gramEnd"/>
      <w:r w:rsidR="00182CF5" w:rsidRPr="00E5211D">
        <w:rPr>
          <w:rFonts w:ascii="Book Antiqua" w:eastAsia="Book Antiqua" w:hAnsi="Book Antiqua" w:cs="Book Antiqua"/>
          <w:color w:val="000000"/>
          <w:vertAlign w:val="superscript"/>
        </w:rPr>
        <w:t>10]</w:t>
      </w:r>
      <w:r w:rsidR="00182CF5" w:rsidRPr="00E5211D">
        <w:rPr>
          <w:rFonts w:ascii="Book Antiqua" w:eastAsia="Book Antiqua" w:hAnsi="Book Antiqua" w:cs="Book Antiqua"/>
          <w:color w:val="000000"/>
        </w:rPr>
        <w:t>,</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probably</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due</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to</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narrower</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male</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pelvis</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as</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well</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as</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androgens</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that</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may</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affect</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bowel</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microcirculation</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acting</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on</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intestinal</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endothelial</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function.</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In</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present</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study,</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no</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differences</w:t>
      </w:r>
      <w:r w:rsidR="005A0A9B" w:rsidRPr="00E5211D">
        <w:rPr>
          <w:rFonts w:ascii="Book Antiqua" w:eastAsia="Book Antiqua" w:hAnsi="Book Antiqua" w:cs="Book Antiqua"/>
          <w:color w:val="000000"/>
        </w:rPr>
        <w:t xml:space="preserve"> </w:t>
      </w:r>
      <w:r w:rsidR="00DC43D2">
        <w:rPr>
          <w:rFonts w:ascii="Book Antiqua" w:eastAsia="Book Antiqua" w:hAnsi="Book Antiqua" w:cs="Book Antiqua"/>
          <w:color w:val="000000"/>
        </w:rPr>
        <w:t xml:space="preserve">in </w:t>
      </w:r>
      <w:r w:rsidR="001D52B1">
        <w:rPr>
          <w:rFonts w:ascii="Book Antiqua" w:eastAsia="Book Antiqua" w:hAnsi="Book Antiqua" w:cs="Book Antiqua"/>
          <w:color w:val="000000"/>
        </w:rPr>
        <w:t>sex</w:t>
      </w:r>
      <w:r w:rsidR="00182CF5" w:rsidRPr="00E5211D">
        <w:rPr>
          <w:rFonts w:ascii="Book Antiqua" w:eastAsia="Book Antiqua" w:hAnsi="Book Antiqua" w:cs="Book Antiqua"/>
          <w:color w:val="000000"/>
        </w:rPr>
        <w:t>,</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age,</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presence</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concomitant</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diseases,</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smoking</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habits</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or</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use</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alcohol</w:t>
      </w:r>
      <w:r w:rsidR="00DC43D2">
        <w:rPr>
          <w:rFonts w:ascii="Book Antiqua" w:eastAsia="Book Antiqua" w:hAnsi="Book Antiqua" w:cs="Book Antiqua"/>
          <w:color w:val="000000"/>
        </w:rPr>
        <w:t xml:space="preserve"> were found </w:t>
      </w:r>
      <w:r w:rsidR="00DC43D2" w:rsidRPr="00E5211D">
        <w:rPr>
          <w:rFonts w:ascii="Book Antiqua" w:eastAsia="Book Antiqua" w:hAnsi="Book Antiqua" w:cs="Book Antiqua"/>
          <w:color w:val="000000"/>
        </w:rPr>
        <w:t>between the two groups of patients</w:t>
      </w:r>
      <w:r w:rsidR="00182CF5" w:rsidRPr="00E5211D">
        <w:rPr>
          <w:rFonts w:ascii="Book Antiqua" w:eastAsia="Book Antiqua" w:hAnsi="Book Antiqua" w:cs="Book Antiqua"/>
          <w:color w:val="000000"/>
        </w:rPr>
        <w:t>.</w:t>
      </w:r>
    </w:p>
    <w:p w14:paraId="12AD2FE1" w14:textId="66E8CC2C" w:rsidR="00A77B3E" w:rsidRPr="00E5211D" w:rsidRDefault="00182CF5" w:rsidP="00E5211D">
      <w:pPr>
        <w:spacing w:line="360" w:lineRule="auto"/>
        <w:ind w:firstLineChars="200" w:firstLine="480"/>
        <w:jc w:val="both"/>
      </w:pPr>
      <w:r w:rsidRPr="00E5211D">
        <w:rPr>
          <w:rFonts w:ascii="Book Antiqua" w:eastAsia="Book Antiqua" w:hAnsi="Book Antiqua" w:cs="Book Antiqua"/>
          <w:color w:val="000000"/>
        </w:rPr>
        <w:t>Our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patients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who</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developed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were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significantly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older.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Furthermore,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higher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incidence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AL</w:t>
      </w:r>
      <w:r w:rsidR="005A0A9B" w:rsidRPr="00E5211D">
        <w:rPr>
          <w:rFonts w:ascii="Book Antiqua" w:eastAsia="Book Antiqua" w:hAnsi="Book Antiqua" w:cs="Book Antiqua"/>
          <w:color w:val="000000"/>
        </w:rPr>
        <w:t xml:space="preserve"> </w:t>
      </w:r>
      <w:r w:rsidR="00DC43D2">
        <w:rPr>
          <w:rFonts w:ascii="Book Antiqua" w:eastAsia="Book Antiqua" w:hAnsi="Book Antiqua" w:cs="Book Antiqua"/>
          <w:color w:val="000000"/>
        </w:rPr>
        <w:t>was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documented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patients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with</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low</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serum</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albumin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t>
      </w:r>
      <w:r w:rsidRPr="00E5211D">
        <w:rPr>
          <w:rFonts w:ascii="Book Antiqua" w:eastAsia="Book Antiqua" w:hAnsi="Book Antiqua" w:cs="Book Antiqua"/>
          <w:i/>
          <w:iCs/>
          <w:color w:val="000000"/>
        </w:rPr>
        <w:t>P</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0.006),</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low</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hemoglobin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levels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t>
      </w:r>
      <w:r w:rsidRPr="00E5211D">
        <w:rPr>
          <w:rFonts w:ascii="Book Antiqua" w:eastAsia="Book Antiqua" w:hAnsi="Book Antiqua" w:cs="Book Antiqua"/>
          <w:i/>
          <w:iCs/>
          <w:color w:val="000000"/>
        </w:rPr>
        <w:t>P</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0.02)</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PNI</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score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less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than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40</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points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t>
      </w:r>
      <w:r w:rsidRPr="00E5211D">
        <w:rPr>
          <w:rFonts w:ascii="Book Antiqua" w:eastAsia="Book Antiqua" w:hAnsi="Book Antiqua" w:cs="Book Antiqua"/>
          <w:i/>
          <w:iCs/>
          <w:color w:val="000000"/>
        </w:rPr>
        <w:t>P</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0.0001).</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Our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findings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were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consistent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with</w:t>
      </w:r>
      <w:r w:rsidR="005A0A9B" w:rsidRPr="00E5211D">
        <w:rPr>
          <w:rFonts w:ascii="Book Antiqua" w:eastAsia="Book Antiqua" w:hAnsi="Book Antiqua" w:cs="Book Antiqua"/>
          <w:color w:val="000000"/>
        </w:rPr>
        <w:t xml:space="preserve"> </w:t>
      </w:r>
      <w:r w:rsidR="00DC43D2">
        <w:rPr>
          <w:rFonts w:ascii="Book Antiqua" w:eastAsia="Book Antiqua" w:hAnsi="Book Antiqua" w:cs="Book Antiqua"/>
          <w:color w:val="000000"/>
        </w:rPr>
        <w:t xml:space="preserve">the </w:t>
      </w:r>
      <w:r w:rsidRPr="00E5211D">
        <w:rPr>
          <w:rFonts w:ascii="Book Antiqua" w:eastAsia="Book Antiqua" w:hAnsi="Book Antiqua" w:cs="Book Antiqua"/>
          <w:color w:val="000000"/>
        </w:rPr>
        <w:t>current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published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data.</w:t>
      </w:r>
      <w:r w:rsidR="005A0A9B" w:rsidRPr="00E5211D">
        <w:rPr>
          <w:rFonts w:ascii="Book Antiqua" w:eastAsia="Book Antiqua" w:hAnsi="Book Antiqua" w:cs="Book Antiqua"/>
          <w:color w:val="000000"/>
        </w:rPr>
        <w:t xml:space="preserve"> </w:t>
      </w:r>
      <w:r w:rsidR="00C71A00" w:rsidRPr="00E5211D">
        <w:rPr>
          <w:rFonts w:ascii="Book Antiqua" w:eastAsia="Book Antiqua" w:hAnsi="Book Antiqua" w:cs="Book Antiqua"/>
          <w:color w:val="000000"/>
        </w:rPr>
        <w:t xml:space="preserve">Advanced age was associated with mortality after </w:t>
      </w:r>
      <w:proofErr w:type="gramStart"/>
      <w:r w:rsidR="00C71A00" w:rsidRPr="00E5211D">
        <w:rPr>
          <w:rFonts w:ascii="Book Antiqua" w:eastAsia="Book Antiqua" w:hAnsi="Book Antiqua" w:cs="Book Antiqua"/>
          <w:color w:val="000000"/>
        </w:rPr>
        <w:t>AL</w:t>
      </w:r>
      <w:r w:rsidRPr="00E5211D">
        <w:rPr>
          <w:rFonts w:ascii="Book Antiqua" w:eastAsia="Book Antiqua" w:hAnsi="Book Antiqua" w:cs="Book Antiqua"/>
          <w:color w:val="000000"/>
          <w:vertAlign w:val="superscript"/>
        </w:rPr>
        <w:t>[</w:t>
      </w:r>
      <w:proofErr w:type="gramEnd"/>
      <w:r w:rsidRPr="00E5211D">
        <w:rPr>
          <w:rFonts w:ascii="Book Antiqua" w:eastAsia="Book Antiqua" w:hAnsi="Book Antiqua" w:cs="Book Antiqua"/>
          <w:color w:val="000000"/>
          <w:vertAlign w:val="superscript"/>
        </w:rPr>
        <w:t>29]</w:t>
      </w:r>
      <w:r w:rsidR="00C71A00" w:rsidRPr="00E5211D">
        <w:rPr>
          <w:rFonts w:ascii="Book Antiqua" w:eastAsia="Book Antiqua" w:hAnsi="Book Antiqua" w:cs="Book Antiqua"/>
          <w:color w:val="000000"/>
        </w:rPr>
        <w:t xml:space="preserve"> as well as low perioperative albumin</w:t>
      </w:r>
      <w:r w:rsidRPr="00E5211D">
        <w:rPr>
          <w:rFonts w:ascii="Book Antiqua" w:eastAsia="Book Antiqua" w:hAnsi="Book Antiqua" w:cs="Book Antiqua"/>
          <w:color w:val="000000"/>
          <w:vertAlign w:val="superscript"/>
        </w:rPr>
        <w:t>[30]</w:t>
      </w:r>
      <w:r w:rsidRPr="00E5211D">
        <w:rPr>
          <w:rFonts w:ascii="Book Antiqua" w:eastAsia="Book Antiqua" w:hAnsi="Book Antiqua" w:cs="Book Antiqua"/>
          <w:color w:val="000000"/>
        </w:rPr>
        <w:t>.</w:t>
      </w:r>
      <w:r w:rsidR="005A0A9B" w:rsidRPr="00E5211D">
        <w:rPr>
          <w:rFonts w:ascii="Book Antiqua" w:eastAsia="Book Antiqua" w:hAnsi="Book Antiqua" w:cs="Book Antiqua"/>
          <w:color w:val="000000"/>
        </w:rPr>
        <w:t xml:space="preserve"> </w:t>
      </w:r>
      <w:r w:rsidR="00103B2C" w:rsidRPr="00E5211D">
        <w:rPr>
          <w:rFonts w:ascii="Book Antiqua" w:eastAsia="Book Antiqua" w:hAnsi="Book Antiqua" w:cs="Book Antiqua"/>
          <w:color w:val="000000"/>
        </w:rPr>
        <w:t xml:space="preserve">Weight loss, malnutrition, fluid and electrolyte disorders were also associated with a higher risk of AL as documented by a multivariate </w:t>
      </w:r>
      <w:proofErr w:type="gramStart"/>
      <w:r w:rsidR="00103B2C" w:rsidRPr="00E5211D">
        <w:rPr>
          <w:rFonts w:ascii="Book Antiqua" w:eastAsia="Book Antiqua" w:hAnsi="Book Antiqua" w:cs="Book Antiqua"/>
          <w:color w:val="000000"/>
        </w:rPr>
        <w:t>analysis</w:t>
      </w:r>
      <w:r w:rsidRPr="00E5211D">
        <w:rPr>
          <w:rFonts w:ascii="Book Antiqua" w:eastAsia="Book Antiqua" w:hAnsi="Book Antiqua" w:cs="Book Antiqua"/>
          <w:color w:val="000000"/>
          <w:vertAlign w:val="superscript"/>
        </w:rPr>
        <w:t>[</w:t>
      </w:r>
      <w:proofErr w:type="gramEnd"/>
      <w:r w:rsidRPr="00E5211D">
        <w:rPr>
          <w:rFonts w:ascii="Book Antiqua" w:eastAsia="Book Antiqua" w:hAnsi="Book Antiqua" w:cs="Book Antiqua"/>
          <w:color w:val="000000"/>
          <w:vertAlign w:val="superscript"/>
        </w:rPr>
        <w:t>31]</w:t>
      </w:r>
      <w:r w:rsidRPr="00E5211D">
        <w:rPr>
          <w:rFonts w:ascii="Book Antiqua" w:eastAsia="Book Antiqua" w:hAnsi="Book Antiqua" w:cs="Book Antiqua"/>
          <w:color w:val="000000"/>
        </w:rPr>
        <w: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Hemoglobin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related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to</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perfusion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oxygenation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anastomotic</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margins,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essential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factor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for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anastomotic</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healing.</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Currently,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hemoglobin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level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less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than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11</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g/dL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increase</w:t>
      </w:r>
      <w:r w:rsidR="00DC43D2">
        <w:rPr>
          <w:rFonts w:ascii="Book Antiqua" w:eastAsia="Book Antiqua" w:hAnsi="Book Antiqua" w:cs="Book Antiqua"/>
          <w:color w:val="000000"/>
        </w:rPr>
        <w:t>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risk</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for</w:t>
      </w:r>
      <w:r w:rsidR="005A0A9B" w:rsidRPr="00E5211D">
        <w:rPr>
          <w:rFonts w:ascii="Book Antiqua" w:eastAsia="Book Antiqua" w:hAnsi="Book Antiqua" w:cs="Book Antiqua"/>
          <w:color w:val="000000"/>
        </w:rPr>
        <w:t xml:space="preserve"> </w:t>
      </w:r>
      <w:proofErr w:type="gramStart"/>
      <w:r w:rsidRPr="00E5211D">
        <w:rPr>
          <w:rFonts w:ascii="Book Antiqua" w:eastAsia="Book Antiqua" w:hAnsi="Book Antiqua" w:cs="Book Antiqua"/>
          <w:color w:val="000000"/>
        </w:rPr>
        <w:t>AL</w:t>
      </w:r>
      <w:r w:rsidRPr="00E5211D">
        <w:rPr>
          <w:rFonts w:ascii="Book Antiqua" w:eastAsia="Book Antiqua" w:hAnsi="Book Antiqua" w:cs="Book Antiqua"/>
          <w:color w:val="000000"/>
          <w:vertAlign w:val="superscript"/>
        </w:rPr>
        <w:t>[</w:t>
      </w:r>
      <w:proofErr w:type="gramEnd"/>
      <w:r w:rsidRPr="00E5211D">
        <w:rPr>
          <w:rFonts w:ascii="Book Antiqua" w:eastAsia="Book Antiqua" w:hAnsi="Book Antiqua" w:cs="Book Antiqua"/>
          <w:color w:val="000000"/>
          <w:vertAlign w:val="superscript"/>
        </w:rPr>
        <w:t>32]</w:t>
      </w:r>
      <w:r w:rsidRPr="00E5211D">
        <w:rPr>
          <w:rFonts w:ascii="Book Antiqua" w:eastAsia="Book Antiqua" w:hAnsi="Book Antiqua" w:cs="Book Antiqua"/>
          <w:color w:val="000000"/>
        </w:rPr>
        <w: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observed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higher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incidence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patients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with</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PNI</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&lt;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40</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points.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Different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cutoff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points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have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been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used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w:t>
      </w:r>
      <w:r w:rsidR="005A0A9B" w:rsidRPr="00E5211D">
        <w:rPr>
          <w:rFonts w:ascii="Book Antiqua" w:eastAsia="Book Antiqua" w:hAnsi="Book Antiqua" w:cs="Book Antiqua"/>
          <w:color w:val="000000"/>
        </w:rPr>
        <w:t xml:space="preserve"> </w:t>
      </w:r>
      <w:r w:rsidR="00DC43D2">
        <w:rPr>
          <w:rFonts w:ascii="Book Antiqua" w:eastAsia="Book Antiqua" w:hAnsi="Book Antiqua" w:cs="Book Antiqua"/>
          <w:color w:val="000000"/>
        </w:rPr>
        <w:t xml:space="preserve">the </w:t>
      </w:r>
      <w:r w:rsidRPr="00E5211D">
        <w:rPr>
          <w:rFonts w:ascii="Book Antiqua" w:eastAsia="Book Antiqua" w:hAnsi="Book Antiqua" w:cs="Book Antiqua"/>
          <w:color w:val="000000"/>
        </w:rPr>
        <w:t>literature.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Several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published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studies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found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relationship</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between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PNI,</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cancer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prognosis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complication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rate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after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surgery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for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colorectal</w:t>
      </w:r>
      <w:r w:rsidR="005A0A9B" w:rsidRPr="00E5211D">
        <w:rPr>
          <w:rFonts w:ascii="Book Antiqua" w:eastAsia="Book Antiqua" w:hAnsi="Book Antiqua" w:cs="Book Antiqua"/>
          <w:color w:val="000000"/>
        </w:rPr>
        <w:t xml:space="preserve"> </w:t>
      </w:r>
      <w:proofErr w:type="gramStart"/>
      <w:r w:rsidRPr="00E5211D">
        <w:rPr>
          <w:rFonts w:ascii="Book Antiqua" w:eastAsia="Book Antiqua" w:hAnsi="Book Antiqua" w:cs="Book Antiqua"/>
          <w:color w:val="000000"/>
        </w:rPr>
        <w:t>cancer</w:t>
      </w:r>
      <w:r w:rsidRPr="00E5211D">
        <w:rPr>
          <w:rFonts w:ascii="Book Antiqua" w:eastAsia="Book Antiqua" w:hAnsi="Book Antiqua" w:cs="Book Antiqua"/>
          <w:color w:val="000000"/>
          <w:vertAlign w:val="superscript"/>
        </w:rPr>
        <w:t>[</w:t>
      </w:r>
      <w:proofErr w:type="gramEnd"/>
      <w:r w:rsidRPr="00E5211D">
        <w:rPr>
          <w:rFonts w:ascii="Book Antiqua" w:eastAsia="Book Antiqua" w:hAnsi="Book Antiqua" w:cs="Book Antiqua"/>
          <w:color w:val="000000"/>
          <w:vertAlign w:val="superscript"/>
        </w:rPr>
        <w:t>33]</w:t>
      </w:r>
      <w:r w:rsidRPr="00E5211D">
        <w:rPr>
          <w:rFonts w:ascii="Book Antiqua" w:eastAsia="Book Antiqua" w:hAnsi="Book Antiqua" w:cs="Book Antiqua"/>
          <w:color w:val="000000"/>
        </w:rPr>
        <w: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Tokunaga</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i/>
          <w:iCs/>
          <w:color w:val="000000"/>
        </w:rPr>
        <w:t>et</w:t>
      </w:r>
      <w:r w:rsidR="005A0A9B" w:rsidRPr="00E5211D">
        <w:rPr>
          <w:rFonts w:ascii="Book Antiqua" w:eastAsia="Book Antiqua" w:hAnsi="Book Antiqua" w:cs="Book Antiqua"/>
          <w:i/>
          <w:iCs/>
          <w:color w:val="000000"/>
        </w:rPr>
        <w:t xml:space="preserve"> </w:t>
      </w:r>
      <w:proofErr w:type="gramStart"/>
      <w:r w:rsidRPr="00E5211D">
        <w:rPr>
          <w:rFonts w:ascii="Book Antiqua" w:eastAsia="Book Antiqua" w:hAnsi="Book Antiqua" w:cs="Book Antiqua"/>
          <w:i/>
          <w:iCs/>
          <w:color w:val="000000"/>
        </w:rPr>
        <w:t>al</w:t>
      </w:r>
      <w:r w:rsidRPr="00E5211D">
        <w:rPr>
          <w:rFonts w:ascii="Book Antiqua" w:eastAsia="Book Antiqua" w:hAnsi="Book Antiqua" w:cs="Book Antiqua"/>
          <w:color w:val="000000"/>
          <w:vertAlign w:val="superscript"/>
        </w:rPr>
        <w:t>[</w:t>
      </w:r>
      <w:proofErr w:type="gramEnd"/>
      <w:r w:rsidRPr="00E5211D">
        <w:rPr>
          <w:rFonts w:ascii="Book Antiqua" w:eastAsia="Book Antiqua" w:hAnsi="Book Antiqua" w:cs="Book Antiqua"/>
          <w:color w:val="000000"/>
          <w:vertAlign w:val="superscript"/>
        </w:rPr>
        <w:t>34]</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found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that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low</w:t>
      </w:r>
      <w:r w:rsidR="005A0A9B" w:rsidRPr="00E5211D">
        <w:rPr>
          <w:rFonts w:ascii="Book Antiqua" w:eastAsia="Book Antiqua" w:hAnsi="Book Antiqua" w:cs="Book Antiqua"/>
          <w:color w:val="000000"/>
        </w:rPr>
        <w:t xml:space="preserve"> </w:t>
      </w:r>
      <w:r w:rsidR="00BB405C" w:rsidRPr="00E5211D">
        <w:rPr>
          <w:rFonts w:ascii="Book Antiqua" w:eastAsia="Book Antiqua" w:hAnsi="Book Antiqua" w:cs="Book Antiqua"/>
          <w:color w:val="000000"/>
        </w:rPr>
        <w:t>index</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was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associated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to</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higher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postoperative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morbidity.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believe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that</w:t>
      </w:r>
      <w:r w:rsidR="005A0A9B" w:rsidRPr="00E5211D">
        <w:rPr>
          <w:rFonts w:ascii="Book Antiqua" w:eastAsia="Book Antiqua" w:hAnsi="Book Antiqua" w:cs="Book Antiqua"/>
          <w:color w:val="000000"/>
        </w:rPr>
        <w:t xml:space="preserve"> </w:t>
      </w:r>
      <w:r w:rsidR="00103B2C" w:rsidRPr="00E5211D">
        <w:rPr>
          <w:rFonts w:ascii="Book Antiqua" w:eastAsia="Book Antiqua" w:hAnsi="Book Antiqua" w:cs="Book Antiqua"/>
          <w:color w:val="000000"/>
        </w:rPr>
        <w:t>this index</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represents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additional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useful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tool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when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estimating</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state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which</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our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patients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go</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to</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surgery,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which</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can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help</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us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evaluat</w:t>
      </w:r>
      <w:r w:rsidR="00DC43D2">
        <w:rPr>
          <w:rFonts w:ascii="Book Antiqua" w:eastAsia="Book Antiqua" w:hAnsi="Book Antiqua" w:cs="Book Antiqua"/>
          <w:color w:val="000000"/>
        </w:rPr>
        <w:t>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each</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case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grad</w:t>
      </w:r>
      <w:r w:rsidR="00DC43D2">
        <w:rPr>
          <w:rFonts w:ascii="Book Antiqua" w:eastAsia="Book Antiqua" w:hAnsi="Book Antiqua" w:cs="Book Antiqua"/>
          <w:color w:val="000000"/>
        </w:rPr>
        <w:t>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their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risk</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developing</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complications.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For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high-risk</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patients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(PNI</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&lt;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40),</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possibility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delaying</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procedure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could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be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considered,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whenever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possible,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with</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intention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improving</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their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nutritional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status.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addition,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might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regard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more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conservative</w:t>
      </w:r>
      <w:r w:rsidR="005A0A9B" w:rsidRPr="00E5211D">
        <w:rPr>
          <w:rFonts w:ascii="Book Antiqua" w:eastAsia="Book Antiqua" w:hAnsi="Book Antiqua" w:cs="Book Antiqua"/>
          <w:color w:val="000000"/>
        </w:rPr>
        <w:t xml:space="preserve"> </w:t>
      </w:r>
      <w:r w:rsidR="00DC43D2">
        <w:rPr>
          <w:rFonts w:ascii="Book Antiqua" w:eastAsia="Book Antiqua" w:hAnsi="Book Antiqua" w:cs="Book Antiqua"/>
          <w:color w:val="000000"/>
        </w:rPr>
        <w:lastRenderedPageBreak/>
        <w:t xml:space="preserve">approach during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postoperative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period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possibility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diverting</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stoma</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to</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protect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colorectal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anastomosis.</w:t>
      </w:r>
    </w:p>
    <w:p w14:paraId="19127AEB" w14:textId="28FAF314" w:rsidR="00A77B3E" w:rsidRPr="00E5211D" w:rsidRDefault="00182CF5" w:rsidP="00E5211D">
      <w:pPr>
        <w:spacing w:line="360" w:lineRule="auto"/>
        <w:ind w:firstLineChars="200" w:firstLine="480"/>
        <w:jc w:val="both"/>
      </w:pPr>
      <w:r w:rsidRPr="00E5211D">
        <w:rPr>
          <w:rFonts w:ascii="Book Antiqua" w:eastAsia="Book Antiqua" w:hAnsi="Book Antiqua" w:cs="Book Antiqua"/>
          <w:color w:val="000000"/>
        </w:rPr>
        <w:t>Moreover,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noticed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higher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incidence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patients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undergoing</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blood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transfusions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compared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to</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those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who</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did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not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require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this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therapy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patients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with</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poor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bowel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preparation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compared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to</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those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with</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complete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appropriate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bowel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preparation.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Several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randomized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trials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have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found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that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omitting</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mechanical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bowel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preparation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does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not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increase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risk</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proofErr w:type="gramStart"/>
      <w:r w:rsidRPr="00E5211D">
        <w:rPr>
          <w:rFonts w:ascii="Book Antiqua" w:eastAsia="Book Antiqua" w:hAnsi="Book Antiqua" w:cs="Book Antiqua"/>
          <w:color w:val="000000"/>
        </w:rPr>
        <w:t>AL</w:t>
      </w:r>
      <w:r w:rsidRPr="00E5211D">
        <w:rPr>
          <w:rFonts w:ascii="Book Antiqua" w:eastAsia="Book Antiqua" w:hAnsi="Book Antiqua" w:cs="Book Antiqua"/>
          <w:color w:val="000000"/>
          <w:vertAlign w:val="superscript"/>
        </w:rPr>
        <w:t>[</w:t>
      </w:r>
      <w:proofErr w:type="gramEnd"/>
      <w:r w:rsidRPr="00E5211D">
        <w:rPr>
          <w:rFonts w:ascii="Book Antiqua" w:eastAsia="Book Antiqua" w:hAnsi="Book Antiqua" w:cs="Book Antiqua"/>
          <w:color w:val="000000"/>
          <w:vertAlign w:val="superscript"/>
        </w:rPr>
        <w:t>35,36]</w:t>
      </w:r>
      <w:r w:rsidRPr="00E5211D">
        <w:rPr>
          <w:rFonts w:ascii="Book Antiqua" w:eastAsia="Book Antiqua" w:hAnsi="Book Antiqua" w:cs="Book Antiqua"/>
          <w:color w:val="000000"/>
        </w:rPr>
        <w: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systematic</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review</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including</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over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5000</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patients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found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no</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evidence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that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patients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benefit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from</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bowel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preparation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(either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orally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by</w:t>
      </w:r>
      <w:r w:rsidR="005A0A9B" w:rsidRPr="00E5211D">
        <w:rPr>
          <w:rFonts w:ascii="Book Antiqua" w:eastAsia="Book Antiqua" w:hAnsi="Book Antiqua" w:cs="Book Antiqua"/>
          <w:color w:val="000000"/>
        </w:rPr>
        <w:t xml:space="preserve"> </w:t>
      </w:r>
      <w:proofErr w:type="gramStart"/>
      <w:r w:rsidRPr="00E5211D">
        <w:rPr>
          <w:rFonts w:ascii="Book Antiqua" w:eastAsia="Book Antiqua" w:hAnsi="Book Antiqua" w:cs="Book Antiqua"/>
          <w:color w:val="000000"/>
        </w:rPr>
        <w:t>enema)</w:t>
      </w:r>
      <w:r w:rsidRPr="00E5211D">
        <w:rPr>
          <w:rFonts w:ascii="Book Antiqua" w:eastAsia="Book Antiqua" w:hAnsi="Book Antiqua" w:cs="Book Antiqua"/>
          <w:color w:val="000000"/>
          <w:vertAlign w:val="superscript"/>
        </w:rPr>
        <w:t>[</w:t>
      </w:r>
      <w:proofErr w:type="gramEnd"/>
      <w:r w:rsidRPr="00E5211D">
        <w:rPr>
          <w:rFonts w:ascii="Book Antiqua" w:eastAsia="Book Antiqua" w:hAnsi="Book Antiqua" w:cs="Book Antiqua"/>
          <w:color w:val="000000"/>
          <w:vertAlign w:val="superscript"/>
        </w:rPr>
        <w:t>37]</w:t>
      </w:r>
      <w:r w:rsidRPr="00E5211D">
        <w:rPr>
          <w:rFonts w:ascii="Book Antiqua" w:eastAsia="Book Antiqua" w:hAnsi="Book Antiqua" w:cs="Book Antiqua"/>
          <w:color w:val="000000"/>
        </w:rPr>
        <w: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Furthermore,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data</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from</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registry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analysis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showed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beneficial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effect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local</w:t>
      </w:r>
      <w:r w:rsidR="005A0A9B" w:rsidRPr="00E5211D">
        <w:rPr>
          <w:rFonts w:ascii="Book Antiqua" w:eastAsia="Book Antiqua" w:hAnsi="Book Antiqua" w:cs="Book Antiqua"/>
          <w:color w:val="000000"/>
        </w:rPr>
        <w:t xml:space="preserve"> </w:t>
      </w:r>
      <w:r w:rsidR="00BB405C" w:rsidRPr="00E5211D">
        <w:rPr>
          <w:rFonts w:ascii="Book Antiqua" w:eastAsia="Book Antiqua" w:hAnsi="Book Antiqua" w:cs="Book Antiqua"/>
          <w:color w:val="000000"/>
        </w:rPr>
        <w:t xml:space="preserve">decontamination with polymyxin, tobramycin, vancomycin and amphotericin B in the prevention of AL in RC </w:t>
      </w:r>
      <w:proofErr w:type="gramStart"/>
      <w:r w:rsidR="00BB405C" w:rsidRPr="00E5211D">
        <w:rPr>
          <w:rFonts w:ascii="Book Antiqua" w:eastAsia="Book Antiqua" w:hAnsi="Book Antiqua" w:cs="Book Antiqua"/>
          <w:color w:val="000000"/>
        </w:rPr>
        <w:t>surgery</w:t>
      </w:r>
      <w:r w:rsidRPr="00E5211D">
        <w:rPr>
          <w:rFonts w:ascii="Book Antiqua" w:eastAsia="Book Antiqua" w:hAnsi="Book Antiqua" w:cs="Book Antiqua"/>
          <w:color w:val="000000"/>
          <w:vertAlign w:val="superscript"/>
        </w:rPr>
        <w:t>[</w:t>
      </w:r>
      <w:proofErr w:type="gramEnd"/>
      <w:r w:rsidRPr="00E5211D">
        <w:rPr>
          <w:rFonts w:ascii="Book Antiqua" w:eastAsia="Book Antiqua" w:hAnsi="Book Antiqua" w:cs="Book Antiqua"/>
          <w:color w:val="000000"/>
          <w:vertAlign w:val="superscript"/>
        </w:rPr>
        <w:t>38</w:t>
      </w:r>
      <w:r w:rsidR="00BB405C" w:rsidRPr="00E5211D">
        <w:rPr>
          <w:rFonts w:ascii="Book Antiqua" w:eastAsia="Book Antiqua" w:hAnsi="Book Antiqua" w:cs="Book Antiqua"/>
          <w:color w:val="000000"/>
          <w:vertAlign w:val="superscript"/>
        </w:rPr>
        <w:t>,</w:t>
      </w:r>
      <w:r w:rsidRPr="00E5211D">
        <w:rPr>
          <w:rFonts w:ascii="Book Antiqua" w:eastAsia="Book Antiqua" w:hAnsi="Book Antiqua" w:cs="Book Antiqua"/>
          <w:color w:val="000000"/>
          <w:vertAlign w:val="superscript"/>
        </w:rPr>
        <w:t>39,40]</w:t>
      </w:r>
      <w:r w:rsidRPr="00E5211D">
        <w:rPr>
          <w:rFonts w:ascii="Book Antiqua" w:eastAsia="Book Antiqua" w:hAnsi="Book Antiqua" w:cs="Book Antiqua"/>
          <w:color w:val="000000"/>
        </w:rPr>
        <w:t>.</w:t>
      </w:r>
    </w:p>
    <w:p w14:paraId="75025B57" w14:textId="07F284AB" w:rsidR="00A77B3E" w:rsidRPr="00E5211D" w:rsidRDefault="00182CF5" w:rsidP="00E5211D">
      <w:pPr>
        <w:spacing w:line="360" w:lineRule="auto"/>
        <w:ind w:firstLineChars="200" w:firstLine="480"/>
        <w:jc w:val="both"/>
      </w:pPr>
      <w:r w:rsidRPr="00E5211D">
        <w:rPr>
          <w:rFonts w:ascii="Book Antiqua" w:eastAsia="Book Antiqua" w:hAnsi="Book Antiqua" w:cs="Book Antiqua"/>
          <w:color w:val="000000"/>
        </w:rPr>
        <w:t>As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for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neoadjuvant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treatments,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adoption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long</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course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proofErr w:type="spellStart"/>
      <w:r w:rsidRPr="00E5211D">
        <w:rPr>
          <w:rFonts w:ascii="Book Antiqua" w:eastAsia="Book Antiqua" w:hAnsi="Book Antiqua" w:cs="Book Antiqua"/>
          <w:color w:val="000000"/>
        </w:rPr>
        <w:t>radiochemotherapy</w:t>
      </w:r>
      <w:proofErr w:type="spellEnd"/>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did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not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lead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to</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statistically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significant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rate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compared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to</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patients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who</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underwent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upfront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surgery.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Neoadjuvant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treatment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was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not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found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to</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be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associated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with</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this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study</w:t>
      </w:r>
      <w:r w:rsidR="00DC43D2">
        <w:rPr>
          <w:rFonts w:ascii="Book Antiqua" w:eastAsia="Book Antiqua" w:hAnsi="Book Antiqua" w:cs="Book Antiqua"/>
          <w:color w:val="000000"/>
        </w:rPr>
        <w:t>.</w:t>
      </w:r>
      <w:r w:rsidR="005A0A9B" w:rsidRPr="00E5211D">
        <w:rPr>
          <w:rFonts w:ascii="Book Antiqua" w:eastAsia="Book Antiqua" w:hAnsi="Book Antiqua" w:cs="Book Antiqua"/>
          <w:color w:val="000000"/>
        </w:rPr>
        <w:t xml:space="preserve"> </w:t>
      </w:r>
      <w:r w:rsidR="00DC43D2">
        <w:rPr>
          <w:rFonts w:ascii="Book Antiqua" w:eastAsia="Book Antiqua" w:hAnsi="Book Antiqua" w:cs="Book Antiqua"/>
          <w:color w:val="000000"/>
        </w:rPr>
        <w:t>W</w:t>
      </w:r>
      <w:r w:rsidRPr="00E5211D">
        <w:rPr>
          <w:rFonts w:ascii="Book Antiqua" w:eastAsia="Book Antiqua" w:hAnsi="Book Antiqua" w:cs="Book Antiqua"/>
          <w:color w:val="000000"/>
        </w:rPr>
        <w:t>hile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some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authors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showed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relationship</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between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preoperative</w:t>
      </w:r>
      <w:r w:rsidR="005A0A9B" w:rsidRPr="00E5211D">
        <w:rPr>
          <w:rFonts w:ascii="Book Antiqua" w:eastAsia="Book Antiqua" w:hAnsi="Book Antiqua" w:cs="Book Antiqua"/>
          <w:color w:val="000000"/>
        </w:rPr>
        <w:t xml:space="preserve"> </w:t>
      </w:r>
      <w:proofErr w:type="spellStart"/>
      <w:r w:rsidRPr="00E5211D">
        <w:rPr>
          <w:rFonts w:ascii="Book Antiqua" w:eastAsia="Book Antiqua" w:hAnsi="Book Antiqua" w:cs="Book Antiqua"/>
          <w:color w:val="000000"/>
        </w:rPr>
        <w:t>radiochemotherapy</w:t>
      </w:r>
      <w:proofErr w:type="spellEnd"/>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AL</w:t>
      </w:r>
      <w:r w:rsidR="005A0A9B" w:rsidRPr="00E5211D">
        <w:rPr>
          <w:rFonts w:ascii="Book Antiqua" w:eastAsia="Book Antiqua" w:hAnsi="Book Antiqua" w:cs="Book Antiqua"/>
          <w:color w:val="000000"/>
        </w:rPr>
        <w:t xml:space="preserve"> </w:t>
      </w:r>
      <w:proofErr w:type="gramStart"/>
      <w:r w:rsidRPr="00E5211D">
        <w:rPr>
          <w:rFonts w:ascii="Book Antiqua" w:eastAsia="Book Antiqua" w:hAnsi="Book Antiqua" w:cs="Book Antiqua"/>
          <w:color w:val="000000"/>
        </w:rPr>
        <w:t>occurrence</w:t>
      </w:r>
      <w:r w:rsidRPr="00E5211D">
        <w:rPr>
          <w:rFonts w:ascii="Book Antiqua" w:eastAsia="Book Antiqua" w:hAnsi="Book Antiqua" w:cs="Book Antiqua"/>
          <w:color w:val="000000"/>
          <w:vertAlign w:val="superscript"/>
        </w:rPr>
        <w:t>[</w:t>
      </w:r>
      <w:proofErr w:type="gramEnd"/>
      <w:r w:rsidRPr="00E5211D">
        <w:rPr>
          <w:rFonts w:ascii="Book Antiqua" w:eastAsia="Book Antiqua" w:hAnsi="Book Antiqua" w:cs="Book Antiqua"/>
          <w:color w:val="000000"/>
          <w:vertAlign w:val="superscript"/>
        </w:rPr>
        <w:t>41-43]</w:t>
      </w:r>
      <w:r w:rsidRPr="00E5211D">
        <w:rPr>
          <w:rFonts w:ascii="Book Antiqua" w:eastAsia="Book Antiqua" w:hAnsi="Book Antiqua" w:cs="Book Antiqua"/>
          <w:color w:val="000000"/>
        </w:rPr>
        <w: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several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others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could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not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confirm</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this</w:t>
      </w:r>
      <w:r w:rsidR="005A0A9B" w:rsidRPr="00E5211D">
        <w:rPr>
          <w:rFonts w:ascii="Book Antiqua" w:eastAsia="Book Antiqua" w:hAnsi="Book Antiqua" w:cs="Book Antiqua"/>
          <w:color w:val="000000"/>
        </w:rPr>
        <w:t xml:space="preserve"> </w:t>
      </w:r>
      <w:r w:rsidR="00DC43D2">
        <w:rPr>
          <w:rFonts w:ascii="Book Antiqua" w:eastAsia="Book Antiqua" w:hAnsi="Book Antiqua" w:cs="Book Antiqua"/>
          <w:color w:val="000000"/>
        </w:rPr>
        <w:t>connection</w:t>
      </w:r>
      <w:r w:rsidRPr="00E5211D">
        <w:rPr>
          <w:rFonts w:ascii="Book Antiqua" w:eastAsia="Book Antiqua" w:hAnsi="Book Antiqua" w:cs="Book Antiqua"/>
          <w:color w:val="000000"/>
          <w:vertAlign w:val="superscript"/>
        </w:rPr>
        <w:t>[10]</w:t>
      </w:r>
      <w:r w:rsidR="00DC43D2">
        <w:rPr>
          <w:rFonts w:ascii="Book Antiqua" w:eastAsia="Book Antiqua" w:hAnsi="Book Antiqua" w:cs="Book Antiqua"/>
          <w:color w:val="000000"/>
        </w:rPr>
        <w:t>.</w:t>
      </w:r>
      <w:r w:rsidR="005A0A9B" w:rsidRPr="00E5211D">
        <w:rPr>
          <w:rFonts w:ascii="Book Antiqua" w:eastAsia="Book Antiqua" w:hAnsi="Book Antiqua" w:cs="Book Antiqua"/>
          <w:color w:val="000000"/>
        </w:rPr>
        <w:t xml:space="preserve"> </w:t>
      </w:r>
      <w:r w:rsidR="00DC43D2">
        <w:rPr>
          <w:rFonts w:ascii="Book Antiqua" w:eastAsia="Book Antiqua" w:hAnsi="Book Antiqua" w:cs="Book Antiqua"/>
          <w:color w:val="000000"/>
        </w:rPr>
        <w:t>A</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recent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meta-analysis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literature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from</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1980</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to</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2015</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demonstrated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no</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significant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correlation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between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increased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incidence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neoadjuvant</w:t>
      </w:r>
      <w:r w:rsidR="005A0A9B" w:rsidRPr="00E5211D">
        <w:rPr>
          <w:rFonts w:ascii="Book Antiqua" w:eastAsia="Book Antiqua" w:hAnsi="Book Antiqua" w:cs="Book Antiqua"/>
          <w:color w:val="000000"/>
        </w:rPr>
        <w:t xml:space="preserve"> </w:t>
      </w:r>
      <w:proofErr w:type="gramStart"/>
      <w:r w:rsidRPr="00E5211D">
        <w:rPr>
          <w:rFonts w:ascii="Book Antiqua" w:eastAsia="Book Antiqua" w:hAnsi="Book Antiqua" w:cs="Book Antiqua"/>
          <w:color w:val="000000"/>
        </w:rPr>
        <w:t>therapy</w:t>
      </w:r>
      <w:r w:rsidRPr="00E5211D">
        <w:rPr>
          <w:rFonts w:ascii="Book Antiqua" w:eastAsia="Book Antiqua" w:hAnsi="Book Antiqua" w:cs="Book Antiqua"/>
          <w:color w:val="000000"/>
          <w:vertAlign w:val="superscript"/>
        </w:rPr>
        <w:t>[</w:t>
      </w:r>
      <w:proofErr w:type="gramEnd"/>
      <w:r w:rsidRPr="00E5211D">
        <w:rPr>
          <w:rFonts w:ascii="Book Antiqua" w:eastAsia="Book Antiqua" w:hAnsi="Book Antiqua" w:cs="Book Antiqua"/>
          <w:color w:val="000000"/>
          <w:vertAlign w:val="superscript"/>
        </w:rPr>
        <w:t>44]</w:t>
      </w:r>
      <w:r w:rsidRPr="00E5211D">
        <w:rPr>
          <w:rFonts w:ascii="Book Antiqua" w:eastAsia="Book Antiqua" w:hAnsi="Book Antiqua" w:cs="Book Antiqua"/>
          <w:color w:val="000000"/>
        </w:rPr>
        <w:t>.</w:t>
      </w:r>
    </w:p>
    <w:p w14:paraId="76770DDE" w14:textId="7DD8559B" w:rsidR="00A77B3E" w:rsidRPr="00E5211D" w:rsidRDefault="006B39DD" w:rsidP="00E5211D">
      <w:pPr>
        <w:spacing w:line="360" w:lineRule="auto"/>
        <w:ind w:firstLineChars="200" w:firstLine="480"/>
        <w:jc w:val="both"/>
      </w:pPr>
      <w:r w:rsidRPr="00E5211D">
        <w:rPr>
          <w:rFonts w:ascii="Book Antiqua" w:eastAsia="Book Antiqua" w:hAnsi="Book Antiqua" w:cs="Book Antiqua"/>
          <w:color w:val="000000"/>
        </w:rPr>
        <w:t>W</w:t>
      </w:r>
      <w:r w:rsidR="00182CF5" w:rsidRPr="00E5211D">
        <w:rPr>
          <w:rFonts w:ascii="Book Antiqua" w:eastAsia="Book Antiqua" w:hAnsi="Book Antiqua" w:cs="Book Antiqua"/>
          <w:color w:val="000000"/>
        </w:rPr>
        <w:t>e</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observed</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that</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risk</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AL</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rises</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in</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advanced</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stage</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RC</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and</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in</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metastatic</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nodes.</w:t>
      </w:r>
      <w:r w:rsidRPr="00E5211D">
        <w:t xml:space="preserve"> </w:t>
      </w:r>
      <w:r w:rsidRPr="00E5211D">
        <w:rPr>
          <w:rFonts w:ascii="Book Antiqua" w:eastAsia="Book Antiqua" w:hAnsi="Book Antiqua" w:cs="Book Antiqua"/>
          <w:color w:val="000000"/>
        </w:rPr>
        <w:t>Our results are consistent with previous studies.</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This</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may</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be</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explained</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by</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more</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technical</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complexity</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such</w:t>
      </w:r>
      <w:r w:rsidR="005A0A9B" w:rsidRPr="00E5211D">
        <w:rPr>
          <w:rFonts w:ascii="Book Antiqua" w:eastAsia="Book Antiqua" w:hAnsi="Book Antiqua" w:cs="Book Antiqua"/>
          <w:color w:val="000000"/>
        </w:rPr>
        <w:t xml:space="preserve"> </w:t>
      </w:r>
      <w:proofErr w:type="gramStart"/>
      <w:r w:rsidR="00182CF5" w:rsidRPr="00E5211D">
        <w:rPr>
          <w:rFonts w:ascii="Book Antiqua" w:eastAsia="Book Antiqua" w:hAnsi="Book Antiqua" w:cs="Book Antiqua"/>
          <w:color w:val="000000"/>
        </w:rPr>
        <w:t>cases</w:t>
      </w:r>
      <w:r w:rsidR="00182CF5" w:rsidRPr="00E5211D">
        <w:rPr>
          <w:rFonts w:ascii="Book Antiqua" w:eastAsia="Book Antiqua" w:hAnsi="Book Antiqua" w:cs="Book Antiqua"/>
          <w:color w:val="000000"/>
          <w:vertAlign w:val="superscript"/>
        </w:rPr>
        <w:t>[</w:t>
      </w:r>
      <w:proofErr w:type="gramEnd"/>
      <w:r w:rsidR="00182CF5" w:rsidRPr="00E5211D">
        <w:rPr>
          <w:rFonts w:ascii="Book Antiqua" w:eastAsia="Book Antiqua" w:hAnsi="Book Antiqua" w:cs="Book Antiqua"/>
          <w:color w:val="000000"/>
          <w:vertAlign w:val="superscript"/>
        </w:rPr>
        <w:t>2]</w:t>
      </w:r>
      <w:r w:rsidR="00182CF5" w:rsidRPr="00E5211D">
        <w:rPr>
          <w:rFonts w:ascii="Book Antiqua" w:eastAsia="Book Antiqua" w:hAnsi="Book Antiqua" w:cs="Book Antiqua"/>
          <w:color w:val="000000"/>
        </w:rPr>
        <w:t>.</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An</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additional</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identified</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risk</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factor</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for</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AL</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is</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tumor</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distance</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from</w:t>
      </w:r>
      <w:r w:rsidR="00DC43D2">
        <w:rPr>
          <w:rFonts w:ascii="Book Antiqua" w:eastAsia="Book Antiqua" w:hAnsi="Book Antiqua" w:cs="Book Antiqua"/>
          <w:color w:val="000000"/>
        </w:rPr>
        <w:t xml:space="preserve"> the</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anal</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verge.</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Data</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present</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study</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(71.0</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32.0</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mm</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in</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AL</w:t>
      </w:r>
      <w:r w:rsidR="005A0A9B" w:rsidRPr="00E5211D">
        <w:rPr>
          <w:rFonts w:ascii="Book Antiqua" w:eastAsia="Book Antiqua" w:hAnsi="Book Antiqua" w:cs="Book Antiqua"/>
          <w:color w:val="000000"/>
        </w:rPr>
        <w:t xml:space="preserve"> </w:t>
      </w:r>
      <w:proofErr w:type="gramStart"/>
      <w:r w:rsidR="00182CF5" w:rsidRPr="00E5211D">
        <w:rPr>
          <w:rFonts w:ascii="Book Antiqua" w:eastAsia="Book Antiqua" w:hAnsi="Book Antiqua" w:cs="Book Antiqua"/>
          <w:color w:val="000000"/>
        </w:rPr>
        <w:t>patients</w:t>
      </w:r>
      <w:proofErr w:type="gramEnd"/>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i/>
          <w:iCs/>
          <w:color w:val="000000"/>
        </w:rPr>
        <w:t>vs</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89.0</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21</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mm</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in</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patients</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without</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AL,</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i/>
          <w:iCs/>
          <w:color w:val="000000"/>
        </w:rPr>
        <w:t>P</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0.0001)</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is</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consistent</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with</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literature</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evidence.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 xml:space="preserve">RC diameter greater than 3 cm and advanced local disease at the time of surgical treatment were identified by Zhu </w:t>
      </w:r>
      <w:r w:rsidRPr="00E5211D">
        <w:rPr>
          <w:rFonts w:ascii="Book Antiqua" w:eastAsia="Book Antiqua" w:hAnsi="Book Antiqua" w:cs="Book Antiqua"/>
          <w:i/>
          <w:iCs/>
          <w:color w:val="000000"/>
        </w:rPr>
        <w:t xml:space="preserve">et </w:t>
      </w:r>
      <w:proofErr w:type="gramStart"/>
      <w:r w:rsidRPr="00E5211D">
        <w:rPr>
          <w:rFonts w:ascii="Book Antiqua" w:eastAsia="Book Antiqua" w:hAnsi="Book Antiqua" w:cs="Book Antiqua"/>
          <w:i/>
          <w:iCs/>
          <w:color w:val="000000"/>
        </w:rPr>
        <w:t>al</w:t>
      </w:r>
      <w:r w:rsidRPr="00E5211D">
        <w:rPr>
          <w:rFonts w:ascii="Book Antiqua" w:eastAsia="Book Antiqua" w:hAnsi="Book Antiqua" w:cs="Book Antiqua"/>
          <w:color w:val="000000"/>
          <w:vertAlign w:val="superscript"/>
        </w:rPr>
        <w:t>[</w:t>
      </w:r>
      <w:proofErr w:type="gramEnd"/>
      <w:r w:rsidRPr="00E5211D">
        <w:rPr>
          <w:rFonts w:ascii="Book Antiqua" w:eastAsia="Book Antiqua" w:hAnsi="Book Antiqua" w:cs="Book Antiqua"/>
          <w:color w:val="000000"/>
          <w:vertAlign w:val="superscript"/>
        </w:rPr>
        <w:t>45]</w:t>
      </w:r>
      <w:r w:rsidRPr="00E5211D">
        <w:rPr>
          <w:rFonts w:ascii="Book Antiqua" w:eastAsia="Book Antiqua" w:hAnsi="Book Antiqua" w:cs="Book Antiqua"/>
          <w:color w:val="000000"/>
        </w:rPr>
        <w:t xml:space="preserve"> as an independent risk factor.</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Our</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data</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are</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congruous</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with</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these</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findings.</w:t>
      </w:r>
    </w:p>
    <w:p w14:paraId="505BE1D4" w14:textId="401BED5F" w:rsidR="00A77B3E" w:rsidRPr="00E5211D" w:rsidRDefault="00182CF5" w:rsidP="00E5211D">
      <w:pPr>
        <w:spacing w:line="360" w:lineRule="auto"/>
        <w:ind w:firstLineChars="200" w:firstLine="480"/>
        <w:jc w:val="both"/>
      </w:pPr>
      <w:r w:rsidRPr="00E5211D">
        <w:rPr>
          <w:rFonts w:ascii="Book Antiqua" w:eastAsia="Book Antiqua" w:hAnsi="Book Antiqua" w:cs="Book Antiqua"/>
          <w:color w:val="000000"/>
        </w:rPr>
        <w:t>To</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date,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even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though</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minimally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invasive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approach</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for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RC</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surgery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spreading</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worldwide,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non-inferiority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laparoscopy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compared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with</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open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surgery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with</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respect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to</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postoperative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complications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still</w:t>
      </w:r>
      <w:r w:rsidR="005A0A9B" w:rsidRPr="00E5211D">
        <w:rPr>
          <w:rFonts w:ascii="Book Antiqua" w:eastAsia="Book Antiqua" w:hAnsi="Book Antiqua" w:cs="Book Antiqua"/>
          <w:color w:val="000000"/>
        </w:rPr>
        <w:t xml:space="preserve"> </w:t>
      </w:r>
      <w:proofErr w:type="gramStart"/>
      <w:r w:rsidRPr="00E5211D">
        <w:rPr>
          <w:rFonts w:ascii="Book Antiqua" w:eastAsia="Book Antiqua" w:hAnsi="Book Antiqua" w:cs="Book Antiqua"/>
          <w:color w:val="000000"/>
        </w:rPr>
        <w:t>debated</w:t>
      </w:r>
      <w:r w:rsidRPr="00E5211D">
        <w:rPr>
          <w:rFonts w:ascii="Book Antiqua" w:eastAsia="Book Antiqua" w:hAnsi="Book Antiqua" w:cs="Book Antiqua"/>
          <w:color w:val="000000"/>
          <w:vertAlign w:val="superscript"/>
        </w:rPr>
        <w:t>[</w:t>
      </w:r>
      <w:proofErr w:type="gramEnd"/>
      <w:r w:rsidRPr="00E5211D">
        <w:rPr>
          <w:rFonts w:ascii="Book Antiqua" w:eastAsia="Book Antiqua" w:hAnsi="Book Antiqua" w:cs="Book Antiqua"/>
          <w:color w:val="000000"/>
          <w:vertAlign w:val="superscript"/>
        </w:rPr>
        <w:t>46,47]</w:t>
      </w:r>
      <w:r w:rsidRPr="00E5211D">
        <w:rPr>
          <w:rFonts w:ascii="Book Antiqua" w:eastAsia="Book Antiqua" w:hAnsi="Book Antiqua" w:cs="Book Antiqua"/>
          <w:color w:val="000000"/>
        </w:rPr>
        <w: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did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not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observe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difference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lastRenderedPageBreak/>
        <w:t>between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two</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surgical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approaches.</w:t>
      </w:r>
      <w:r w:rsidR="005A0A9B" w:rsidRPr="00E5211D">
        <w:rPr>
          <w:rFonts w:ascii="Book Antiqua" w:eastAsia="Book Antiqua" w:hAnsi="Book Antiqua" w:cs="Book Antiqua"/>
          <w:color w:val="000000"/>
        </w:rPr>
        <w:t xml:space="preserve"> </w:t>
      </w:r>
      <w:r w:rsidR="00860477" w:rsidRPr="00E5211D">
        <w:rPr>
          <w:rFonts w:ascii="Book Antiqua" w:eastAsia="Book Antiqua" w:hAnsi="Book Antiqua" w:cs="Book Antiqua"/>
          <w:color w:val="000000"/>
        </w:rPr>
        <w:t>Many r</w:t>
      </w:r>
      <w:r w:rsidRPr="00E5211D">
        <w:rPr>
          <w:rFonts w:ascii="Book Antiqua" w:eastAsia="Book Antiqua" w:hAnsi="Book Antiqua" w:cs="Book Antiqua"/>
          <w:color w:val="000000"/>
        </w:rPr>
        <w:t>andomized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controlled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trials</w:t>
      </w:r>
      <w:r w:rsidR="005A0A9B" w:rsidRPr="00E5211D">
        <w:rPr>
          <w:rFonts w:ascii="Book Antiqua" w:eastAsia="Book Antiqua" w:hAnsi="Book Antiqua" w:cs="Book Antiqua"/>
          <w:color w:val="000000"/>
        </w:rPr>
        <w:t xml:space="preserve"> </w:t>
      </w:r>
      <w:r w:rsidR="00860477" w:rsidRPr="00E5211D">
        <w:rPr>
          <w:rFonts w:ascii="Book Antiqua" w:eastAsia="Book Antiqua" w:hAnsi="Book Antiqua" w:cs="Book Antiqua"/>
          <w:color w:val="000000"/>
        </w:rPr>
        <w:t>have confirmed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equivalent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oncological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outcome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long-term</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survival,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with</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no</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differences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for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postoperative</w:t>
      </w:r>
      <w:r w:rsidR="005A0A9B" w:rsidRPr="00E5211D">
        <w:rPr>
          <w:rFonts w:ascii="Book Antiqua" w:eastAsia="Book Antiqua" w:hAnsi="Book Antiqua" w:cs="Book Antiqua"/>
          <w:color w:val="000000"/>
        </w:rPr>
        <w:t xml:space="preserve"> </w:t>
      </w:r>
      <w:r w:rsidR="00860477" w:rsidRPr="00E5211D">
        <w:rPr>
          <w:rFonts w:ascii="Book Antiqua" w:eastAsia="Book Antiqua" w:hAnsi="Book Antiqua" w:cs="Book Antiqua"/>
          <w:color w:val="000000"/>
        </w:rPr>
        <w:t xml:space="preserve">mortality and </w:t>
      </w:r>
      <w:proofErr w:type="gramStart"/>
      <w:r w:rsidR="00860477" w:rsidRPr="00E5211D">
        <w:rPr>
          <w:rFonts w:ascii="Book Antiqua" w:eastAsia="Book Antiqua" w:hAnsi="Book Antiqua" w:cs="Book Antiqua"/>
          <w:color w:val="000000"/>
        </w:rPr>
        <w:t>complications</w:t>
      </w:r>
      <w:r w:rsidRPr="00E5211D">
        <w:rPr>
          <w:rFonts w:ascii="Book Antiqua" w:eastAsia="Book Antiqua" w:hAnsi="Book Antiqua" w:cs="Book Antiqua"/>
          <w:color w:val="000000"/>
          <w:vertAlign w:val="superscript"/>
        </w:rPr>
        <w:t>[</w:t>
      </w:r>
      <w:proofErr w:type="gramEnd"/>
      <w:r w:rsidR="00860477" w:rsidRPr="00E5211D">
        <w:rPr>
          <w:rFonts w:ascii="Book Antiqua" w:eastAsia="Book Antiqua" w:hAnsi="Book Antiqua" w:cs="Book Antiqua"/>
          <w:color w:val="000000"/>
          <w:vertAlign w:val="superscript"/>
        </w:rPr>
        <w:t>46,</w:t>
      </w:r>
      <w:r w:rsidRPr="00E5211D">
        <w:rPr>
          <w:rFonts w:ascii="Book Antiqua" w:eastAsia="Book Antiqua" w:hAnsi="Book Antiqua" w:cs="Book Antiqua"/>
          <w:color w:val="000000"/>
          <w:vertAlign w:val="superscript"/>
        </w:rPr>
        <w:t>48</w:t>
      </w:r>
      <w:r w:rsidR="00860477" w:rsidRPr="00E5211D">
        <w:rPr>
          <w:rFonts w:ascii="Book Antiqua" w:eastAsia="Book Antiqua" w:hAnsi="Book Antiqua" w:cs="Book Antiqua"/>
          <w:color w:val="000000"/>
          <w:vertAlign w:val="superscript"/>
        </w:rPr>
        <w:t>-51</w:t>
      </w:r>
      <w:r w:rsidRPr="00E5211D">
        <w:rPr>
          <w:rFonts w:ascii="Book Antiqua" w:eastAsia="Book Antiqua" w:hAnsi="Book Antiqua" w:cs="Book Antiqua"/>
          <w:color w:val="000000"/>
          <w:vertAlign w:val="superscript"/>
        </w:rPr>
        <w:t>]</w:t>
      </w:r>
      <w:r w:rsidR="00860477" w:rsidRPr="00E5211D">
        <w:rPr>
          <w:rFonts w:ascii="Book Antiqua" w:eastAsia="Book Antiqua" w:hAnsi="Book Antiqua" w:cs="Book Antiqua"/>
          <w:color w:val="000000"/>
        </w:rPr>
        <w: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Laparoscopy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has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distinct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differences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from</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open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surgery,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such</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need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for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multiple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stapler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firings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when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transecting</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rectum,</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which</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associated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with</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increased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rate,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although</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this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likely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to</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be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reduced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with</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advances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stapler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technology.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duration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procedure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number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stapling</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cartridges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influence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appearance.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These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intraoperative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risk</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factors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often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determine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challenging</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surgery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for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locally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advanced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RC.</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Operative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time</w:t>
      </w:r>
      <w:r w:rsidR="005A0A9B" w:rsidRPr="00E5211D">
        <w:rPr>
          <w:rFonts w:ascii="Book Antiqua" w:eastAsia="Book Antiqua" w:hAnsi="Book Antiqua" w:cs="Book Antiqua"/>
          <w:b/>
          <w:bCs/>
          <w:color w:val="000000"/>
        </w:rPr>
        <w:t xml:space="preserve"> </w:t>
      </w:r>
      <w:r w:rsidRPr="00E5211D">
        <w:rPr>
          <w:rFonts w:ascii="Book Antiqua" w:eastAsia="Book Antiqua" w:hAnsi="Book Antiqua" w:cs="Book Antiqua"/>
          <w:color w:val="000000"/>
        </w:rPr>
        <w:t>longer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than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3</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h</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has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also</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been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described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literature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being</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associated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with</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higher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incidence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proofErr w:type="gramStart"/>
      <w:r w:rsidRPr="00E5211D">
        <w:rPr>
          <w:rFonts w:ascii="Book Antiqua" w:eastAsia="Book Antiqua" w:hAnsi="Book Antiqua" w:cs="Book Antiqua"/>
          <w:color w:val="000000"/>
        </w:rPr>
        <w:t>AL</w:t>
      </w:r>
      <w:r w:rsidRPr="00E5211D">
        <w:rPr>
          <w:rFonts w:ascii="Book Antiqua" w:eastAsia="Book Antiqua" w:hAnsi="Book Antiqua" w:cs="Book Antiqua"/>
          <w:color w:val="000000"/>
          <w:vertAlign w:val="superscript"/>
        </w:rPr>
        <w:t>[</w:t>
      </w:r>
      <w:proofErr w:type="gramEnd"/>
      <w:r w:rsidRPr="00E5211D">
        <w:rPr>
          <w:rFonts w:ascii="Book Antiqua" w:eastAsia="Book Antiqua" w:hAnsi="Book Antiqua" w:cs="Book Antiqua"/>
          <w:color w:val="000000"/>
          <w:vertAlign w:val="superscript"/>
        </w:rPr>
        <w:t>52,53]</w:t>
      </w:r>
      <w:r w:rsidRPr="00E5211D">
        <w:rPr>
          <w:rFonts w:ascii="Book Antiqua" w:eastAsia="Book Antiqua" w:hAnsi="Book Antiqua" w:cs="Book Antiqua"/>
          <w:color w:val="000000"/>
        </w:rPr>
        <w: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Several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studies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showed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that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multiple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applications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linear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stapler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cartridges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increased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leak</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risk</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due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to</w:t>
      </w:r>
      <w:r w:rsidR="005A0A9B" w:rsidRPr="00E5211D">
        <w:rPr>
          <w:rFonts w:ascii="Book Antiqua" w:eastAsia="Book Antiqua" w:hAnsi="Book Antiqua" w:cs="Book Antiqua"/>
          <w:color w:val="000000"/>
        </w:rPr>
        <w:t xml:space="preserve"> </w:t>
      </w:r>
      <w:r w:rsidR="00505E68">
        <w:rPr>
          <w:rFonts w:ascii="Book Antiqua" w:eastAsia="Book Antiqua" w:hAnsi="Book Antiqua" w:cs="Book Antiqua"/>
          <w:color w:val="000000"/>
        </w:rPr>
        <w:t xml:space="preserve">an </w:t>
      </w:r>
      <w:r w:rsidRPr="00E5211D">
        <w:rPr>
          <w:rFonts w:ascii="Book Antiqua" w:eastAsia="Book Antiqua" w:hAnsi="Book Antiqua" w:cs="Book Antiqua"/>
          <w:color w:val="000000"/>
        </w:rPr>
        <w:t>unduly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long</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stapling</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line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with</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oblique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angle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lower</w:t>
      </w:r>
      <w:r w:rsidR="005A0A9B" w:rsidRPr="00E5211D">
        <w:rPr>
          <w:rFonts w:ascii="Book Antiqua" w:eastAsia="Book Antiqua" w:hAnsi="Book Antiqua" w:cs="Book Antiqua"/>
          <w:color w:val="000000"/>
        </w:rPr>
        <w:t xml:space="preserve"> </w:t>
      </w:r>
      <w:proofErr w:type="gramStart"/>
      <w:r w:rsidRPr="00E5211D">
        <w:rPr>
          <w:rFonts w:ascii="Book Antiqua" w:eastAsia="Book Antiqua" w:hAnsi="Book Antiqua" w:cs="Book Antiqua"/>
          <w:color w:val="000000"/>
        </w:rPr>
        <w:t>locations</w:t>
      </w:r>
      <w:r w:rsidRPr="00E5211D">
        <w:rPr>
          <w:rFonts w:ascii="Book Antiqua" w:eastAsia="Book Antiqua" w:hAnsi="Book Antiqua" w:cs="Book Antiqua"/>
          <w:color w:val="000000"/>
          <w:vertAlign w:val="superscript"/>
        </w:rPr>
        <w:t>[</w:t>
      </w:r>
      <w:proofErr w:type="gramEnd"/>
      <w:r w:rsidRPr="00E5211D">
        <w:rPr>
          <w:rFonts w:ascii="Book Antiqua" w:eastAsia="Book Antiqua" w:hAnsi="Book Antiqua" w:cs="Book Antiqua"/>
          <w:color w:val="000000"/>
          <w:vertAlign w:val="superscript"/>
        </w:rPr>
        <w:t>17]</w:t>
      </w:r>
      <w:r w:rsidR="008E44DC" w:rsidRPr="00E5211D">
        <w:rPr>
          <w:rFonts w:ascii="Book Antiqua" w:eastAsia="Book Antiqua" w:hAnsi="Book Antiqua" w:cs="Book Antiqua"/>
          <w:color w:val="000000"/>
        </w:rPr>
        <w:t>, making an ileostomy mandatory in these cases</w:t>
      </w:r>
      <w:r w:rsidRPr="00E5211D">
        <w:rPr>
          <w:rFonts w:ascii="Book Antiqua" w:eastAsia="Book Antiqua" w:hAnsi="Book Antiqua" w:cs="Book Antiqua"/>
          <w:color w:val="000000"/>
          <w:vertAlign w:val="superscript"/>
        </w:rPr>
        <w:t>[14,17]</w:t>
      </w:r>
      <w:r w:rsidR="008E44DC"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after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both</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open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laparoscopic</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surgery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for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RC.</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Our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results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are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consistent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with</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conclusions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these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studies.</w:t>
      </w:r>
    </w:p>
    <w:p w14:paraId="6FF3564F" w14:textId="0BC5F5CB" w:rsidR="00A77B3E" w:rsidRPr="00E5211D" w:rsidRDefault="00182CF5" w:rsidP="00E5211D">
      <w:pPr>
        <w:spacing w:line="360" w:lineRule="auto"/>
        <w:ind w:firstLineChars="200" w:firstLine="480"/>
        <w:jc w:val="both"/>
      </w:pPr>
      <w:r w:rsidRPr="00E5211D">
        <w:rPr>
          <w:rFonts w:ascii="Book Antiqua" w:eastAsia="Book Antiqua" w:hAnsi="Book Antiqua" w:cs="Book Antiqua"/>
          <w:color w:val="000000"/>
        </w:rPr>
        <w:t>Moreover,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significant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association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between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vascular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ligature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level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was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observed.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Our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data</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confirm</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these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results.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w:t>
      </w:r>
      <w:r w:rsidR="00BC2B32"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increase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rate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case</w:t>
      </w:r>
      <w:r w:rsidR="00505E68">
        <w:rPr>
          <w:rFonts w:ascii="Book Antiqua" w:eastAsia="Book Antiqua" w:hAnsi="Book Antiqua" w:cs="Book Antiqua"/>
          <w:color w:val="000000"/>
        </w:rPr>
        <w:t>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inferior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mesenteric</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artery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ligation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compared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to</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superior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hemorrhoidal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artery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ligation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has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been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noted.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High</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vascular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ligation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probably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results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reduced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colonic</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perfusion.</w:t>
      </w:r>
      <w:r w:rsidR="005A0A9B" w:rsidRPr="00E5211D">
        <w:rPr>
          <w:rFonts w:ascii="Book Antiqua" w:eastAsia="Book Antiqua" w:hAnsi="Book Antiqua" w:cs="Book Antiqua"/>
          <w:color w:val="000000"/>
        </w:rPr>
        <w:t xml:space="preserve"> </w:t>
      </w:r>
      <w:proofErr w:type="spellStart"/>
      <w:r w:rsidRPr="00E5211D">
        <w:rPr>
          <w:rFonts w:ascii="Book Antiqua" w:eastAsia="Book Antiqua" w:hAnsi="Book Antiqua" w:cs="Book Antiqua"/>
          <w:color w:val="000000"/>
        </w:rPr>
        <w:t>Trencheva</w:t>
      </w:r>
      <w:proofErr w:type="spellEnd"/>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i/>
          <w:iCs/>
          <w:color w:val="000000"/>
        </w:rPr>
        <w:t>et</w:t>
      </w:r>
      <w:r w:rsidR="005A0A9B" w:rsidRPr="00E5211D">
        <w:rPr>
          <w:rFonts w:ascii="Book Antiqua" w:eastAsia="Book Antiqua" w:hAnsi="Book Antiqua" w:cs="Book Antiqua"/>
          <w:i/>
          <w:iCs/>
          <w:color w:val="000000"/>
        </w:rPr>
        <w:t xml:space="preserve"> </w:t>
      </w:r>
      <w:proofErr w:type="gramStart"/>
      <w:r w:rsidRPr="00E5211D">
        <w:rPr>
          <w:rFonts w:ascii="Book Antiqua" w:eastAsia="Book Antiqua" w:hAnsi="Book Antiqua" w:cs="Book Antiqua"/>
          <w:i/>
          <w:iCs/>
          <w:color w:val="000000"/>
        </w:rPr>
        <w:t>al</w:t>
      </w:r>
      <w:r w:rsidRPr="00E5211D">
        <w:rPr>
          <w:rFonts w:ascii="Book Antiqua" w:eastAsia="Book Antiqua" w:hAnsi="Book Antiqua" w:cs="Book Antiqua"/>
          <w:color w:val="000000"/>
          <w:vertAlign w:val="superscript"/>
        </w:rPr>
        <w:t>[</w:t>
      </w:r>
      <w:proofErr w:type="gramEnd"/>
      <w:r w:rsidRPr="00E5211D">
        <w:rPr>
          <w:rFonts w:ascii="Book Antiqua" w:eastAsia="Book Antiqua" w:hAnsi="Book Antiqua" w:cs="Book Antiqua"/>
          <w:color w:val="000000"/>
          <w:vertAlign w:val="superscript"/>
        </w:rPr>
        <w:t>54]</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report</w:t>
      </w:r>
      <w:r w:rsidR="00505E68">
        <w:rPr>
          <w:rFonts w:ascii="Book Antiqua" w:eastAsia="Book Antiqua" w:hAnsi="Book Antiqua" w:cs="Book Antiqua"/>
          <w:color w:val="000000"/>
        </w:rPr>
        <w:t>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that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ligation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inferior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mesenteric</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artery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below</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left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colonic</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artery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significantly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decrease</w:t>
      </w:r>
      <w:r w:rsidR="00505E68">
        <w:rPr>
          <w:rFonts w:ascii="Book Antiqua" w:eastAsia="Book Antiqua" w:hAnsi="Book Antiqua" w:cs="Book Antiqua"/>
          <w:color w:val="000000"/>
        </w:rPr>
        <w:t>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incidence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Tanaka</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i/>
          <w:iCs/>
          <w:color w:val="000000"/>
        </w:rPr>
        <w:t>et</w:t>
      </w:r>
      <w:r w:rsidR="005A0A9B" w:rsidRPr="00E5211D">
        <w:rPr>
          <w:rFonts w:ascii="Book Antiqua" w:eastAsia="Book Antiqua" w:hAnsi="Book Antiqua" w:cs="Book Antiqua"/>
          <w:i/>
          <w:iCs/>
          <w:color w:val="000000"/>
        </w:rPr>
        <w:t xml:space="preserve"> </w:t>
      </w:r>
      <w:r w:rsidRPr="00E5211D">
        <w:rPr>
          <w:rFonts w:ascii="Book Antiqua" w:eastAsia="Book Antiqua" w:hAnsi="Book Antiqua" w:cs="Book Antiqua"/>
          <w:i/>
          <w:iCs/>
          <w:color w:val="000000"/>
        </w:rPr>
        <w:t>al</w:t>
      </w:r>
      <w:r w:rsidRPr="00E5211D">
        <w:rPr>
          <w:rFonts w:ascii="Book Antiqua" w:eastAsia="Book Antiqua" w:hAnsi="Book Antiqua" w:cs="Book Antiqua"/>
          <w:color w:val="000000"/>
          <w:vertAlign w:val="superscript"/>
        </w:rPr>
        <w:t>[55]</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did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not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observe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significant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association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between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incidence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level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ligation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inferior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mesenteric</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artery.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These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results</w:t>
      </w:r>
      <w:r w:rsidR="005A0A9B" w:rsidRPr="00E5211D">
        <w:rPr>
          <w:rFonts w:ascii="Book Antiqua" w:eastAsia="Book Antiqua" w:hAnsi="Book Antiqua" w:cs="Book Antiqua"/>
          <w:color w:val="000000"/>
        </w:rPr>
        <w:t xml:space="preserve"> </w:t>
      </w:r>
      <w:r w:rsidR="00505E68">
        <w:rPr>
          <w:rFonts w:ascii="Book Antiqua" w:eastAsia="Book Antiqua" w:hAnsi="Book Antiqua" w:cs="Book Antiqua"/>
          <w:color w:val="000000"/>
        </w:rPr>
        <w:t xml:space="preserve">were </w:t>
      </w:r>
      <w:r w:rsidRPr="00E5211D">
        <w:rPr>
          <w:rFonts w:ascii="Book Antiqua" w:eastAsia="Book Antiqua" w:hAnsi="Book Antiqua" w:cs="Book Antiqua"/>
          <w:color w:val="000000"/>
        </w:rPr>
        <w:t>confirm</w:t>
      </w:r>
      <w:r w:rsidR="00505E68">
        <w:rPr>
          <w:rFonts w:ascii="Book Antiqua" w:eastAsia="Book Antiqua" w:hAnsi="Book Antiqua" w:cs="Book Antiqua"/>
          <w:color w:val="000000"/>
        </w:rPr>
        <w:t>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multivariate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analysis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by</w:t>
      </w:r>
      <w:r w:rsidR="005A0A9B" w:rsidRPr="00E5211D">
        <w:rPr>
          <w:rFonts w:ascii="Book Antiqua" w:eastAsia="Book Antiqua" w:hAnsi="Book Antiqua" w:cs="Book Antiqua"/>
          <w:color w:val="000000"/>
        </w:rPr>
        <w:t xml:space="preserve"> </w:t>
      </w:r>
      <w:proofErr w:type="spellStart"/>
      <w:r w:rsidRPr="00E5211D">
        <w:rPr>
          <w:rFonts w:ascii="Book Antiqua" w:eastAsia="Book Antiqua" w:hAnsi="Book Antiqua" w:cs="Book Antiqua"/>
          <w:color w:val="000000"/>
        </w:rPr>
        <w:t>Cirocchi</w:t>
      </w:r>
      <w:proofErr w:type="spellEnd"/>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i/>
          <w:iCs/>
          <w:color w:val="000000"/>
        </w:rPr>
        <w:t>et</w:t>
      </w:r>
      <w:r w:rsidR="005A0A9B" w:rsidRPr="00E5211D">
        <w:rPr>
          <w:rFonts w:ascii="Book Antiqua" w:eastAsia="Book Antiqua" w:hAnsi="Book Antiqua" w:cs="Book Antiqua"/>
          <w:i/>
          <w:iCs/>
          <w:color w:val="000000"/>
        </w:rPr>
        <w:t xml:space="preserve"> </w:t>
      </w:r>
      <w:proofErr w:type="gramStart"/>
      <w:r w:rsidRPr="00E5211D">
        <w:rPr>
          <w:rFonts w:ascii="Book Antiqua" w:eastAsia="Book Antiqua" w:hAnsi="Book Antiqua" w:cs="Book Antiqua"/>
          <w:i/>
          <w:iCs/>
          <w:color w:val="000000"/>
        </w:rPr>
        <w:t>al</w:t>
      </w:r>
      <w:r w:rsidRPr="00E5211D">
        <w:rPr>
          <w:rFonts w:ascii="Book Antiqua" w:eastAsia="Book Antiqua" w:hAnsi="Book Antiqua" w:cs="Book Antiqua"/>
          <w:color w:val="000000"/>
          <w:vertAlign w:val="superscript"/>
        </w:rPr>
        <w:t>[</w:t>
      </w:r>
      <w:proofErr w:type="gramEnd"/>
      <w:r w:rsidRPr="00E5211D">
        <w:rPr>
          <w:rFonts w:ascii="Book Antiqua" w:eastAsia="Book Antiqua" w:hAnsi="Book Antiqua" w:cs="Book Antiqua"/>
          <w:color w:val="000000"/>
          <w:vertAlign w:val="superscript"/>
        </w:rPr>
        <w:t>56]</w:t>
      </w:r>
      <w:r w:rsidRPr="00E5211D">
        <w:rPr>
          <w:rFonts w:ascii="Book Antiqua" w:eastAsia="Book Antiqua" w:hAnsi="Book Antiqua" w:cs="Book Antiqua"/>
          <w:color w:val="000000"/>
        </w:rPr>
        <w: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evaluating</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8666</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patients.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fact,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did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not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observe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statistically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significant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differences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prevalence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between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high</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low</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ligation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groups</w:t>
      </w:r>
      <w:r w:rsidR="00B1349D" w:rsidRPr="00E5211D">
        <w:rPr>
          <w:rFonts w:ascii="Book Antiqua" w:eastAsia="Book Antiqua" w:hAnsi="Book Antiqua" w:cs="Book Antiqua"/>
          <w:color w:val="000000"/>
        </w:rPr>
        <w:t>.</w:t>
      </w:r>
      <w:r w:rsidR="005A0A9B" w:rsidRPr="00E5211D">
        <w:rPr>
          <w:rFonts w:ascii="Book Antiqua" w:eastAsia="Book Antiqua" w:hAnsi="Book Antiqua" w:cs="Book Antiqua"/>
          <w:color w:val="000000"/>
        </w:rPr>
        <w:t xml:space="preserve"> </w:t>
      </w:r>
      <w:r w:rsidR="00B1349D" w:rsidRPr="00E5211D">
        <w:rPr>
          <w:rFonts w:ascii="Book Antiqua" w:eastAsia="Book Antiqua" w:hAnsi="Book Antiqua" w:cs="Book Antiqua"/>
          <w:color w:val="000000"/>
        </w:rPr>
        <w:t>A</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promising</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technology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intraoperative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fluorescence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angiography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with</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indocyanine</w:t>
      </w:r>
      <w:r w:rsidR="005A0A9B" w:rsidRPr="00E5211D">
        <w:rPr>
          <w:rFonts w:ascii="Book Antiqua" w:eastAsia="Book Antiqua" w:hAnsi="Book Antiqua" w:cs="Book Antiqua"/>
          <w:color w:val="000000"/>
        </w:rPr>
        <w:t xml:space="preserve"> </w:t>
      </w:r>
      <w:proofErr w:type="gramStart"/>
      <w:r w:rsidRPr="00E5211D">
        <w:rPr>
          <w:rFonts w:ascii="Book Antiqua" w:eastAsia="Book Antiqua" w:hAnsi="Book Antiqua" w:cs="Book Antiqua"/>
          <w:color w:val="000000"/>
        </w:rPr>
        <w:t>green</w:t>
      </w:r>
      <w:r w:rsidRPr="00E5211D">
        <w:rPr>
          <w:rFonts w:ascii="Book Antiqua" w:eastAsia="Book Antiqua" w:hAnsi="Book Antiqua" w:cs="Book Antiqua"/>
          <w:color w:val="000000"/>
          <w:vertAlign w:val="superscript"/>
        </w:rPr>
        <w:t>[</w:t>
      </w:r>
      <w:proofErr w:type="gramEnd"/>
      <w:r w:rsidRPr="00E5211D">
        <w:rPr>
          <w:rFonts w:ascii="Book Antiqua" w:eastAsia="Book Antiqua" w:hAnsi="Book Antiqua" w:cs="Book Antiqua"/>
          <w:color w:val="000000"/>
          <w:vertAlign w:val="superscript"/>
        </w:rPr>
        <w:t>57]</w:t>
      </w:r>
      <w:r w:rsidRPr="00E5211D">
        <w:rPr>
          <w:rFonts w:ascii="Book Antiqua" w:eastAsia="Book Antiqua" w:hAnsi="Book Antiqua" w:cs="Book Antiqua"/>
          <w:color w:val="000000"/>
        </w:rPr>
        <w:t>.</w:t>
      </w:r>
      <w:r w:rsidR="005A0A9B" w:rsidRPr="00E5211D">
        <w:rPr>
          <w:rFonts w:ascii="Book Antiqua" w:eastAsia="Book Antiqua" w:hAnsi="Book Antiqua" w:cs="Book Antiqua"/>
          <w:color w:val="000000"/>
        </w:rPr>
        <w:t xml:space="preserve"> </w:t>
      </w:r>
      <w:r w:rsidR="00B1349D" w:rsidRPr="00E5211D">
        <w:rPr>
          <w:rFonts w:ascii="Book Antiqua" w:eastAsia="Book Antiqua" w:hAnsi="Book Antiqua" w:cs="Book Antiqua"/>
          <w:color w:val="000000"/>
        </w:rPr>
        <w:t xml:space="preserve">The procedure provides information on tissue </w:t>
      </w:r>
      <w:proofErr w:type="gramStart"/>
      <w:r w:rsidR="00B1349D" w:rsidRPr="00E5211D">
        <w:rPr>
          <w:rFonts w:ascii="Book Antiqua" w:eastAsia="Book Antiqua" w:hAnsi="Book Antiqua" w:cs="Book Antiqua"/>
          <w:color w:val="000000"/>
        </w:rPr>
        <w:t>perfusion</w:t>
      </w:r>
      <w:r w:rsidR="00B1349D" w:rsidRPr="00E5211D">
        <w:rPr>
          <w:rFonts w:ascii="Book Antiqua" w:eastAsia="Book Antiqua" w:hAnsi="Book Antiqua" w:cs="Book Antiqua"/>
          <w:color w:val="000000"/>
          <w:vertAlign w:val="superscript"/>
        </w:rPr>
        <w:t>[</w:t>
      </w:r>
      <w:proofErr w:type="gramEnd"/>
      <w:r w:rsidR="00B1349D" w:rsidRPr="00E5211D">
        <w:rPr>
          <w:rFonts w:ascii="Book Antiqua" w:eastAsia="Book Antiqua" w:hAnsi="Book Antiqua" w:cs="Book Antiqua"/>
          <w:color w:val="000000"/>
          <w:vertAlign w:val="superscript"/>
        </w:rPr>
        <w:t>58,59]</w:t>
      </w:r>
      <w:r w:rsidR="00B1349D"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Evidence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for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impact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intraoperative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fluorescence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angiography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preventing</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after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colorectal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anastomosis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growing</w:t>
      </w:r>
      <w:r w:rsidR="00B1349D" w:rsidRPr="00E5211D">
        <w:rPr>
          <w:rFonts w:ascii="Book Antiqua" w:eastAsia="Book Antiqua" w:hAnsi="Book Antiqua" w:cs="Book Antiqua"/>
          <w:color w:val="000000"/>
        </w:rPr>
        <w:t>.</w:t>
      </w:r>
    </w:p>
    <w:p w14:paraId="6542FBCC" w14:textId="718B3DDB" w:rsidR="00A77B3E" w:rsidRPr="00E5211D" w:rsidRDefault="00182CF5" w:rsidP="00E5211D">
      <w:pPr>
        <w:spacing w:line="360" w:lineRule="auto"/>
        <w:ind w:firstLineChars="200" w:firstLine="480"/>
        <w:jc w:val="both"/>
      </w:pPr>
      <w:r w:rsidRPr="00E5211D">
        <w:rPr>
          <w:rFonts w:ascii="Book Antiqua" w:eastAsia="Book Antiqua" w:hAnsi="Book Antiqua" w:cs="Book Antiqua"/>
          <w:color w:val="000000"/>
        </w:rPr>
        <w:t>Regarding</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TDT,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several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studies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showed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no</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difference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rate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between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patients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with</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without</w:t>
      </w:r>
      <w:r w:rsidR="005A0A9B" w:rsidRPr="00E5211D">
        <w:rPr>
          <w:rFonts w:ascii="Book Antiqua" w:eastAsia="Book Antiqua" w:hAnsi="Book Antiqua" w:cs="Book Antiqua"/>
          <w:color w:val="000000"/>
        </w:rPr>
        <w:t xml:space="preserve"> </w:t>
      </w:r>
      <w:proofErr w:type="gramStart"/>
      <w:r w:rsidRPr="00E5211D">
        <w:rPr>
          <w:rFonts w:ascii="Book Antiqua" w:eastAsia="Book Antiqua" w:hAnsi="Book Antiqua" w:cs="Book Antiqua"/>
          <w:color w:val="000000"/>
        </w:rPr>
        <w:t>one</w:t>
      </w:r>
      <w:r w:rsidRPr="00E5211D">
        <w:rPr>
          <w:rFonts w:ascii="Book Antiqua" w:eastAsia="Book Antiqua" w:hAnsi="Book Antiqua" w:cs="Book Antiqua"/>
          <w:color w:val="000000"/>
          <w:vertAlign w:val="superscript"/>
        </w:rPr>
        <w:t>[</w:t>
      </w:r>
      <w:proofErr w:type="gramEnd"/>
      <w:r w:rsidRPr="00E5211D">
        <w:rPr>
          <w:rFonts w:ascii="Book Antiqua" w:eastAsia="Book Antiqua" w:hAnsi="Book Antiqua" w:cs="Book Antiqua"/>
          <w:color w:val="000000"/>
          <w:vertAlign w:val="superscript"/>
        </w:rPr>
        <w:t>60,61]</w:t>
      </w:r>
      <w:r w:rsidRPr="00E5211D">
        <w:rPr>
          <w:rFonts w:ascii="Book Antiqua" w:eastAsia="Book Antiqua" w:hAnsi="Book Antiqua" w:cs="Book Antiqua"/>
          <w:color w:val="000000"/>
        </w:rPr>
        <w: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Our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findings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are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accordance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with</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other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literature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lastRenderedPageBreak/>
        <w:t>observations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that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have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documented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reduction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frequency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patients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with</w:t>
      </w:r>
      <w:r w:rsidR="005A0A9B" w:rsidRPr="00E5211D">
        <w:rPr>
          <w:rFonts w:ascii="Book Antiqua" w:eastAsia="Book Antiqua" w:hAnsi="Book Antiqua" w:cs="Book Antiqua"/>
          <w:color w:val="000000"/>
        </w:rPr>
        <w:t xml:space="preserve"> </w:t>
      </w:r>
      <w:proofErr w:type="gramStart"/>
      <w:r w:rsidRPr="00E5211D">
        <w:rPr>
          <w:rFonts w:ascii="Book Antiqua" w:eastAsia="Book Antiqua" w:hAnsi="Book Antiqua" w:cs="Book Antiqua"/>
          <w:color w:val="000000"/>
        </w:rPr>
        <w:t>TDT</w:t>
      </w:r>
      <w:r w:rsidRPr="00E5211D">
        <w:rPr>
          <w:rFonts w:ascii="Book Antiqua" w:eastAsia="Book Antiqua" w:hAnsi="Book Antiqua" w:cs="Book Antiqua"/>
          <w:color w:val="000000"/>
          <w:vertAlign w:val="superscript"/>
        </w:rPr>
        <w:t>[</w:t>
      </w:r>
      <w:proofErr w:type="gramEnd"/>
      <w:r w:rsidRPr="00E5211D">
        <w:rPr>
          <w:rFonts w:ascii="Book Antiqua" w:eastAsia="Book Antiqua" w:hAnsi="Book Antiqua" w:cs="Book Antiqua"/>
          <w:color w:val="000000"/>
          <w:vertAlign w:val="superscript"/>
        </w:rPr>
        <w:t>62-65]</w:t>
      </w:r>
      <w:r w:rsidRPr="00E5211D">
        <w:rPr>
          <w:rFonts w:ascii="Book Antiqua" w:eastAsia="Book Antiqua" w:hAnsi="Book Antiqua" w:cs="Book Antiqua"/>
          <w:color w:val="000000"/>
        </w:rPr>
        <w: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Prophylactic</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TDT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was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thought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to</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lower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risk</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whilst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presenting</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less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risks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complication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than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diverting</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stoma.</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systematic</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review</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meta-analysis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pooling</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1772</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patients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undergoing</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anterior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resection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described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TDT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to</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lower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risk</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t>
      </w:r>
      <w:r w:rsidR="009E5DC7" w:rsidRPr="00E5211D">
        <w:rPr>
          <w:rFonts w:ascii="Book Antiqua" w:eastAsia="Book Antiqua" w:hAnsi="Book Antiqua" w:cs="Book Antiqua"/>
          <w:color w:val="000000"/>
        </w:rPr>
        <w:t>relative</w:t>
      </w:r>
      <w:r w:rsidR="005A0A9B" w:rsidRPr="00E5211D">
        <w:rPr>
          <w:rFonts w:ascii="Book Antiqua" w:eastAsia="Book Antiqua" w:hAnsi="Book Antiqua" w:cs="Book Antiqua"/>
          <w:color w:val="000000"/>
        </w:rPr>
        <w:t xml:space="preserve"> </w:t>
      </w:r>
      <w:r w:rsidR="009E5DC7" w:rsidRPr="00E5211D">
        <w:rPr>
          <w:rFonts w:ascii="Book Antiqua" w:eastAsia="Book Antiqua" w:hAnsi="Book Antiqua" w:cs="Book Antiqua"/>
          <w:color w:val="000000"/>
        </w:rPr>
        <w:t>risk</w:t>
      </w:r>
      <w:r w:rsidR="005A0A9B" w:rsidRPr="00E5211D">
        <w:rPr>
          <w:rFonts w:ascii="Book Antiqua" w:eastAsia="Book Antiqua" w:hAnsi="Book Antiqua" w:cs="Book Antiqua"/>
          <w:color w:val="000000"/>
        </w:rPr>
        <w:t xml:space="preserve"> </w:t>
      </w:r>
      <w:proofErr w:type="gramStart"/>
      <w:r w:rsidRPr="00E5211D">
        <w:rPr>
          <w:rFonts w:ascii="Book Antiqua" w:eastAsia="Book Antiqua" w:hAnsi="Book Antiqua" w:cs="Book Antiqua"/>
          <w:color w:val="000000"/>
        </w:rPr>
        <w:t>0.44)</w:t>
      </w:r>
      <w:r w:rsidRPr="00E5211D">
        <w:rPr>
          <w:rFonts w:ascii="Book Antiqua" w:eastAsia="Book Antiqua" w:hAnsi="Book Antiqua" w:cs="Book Antiqua"/>
          <w:color w:val="000000"/>
          <w:vertAlign w:val="superscript"/>
        </w:rPr>
        <w:t>[</w:t>
      </w:r>
      <w:proofErr w:type="gramEnd"/>
      <w:r w:rsidRPr="00E5211D">
        <w:rPr>
          <w:rFonts w:ascii="Book Antiqua" w:eastAsia="Book Antiqua" w:hAnsi="Book Antiqua" w:cs="Book Antiqua"/>
          <w:color w:val="000000"/>
          <w:vertAlign w:val="superscript"/>
        </w:rPr>
        <w:t>66]</w:t>
      </w:r>
      <w:r w:rsidRPr="00E5211D">
        <w:rPr>
          <w:rFonts w:ascii="Book Antiqua" w:eastAsia="Book Antiqua" w:hAnsi="Book Antiqua" w:cs="Book Antiqua"/>
          <w:color w:val="000000"/>
        </w:rPr>
        <w: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However,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patients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receiving</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diverting</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stoma</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were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excluded,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leading</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to</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potential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underestimation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rate.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Another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systematic</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review</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meta-analysis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followed,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including</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patients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with</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diverting</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stoma,</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obtained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same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conclusion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reduction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risk</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patients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with</w:t>
      </w:r>
      <w:r w:rsidR="005A0A9B" w:rsidRPr="00E5211D">
        <w:rPr>
          <w:rFonts w:ascii="Book Antiqua" w:eastAsia="Book Antiqua" w:hAnsi="Book Antiqua" w:cs="Book Antiqua"/>
          <w:color w:val="000000"/>
        </w:rPr>
        <w:t xml:space="preserve"> </w:t>
      </w:r>
      <w:proofErr w:type="gramStart"/>
      <w:r w:rsidRPr="00E5211D">
        <w:rPr>
          <w:rFonts w:ascii="Book Antiqua" w:eastAsia="Book Antiqua" w:hAnsi="Book Antiqua" w:cs="Book Antiqua"/>
          <w:color w:val="000000"/>
        </w:rPr>
        <w:t>TDT)</w:t>
      </w:r>
      <w:r w:rsidRPr="00E5211D">
        <w:rPr>
          <w:rFonts w:ascii="Book Antiqua" w:eastAsia="Book Antiqua" w:hAnsi="Book Antiqua" w:cs="Book Antiqua"/>
          <w:color w:val="000000"/>
          <w:vertAlign w:val="superscript"/>
        </w:rPr>
        <w:t>[</w:t>
      </w:r>
      <w:proofErr w:type="gramEnd"/>
      <w:r w:rsidRPr="00E5211D">
        <w:rPr>
          <w:rFonts w:ascii="Book Antiqua" w:eastAsia="Book Antiqua" w:hAnsi="Book Antiqua" w:cs="Book Antiqua"/>
          <w:color w:val="000000"/>
          <w:vertAlign w:val="superscript"/>
        </w:rPr>
        <w:t>67]</w:t>
      </w:r>
      <w:r w:rsidRPr="00E5211D">
        <w:rPr>
          <w:rFonts w:ascii="Book Antiqua" w:eastAsia="Book Antiqua" w:hAnsi="Book Antiqua" w:cs="Book Antiqua"/>
          <w:color w:val="000000"/>
        </w:rPr>
        <w: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Therefore,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prophylactic</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TDT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could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constitute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efficient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method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to</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prevent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high-risk</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patients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without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exposing</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them</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to</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complications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diverting</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stoma.</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large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scale</w:t>
      </w:r>
      <w:r w:rsidR="005A0A9B" w:rsidRPr="00E5211D">
        <w:rPr>
          <w:rFonts w:ascii="Book Antiqua" w:eastAsia="Book Antiqua" w:hAnsi="Book Antiqua" w:cs="Book Antiqua"/>
          <w:color w:val="000000"/>
        </w:rPr>
        <w:t xml:space="preserve"> </w:t>
      </w:r>
      <w:r w:rsidR="00505E68">
        <w:rPr>
          <w:rFonts w:ascii="Book Antiqua" w:eastAsia="Book Antiqua" w:hAnsi="Book Antiqua" w:cs="Book Antiqua"/>
          <w:color w:val="000000"/>
        </w:rPr>
        <w:t>randomized controlled trial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comparing</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two</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techniques</w:t>
      </w:r>
      <w:r w:rsidR="005A0A9B" w:rsidRPr="00E5211D">
        <w:rPr>
          <w:rFonts w:ascii="Book Antiqua" w:eastAsia="Book Antiqua" w:hAnsi="Book Antiqua" w:cs="Book Antiqua"/>
          <w:color w:val="000000"/>
        </w:rPr>
        <w:t xml:space="preserve"> </w:t>
      </w:r>
      <w:r w:rsidR="00505E68">
        <w:rPr>
          <w:rFonts w:ascii="Book Antiqua" w:eastAsia="Book Antiqua" w:hAnsi="Book Antiqua" w:cs="Book Antiqua"/>
          <w:color w:val="000000"/>
        </w:rPr>
        <w:t>still needs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to</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be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conducted.</w:t>
      </w:r>
    </w:p>
    <w:p w14:paraId="55C2BEEA" w14:textId="3CFF8802" w:rsidR="00A77B3E" w:rsidRPr="00E5211D" w:rsidRDefault="00182CF5" w:rsidP="00E5211D">
      <w:pPr>
        <w:spacing w:line="360" w:lineRule="auto"/>
        <w:ind w:firstLineChars="200" w:firstLine="480"/>
        <w:jc w:val="both"/>
      </w:pPr>
      <w:r w:rsidRPr="00E5211D">
        <w:rPr>
          <w:rFonts w:ascii="Book Antiqua" w:eastAsia="Book Antiqua" w:hAnsi="Book Antiqua" w:cs="Book Antiqua"/>
          <w:color w:val="000000"/>
        </w:rPr>
        <w:t>Based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distal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section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rectum,</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divided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anastomoses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two</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groups: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anastomosis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middle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rectum</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anastomosis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low</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rectum.</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realized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268</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anastomoses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for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first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group</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254</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for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second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group.</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Anastomotic</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location</w:t>
      </w:r>
      <w:r w:rsidR="005A0A9B" w:rsidRPr="00E5211D">
        <w:rPr>
          <w:rFonts w:ascii="Book Antiqua" w:eastAsia="Book Antiqua" w:hAnsi="Book Antiqua" w:cs="Book Antiqua"/>
          <w:color w:val="000000"/>
        </w:rPr>
        <w:t xml:space="preserve"> </w:t>
      </w:r>
      <w:r w:rsidR="00505E68">
        <w:rPr>
          <w:rFonts w:ascii="Book Antiqua" w:eastAsia="Book Antiqua" w:hAnsi="Book Antiqua" w:cs="Book Antiqua"/>
          <w:color w:val="000000"/>
        </w:rPr>
        <w:t xml:space="preserve">was </w:t>
      </w:r>
      <w:r w:rsidRPr="00E5211D">
        <w:rPr>
          <w:rFonts w:ascii="Book Antiqua" w:eastAsia="Book Antiqua" w:hAnsi="Book Antiqua" w:cs="Book Antiqua"/>
          <w:color w:val="000000"/>
        </w:rPr>
        <w:t>a</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factor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related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to</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AL</w:t>
      </w:r>
      <w:r w:rsidR="00505E68">
        <w:rPr>
          <w:rFonts w:ascii="Book Antiqua" w:eastAsia="Book Antiqua" w:hAnsi="Book Antiqua" w:cs="Book Antiqua"/>
          <w:color w:val="000000"/>
        </w:rPr>
        <w:t xml:space="preserve"> development</w:t>
      </w:r>
      <w:r w:rsidRPr="00E5211D">
        <w:rPr>
          <w:rFonts w:ascii="Book Antiqua" w:eastAsia="Book Antiqua" w:hAnsi="Book Antiqua" w:cs="Book Antiqua"/>
          <w:color w:val="000000"/>
        </w:rPr>
        <w: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also,</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noted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significantly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higher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leak</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rate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patients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who</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underwent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total</w:t>
      </w:r>
      <w:r w:rsidR="005A0A9B" w:rsidRPr="00E5211D">
        <w:rPr>
          <w:rFonts w:ascii="Book Antiqua" w:eastAsia="Book Antiqua" w:hAnsi="Book Antiqua" w:cs="Book Antiqua"/>
          <w:color w:val="000000"/>
        </w:rPr>
        <w:t xml:space="preserve"> </w:t>
      </w:r>
      <w:proofErr w:type="spellStart"/>
      <w:r w:rsidRPr="00E5211D">
        <w:rPr>
          <w:rFonts w:ascii="Book Antiqua" w:eastAsia="Book Antiqua" w:hAnsi="Book Antiqua" w:cs="Book Antiqua"/>
          <w:color w:val="000000"/>
        </w:rPr>
        <w:t>mesorectal</w:t>
      </w:r>
      <w:proofErr w:type="spellEnd"/>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excision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than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those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who</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underwent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partial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excision.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observed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reduced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incidence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patients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who</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used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25</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mm</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circular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stapler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compared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to</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those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which</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28</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mm</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stapler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was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used,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reported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w:t>
      </w:r>
      <w:r w:rsidR="005A0A9B" w:rsidRPr="00E5211D">
        <w:rPr>
          <w:rFonts w:ascii="Book Antiqua" w:eastAsia="Book Antiqua" w:hAnsi="Book Antiqua" w:cs="Book Antiqua"/>
          <w:color w:val="000000"/>
        </w:rPr>
        <w:t xml:space="preserve"> </w:t>
      </w:r>
      <w:r w:rsidR="00FC5F40">
        <w:rPr>
          <w:rFonts w:ascii="Book Antiqua" w:eastAsia="Book Antiqua" w:hAnsi="Book Antiqua" w:cs="Book Antiqua"/>
          <w:color w:val="000000"/>
        </w:rPr>
        <w:t xml:space="preserve">the </w:t>
      </w:r>
      <w:proofErr w:type="gramStart"/>
      <w:r w:rsidRPr="00E5211D">
        <w:rPr>
          <w:rFonts w:ascii="Book Antiqua" w:eastAsia="Book Antiqua" w:hAnsi="Book Antiqua" w:cs="Book Antiqua"/>
          <w:color w:val="000000"/>
        </w:rPr>
        <w:t>literature</w:t>
      </w:r>
      <w:r w:rsidRPr="00E5211D">
        <w:rPr>
          <w:rFonts w:ascii="Book Antiqua" w:eastAsia="Book Antiqua" w:hAnsi="Book Antiqua" w:cs="Book Antiqua"/>
          <w:color w:val="000000"/>
          <w:vertAlign w:val="superscript"/>
        </w:rPr>
        <w:t>[</w:t>
      </w:r>
      <w:proofErr w:type="gramEnd"/>
      <w:r w:rsidRPr="00E5211D">
        <w:rPr>
          <w:rFonts w:ascii="Book Antiqua" w:eastAsia="Book Antiqua" w:hAnsi="Book Antiqua" w:cs="Book Antiqua"/>
          <w:color w:val="000000"/>
          <w:vertAlign w:val="superscript"/>
        </w:rPr>
        <w:t>68]</w:t>
      </w:r>
      <w:r w:rsidRPr="00E5211D">
        <w:rPr>
          <w:rFonts w:ascii="Book Antiqua" w:eastAsia="Book Antiqua" w:hAnsi="Book Antiqua" w:cs="Book Antiqua"/>
          <w:color w:val="000000"/>
        </w:rPr>
        <w:t>.</w:t>
      </w:r>
    </w:p>
    <w:p w14:paraId="2B22EFE0" w14:textId="6695D87D" w:rsidR="00A77B3E" w:rsidRPr="00E5211D" w:rsidRDefault="00182CF5" w:rsidP="00E5211D">
      <w:pPr>
        <w:spacing w:line="360" w:lineRule="auto"/>
        <w:ind w:firstLineChars="200" w:firstLine="480"/>
        <w:jc w:val="both"/>
      </w:pPr>
      <w:r w:rsidRPr="00E5211D">
        <w:rPr>
          <w:rFonts w:ascii="Book Antiqua" w:eastAsia="Book Antiqua" w:hAnsi="Book Antiqua" w:cs="Book Antiqua"/>
          <w:color w:val="000000"/>
        </w:rPr>
        <w:t>A</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diverting</w:t>
      </w:r>
      <w:r w:rsidR="005A0A9B" w:rsidRPr="00E5211D">
        <w:rPr>
          <w:rFonts w:ascii="Book Antiqua" w:eastAsia="Book Antiqua" w:hAnsi="Book Antiqua" w:cs="Book Antiqua"/>
          <w:color w:val="000000"/>
        </w:rPr>
        <w:t xml:space="preserve"> </w:t>
      </w:r>
      <w:r w:rsidR="00943D8F" w:rsidRPr="00E5211D">
        <w:rPr>
          <w:rFonts w:ascii="Book Antiqua" w:eastAsia="Book Antiqua" w:hAnsi="Book Antiqua" w:cs="Book Antiqua"/>
          <w:color w:val="000000"/>
        </w:rPr>
        <w:t xml:space="preserve">loop ileostomy </w:t>
      </w:r>
      <w:r w:rsidRPr="00E5211D">
        <w:rPr>
          <w:rFonts w:ascii="Book Antiqua" w:eastAsia="Book Antiqua" w:hAnsi="Book Antiqua" w:cs="Book Antiqua"/>
          <w:color w:val="000000"/>
        </w:rPr>
        <w:t>ideally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protects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low</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colorectal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anastomosis.</w:t>
      </w:r>
      <w:r w:rsidR="005A0A9B" w:rsidRPr="00E5211D">
        <w:rPr>
          <w:rFonts w:ascii="Book Antiqua" w:eastAsia="Book Antiqua" w:hAnsi="Book Antiqua" w:cs="Book Antiqua"/>
          <w:color w:val="000000"/>
        </w:rPr>
        <w:t xml:space="preserve"> </w:t>
      </w:r>
      <w:r w:rsidR="00943D8F" w:rsidRPr="00E5211D">
        <w:rPr>
          <w:rFonts w:ascii="Book Antiqua" w:eastAsia="Book Antiqua" w:hAnsi="Book Antiqua" w:cs="Book Antiqua"/>
          <w:color w:val="000000"/>
        </w:rPr>
        <w:t>T</w:t>
      </w:r>
      <w:r w:rsidRPr="00E5211D">
        <w:rPr>
          <w:rFonts w:ascii="Book Antiqua" w:eastAsia="Book Antiqua" w:hAnsi="Book Antiqua" w:cs="Book Antiqua"/>
          <w:color w:val="000000"/>
        </w:rPr>
        <w: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actual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role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protective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stoma</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after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rectal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resection</w:t>
      </w:r>
      <w:r w:rsidR="005A0A9B" w:rsidRPr="00E5211D">
        <w:rPr>
          <w:rFonts w:ascii="Book Antiqua" w:eastAsia="Book Antiqua" w:hAnsi="Book Antiqua" w:cs="Book Antiqua"/>
          <w:color w:val="000000"/>
        </w:rPr>
        <w:t xml:space="preserve"> </w:t>
      </w:r>
      <w:r w:rsidR="00943D8F" w:rsidRPr="00E5211D">
        <w:rPr>
          <w:rFonts w:ascii="Book Antiqua" w:eastAsia="Book Antiqua" w:hAnsi="Book Antiqua" w:cs="Book Antiqua"/>
          <w:color w:val="000000"/>
        </w:rPr>
        <w:t>is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still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strongly</w:t>
      </w:r>
      <w:r w:rsidR="005A0A9B" w:rsidRPr="00E5211D">
        <w:rPr>
          <w:rFonts w:ascii="Book Antiqua" w:eastAsia="Book Antiqua" w:hAnsi="Book Antiqua" w:cs="Book Antiqua"/>
          <w:color w:val="000000"/>
        </w:rPr>
        <w:t xml:space="preserve"> </w:t>
      </w:r>
      <w:proofErr w:type="gramStart"/>
      <w:r w:rsidRPr="00E5211D">
        <w:rPr>
          <w:rFonts w:ascii="Book Antiqua" w:eastAsia="Book Antiqua" w:hAnsi="Book Antiqua" w:cs="Book Antiqua"/>
          <w:color w:val="000000"/>
        </w:rPr>
        <w:t>debated</w:t>
      </w:r>
      <w:r w:rsidRPr="00E5211D">
        <w:rPr>
          <w:rFonts w:ascii="Book Antiqua" w:eastAsia="Book Antiqua" w:hAnsi="Book Antiqua" w:cs="Book Antiqua"/>
          <w:color w:val="000000"/>
          <w:vertAlign w:val="superscript"/>
        </w:rPr>
        <w:t>[</w:t>
      </w:r>
      <w:proofErr w:type="gramEnd"/>
      <w:r w:rsidRPr="00E5211D">
        <w:rPr>
          <w:rFonts w:ascii="Book Antiqua" w:eastAsia="Book Antiqua" w:hAnsi="Book Antiqua" w:cs="Book Antiqua"/>
          <w:color w:val="000000"/>
          <w:vertAlign w:val="superscript"/>
        </w:rPr>
        <w:t>69]</w:t>
      </w:r>
      <w:r w:rsidRPr="00E5211D">
        <w:rPr>
          <w:rFonts w:ascii="Book Antiqua" w:eastAsia="Book Antiqua" w:hAnsi="Book Antiqua" w:cs="Book Antiqua"/>
          <w:color w:val="000000"/>
        </w:rPr>
        <w: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Some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authors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report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reduction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rate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dehiscence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re-interventions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patients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with</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protective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ileostomy</w:t>
      </w:r>
      <w:r w:rsidR="00FC5F40">
        <w:rPr>
          <w:rFonts w:ascii="Book Antiqua" w:eastAsia="Book Antiqua" w:hAnsi="Book Antiqua" w:cs="Book Antiqua"/>
          <w:color w:val="000000"/>
        </w:rPr>
        <w: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others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do</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not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consider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ostomy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crucial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factor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reducing</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rate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believe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that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ostomy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useful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to</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reduce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clinical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symptoms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by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increasing</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percentage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subclinical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dehiscence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but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not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changing</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total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percentage</w:t>
      </w:r>
      <w:r w:rsidR="00FC5F40">
        <w:rPr>
          <w:rFonts w:ascii="Book Antiqua" w:eastAsia="Book Antiqua" w:hAnsi="Book Antiqua" w:cs="Book Antiqua"/>
          <w:color w:val="000000"/>
        </w:rPr>
        <w:t xml:space="preserve"> over</w:t>
      </w:r>
      <w:r w:rsidRPr="00E5211D">
        <w:rPr>
          <w:rFonts w:ascii="Book Antiqua" w:eastAsia="Book Antiqua" w:hAnsi="Book Antiqua" w:cs="Book Antiqua"/>
          <w:color w:val="000000"/>
        </w:rPr>
        <w:t>all.</w:t>
      </w:r>
    </w:p>
    <w:p w14:paraId="7659282F" w14:textId="5FBE8336" w:rsidR="00A77B3E" w:rsidRPr="00E5211D" w:rsidRDefault="00182CF5" w:rsidP="00E5211D">
      <w:pPr>
        <w:spacing w:line="360" w:lineRule="auto"/>
        <w:ind w:firstLineChars="200" w:firstLine="480"/>
        <w:jc w:val="both"/>
      </w:pPr>
      <w:r w:rsidRPr="00E5211D">
        <w:rPr>
          <w:rFonts w:ascii="Book Antiqua" w:eastAsia="Book Antiqua" w:hAnsi="Book Antiqua" w:cs="Book Antiqua"/>
          <w:color w:val="000000"/>
        </w:rPr>
        <w:t>We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acknowledge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limitations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present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study.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There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may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be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uncontrollable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unrecognized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biases.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These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include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its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retrospective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nature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patient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sample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size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over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15-year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period.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Furthermore,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present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study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lacked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analysis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role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pelvic</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lastRenderedPageBreak/>
        <w:t>drains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appearance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after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anterior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resection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for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RC</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because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always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use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them</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just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always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mobilize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left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colon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flexure.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Similarly,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there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no</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evaluation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emergency/urgent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cases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that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were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excluded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from</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study.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Likewise,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different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ways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performing</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colorectal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anastomosis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were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not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studied,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all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patients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underwent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double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stapling</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technique.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evaluation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prognostic</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parameters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such</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dosage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C-reactive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protein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procalcitonin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was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not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performed.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Likewise,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angiography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with</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indocyanine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green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was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not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used,</w:t>
      </w:r>
      <w:r w:rsidR="005A0A9B" w:rsidRPr="00E5211D">
        <w:rPr>
          <w:rFonts w:ascii="Book Antiqua" w:eastAsia="Book Antiqua" w:hAnsi="Book Antiqua" w:cs="Book Antiqua"/>
          <w:color w:val="000000"/>
        </w:rPr>
        <w:t xml:space="preserve"> </w:t>
      </w:r>
      <w:r w:rsidR="00FC5F40">
        <w:rPr>
          <w:rFonts w:ascii="Book Antiqua" w:eastAsia="Book Antiqua" w:hAnsi="Book Antiqua" w:cs="Book Antiqua"/>
          <w:color w:val="000000"/>
        </w:rPr>
        <w:t>and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did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not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consider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parameters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related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to</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volume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expertise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hospital.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Moreover,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surgeon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factor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was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not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analyzed.</w:t>
      </w:r>
    </w:p>
    <w:p w14:paraId="55677BAC" w14:textId="77777777" w:rsidR="00A77B3E" w:rsidRPr="00E5211D" w:rsidRDefault="00A77B3E" w:rsidP="00E5211D">
      <w:pPr>
        <w:spacing w:line="360" w:lineRule="auto"/>
        <w:jc w:val="both"/>
      </w:pPr>
    </w:p>
    <w:p w14:paraId="7E006533" w14:textId="77777777" w:rsidR="00A77B3E" w:rsidRPr="00E5211D" w:rsidRDefault="00182CF5" w:rsidP="00E5211D">
      <w:pPr>
        <w:spacing w:line="360" w:lineRule="auto"/>
        <w:jc w:val="both"/>
      </w:pPr>
      <w:r w:rsidRPr="00E5211D">
        <w:rPr>
          <w:rFonts w:ascii="Book Antiqua" w:eastAsia="Book Antiqua" w:hAnsi="Book Antiqua" w:cs="Book Antiqua"/>
          <w:b/>
          <w:caps/>
          <w:color w:val="000000"/>
          <w:u w:val="single"/>
        </w:rPr>
        <w:t>CONCLUSION</w:t>
      </w:r>
    </w:p>
    <w:p w14:paraId="70374F0F" w14:textId="38417F92" w:rsidR="00A77B3E" w:rsidRPr="00E5211D" w:rsidRDefault="00182CF5" w:rsidP="00E5211D">
      <w:pPr>
        <w:spacing w:line="360" w:lineRule="auto"/>
        <w:jc w:val="both"/>
      </w:pPr>
      <w:r w:rsidRPr="00E5211D">
        <w:rPr>
          <w:rFonts w:ascii="Book Antiqua" w:eastAsia="Book Antiqua" w:hAnsi="Book Antiqua" w:cs="Book Antiqua"/>
          <w:color w:val="000000"/>
        </w:rPr>
        <w:t>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after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RC</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surgery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fearsome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complication</w:t>
      </w:r>
      <w:r w:rsidR="009840C2" w:rsidRPr="00E5211D">
        <w:rPr>
          <w:rFonts w:ascii="Book Antiqua" w:eastAsia="Book Antiqua" w:hAnsi="Book Antiqua" w:cs="Book Antiqua"/>
          <w:color w:val="000000"/>
        </w:rPr>
        <w:t>. Dehiscence is responsible for the increase in mortality and morbidity</w:t>
      </w:r>
      <w:r w:rsidRPr="00E5211D">
        <w:rPr>
          <w:rFonts w:ascii="Book Antiqua" w:eastAsia="Book Antiqua" w:hAnsi="Book Antiqua" w:cs="Book Antiqua"/>
          <w:color w:val="000000"/>
        </w:rPr>
        <w: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Many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factors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are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related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to</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onset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postoperative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period.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evaluation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PNI</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very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promising.</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very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low</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PNI</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should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lead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to</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diverting</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ileostomy,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which</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mitigates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systemic</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effects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sepsis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case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TDT</w:t>
      </w:r>
      <w:r w:rsidR="005A0A9B" w:rsidRPr="00E5211D">
        <w:rPr>
          <w:rFonts w:ascii="Book Antiqua" w:eastAsia="Book Antiqua" w:hAnsi="Book Antiqua" w:cs="Book Antiqua"/>
          <w:color w:val="000000"/>
        </w:rPr>
        <w:t xml:space="preserve"> </w:t>
      </w:r>
      <w:r w:rsidR="009840C2" w:rsidRPr="00E5211D">
        <w:rPr>
          <w:rFonts w:ascii="Book Antiqua" w:eastAsia="Book Antiqua" w:hAnsi="Book Antiqua" w:cs="Book Antiqua"/>
          <w:color w:val="000000"/>
        </w:rPr>
        <w:t xml:space="preserve">is useful in </w:t>
      </w:r>
      <w:r w:rsidRPr="00E5211D">
        <w:rPr>
          <w:rFonts w:ascii="Book Antiqua" w:eastAsia="Book Antiqua" w:hAnsi="Book Antiqua" w:cs="Book Antiqua"/>
          <w:color w:val="000000"/>
        </w:rPr>
        <w:t>prevent</w:t>
      </w:r>
      <w:r w:rsidR="009840C2" w:rsidRPr="00E5211D">
        <w:rPr>
          <w:rFonts w:ascii="Book Antiqua" w:eastAsia="Book Antiqua" w:hAnsi="Book Antiqua" w:cs="Book Antiqua"/>
          <w:color w:val="000000"/>
        </w:rPr>
        <w:t>ing</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formation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This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simple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method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that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could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avoid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performing</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diverting</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ileostomies.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use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small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diameter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circular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staplers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should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be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considered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prospective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randomized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studies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larger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number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patients.</w:t>
      </w:r>
    </w:p>
    <w:p w14:paraId="14E0E41E" w14:textId="77777777" w:rsidR="00A77B3E" w:rsidRPr="00E5211D" w:rsidRDefault="00A77B3E" w:rsidP="00E5211D">
      <w:pPr>
        <w:spacing w:line="360" w:lineRule="auto"/>
        <w:jc w:val="both"/>
      </w:pPr>
    </w:p>
    <w:p w14:paraId="129C1B82" w14:textId="0E5B6006" w:rsidR="00A77B3E" w:rsidRPr="00E5211D" w:rsidRDefault="00182CF5" w:rsidP="00E5211D">
      <w:pPr>
        <w:spacing w:line="360" w:lineRule="auto"/>
        <w:jc w:val="both"/>
      </w:pPr>
      <w:r w:rsidRPr="00E5211D">
        <w:rPr>
          <w:rFonts w:ascii="Book Antiqua" w:eastAsia="Book Antiqua" w:hAnsi="Book Antiqua" w:cs="Book Antiqua"/>
          <w:b/>
          <w:caps/>
          <w:color w:val="000000"/>
          <w:u w:val="single"/>
        </w:rPr>
        <w:t>ARTICLE</w:t>
      </w:r>
      <w:r w:rsidR="005A0A9B" w:rsidRPr="00E5211D">
        <w:rPr>
          <w:rFonts w:ascii="Book Antiqua" w:eastAsia="Book Antiqua" w:hAnsi="Book Antiqua" w:cs="Book Antiqua"/>
          <w:b/>
          <w:caps/>
          <w:color w:val="000000"/>
          <w:u w:val="single"/>
        </w:rPr>
        <w:t xml:space="preserve"> </w:t>
      </w:r>
      <w:r w:rsidRPr="00E5211D">
        <w:rPr>
          <w:rFonts w:ascii="Book Antiqua" w:eastAsia="Book Antiqua" w:hAnsi="Book Antiqua" w:cs="Book Antiqua"/>
          <w:b/>
          <w:caps/>
          <w:color w:val="000000"/>
          <w:u w:val="single"/>
        </w:rPr>
        <w:t>HIGHLIGHTS</w:t>
      </w:r>
    </w:p>
    <w:p w14:paraId="5629E597" w14:textId="5053C93A" w:rsidR="009957C6" w:rsidRPr="00E5211D" w:rsidRDefault="009957C6" w:rsidP="00E5211D">
      <w:pPr>
        <w:spacing w:line="360" w:lineRule="auto"/>
        <w:jc w:val="both"/>
      </w:pPr>
      <w:r w:rsidRPr="00E5211D">
        <w:rPr>
          <w:rFonts w:ascii="Book Antiqua" w:eastAsia="Book Antiqua" w:hAnsi="Book Antiqua" w:cs="Book Antiqua"/>
          <w:b/>
          <w:i/>
          <w:color w:val="000000"/>
        </w:rPr>
        <w:t>Research</w:t>
      </w:r>
      <w:r w:rsidR="005A0A9B" w:rsidRPr="00E5211D">
        <w:rPr>
          <w:rFonts w:ascii="Book Antiqua" w:eastAsia="Book Antiqua" w:hAnsi="Book Antiqua" w:cs="Book Antiqua"/>
          <w:b/>
          <w:i/>
          <w:color w:val="000000"/>
        </w:rPr>
        <w:t xml:space="preserve"> </w:t>
      </w:r>
      <w:r w:rsidRPr="00E5211D">
        <w:rPr>
          <w:rFonts w:ascii="Book Antiqua" w:eastAsia="Book Antiqua" w:hAnsi="Book Antiqua" w:cs="Book Antiqua"/>
          <w:b/>
          <w:i/>
          <w:color w:val="000000"/>
        </w:rPr>
        <w:t>background</w:t>
      </w:r>
    </w:p>
    <w:p w14:paraId="2059C2ED" w14:textId="1F5E3013" w:rsidR="009957C6" w:rsidRPr="00E5211D" w:rsidRDefault="0083156A" w:rsidP="00E5211D">
      <w:pPr>
        <w:spacing w:line="360" w:lineRule="auto"/>
        <w:jc w:val="both"/>
      </w:pPr>
      <w:r w:rsidRPr="00E5211D">
        <w:rPr>
          <w:rFonts w:ascii="Book Antiqua" w:eastAsia="Book Antiqua" w:hAnsi="Book Antiqua" w:cs="Book Antiqua"/>
          <w:color w:val="000000"/>
        </w:rPr>
        <w:t xml:space="preserve">Anastomotic leakage (AL) </w:t>
      </w:r>
      <w:r w:rsidR="009957C6" w:rsidRPr="00E5211D">
        <w:rPr>
          <w:rFonts w:ascii="Book Antiqua" w:eastAsia="Book Antiqua" w:hAnsi="Book Antiqua" w:cs="Book Antiqua"/>
          <w:color w:val="000000"/>
        </w:rPr>
        <w:t>is</w:t>
      </w:r>
      <w:r w:rsidR="005A0A9B" w:rsidRPr="00E5211D">
        <w:rPr>
          <w:rFonts w:ascii="Book Antiqua" w:eastAsia="Book Antiqua" w:hAnsi="Book Antiqua" w:cs="Book Antiqua"/>
          <w:color w:val="000000"/>
        </w:rPr>
        <w:t xml:space="preserve"> </w:t>
      </w:r>
      <w:r w:rsidR="009957C6" w:rsidRPr="00E5211D">
        <w:rPr>
          <w:rFonts w:ascii="Book Antiqua" w:eastAsia="Book Antiqua" w:hAnsi="Book Antiqua" w:cs="Book Antiqua"/>
          <w:color w:val="000000"/>
        </w:rPr>
        <w:t>one</w:t>
      </w:r>
      <w:r w:rsidR="005A0A9B" w:rsidRPr="00E5211D">
        <w:rPr>
          <w:rFonts w:ascii="Book Antiqua" w:eastAsia="Book Antiqua" w:hAnsi="Book Antiqua" w:cs="Book Antiqua"/>
          <w:color w:val="000000"/>
        </w:rPr>
        <w:t xml:space="preserve"> </w:t>
      </w:r>
      <w:r w:rsidR="009957C6"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009957C6"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009957C6" w:rsidRPr="00E5211D">
        <w:rPr>
          <w:rFonts w:ascii="Book Antiqua" w:eastAsia="Book Antiqua" w:hAnsi="Book Antiqua" w:cs="Book Antiqua"/>
          <w:color w:val="000000"/>
        </w:rPr>
        <w:t>most</w:t>
      </w:r>
      <w:r w:rsidR="005A0A9B" w:rsidRPr="00E5211D">
        <w:rPr>
          <w:rFonts w:ascii="Book Antiqua" w:eastAsia="Book Antiqua" w:hAnsi="Book Antiqua" w:cs="Book Antiqua"/>
          <w:color w:val="000000"/>
        </w:rPr>
        <w:t xml:space="preserve"> </w:t>
      </w:r>
      <w:r w:rsidR="009957C6" w:rsidRPr="00E5211D">
        <w:rPr>
          <w:rFonts w:ascii="Book Antiqua" w:eastAsia="Book Antiqua" w:hAnsi="Book Antiqua" w:cs="Book Antiqua"/>
          <w:color w:val="000000"/>
        </w:rPr>
        <w:t>severe</w:t>
      </w:r>
      <w:r w:rsidR="005A0A9B" w:rsidRPr="00E5211D">
        <w:rPr>
          <w:rFonts w:ascii="Book Antiqua" w:eastAsia="Book Antiqua" w:hAnsi="Book Antiqua" w:cs="Book Antiqua"/>
          <w:color w:val="000000"/>
        </w:rPr>
        <w:t xml:space="preserve"> </w:t>
      </w:r>
      <w:r w:rsidR="009957C6" w:rsidRPr="00E5211D">
        <w:rPr>
          <w:rFonts w:ascii="Book Antiqua" w:eastAsia="Book Antiqua" w:hAnsi="Book Antiqua" w:cs="Book Antiqua"/>
          <w:color w:val="000000"/>
        </w:rPr>
        <w:t>complications</w:t>
      </w:r>
      <w:r w:rsidR="005A0A9B" w:rsidRPr="00E5211D">
        <w:rPr>
          <w:rFonts w:ascii="Book Antiqua" w:eastAsia="Book Antiqua" w:hAnsi="Book Antiqua" w:cs="Book Antiqua"/>
          <w:color w:val="000000"/>
        </w:rPr>
        <w:t xml:space="preserve"> </w:t>
      </w:r>
      <w:r w:rsidR="009957C6" w:rsidRPr="00E5211D">
        <w:rPr>
          <w:rFonts w:ascii="Book Antiqua" w:eastAsia="Book Antiqua" w:hAnsi="Book Antiqua" w:cs="Book Antiqua"/>
          <w:color w:val="000000"/>
        </w:rPr>
        <w:t>for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 xml:space="preserve">rectal cancer </w:t>
      </w:r>
      <w:r w:rsidRPr="0083156A">
        <w:rPr>
          <w:rFonts w:ascii="Book Antiqua" w:eastAsia="Book Antiqua" w:hAnsi="Book Antiqua" w:cs="Book Antiqua"/>
          <w:color w:val="000000"/>
          <w:szCs w:val="22"/>
        </w:rPr>
        <w:t xml:space="preserve">(RC) </w:t>
      </w:r>
      <w:r w:rsidR="009957C6" w:rsidRPr="00E5211D">
        <w:rPr>
          <w:rFonts w:ascii="Book Antiqua" w:eastAsia="Book Antiqua" w:hAnsi="Book Antiqua" w:cs="Book Antiqua"/>
          <w:color w:val="000000"/>
        </w:rPr>
        <w:t>surgery</w:t>
      </w:r>
      <w:r w:rsidR="005A0A9B" w:rsidRPr="00E5211D">
        <w:rPr>
          <w:rFonts w:ascii="Book Antiqua" w:eastAsia="Book Antiqua" w:hAnsi="Book Antiqua" w:cs="Book Antiqua"/>
          <w:color w:val="000000"/>
        </w:rPr>
        <w:t xml:space="preserve"> </w:t>
      </w:r>
      <w:r w:rsidR="009957C6" w:rsidRPr="00E5211D">
        <w:rPr>
          <w:rFonts w:ascii="Book Antiqua" w:eastAsia="Book Antiqua" w:hAnsi="Book Antiqua" w:cs="Book Antiqua"/>
          <w:color w:val="000000"/>
        </w:rPr>
        <w:t>owing</w:t>
      </w:r>
      <w:r w:rsidR="005A0A9B" w:rsidRPr="00E5211D">
        <w:rPr>
          <w:rFonts w:ascii="Book Antiqua" w:eastAsia="Book Antiqua" w:hAnsi="Book Antiqua" w:cs="Book Antiqua"/>
          <w:color w:val="000000"/>
        </w:rPr>
        <w:t xml:space="preserve"> </w:t>
      </w:r>
      <w:r w:rsidR="009957C6" w:rsidRPr="00E5211D">
        <w:rPr>
          <w:rFonts w:ascii="Book Antiqua" w:eastAsia="Book Antiqua" w:hAnsi="Book Antiqua" w:cs="Book Antiqua"/>
          <w:color w:val="000000"/>
        </w:rPr>
        <w:t>to</w:t>
      </w:r>
      <w:r w:rsidR="005A0A9B" w:rsidRPr="00E5211D">
        <w:rPr>
          <w:rFonts w:ascii="Book Antiqua" w:eastAsia="Book Antiqua" w:hAnsi="Book Antiqua" w:cs="Book Antiqua"/>
          <w:color w:val="000000"/>
        </w:rPr>
        <w:t xml:space="preserve"> </w:t>
      </w:r>
      <w:r w:rsidR="009957C6" w:rsidRPr="00E5211D">
        <w:rPr>
          <w:rFonts w:ascii="Book Antiqua" w:eastAsia="Book Antiqua" w:hAnsi="Book Antiqua" w:cs="Book Antiqua"/>
          <w:color w:val="000000"/>
        </w:rPr>
        <w:t>its</w:t>
      </w:r>
      <w:r w:rsidR="005A0A9B" w:rsidRPr="00E5211D">
        <w:rPr>
          <w:rFonts w:ascii="Book Antiqua" w:eastAsia="Book Antiqua" w:hAnsi="Book Antiqua" w:cs="Book Antiqua"/>
          <w:color w:val="000000"/>
        </w:rPr>
        <w:t xml:space="preserve"> </w:t>
      </w:r>
      <w:r w:rsidR="009957C6" w:rsidRPr="00E5211D">
        <w:rPr>
          <w:rFonts w:ascii="Book Antiqua" w:eastAsia="Book Antiqua" w:hAnsi="Book Antiqua" w:cs="Book Antiqua"/>
          <w:color w:val="000000"/>
        </w:rPr>
        <w:t>negative</w:t>
      </w:r>
      <w:r w:rsidR="005A0A9B" w:rsidRPr="00E5211D">
        <w:rPr>
          <w:rFonts w:ascii="Book Antiqua" w:eastAsia="Book Antiqua" w:hAnsi="Book Antiqua" w:cs="Book Antiqua"/>
          <w:color w:val="000000"/>
        </w:rPr>
        <w:t xml:space="preserve"> </w:t>
      </w:r>
      <w:r w:rsidR="009957C6" w:rsidRPr="00E5211D">
        <w:rPr>
          <w:rFonts w:ascii="Book Antiqua" w:eastAsia="Book Antiqua" w:hAnsi="Book Antiqua" w:cs="Book Antiqua"/>
          <w:color w:val="000000"/>
        </w:rPr>
        <w:t>impact</w:t>
      </w:r>
      <w:r w:rsidR="005A0A9B" w:rsidRPr="00E5211D">
        <w:rPr>
          <w:rFonts w:ascii="Book Antiqua" w:eastAsia="Book Antiqua" w:hAnsi="Book Antiqua" w:cs="Book Antiqua"/>
          <w:color w:val="000000"/>
        </w:rPr>
        <w:t xml:space="preserve"> </w:t>
      </w:r>
      <w:r w:rsidR="009957C6" w:rsidRPr="00E5211D">
        <w:rPr>
          <w:rFonts w:ascii="Book Antiqua" w:eastAsia="Book Antiqua" w:hAnsi="Book Antiqua" w:cs="Book Antiqua"/>
          <w:color w:val="000000"/>
        </w:rPr>
        <w:t>on</w:t>
      </w:r>
      <w:r w:rsidR="005A0A9B" w:rsidRPr="00E5211D">
        <w:rPr>
          <w:rFonts w:ascii="Book Antiqua" w:eastAsia="Book Antiqua" w:hAnsi="Book Antiqua" w:cs="Book Antiqua"/>
          <w:color w:val="000000"/>
        </w:rPr>
        <w:t xml:space="preserve"> </w:t>
      </w:r>
      <w:r w:rsidR="009957C6" w:rsidRPr="00E5211D">
        <w:rPr>
          <w:rFonts w:ascii="Book Antiqua" w:eastAsia="Book Antiqua" w:hAnsi="Book Antiqua" w:cs="Book Antiqua"/>
          <w:color w:val="000000"/>
        </w:rPr>
        <w:t>both</w:t>
      </w:r>
      <w:r w:rsidR="005A0A9B" w:rsidRPr="00E5211D">
        <w:rPr>
          <w:rFonts w:ascii="Book Antiqua" w:eastAsia="Book Antiqua" w:hAnsi="Book Antiqua" w:cs="Book Antiqua"/>
          <w:color w:val="000000"/>
        </w:rPr>
        <w:t xml:space="preserve"> </w:t>
      </w:r>
      <w:r w:rsidR="009957C6" w:rsidRPr="00E5211D">
        <w:rPr>
          <w:rFonts w:ascii="Book Antiqua" w:eastAsia="Book Antiqua" w:hAnsi="Book Antiqua" w:cs="Book Antiqua"/>
          <w:color w:val="000000"/>
        </w:rPr>
        <w:t>short-</w:t>
      </w:r>
      <w:r w:rsidR="005A0A9B" w:rsidRPr="00E5211D">
        <w:rPr>
          <w:rFonts w:ascii="Book Antiqua" w:eastAsia="Book Antiqua" w:hAnsi="Book Antiqua" w:cs="Book Antiqua"/>
          <w:color w:val="000000"/>
        </w:rPr>
        <w:t xml:space="preserve"> </w:t>
      </w:r>
      <w:r w:rsidR="009957C6" w:rsidRPr="00E5211D">
        <w:rPr>
          <w:rFonts w:ascii="Book Antiqua" w:eastAsia="Book Antiqua" w:hAnsi="Book Antiqua" w:cs="Book Antiqua"/>
          <w:color w:val="000000"/>
        </w:rPr>
        <w:t>and</w:t>
      </w:r>
      <w:r w:rsidR="005A0A9B" w:rsidRPr="00E5211D">
        <w:rPr>
          <w:rFonts w:ascii="Book Antiqua" w:eastAsia="Book Antiqua" w:hAnsi="Book Antiqua" w:cs="Book Antiqua"/>
          <w:color w:val="000000"/>
        </w:rPr>
        <w:t xml:space="preserve"> </w:t>
      </w:r>
      <w:r w:rsidR="009957C6" w:rsidRPr="00E5211D">
        <w:rPr>
          <w:rFonts w:ascii="Book Antiqua" w:eastAsia="Book Antiqua" w:hAnsi="Book Antiqua" w:cs="Book Antiqua"/>
          <w:color w:val="000000"/>
        </w:rPr>
        <w:t>long-term</w:t>
      </w:r>
      <w:r w:rsidR="005A0A9B" w:rsidRPr="00E5211D">
        <w:rPr>
          <w:rFonts w:ascii="Book Antiqua" w:eastAsia="Book Antiqua" w:hAnsi="Book Antiqua" w:cs="Book Antiqua"/>
          <w:color w:val="000000"/>
        </w:rPr>
        <w:t xml:space="preserve"> </w:t>
      </w:r>
      <w:r w:rsidR="009957C6" w:rsidRPr="00E5211D">
        <w:rPr>
          <w:rFonts w:ascii="Book Antiqua" w:eastAsia="Book Antiqua" w:hAnsi="Book Antiqua" w:cs="Book Antiqua"/>
          <w:color w:val="000000"/>
        </w:rPr>
        <w:t>outcomes.</w:t>
      </w:r>
      <w:r w:rsidR="005A0A9B" w:rsidRPr="00E5211D">
        <w:rPr>
          <w:rFonts w:ascii="Book Antiqua" w:eastAsia="Book Antiqua" w:hAnsi="Book Antiqua" w:cs="Book Antiqua"/>
          <w:color w:val="000000"/>
        </w:rPr>
        <w:t xml:space="preserve"> </w:t>
      </w:r>
      <w:r w:rsidR="009957C6"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009957C6" w:rsidRPr="00E5211D">
        <w:rPr>
          <w:rFonts w:ascii="Book Antiqua" w:eastAsia="Book Antiqua" w:hAnsi="Book Antiqua" w:cs="Book Antiqua"/>
          <w:color w:val="000000"/>
        </w:rPr>
        <w:t>incidence</w:t>
      </w:r>
      <w:r w:rsidR="005A0A9B" w:rsidRPr="00E5211D">
        <w:rPr>
          <w:rFonts w:ascii="Book Antiqua" w:eastAsia="Book Antiqua" w:hAnsi="Book Antiqua" w:cs="Book Antiqua"/>
          <w:color w:val="000000"/>
        </w:rPr>
        <w:t xml:space="preserve"> </w:t>
      </w:r>
      <w:r w:rsidR="009957C6" w:rsidRPr="00E5211D">
        <w:rPr>
          <w:rFonts w:ascii="Book Antiqua" w:eastAsia="Book Antiqua" w:hAnsi="Book Antiqua" w:cs="Book Antiqua"/>
          <w:color w:val="000000"/>
        </w:rPr>
        <w:t>reported</w:t>
      </w:r>
      <w:r w:rsidR="005A0A9B" w:rsidRPr="00E5211D">
        <w:rPr>
          <w:rFonts w:ascii="Book Antiqua" w:eastAsia="Book Antiqua" w:hAnsi="Book Antiqua" w:cs="Book Antiqua"/>
          <w:color w:val="000000"/>
        </w:rPr>
        <w:t xml:space="preserve"> </w:t>
      </w:r>
      <w:r w:rsidR="009957C6" w:rsidRPr="00E5211D">
        <w:rPr>
          <w:rFonts w:ascii="Book Antiqua" w:eastAsia="Book Antiqua" w:hAnsi="Book Antiqua" w:cs="Book Antiqua"/>
          <w:color w:val="000000"/>
        </w:rPr>
        <w:t>in</w:t>
      </w:r>
      <w:r w:rsidR="005A0A9B" w:rsidRPr="00E5211D">
        <w:rPr>
          <w:rFonts w:ascii="Book Antiqua" w:eastAsia="Book Antiqua" w:hAnsi="Book Antiqua" w:cs="Book Antiqua"/>
          <w:color w:val="000000"/>
        </w:rPr>
        <w:t xml:space="preserve"> </w:t>
      </w:r>
      <w:r w:rsidR="009957C6"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009957C6" w:rsidRPr="00E5211D">
        <w:rPr>
          <w:rFonts w:ascii="Book Antiqua" w:eastAsia="Book Antiqua" w:hAnsi="Book Antiqua" w:cs="Book Antiqua"/>
          <w:color w:val="000000"/>
        </w:rPr>
        <w:t>literature</w:t>
      </w:r>
      <w:r w:rsidR="005A0A9B" w:rsidRPr="00E5211D">
        <w:rPr>
          <w:rFonts w:ascii="Book Antiqua" w:eastAsia="Book Antiqua" w:hAnsi="Book Antiqua" w:cs="Book Antiqua"/>
          <w:color w:val="000000"/>
        </w:rPr>
        <w:t xml:space="preserve"> </w:t>
      </w:r>
      <w:r w:rsidR="009957C6" w:rsidRPr="00E5211D">
        <w:rPr>
          <w:rFonts w:ascii="Book Antiqua" w:eastAsia="Book Antiqua" w:hAnsi="Book Antiqua" w:cs="Book Antiqua"/>
          <w:color w:val="000000"/>
        </w:rPr>
        <w:t>has</w:t>
      </w:r>
      <w:r w:rsidR="005A0A9B" w:rsidRPr="00E5211D">
        <w:rPr>
          <w:rFonts w:ascii="Book Antiqua" w:eastAsia="Book Antiqua" w:hAnsi="Book Antiqua" w:cs="Book Antiqua"/>
          <w:color w:val="000000"/>
        </w:rPr>
        <w:t xml:space="preserve"> </w:t>
      </w:r>
      <w:r w:rsidR="009957C6" w:rsidRPr="00E5211D">
        <w:rPr>
          <w:rFonts w:ascii="Book Antiqua" w:eastAsia="Book Antiqua" w:hAnsi="Book Antiqua" w:cs="Book Antiqua"/>
          <w:color w:val="000000"/>
        </w:rPr>
        <w:t>not</w:t>
      </w:r>
      <w:r w:rsidR="005A0A9B" w:rsidRPr="00E5211D">
        <w:rPr>
          <w:rFonts w:ascii="Book Antiqua" w:eastAsia="Book Antiqua" w:hAnsi="Book Antiqua" w:cs="Book Antiqua"/>
          <w:color w:val="000000"/>
        </w:rPr>
        <w:t xml:space="preserve"> </w:t>
      </w:r>
      <w:r w:rsidR="009957C6" w:rsidRPr="00E5211D">
        <w:rPr>
          <w:rFonts w:ascii="Book Antiqua" w:eastAsia="Book Antiqua" w:hAnsi="Book Antiqua" w:cs="Book Antiqua"/>
          <w:color w:val="000000"/>
        </w:rPr>
        <w:t>significantly</w:t>
      </w:r>
      <w:r w:rsidR="005A0A9B" w:rsidRPr="00E5211D">
        <w:rPr>
          <w:rFonts w:ascii="Book Antiqua" w:eastAsia="Book Antiqua" w:hAnsi="Book Antiqua" w:cs="Book Antiqua"/>
          <w:color w:val="000000"/>
        </w:rPr>
        <w:t xml:space="preserve"> </w:t>
      </w:r>
      <w:r w:rsidR="009957C6" w:rsidRPr="00E5211D">
        <w:rPr>
          <w:rFonts w:ascii="Book Antiqua" w:eastAsia="Book Antiqua" w:hAnsi="Book Antiqua" w:cs="Book Antiqua"/>
          <w:color w:val="000000"/>
        </w:rPr>
        <w:t>changed</w:t>
      </w:r>
      <w:r w:rsidR="005A0A9B" w:rsidRPr="00E5211D">
        <w:rPr>
          <w:rFonts w:ascii="Book Antiqua" w:eastAsia="Book Antiqua" w:hAnsi="Book Antiqua" w:cs="Book Antiqua"/>
          <w:color w:val="000000"/>
        </w:rPr>
        <w:t xml:space="preserve"> </w:t>
      </w:r>
      <w:r w:rsidR="009957C6" w:rsidRPr="00E5211D">
        <w:rPr>
          <w:rFonts w:ascii="Book Antiqua" w:eastAsia="Book Antiqua" w:hAnsi="Book Antiqua" w:cs="Book Antiqua"/>
          <w:color w:val="000000"/>
        </w:rPr>
        <w:t>in</w:t>
      </w:r>
      <w:r w:rsidR="005A0A9B" w:rsidRPr="00E5211D">
        <w:rPr>
          <w:rFonts w:ascii="Book Antiqua" w:eastAsia="Book Antiqua" w:hAnsi="Book Antiqua" w:cs="Book Antiqua"/>
          <w:color w:val="000000"/>
        </w:rPr>
        <w:t xml:space="preserve"> </w:t>
      </w:r>
      <w:r w:rsidR="009957C6" w:rsidRPr="00E5211D">
        <w:rPr>
          <w:rFonts w:ascii="Book Antiqua" w:eastAsia="Book Antiqua" w:hAnsi="Book Antiqua" w:cs="Book Antiqua"/>
          <w:color w:val="000000"/>
        </w:rPr>
        <w:t>recent</w:t>
      </w:r>
      <w:r w:rsidR="005A0A9B" w:rsidRPr="00E5211D">
        <w:rPr>
          <w:rFonts w:ascii="Book Antiqua" w:eastAsia="Book Antiqua" w:hAnsi="Book Antiqua" w:cs="Book Antiqua"/>
          <w:color w:val="000000"/>
        </w:rPr>
        <w:t xml:space="preserve"> </w:t>
      </w:r>
      <w:r w:rsidR="009957C6" w:rsidRPr="00E5211D">
        <w:rPr>
          <w:rFonts w:ascii="Book Antiqua" w:eastAsia="Book Antiqua" w:hAnsi="Book Antiqua" w:cs="Book Antiqua"/>
          <w:color w:val="000000"/>
        </w:rPr>
        <w:t>decades</w:t>
      </w:r>
      <w:r w:rsidR="005A0A9B" w:rsidRPr="00E5211D">
        <w:rPr>
          <w:rFonts w:ascii="Book Antiqua" w:eastAsia="Book Antiqua" w:hAnsi="Book Antiqua" w:cs="Book Antiqua"/>
          <w:color w:val="000000"/>
        </w:rPr>
        <w:t xml:space="preserve"> </w:t>
      </w:r>
      <w:r w:rsidR="009957C6" w:rsidRPr="00E5211D">
        <w:rPr>
          <w:rFonts w:ascii="Book Antiqua" w:eastAsia="Book Antiqua" w:hAnsi="Book Antiqua" w:cs="Book Antiqua"/>
          <w:color w:val="000000"/>
        </w:rPr>
        <w:t>despite</w:t>
      </w:r>
      <w:r w:rsidR="005A0A9B" w:rsidRPr="00E5211D">
        <w:rPr>
          <w:rFonts w:ascii="Book Antiqua" w:eastAsia="Book Antiqua" w:hAnsi="Book Antiqua" w:cs="Book Antiqua"/>
          <w:color w:val="000000"/>
        </w:rPr>
        <w:t xml:space="preserve"> </w:t>
      </w:r>
      <w:r w:rsidR="009957C6" w:rsidRPr="00E5211D">
        <w:rPr>
          <w:rFonts w:ascii="Book Antiqua" w:eastAsia="Book Antiqua" w:hAnsi="Book Antiqua" w:cs="Book Antiqua"/>
          <w:color w:val="000000"/>
        </w:rPr>
        <w:t>constant</w:t>
      </w:r>
      <w:r w:rsidR="005A0A9B" w:rsidRPr="00E5211D">
        <w:rPr>
          <w:rFonts w:ascii="Book Antiqua" w:eastAsia="Book Antiqua" w:hAnsi="Book Antiqua" w:cs="Book Antiqua"/>
          <w:color w:val="000000"/>
        </w:rPr>
        <w:t xml:space="preserve"> </w:t>
      </w:r>
      <w:r w:rsidR="009957C6" w:rsidRPr="00E5211D">
        <w:rPr>
          <w:rFonts w:ascii="Book Antiqua" w:eastAsia="Book Antiqua" w:hAnsi="Book Antiqua" w:cs="Book Antiqua"/>
          <w:color w:val="000000"/>
        </w:rPr>
        <w:t>improvements</w:t>
      </w:r>
      <w:r w:rsidR="005A0A9B" w:rsidRPr="00E5211D">
        <w:rPr>
          <w:rFonts w:ascii="Book Antiqua" w:eastAsia="Book Antiqua" w:hAnsi="Book Antiqua" w:cs="Book Antiqua"/>
          <w:color w:val="000000"/>
        </w:rPr>
        <w:t xml:space="preserve"> </w:t>
      </w:r>
      <w:r w:rsidR="009957C6" w:rsidRPr="00E5211D">
        <w:rPr>
          <w:rFonts w:ascii="Book Antiqua" w:eastAsia="Book Antiqua" w:hAnsi="Book Antiqua" w:cs="Book Antiqua"/>
          <w:color w:val="000000"/>
        </w:rPr>
        <w:t>in</w:t>
      </w:r>
      <w:r w:rsidR="005A0A9B" w:rsidRPr="00E5211D">
        <w:rPr>
          <w:rFonts w:ascii="Book Antiqua" w:eastAsia="Book Antiqua" w:hAnsi="Book Antiqua" w:cs="Book Antiqua"/>
          <w:color w:val="000000"/>
        </w:rPr>
        <w:t xml:space="preserve"> </w:t>
      </w:r>
      <w:r w:rsidR="009957C6"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009957C6" w:rsidRPr="00E5211D">
        <w:rPr>
          <w:rFonts w:ascii="Book Antiqua" w:eastAsia="Book Antiqua" w:hAnsi="Book Antiqua" w:cs="Book Antiqua"/>
          <w:color w:val="000000"/>
        </w:rPr>
        <w:t>preoperative</w:t>
      </w:r>
      <w:r w:rsidR="005A0A9B" w:rsidRPr="00E5211D">
        <w:rPr>
          <w:rFonts w:ascii="Book Antiqua" w:eastAsia="Book Antiqua" w:hAnsi="Book Antiqua" w:cs="Book Antiqua"/>
          <w:color w:val="000000"/>
        </w:rPr>
        <w:t xml:space="preserve"> </w:t>
      </w:r>
      <w:r w:rsidR="009957C6" w:rsidRPr="00E5211D">
        <w:rPr>
          <w:rFonts w:ascii="Book Antiqua" w:eastAsia="Book Antiqua" w:hAnsi="Book Antiqua" w:cs="Book Antiqua"/>
          <w:color w:val="000000"/>
        </w:rPr>
        <w:t>assessment</w:t>
      </w:r>
      <w:r w:rsidR="005A0A9B" w:rsidRPr="00E5211D">
        <w:rPr>
          <w:rFonts w:ascii="Book Antiqua" w:eastAsia="Book Antiqua" w:hAnsi="Book Antiqua" w:cs="Book Antiqua"/>
          <w:color w:val="000000"/>
        </w:rPr>
        <w:t xml:space="preserve"> </w:t>
      </w:r>
      <w:r w:rsidR="009957C6"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009957C6"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009957C6" w:rsidRPr="00E5211D">
        <w:rPr>
          <w:rFonts w:ascii="Book Antiqua" w:eastAsia="Book Antiqua" w:hAnsi="Book Antiqua" w:cs="Book Antiqua"/>
          <w:color w:val="000000"/>
        </w:rPr>
        <w:t>patient</w:t>
      </w:r>
      <w:r w:rsidR="005A0A9B" w:rsidRPr="00E5211D">
        <w:rPr>
          <w:rFonts w:ascii="Book Antiqua" w:eastAsia="Book Antiqua" w:hAnsi="Book Antiqua" w:cs="Book Antiqua"/>
          <w:color w:val="000000"/>
        </w:rPr>
        <w:t xml:space="preserve"> </w:t>
      </w:r>
      <w:r w:rsidR="009957C6" w:rsidRPr="00E5211D">
        <w:rPr>
          <w:rFonts w:ascii="Book Antiqua" w:eastAsia="Book Antiqua" w:hAnsi="Book Antiqua" w:cs="Book Antiqua"/>
          <w:color w:val="000000"/>
        </w:rPr>
        <w:t>as</w:t>
      </w:r>
      <w:r w:rsidR="005A0A9B" w:rsidRPr="00E5211D">
        <w:rPr>
          <w:rFonts w:ascii="Book Antiqua" w:eastAsia="Book Antiqua" w:hAnsi="Book Antiqua" w:cs="Book Antiqua"/>
          <w:color w:val="000000"/>
        </w:rPr>
        <w:t xml:space="preserve"> </w:t>
      </w:r>
      <w:r w:rsidR="009957C6" w:rsidRPr="00E5211D">
        <w:rPr>
          <w:rFonts w:ascii="Book Antiqua" w:eastAsia="Book Antiqua" w:hAnsi="Book Antiqua" w:cs="Book Antiqua"/>
          <w:color w:val="000000"/>
        </w:rPr>
        <w:t>well</w:t>
      </w:r>
      <w:r w:rsidR="005A0A9B" w:rsidRPr="00E5211D">
        <w:rPr>
          <w:rFonts w:ascii="Book Antiqua" w:eastAsia="Book Antiqua" w:hAnsi="Book Antiqua" w:cs="Book Antiqua"/>
          <w:color w:val="000000"/>
        </w:rPr>
        <w:t xml:space="preserve"> </w:t>
      </w:r>
      <w:r w:rsidR="009957C6" w:rsidRPr="00E5211D">
        <w:rPr>
          <w:rFonts w:ascii="Book Antiqua" w:eastAsia="Book Antiqua" w:hAnsi="Book Antiqua" w:cs="Book Antiqua"/>
          <w:color w:val="000000"/>
        </w:rPr>
        <w:t>as</w:t>
      </w:r>
      <w:r w:rsidR="005A0A9B" w:rsidRPr="00E5211D">
        <w:rPr>
          <w:rFonts w:ascii="Book Antiqua" w:eastAsia="Book Antiqua" w:hAnsi="Book Antiqua" w:cs="Book Antiqua"/>
          <w:color w:val="000000"/>
        </w:rPr>
        <w:t xml:space="preserve"> </w:t>
      </w:r>
      <w:r w:rsidR="009957C6" w:rsidRPr="00E5211D">
        <w:rPr>
          <w:rFonts w:ascii="Book Antiqua" w:eastAsia="Book Antiqua" w:hAnsi="Book Antiqua" w:cs="Book Antiqua"/>
          <w:color w:val="000000"/>
        </w:rPr>
        <w:t>in</w:t>
      </w:r>
      <w:r w:rsidR="005A0A9B" w:rsidRPr="00E5211D">
        <w:rPr>
          <w:rFonts w:ascii="Book Antiqua" w:eastAsia="Book Antiqua" w:hAnsi="Book Antiqua" w:cs="Book Antiqua"/>
          <w:color w:val="000000"/>
        </w:rPr>
        <w:t xml:space="preserve"> </w:t>
      </w:r>
      <w:r w:rsidR="009957C6"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009957C6" w:rsidRPr="00E5211D">
        <w:rPr>
          <w:rFonts w:ascii="Book Antiqua" w:eastAsia="Book Antiqua" w:hAnsi="Book Antiqua" w:cs="Book Antiqua"/>
          <w:color w:val="000000"/>
        </w:rPr>
        <w:t>surgical</w:t>
      </w:r>
      <w:r w:rsidR="005A0A9B" w:rsidRPr="00E5211D">
        <w:rPr>
          <w:rFonts w:ascii="Book Antiqua" w:eastAsia="Book Antiqua" w:hAnsi="Book Antiqua" w:cs="Book Antiqua"/>
          <w:color w:val="000000"/>
        </w:rPr>
        <w:t xml:space="preserve"> </w:t>
      </w:r>
      <w:r w:rsidR="009957C6" w:rsidRPr="00E5211D">
        <w:rPr>
          <w:rFonts w:ascii="Book Antiqua" w:eastAsia="Book Antiqua" w:hAnsi="Book Antiqua" w:cs="Book Antiqua"/>
          <w:color w:val="000000"/>
        </w:rPr>
        <w:t>technique.</w:t>
      </w:r>
    </w:p>
    <w:p w14:paraId="2E97B53F" w14:textId="77777777" w:rsidR="009957C6" w:rsidRPr="00E5211D" w:rsidRDefault="009957C6" w:rsidP="00E5211D">
      <w:pPr>
        <w:spacing w:line="360" w:lineRule="auto"/>
        <w:jc w:val="both"/>
      </w:pPr>
    </w:p>
    <w:p w14:paraId="3B47A5CA" w14:textId="38A29E5F" w:rsidR="009957C6" w:rsidRPr="00E5211D" w:rsidRDefault="009957C6" w:rsidP="00E5211D">
      <w:pPr>
        <w:spacing w:line="360" w:lineRule="auto"/>
        <w:jc w:val="both"/>
      </w:pPr>
      <w:r w:rsidRPr="00E5211D">
        <w:rPr>
          <w:rFonts w:ascii="Book Antiqua" w:eastAsia="Book Antiqua" w:hAnsi="Book Antiqua" w:cs="Book Antiqua"/>
          <w:b/>
          <w:i/>
          <w:color w:val="000000"/>
        </w:rPr>
        <w:t>Research</w:t>
      </w:r>
      <w:r w:rsidR="005A0A9B" w:rsidRPr="00E5211D">
        <w:rPr>
          <w:rFonts w:ascii="Book Antiqua" w:eastAsia="Book Antiqua" w:hAnsi="Book Antiqua" w:cs="Book Antiqua"/>
          <w:b/>
          <w:i/>
          <w:color w:val="000000"/>
        </w:rPr>
        <w:t xml:space="preserve"> </w:t>
      </w:r>
      <w:r w:rsidRPr="00E5211D">
        <w:rPr>
          <w:rFonts w:ascii="Book Antiqua" w:eastAsia="Book Antiqua" w:hAnsi="Book Antiqua" w:cs="Book Antiqua"/>
          <w:b/>
          <w:i/>
          <w:color w:val="000000"/>
        </w:rPr>
        <w:t>motivation</w:t>
      </w:r>
    </w:p>
    <w:p w14:paraId="46B01C83" w14:textId="773D814B" w:rsidR="009957C6" w:rsidRPr="00E5211D" w:rsidRDefault="009957C6" w:rsidP="00E5211D">
      <w:pPr>
        <w:spacing w:line="360" w:lineRule="auto"/>
        <w:jc w:val="both"/>
      </w:pPr>
      <w:r w:rsidRPr="00E5211D">
        <w:rPr>
          <w:rFonts w:ascii="Book Antiqua" w:eastAsia="Book Antiqua" w:hAnsi="Book Antiqua" w:cs="Book Antiqua"/>
          <w:color w:val="000000"/>
        </w:rPr>
        <w:lastRenderedPageBreak/>
        <w:t>In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previous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study,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observed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increase</w:t>
      </w:r>
      <w:r w:rsidR="00FC5F40">
        <w:rPr>
          <w:rFonts w:ascii="Book Antiqua" w:eastAsia="Book Antiqua" w:hAnsi="Book Antiqua" w:cs="Book Antiqua"/>
          <w:color w:val="000000"/>
        </w:rPr>
        <w:t>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rate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00DF29AA" w:rsidRPr="00E5211D">
        <w:rPr>
          <w:rFonts w:ascii="Book Antiqua" w:eastAsia="Book Antiqua" w:hAnsi="Book Antiqua" w:cs="Book Antiqua"/>
          <w:color w:val="000000"/>
        </w:rPr>
        <w:t>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after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end-to-end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anastomosis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compared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to</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end-to-side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anastomosis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technique.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consideration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these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results,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did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not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use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end-to-end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technique,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preferring</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to</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perform</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double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stapling</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technique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for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rectal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anastomosis</w:t>
      </w:r>
      <w:r w:rsidR="00CD491F" w:rsidRPr="00E5211D">
        <w:rPr>
          <w:rFonts w:ascii="Book Antiqua" w:eastAsia="Book Antiqua" w:hAnsi="Book Antiqua" w:cs="Book Antiqua"/>
          <w:color w:val="000000"/>
        </w:rPr>
        <w:t>.</w:t>
      </w:r>
    </w:p>
    <w:p w14:paraId="6D42972B" w14:textId="77777777" w:rsidR="009957C6" w:rsidRPr="00E5211D" w:rsidRDefault="009957C6" w:rsidP="00E5211D">
      <w:pPr>
        <w:spacing w:line="360" w:lineRule="auto"/>
        <w:jc w:val="both"/>
      </w:pPr>
    </w:p>
    <w:p w14:paraId="69CC1C52" w14:textId="2D5F8762" w:rsidR="009957C6" w:rsidRPr="00E5211D" w:rsidRDefault="009957C6" w:rsidP="00E5211D">
      <w:pPr>
        <w:spacing w:line="360" w:lineRule="auto"/>
        <w:jc w:val="both"/>
      </w:pPr>
      <w:r w:rsidRPr="00E5211D">
        <w:rPr>
          <w:rFonts w:ascii="Book Antiqua" w:eastAsia="Book Antiqua" w:hAnsi="Book Antiqua" w:cs="Book Antiqua"/>
          <w:b/>
          <w:i/>
          <w:color w:val="000000"/>
        </w:rPr>
        <w:t>Research</w:t>
      </w:r>
      <w:r w:rsidR="005A0A9B" w:rsidRPr="00E5211D">
        <w:rPr>
          <w:rFonts w:ascii="Book Antiqua" w:eastAsia="Book Antiqua" w:hAnsi="Book Antiqua" w:cs="Book Antiqua"/>
          <w:b/>
          <w:i/>
          <w:color w:val="000000"/>
        </w:rPr>
        <w:t xml:space="preserve"> </w:t>
      </w:r>
      <w:r w:rsidRPr="00E5211D">
        <w:rPr>
          <w:rFonts w:ascii="Book Antiqua" w:eastAsia="Book Antiqua" w:hAnsi="Book Antiqua" w:cs="Book Antiqua"/>
          <w:b/>
          <w:i/>
          <w:color w:val="000000"/>
        </w:rPr>
        <w:t>objectives</w:t>
      </w:r>
    </w:p>
    <w:p w14:paraId="56675758" w14:textId="0D960B51" w:rsidR="009957C6" w:rsidRPr="00E5211D" w:rsidRDefault="009957C6" w:rsidP="00E5211D">
      <w:pPr>
        <w:spacing w:line="360" w:lineRule="auto"/>
        <w:jc w:val="both"/>
      </w:pPr>
      <w:r w:rsidRPr="00E5211D">
        <w:rPr>
          <w:rFonts w:ascii="Book Antiqua" w:eastAsia="Book Antiqua" w:hAnsi="Book Antiqua" w:cs="Book Antiqua"/>
          <w:color w:val="000000"/>
        </w:rPr>
        <w:t>In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this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study,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retrospectively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reviewed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our</w:t>
      </w:r>
      <w:r w:rsidR="005A0A9B" w:rsidRPr="00E5211D">
        <w:rPr>
          <w:rFonts w:ascii="Book Antiqua" w:eastAsia="Book Antiqua" w:hAnsi="Book Antiqua" w:cs="Book Antiqua"/>
          <w:color w:val="000000"/>
        </w:rPr>
        <w:t xml:space="preserve"> </w:t>
      </w:r>
      <w:r w:rsidR="00DF29AA">
        <w:rPr>
          <w:rFonts w:ascii="Book Antiqua" w:eastAsia="Book Antiqua" w:hAnsi="Book Antiqua" w:cs="Book Antiqua"/>
          <w:color w:val="000000"/>
          <w:szCs w:val="22"/>
        </w:rPr>
        <w:t>RC</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surgery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cases,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investigated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frequency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00DF29AA" w:rsidRPr="00E5211D">
        <w:rPr>
          <w:rFonts w:ascii="Book Antiqua" w:eastAsia="Book Antiqua" w:hAnsi="Book Antiqua" w:cs="Book Antiqua"/>
          <w:color w:val="000000"/>
        </w:rPr>
        <w:t>AL</w:t>
      </w:r>
      <w:r w:rsidRPr="00E5211D">
        <w:rPr>
          <w:rFonts w:ascii="Book Antiqua" w:eastAsia="Book Antiqua" w:hAnsi="Book Antiqua" w:cs="Book Antiqua"/>
          <w:color w:val="000000"/>
        </w:rPr>
        <w: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surgical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procedures</w:t>
      </w:r>
      <w:r w:rsidR="00FC5F40">
        <w:rPr>
          <w:rFonts w:ascii="Book Antiqua" w:eastAsia="Book Antiqua" w:hAnsi="Book Antiqua" w:cs="Book Antiqua"/>
          <w:color w:val="000000"/>
        </w:rPr>
        <w:t xml:space="preserve"> and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clinical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pathological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features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to</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identify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risk</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factors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for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this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complication.</w:t>
      </w:r>
    </w:p>
    <w:p w14:paraId="558EB7D7" w14:textId="77777777" w:rsidR="009957C6" w:rsidRPr="00E5211D" w:rsidRDefault="009957C6" w:rsidP="00E5211D">
      <w:pPr>
        <w:spacing w:line="360" w:lineRule="auto"/>
        <w:jc w:val="both"/>
      </w:pPr>
    </w:p>
    <w:p w14:paraId="5B0DD46B" w14:textId="2EB434C8" w:rsidR="009957C6" w:rsidRPr="00E5211D" w:rsidRDefault="009957C6" w:rsidP="00E5211D">
      <w:pPr>
        <w:spacing w:line="360" w:lineRule="auto"/>
        <w:jc w:val="both"/>
      </w:pPr>
      <w:r w:rsidRPr="00E5211D">
        <w:rPr>
          <w:rFonts w:ascii="Book Antiqua" w:eastAsia="Book Antiqua" w:hAnsi="Book Antiqua" w:cs="Book Antiqua"/>
          <w:b/>
          <w:i/>
          <w:color w:val="000000"/>
        </w:rPr>
        <w:t>Research</w:t>
      </w:r>
      <w:r w:rsidR="005A0A9B" w:rsidRPr="00E5211D">
        <w:rPr>
          <w:rFonts w:ascii="Book Antiqua" w:eastAsia="Book Antiqua" w:hAnsi="Book Antiqua" w:cs="Book Antiqua"/>
          <w:b/>
          <w:i/>
          <w:color w:val="000000"/>
        </w:rPr>
        <w:t xml:space="preserve"> </w:t>
      </w:r>
      <w:r w:rsidRPr="00E5211D">
        <w:rPr>
          <w:rFonts w:ascii="Book Antiqua" w:eastAsia="Book Antiqua" w:hAnsi="Book Antiqua" w:cs="Book Antiqua"/>
          <w:b/>
          <w:i/>
          <w:color w:val="000000"/>
        </w:rPr>
        <w:t>methods</w:t>
      </w:r>
    </w:p>
    <w:p w14:paraId="3C9AEEE1" w14:textId="503CD9A6" w:rsidR="009957C6" w:rsidRPr="00E5211D" w:rsidRDefault="009957C6" w:rsidP="00E5211D">
      <w:pPr>
        <w:spacing w:line="360" w:lineRule="auto"/>
        <w:jc w:val="both"/>
      </w:pPr>
      <w:r w:rsidRPr="00E5211D">
        <w:rPr>
          <w:rFonts w:ascii="Book Antiqua" w:eastAsia="Book Antiqua" w:hAnsi="Book Antiqua" w:cs="Book Antiqua"/>
          <w:color w:val="000000"/>
        </w:rPr>
        <w:t>Patient-,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disease-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treatment-related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variables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were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analyzed.</w:t>
      </w:r>
      <w:r w:rsidR="005A0A9B" w:rsidRPr="00E5211D">
        <w:rPr>
          <w:rFonts w:ascii="Book Antiqua" w:eastAsia="Book Antiqua" w:hAnsi="Book Antiqua" w:cs="Book Antiqua"/>
          <w:color w:val="000000"/>
        </w:rPr>
        <w:t xml:space="preserve"> </w:t>
      </w:r>
      <w:r w:rsidR="008D1733" w:rsidRPr="00E5211D">
        <w:rPr>
          <w:rFonts w:ascii="Book Antiqua" w:eastAsia="Book Antiqua" w:hAnsi="Book Antiqua" w:cs="Book Antiqua"/>
          <w:color w:val="000000"/>
        </w:rPr>
        <w:t>P</w:t>
      </w:r>
      <w:r w:rsidRPr="00E5211D">
        <w:rPr>
          <w:rFonts w:ascii="Book Antiqua" w:eastAsia="Book Antiqua" w:hAnsi="Book Antiqua" w:cs="Book Antiqua"/>
          <w:color w:val="000000"/>
        </w:rPr>
        <w:t>atients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were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classified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into</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two</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groups: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patients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with</w:t>
      </w:r>
      <w:r w:rsidR="005A0A9B" w:rsidRPr="00E5211D">
        <w:rPr>
          <w:rFonts w:ascii="Book Antiqua" w:eastAsia="Book Antiqua" w:hAnsi="Book Antiqua" w:cs="Book Antiqua"/>
          <w:color w:val="000000"/>
        </w:rPr>
        <w:t xml:space="preserve"> </w:t>
      </w:r>
      <w:r w:rsidR="00DF29AA" w:rsidRPr="00E5211D">
        <w:rPr>
          <w:rFonts w:ascii="Book Antiqua" w:eastAsia="Book Antiqua" w:hAnsi="Book Antiqua" w:cs="Book Antiqua"/>
          <w:color w:val="000000"/>
        </w:rPr>
        <w:t>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patients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without</w:t>
      </w:r>
      <w:r w:rsidR="005A0A9B" w:rsidRPr="00E5211D">
        <w:rPr>
          <w:rFonts w:ascii="Book Antiqua" w:eastAsia="Book Antiqua" w:hAnsi="Book Antiqua" w:cs="Book Antiqua"/>
          <w:color w:val="000000"/>
        </w:rPr>
        <w:t xml:space="preserve"> </w:t>
      </w:r>
      <w:r w:rsidR="00DF29AA" w:rsidRPr="00E5211D">
        <w:rPr>
          <w:rFonts w:ascii="Book Antiqua" w:eastAsia="Book Antiqua" w:hAnsi="Book Antiqua" w:cs="Book Antiqua"/>
          <w:color w:val="000000"/>
        </w:rPr>
        <w:t>AL</w:t>
      </w:r>
      <w:r w:rsidRPr="00E5211D">
        <w:rPr>
          <w:rFonts w:ascii="Book Antiqua" w:eastAsia="Book Antiqua" w:hAnsi="Book Antiqua" w:cs="Book Antiqua"/>
          <w:color w:val="000000"/>
        </w:rPr>
        <w: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primary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endpoint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study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was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detection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independent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risk</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factors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for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leakage.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Secondary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endpoints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included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overall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rate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leakage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study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population,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distribution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00DF29AA" w:rsidRPr="00E5211D">
        <w:rPr>
          <w:rFonts w:ascii="Book Antiqua" w:eastAsia="Book Antiqua" w:hAnsi="Book Antiqua" w:cs="Book Antiqua"/>
          <w:color w:val="000000"/>
        </w:rPr>
        <w:t>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according</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to</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clinical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severity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grading</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30</w:t>
      </w:r>
      <w:r w:rsidR="00FC5F40">
        <w:rPr>
          <w:rFonts w:ascii="Book Antiqua" w:eastAsia="Book Antiqua" w:hAnsi="Book Antiqua" w:cs="Book Antiqua"/>
          <w:color w:val="000000"/>
        </w:rPr>
        <w:t>-</w:t>
      </w:r>
      <w:r w:rsidRPr="00E5211D">
        <w:rPr>
          <w:rFonts w:ascii="Book Antiqua" w:eastAsia="Book Antiqua" w:hAnsi="Book Antiqua" w:cs="Book Antiqua"/>
          <w:color w:val="000000"/>
        </w:rPr>
        <w:t>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mortality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morbidity.</w:t>
      </w:r>
    </w:p>
    <w:p w14:paraId="1ECAF7B2" w14:textId="77777777" w:rsidR="009957C6" w:rsidRPr="00E5211D" w:rsidRDefault="009957C6" w:rsidP="00E5211D">
      <w:pPr>
        <w:spacing w:line="360" w:lineRule="auto"/>
        <w:jc w:val="both"/>
      </w:pPr>
    </w:p>
    <w:p w14:paraId="1372902C" w14:textId="5C85AC34" w:rsidR="009957C6" w:rsidRPr="00E5211D" w:rsidRDefault="009957C6" w:rsidP="00E5211D">
      <w:pPr>
        <w:spacing w:line="360" w:lineRule="auto"/>
        <w:jc w:val="both"/>
      </w:pPr>
      <w:r w:rsidRPr="00E5211D">
        <w:rPr>
          <w:rFonts w:ascii="Book Antiqua" w:eastAsia="Book Antiqua" w:hAnsi="Book Antiqua" w:cs="Book Antiqua"/>
          <w:b/>
          <w:i/>
          <w:color w:val="000000"/>
        </w:rPr>
        <w:t>Research</w:t>
      </w:r>
      <w:r w:rsidR="005A0A9B" w:rsidRPr="00E5211D">
        <w:rPr>
          <w:rFonts w:ascii="Book Antiqua" w:eastAsia="Book Antiqua" w:hAnsi="Book Antiqua" w:cs="Book Antiqua"/>
          <w:b/>
          <w:i/>
          <w:color w:val="000000"/>
        </w:rPr>
        <w:t xml:space="preserve"> </w:t>
      </w:r>
      <w:r w:rsidRPr="00E5211D">
        <w:rPr>
          <w:rFonts w:ascii="Book Antiqua" w:eastAsia="Book Antiqua" w:hAnsi="Book Antiqua" w:cs="Book Antiqua"/>
          <w:b/>
          <w:i/>
          <w:color w:val="000000"/>
        </w:rPr>
        <w:t>results</w:t>
      </w:r>
    </w:p>
    <w:p w14:paraId="2D11AAC0" w14:textId="2EA02387" w:rsidR="009957C6" w:rsidRPr="00E5211D" w:rsidRDefault="009957C6" w:rsidP="00E5211D">
      <w:pPr>
        <w:spacing w:line="360" w:lineRule="auto"/>
        <w:jc w:val="both"/>
      </w:pPr>
      <w:r w:rsidRPr="00E5211D">
        <w:rPr>
          <w:rFonts w:ascii="Book Antiqua" w:eastAsia="Book Antiqua" w:hAnsi="Book Antiqua" w:cs="Book Antiqua"/>
          <w:color w:val="000000"/>
        </w:rPr>
        <w:t>Data</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583</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patients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were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analyzed.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Mortality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rate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was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0.8%.</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was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higher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patients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with</w:t>
      </w:r>
      <w:r w:rsidR="005A0A9B" w:rsidRPr="00E5211D">
        <w:rPr>
          <w:rFonts w:ascii="Book Antiqua" w:eastAsia="Book Antiqua" w:hAnsi="Book Antiqua" w:cs="Book Antiqua"/>
          <w:color w:val="000000"/>
        </w:rPr>
        <w:t xml:space="preserve"> </w:t>
      </w:r>
      <w:r w:rsidR="00DF29AA" w:rsidRPr="00E5211D">
        <w:rPr>
          <w:rFonts w:ascii="Book Antiqua" w:eastAsia="Book Antiqua" w:hAnsi="Book Antiqua" w:cs="Book Antiqua"/>
          <w:color w:val="000000"/>
        </w:rPr>
        <w:t>AL</w:t>
      </w:r>
      <w:r w:rsidRPr="00E5211D">
        <w:rPr>
          <w:rFonts w:ascii="Book Antiqua" w:eastAsia="Book Antiqua" w:hAnsi="Book Antiqua" w:cs="Book Antiqua"/>
          <w:color w:val="000000"/>
        </w:rPr>
        <w: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incidence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00DF29AA" w:rsidRPr="00E5211D">
        <w:rPr>
          <w:rFonts w:ascii="Book Antiqua" w:eastAsia="Book Antiqua" w:hAnsi="Book Antiqua" w:cs="Book Antiqua"/>
          <w:color w:val="000000"/>
        </w:rPr>
        <w:t>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was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10.4%.</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Patients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who</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developed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leakage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were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significantly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older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than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patients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without</w:t>
      </w:r>
      <w:r w:rsidR="005A0A9B" w:rsidRPr="00E5211D">
        <w:rPr>
          <w:rFonts w:ascii="Book Antiqua" w:eastAsia="Book Antiqua" w:hAnsi="Book Antiqua" w:cs="Book Antiqua"/>
          <w:color w:val="000000"/>
        </w:rPr>
        <w:t xml:space="preserve"> </w:t>
      </w:r>
      <w:r w:rsidR="00DF29AA" w:rsidRPr="00E5211D">
        <w:rPr>
          <w:rFonts w:ascii="Book Antiqua" w:eastAsia="Book Antiqua" w:hAnsi="Book Antiqua" w:cs="Book Antiqua"/>
          <w:color w:val="000000"/>
        </w:rPr>
        <w:t>AL</w:t>
      </w:r>
      <w:r w:rsidRPr="00E5211D">
        <w:rPr>
          <w:rFonts w:ascii="Book Antiqua" w:eastAsia="Book Antiqua" w:hAnsi="Book Antiqua" w:cs="Book Antiqua"/>
          <w:color w:val="000000"/>
        </w:rPr>
        <w: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higher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incidence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00DF29AA" w:rsidRPr="00E5211D">
        <w:rPr>
          <w:rFonts w:ascii="Book Antiqua" w:eastAsia="Book Antiqua" w:hAnsi="Book Antiqua" w:cs="Book Antiqua"/>
          <w:color w:val="000000"/>
        </w:rPr>
        <w:t>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has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been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documented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patients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with</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low</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serum</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albumin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low</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hemoglobin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levels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patients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with</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prognostic</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nutritional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index</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score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&lt;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40</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points.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higher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incidence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leakage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was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observed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patients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with</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poor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bowel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preparation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compared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to</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those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with</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complete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appropriate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bowel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preparation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patients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receiving</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blood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transfusions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compared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to</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those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who</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did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not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require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this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therapy.</w:t>
      </w:r>
      <w:r w:rsidR="005A0A9B" w:rsidRPr="00E5211D">
        <w:rPr>
          <w:rFonts w:ascii="Book Antiqua" w:eastAsia="Book Antiqua" w:hAnsi="Book Antiqua" w:cs="Book Antiqua"/>
          <w:color w:val="000000"/>
        </w:rPr>
        <w:t xml:space="preserve"> </w:t>
      </w:r>
      <w:r w:rsidR="008D1733" w:rsidRPr="00E5211D">
        <w:rPr>
          <w:rFonts w:ascii="Book Antiqua" w:eastAsia="Book Antiqua" w:hAnsi="Book Antiqua" w:cs="Book Antiqua"/>
          <w:color w:val="000000"/>
        </w:rPr>
        <w:t>S</w:t>
      </w:r>
      <w:r w:rsidRPr="00E5211D">
        <w:rPr>
          <w:rFonts w:ascii="Book Antiqua" w:eastAsia="Book Antiqua" w:hAnsi="Book Antiqua" w:cs="Book Antiqua"/>
          <w:color w:val="000000"/>
        </w:rPr>
        <w:t>ignificant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differences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between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two</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groups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were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found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to</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be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related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to</w:t>
      </w:r>
      <w:r w:rsidR="005A0A9B" w:rsidRPr="00E5211D">
        <w:rPr>
          <w:rFonts w:ascii="Book Antiqua" w:eastAsia="Book Antiqua" w:hAnsi="Book Antiqua" w:cs="Book Antiqua"/>
          <w:color w:val="000000"/>
        </w:rPr>
        <w:t xml:space="preserve"> </w:t>
      </w:r>
      <w:r w:rsidR="00FC5F40">
        <w:rPr>
          <w:rFonts w:ascii="Book Antiqua" w:eastAsia="Book Antiqua" w:hAnsi="Book Antiqua" w:cs="Book Antiqua"/>
          <w:color w:val="000000"/>
        </w:rPr>
        <w:t xml:space="preserve">the </w:t>
      </w:r>
      <w:r w:rsidRPr="00E5211D">
        <w:rPr>
          <w:rFonts w:ascii="Book Antiqua" w:eastAsia="Book Antiqua" w:hAnsi="Book Antiqua" w:cs="Book Antiqua"/>
          <w:color w:val="000000"/>
        </w:rPr>
        <w:t>site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anastomosis,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stapled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rectal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resection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firing</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more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than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one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cartridge,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diameter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circular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stapler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used,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vascular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lastRenderedPageBreak/>
        <w:t>ligation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site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type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proofErr w:type="spellStart"/>
      <w:r w:rsidRPr="00E5211D">
        <w:rPr>
          <w:rFonts w:ascii="Book Antiqua" w:eastAsia="Book Antiqua" w:hAnsi="Book Antiqua" w:cs="Book Antiqua"/>
          <w:color w:val="000000"/>
        </w:rPr>
        <w:t>mesorectal</w:t>
      </w:r>
      <w:proofErr w:type="spellEnd"/>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excision.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use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w:t>
      </w:r>
      <w:r w:rsidR="005A0A9B" w:rsidRPr="00E5211D">
        <w:rPr>
          <w:rFonts w:ascii="Book Antiqua" w:eastAsia="Book Antiqua" w:hAnsi="Book Antiqua" w:cs="Book Antiqua"/>
          <w:color w:val="000000"/>
        </w:rPr>
        <w:t xml:space="preserve"> </w:t>
      </w:r>
      <w:proofErr w:type="spellStart"/>
      <w:r w:rsidRPr="00E5211D">
        <w:rPr>
          <w:rFonts w:ascii="Book Antiqua" w:eastAsia="Book Antiqua" w:hAnsi="Book Antiqua" w:cs="Book Antiqua"/>
          <w:color w:val="000000"/>
        </w:rPr>
        <w:t>transanastomotic</w:t>
      </w:r>
      <w:proofErr w:type="spellEnd"/>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tube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resulted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lower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incidence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rate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00DF29AA" w:rsidRPr="00E5211D">
        <w:rPr>
          <w:rFonts w:ascii="Book Antiqua" w:eastAsia="Book Antiqua" w:hAnsi="Book Antiqua" w:cs="Book Antiqua"/>
          <w:color w:val="000000"/>
        </w:rPr>
        <w:t>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compared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to</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patients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whom</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this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device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was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not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used.</w:t>
      </w:r>
    </w:p>
    <w:p w14:paraId="19D04C2A" w14:textId="77777777" w:rsidR="009957C6" w:rsidRPr="00E5211D" w:rsidRDefault="009957C6" w:rsidP="00E5211D">
      <w:pPr>
        <w:spacing w:line="360" w:lineRule="auto"/>
        <w:jc w:val="both"/>
      </w:pPr>
    </w:p>
    <w:p w14:paraId="49672072" w14:textId="0E5A866E" w:rsidR="009957C6" w:rsidRPr="00E5211D" w:rsidRDefault="009957C6" w:rsidP="00E5211D">
      <w:pPr>
        <w:spacing w:line="360" w:lineRule="auto"/>
        <w:jc w:val="both"/>
      </w:pPr>
      <w:r w:rsidRPr="00E5211D">
        <w:rPr>
          <w:rFonts w:ascii="Book Antiqua" w:eastAsia="Book Antiqua" w:hAnsi="Book Antiqua" w:cs="Book Antiqua"/>
          <w:b/>
          <w:i/>
          <w:color w:val="000000"/>
        </w:rPr>
        <w:t>Research</w:t>
      </w:r>
      <w:r w:rsidR="005A0A9B" w:rsidRPr="00E5211D">
        <w:rPr>
          <w:rFonts w:ascii="Book Antiqua" w:eastAsia="Book Antiqua" w:hAnsi="Book Antiqua" w:cs="Book Antiqua"/>
          <w:b/>
          <w:i/>
          <w:color w:val="000000"/>
        </w:rPr>
        <w:t xml:space="preserve"> </w:t>
      </w:r>
      <w:r w:rsidRPr="00E5211D">
        <w:rPr>
          <w:rFonts w:ascii="Book Antiqua" w:eastAsia="Book Antiqua" w:hAnsi="Book Antiqua" w:cs="Book Antiqua"/>
          <w:b/>
          <w:i/>
          <w:color w:val="000000"/>
        </w:rPr>
        <w:t>conclusions</w:t>
      </w:r>
    </w:p>
    <w:p w14:paraId="14548990" w14:textId="255BB2F6" w:rsidR="009957C6" w:rsidRPr="00E5211D" w:rsidRDefault="00DF29AA" w:rsidP="00E5211D">
      <w:pPr>
        <w:spacing w:line="360" w:lineRule="auto"/>
        <w:jc w:val="both"/>
      </w:pPr>
      <w:r w:rsidRPr="00E5211D">
        <w:rPr>
          <w:rFonts w:ascii="Book Antiqua" w:eastAsia="Book Antiqua" w:hAnsi="Book Antiqua" w:cs="Book Antiqua"/>
          <w:color w:val="000000"/>
        </w:rPr>
        <w:t>AL</w:t>
      </w:r>
      <w:r w:rsidR="005A0A9B" w:rsidRPr="00E5211D">
        <w:rPr>
          <w:rFonts w:ascii="Book Antiqua" w:eastAsia="Book Antiqua" w:hAnsi="Book Antiqua" w:cs="Book Antiqua"/>
          <w:color w:val="000000"/>
        </w:rPr>
        <w:t xml:space="preserve"> </w:t>
      </w:r>
      <w:r w:rsidR="009957C6" w:rsidRPr="00E5211D">
        <w:rPr>
          <w:rFonts w:ascii="Book Antiqua" w:eastAsia="Book Antiqua" w:hAnsi="Book Antiqua" w:cs="Book Antiqua"/>
          <w:color w:val="000000"/>
        </w:rPr>
        <w:t>after</w:t>
      </w:r>
      <w:r w:rsidR="005A0A9B" w:rsidRPr="00E5211D">
        <w:rPr>
          <w:rFonts w:ascii="Book Antiqua" w:eastAsia="Book Antiqua" w:hAnsi="Book Antiqua" w:cs="Book Antiqua"/>
          <w:color w:val="000000"/>
        </w:rPr>
        <w:t xml:space="preserve"> </w:t>
      </w:r>
      <w:r>
        <w:rPr>
          <w:rFonts w:ascii="Book Antiqua" w:eastAsia="Book Antiqua" w:hAnsi="Book Antiqua" w:cs="Book Antiqua"/>
          <w:color w:val="000000"/>
          <w:szCs w:val="22"/>
        </w:rPr>
        <w:t>RC</w:t>
      </w:r>
      <w:r w:rsidR="005A0A9B" w:rsidRPr="00E5211D">
        <w:rPr>
          <w:rFonts w:ascii="Book Antiqua" w:eastAsia="Book Antiqua" w:hAnsi="Book Antiqua" w:cs="Book Antiqua"/>
          <w:color w:val="000000"/>
        </w:rPr>
        <w:t xml:space="preserve"> </w:t>
      </w:r>
      <w:r w:rsidR="009957C6" w:rsidRPr="00E5211D">
        <w:rPr>
          <w:rFonts w:ascii="Book Antiqua" w:eastAsia="Book Antiqua" w:hAnsi="Book Antiqua" w:cs="Book Antiqua"/>
          <w:color w:val="000000"/>
        </w:rPr>
        <w:t>surgery</w:t>
      </w:r>
      <w:r w:rsidR="005A0A9B" w:rsidRPr="00E5211D">
        <w:rPr>
          <w:rFonts w:ascii="Book Antiqua" w:eastAsia="Book Antiqua" w:hAnsi="Book Antiqua" w:cs="Book Antiqua"/>
          <w:color w:val="000000"/>
        </w:rPr>
        <w:t xml:space="preserve"> </w:t>
      </w:r>
      <w:r w:rsidR="009957C6" w:rsidRPr="00E5211D">
        <w:rPr>
          <w:rFonts w:ascii="Book Antiqua" w:eastAsia="Book Antiqua" w:hAnsi="Book Antiqua" w:cs="Book Antiqua"/>
          <w:color w:val="000000"/>
        </w:rPr>
        <w:t>is</w:t>
      </w:r>
      <w:r w:rsidR="005A0A9B" w:rsidRPr="00E5211D">
        <w:rPr>
          <w:rFonts w:ascii="Book Antiqua" w:eastAsia="Book Antiqua" w:hAnsi="Book Antiqua" w:cs="Book Antiqua"/>
          <w:color w:val="000000"/>
        </w:rPr>
        <w:t xml:space="preserve"> </w:t>
      </w:r>
      <w:r w:rsidR="009957C6" w:rsidRPr="00E5211D">
        <w:rPr>
          <w:rFonts w:ascii="Book Antiqua" w:eastAsia="Book Antiqua" w:hAnsi="Book Antiqua" w:cs="Book Antiqua"/>
          <w:color w:val="000000"/>
        </w:rPr>
        <w:t>a</w:t>
      </w:r>
      <w:r w:rsidR="005A0A9B" w:rsidRPr="00E5211D">
        <w:rPr>
          <w:rFonts w:ascii="Book Antiqua" w:eastAsia="Book Antiqua" w:hAnsi="Book Antiqua" w:cs="Book Antiqua"/>
          <w:color w:val="000000"/>
        </w:rPr>
        <w:t xml:space="preserve"> </w:t>
      </w:r>
      <w:r w:rsidR="009957C6" w:rsidRPr="00E5211D">
        <w:rPr>
          <w:rFonts w:ascii="Book Antiqua" w:eastAsia="Book Antiqua" w:hAnsi="Book Antiqua" w:cs="Book Antiqua"/>
          <w:color w:val="000000"/>
        </w:rPr>
        <w:t>fearsome</w:t>
      </w:r>
      <w:r w:rsidR="005A0A9B" w:rsidRPr="00E5211D">
        <w:rPr>
          <w:rFonts w:ascii="Book Antiqua" w:eastAsia="Book Antiqua" w:hAnsi="Book Antiqua" w:cs="Book Antiqua"/>
          <w:color w:val="000000"/>
        </w:rPr>
        <w:t xml:space="preserve"> </w:t>
      </w:r>
      <w:r w:rsidR="009957C6" w:rsidRPr="00E5211D">
        <w:rPr>
          <w:rFonts w:ascii="Book Antiqua" w:eastAsia="Book Antiqua" w:hAnsi="Book Antiqua" w:cs="Book Antiqua"/>
          <w:color w:val="000000"/>
        </w:rPr>
        <w:t>complication</w:t>
      </w:r>
      <w:r w:rsidR="005A0A9B" w:rsidRPr="00E5211D">
        <w:rPr>
          <w:rFonts w:ascii="Book Antiqua" w:eastAsia="Book Antiqua" w:hAnsi="Book Antiqua" w:cs="Book Antiqua"/>
          <w:color w:val="000000"/>
        </w:rPr>
        <w:t xml:space="preserve"> </w:t>
      </w:r>
      <w:r w:rsidR="009957C6" w:rsidRPr="00E5211D">
        <w:rPr>
          <w:rFonts w:ascii="Book Antiqua" w:eastAsia="Book Antiqua" w:hAnsi="Book Antiqua" w:cs="Book Antiqua"/>
          <w:color w:val="000000"/>
        </w:rPr>
        <w:t>with</w:t>
      </w:r>
      <w:r w:rsidR="005A0A9B" w:rsidRPr="00E5211D">
        <w:rPr>
          <w:rFonts w:ascii="Book Antiqua" w:eastAsia="Book Antiqua" w:hAnsi="Book Antiqua" w:cs="Book Antiqua"/>
          <w:color w:val="000000"/>
        </w:rPr>
        <w:t xml:space="preserve"> </w:t>
      </w:r>
      <w:r w:rsidR="009957C6" w:rsidRPr="00E5211D">
        <w:rPr>
          <w:rFonts w:ascii="Book Antiqua" w:eastAsia="Book Antiqua" w:hAnsi="Book Antiqua" w:cs="Book Antiqua"/>
          <w:color w:val="000000"/>
        </w:rPr>
        <w:t>considerable</w:t>
      </w:r>
      <w:r w:rsidR="005A0A9B" w:rsidRPr="00E5211D">
        <w:rPr>
          <w:rFonts w:ascii="Book Antiqua" w:eastAsia="Book Antiqua" w:hAnsi="Book Antiqua" w:cs="Book Antiqua"/>
          <w:color w:val="000000"/>
        </w:rPr>
        <w:t xml:space="preserve"> </w:t>
      </w:r>
      <w:r w:rsidR="009957C6" w:rsidRPr="00E5211D">
        <w:rPr>
          <w:rFonts w:ascii="Book Antiqua" w:eastAsia="Book Antiqua" w:hAnsi="Book Antiqua" w:cs="Book Antiqua"/>
          <w:color w:val="000000"/>
        </w:rPr>
        <w:t>mortality</w:t>
      </w:r>
      <w:r w:rsidR="005A0A9B" w:rsidRPr="00E5211D">
        <w:rPr>
          <w:rFonts w:ascii="Book Antiqua" w:eastAsia="Book Antiqua" w:hAnsi="Book Antiqua" w:cs="Book Antiqua"/>
          <w:color w:val="000000"/>
        </w:rPr>
        <w:t xml:space="preserve"> </w:t>
      </w:r>
      <w:r w:rsidR="009957C6" w:rsidRPr="00E5211D">
        <w:rPr>
          <w:rFonts w:ascii="Book Antiqua" w:eastAsia="Book Antiqua" w:hAnsi="Book Antiqua" w:cs="Book Antiqua"/>
          <w:color w:val="000000"/>
        </w:rPr>
        <w:t>and</w:t>
      </w:r>
      <w:r w:rsidR="005A0A9B" w:rsidRPr="00E5211D">
        <w:rPr>
          <w:rFonts w:ascii="Book Antiqua" w:eastAsia="Book Antiqua" w:hAnsi="Book Antiqua" w:cs="Book Antiqua"/>
          <w:color w:val="000000"/>
        </w:rPr>
        <w:t xml:space="preserve"> </w:t>
      </w:r>
      <w:r w:rsidR="009957C6" w:rsidRPr="00E5211D">
        <w:rPr>
          <w:rFonts w:ascii="Book Antiqua" w:eastAsia="Book Antiqua" w:hAnsi="Book Antiqua" w:cs="Book Antiqua"/>
          <w:color w:val="000000"/>
        </w:rPr>
        <w:t>morbidity.</w:t>
      </w:r>
      <w:r w:rsidR="005A0A9B" w:rsidRPr="00E5211D">
        <w:rPr>
          <w:rFonts w:ascii="Book Antiqua" w:eastAsia="Book Antiqua" w:hAnsi="Book Antiqua" w:cs="Book Antiqua"/>
          <w:color w:val="000000"/>
        </w:rPr>
        <w:t xml:space="preserve"> </w:t>
      </w:r>
      <w:r w:rsidR="009957C6" w:rsidRPr="00E5211D">
        <w:rPr>
          <w:rFonts w:ascii="Book Antiqua" w:eastAsia="Book Antiqua" w:hAnsi="Book Antiqua" w:cs="Book Antiqua"/>
          <w:color w:val="000000"/>
        </w:rPr>
        <w:t>Many</w:t>
      </w:r>
      <w:r w:rsidR="005A0A9B" w:rsidRPr="00E5211D">
        <w:rPr>
          <w:rFonts w:ascii="Book Antiqua" w:eastAsia="Book Antiqua" w:hAnsi="Book Antiqua" w:cs="Book Antiqua"/>
          <w:color w:val="000000"/>
        </w:rPr>
        <w:t xml:space="preserve"> </w:t>
      </w:r>
      <w:r w:rsidR="009957C6" w:rsidRPr="00E5211D">
        <w:rPr>
          <w:rFonts w:ascii="Book Antiqua" w:eastAsia="Book Antiqua" w:hAnsi="Book Antiqua" w:cs="Book Antiqua"/>
          <w:color w:val="000000"/>
        </w:rPr>
        <w:t>factors</w:t>
      </w:r>
      <w:r w:rsidR="005A0A9B" w:rsidRPr="00E5211D">
        <w:rPr>
          <w:rFonts w:ascii="Book Antiqua" w:eastAsia="Book Antiqua" w:hAnsi="Book Antiqua" w:cs="Book Antiqua"/>
          <w:color w:val="000000"/>
        </w:rPr>
        <w:t xml:space="preserve"> </w:t>
      </w:r>
      <w:r w:rsidR="009957C6" w:rsidRPr="00E5211D">
        <w:rPr>
          <w:rFonts w:ascii="Book Antiqua" w:eastAsia="Book Antiqua" w:hAnsi="Book Antiqua" w:cs="Book Antiqua"/>
          <w:color w:val="000000"/>
        </w:rPr>
        <w:t>are</w:t>
      </w:r>
      <w:r w:rsidR="005A0A9B" w:rsidRPr="00E5211D">
        <w:rPr>
          <w:rFonts w:ascii="Book Antiqua" w:eastAsia="Book Antiqua" w:hAnsi="Book Antiqua" w:cs="Book Antiqua"/>
          <w:color w:val="000000"/>
        </w:rPr>
        <w:t xml:space="preserve"> </w:t>
      </w:r>
      <w:r w:rsidR="009957C6" w:rsidRPr="00E5211D">
        <w:rPr>
          <w:rFonts w:ascii="Book Antiqua" w:eastAsia="Book Antiqua" w:hAnsi="Book Antiqua" w:cs="Book Antiqua"/>
          <w:color w:val="000000"/>
        </w:rPr>
        <w:t>related</w:t>
      </w:r>
      <w:r w:rsidR="005A0A9B" w:rsidRPr="00E5211D">
        <w:rPr>
          <w:rFonts w:ascii="Book Antiqua" w:eastAsia="Book Antiqua" w:hAnsi="Book Antiqua" w:cs="Book Antiqua"/>
          <w:color w:val="000000"/>
        </w:rPr>
        <w:t xml:space="preserve"> </w:t>
      </w:r>
      <w:r w:rsidR="009957C6" w:rsidRPr="00E5211D">
        <w:rPr>
          <w:rFonts w:ascii="Book Antiqua" w:eastAsia="Book Antiqua" w:hAnsi="Book Antiqua" w:cs="Book Antiqua"/>
          <w:color w:val="000000"/>
        </w:rPr>
        <w:t>to</w:t>
      </w:r>
      <w:r w:rsidR="005A0A9B" w:rsidRPr="00E5211D">
        <w:rPr>
          <w:rFonts w:ascii="Book Antiqua" w:eastAsia="Book Antiqua" w:hAnsi="Book Antiqua" w:cs="Book Antiqua"/>
          <w:color w:val="000000"/>
        </w:rPr>
        <w:t xml:space="preserve"> </w:t>
      </w:r>
      <w:r w:rsidR="009957C6"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009957C6" w:rsidRPr="00E5211D">
        <w:rPr>
          <w:rFonts w:ascii="Book Antiqua" w:eastAsia="Book Antiqua" w:hAnsi="Book Antiqua" w:cs="Book Antiqua"/>
          <w:color w:val="000000"/>
        </w:rPr>
        <w:t>onset</w:t>
      </w:r>
      <w:r w:rsidR="005A0A9B" w:rsidRPr="00E5211D">
        <w:rPr>
          <w:rFonts w:ascii="Book Antiqua" w:eastAsia="Book Antiqua" w:hAnsi="Book Antiqua" w:cs="Book Antiqua"/>
          <w:color w:val="000000"/>
        </w:rPr>
        <w:t xml:space="preserve"> </w:t>
      </w:r>
      <w:r w:rsidR="009957C6"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009957C6" w:rsidRPr="00E5211D">
        <w:rPr>
          <w:rFonts w:ascii="Book Antiqua" w:eastAsia="Book Antiqua" w:hAnsi="Book Antiqua" w:cs="Book Antiqua"/>
          <w:color w:val="000000"/>
        </w:rPr>
        <w:t>leakage</w:t>
      </w:r>
      <w:r w:rsidR="005A0A9B" w:rsidRPr="00E5211D">
        <w:rPr>
          <w:rFonts w:ascii="Book Antiqua" w:eastAsia="Book Antiqua" w:hAnsi="Book Antiqua" w:cs="Book Antiqua"/>
          <w:color w:val="000000"/>
        </w:rPr>
        <w:t xml:space="preserve"> </w:t>
      </w:r>
      <w:r w:rsidR="009957C6" w:rsidRPr="00E5211D">
        <w:rPr>
          <w:rFonts w:ascii="Book Antiqua" w:eastAsia="Book Antiqua" w:hAnsi="Book Antiqua" w:cs="Book Antiqua"/>
          <w:color w:val="000000"/>
        </w:rPr>
        <w:t>in</w:t>
      </w:r>
      <w:r w:rsidR="005A0A9B" w:rsidRPr="00E5211D">
        <w:rPr>
          <w:rFonts w:ascii="Book Antiqua" w:eastAsia="Book Antiqua" w:hAnsi="Book Antiqua" w:cs="Book Antiqua"/>
          <w:color w:val="000000"/>
        </w:rPr>
        <w:t xml:space="preserve"> </w:t>
      </w:r>
      <w:r w:rsidR="009957C6"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009957C6" w:rsidRPr="00E5211D">
        <w:rPr>
          <w:rFonts w:ascii="Book Antiqua" w:eastAsia="Book Antiqua" w:hAnsi="Book Antiqua" w:cs="Book Antiqua"/>
          <w:color w:val="000000"/>
        </w:rPr>
        <w:t>postoperative</w:t>
      </w:r>
      <w:r w:rsidR="005A0A9B" w:rsidRPr="00E5211D">
        <w:rPr>
          <w:rFonts w:ascii="Book Antiqua" w:eastAsia="Book Antiqua" w:hAnsi="Book Antiqua" w:cs="Book Antiqua"/>
          <w:color w:val="000000"/>
        </w:rPr>
        <w:t xml:space="preserve"> </w:t>
      </w:r>
      <w:r w:rsidR="009957C6" w:rsidRPr="00E5211D">
        <w:rPr>
          <w:rFonts w:ascii="Book Antiqua" w:eastAsia="Book Antiqua" w:hAnsi="Book Antiqua" w:cs="Book Antiqua"/>
          <w:color w:val="000000"/>
        </w:rPr>
        <w:t>period.</w:t>
      </w:r>
      <w:r w:rsidR="005A0A9B" w:rsidRPr="00E5211D">
        <w:rPr>
          <w:rFonts w:ascii="Book Antiqua" w:eastAsia="Book Antiqua" w:hAnsi="Book Antiqua" w:cs="Book Antiqua"/>
          <w:color w:val="000000"/>
        </w:rPr>
        <w:t xml:space="preserve"> </w:t>
      </w:r>
      <w:r w:rsidR="009957C6"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009957C6" w:rsidRPr="00E5211D">
        <w:rPr>
          <w:rFonts w:ascii="Book Antiqua" w:eastAsia="Book Antiqua" w:hAnsi="Book Antiqua" w:cs="Book Antiqua"/>
          <w:color w:val="000000"/>
        </w:rPr>
        <w:t>evaluation</w:t>
      </w:r>
      <w:r w:rsidR="005A0A9B" w:rsidRPr="00E5211D">
        <w:rPr>
          <w:rFonts w:ascii="Book Antiqua" w:eastAsia="Book Antiqua" w:hAnsi="Book Antiqua" w:cs="Book Antiqua"/>
          <w:color w:val="000000"/>
        </w:rPr>
        <w:t xml:space="preserve"> </w:t>
      </w:r>
      <w:r w:rsidR="009957C6"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009957C6"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009957C6" w:rsidRPr="00E5211D">
        <w:rPr>
          <w:rFonts w:ascii="Book Antiqua" w:eastAsia="Book Antiqua" w:hAnsi="Book Antiqua" w:cs="Book Antiqua"/>
          <w:color w:val="000000"/>
        </w:rPr>
        <w:t>prognostic</w:t>
      </w:r>
      <w:r w:rsidR="005A0A9B" w:rsidRPr="00E5211D">
        <w:rPr>
          <w:rFonts w:ascii="Book Antiqua" w:eastAsia="Book Antiqua" w:hAnsi="Book Antiqua" w:cs="Book Antiqua"/>
          <w:color w:val="000000"/>
        </w:rPr>
        <w:t xml:space="preserve"> </w:t>
      </w:r>
      <w:r w:rsidR="009957C6" w:rsidRPr="00E5211D">
        <w:rPr>
          <w:rFonts w:ascii="Book Antiqua" w:eastAsia="Book Antiqua" w:hAnsi="Book Antiqua" w:cs="Book Antiqua"/>
          <w:color w:val="000000"/>
        </w:rPr>
        <w:t>nutritional</w:t>
      </w:r>
      <w:r w:rsidR="005A0A9B" w:rsidRPr="00E5211D">
        <w:rPr>
          <w:rFonts w:ascii="Book Antiqua" w:eastAsia="Book Antiqua" w:hAnsi="Book Antiqua" w:cs="Book Antiqua"/>
          <w:color w:val="000000"/>
        </w:rPr>
        <w:t xml:space="preserve"> </w:t>
      </w:r>
      <w:r w:rsidR="009957C6" w:rsidRPr="00E5211D">
        <w:rPr>
          <w:rFonts w:ascii="Book Antiqua" w:eastAsia="Book Antiqua" w:hAnsi="Book Antiqua" w:cs="Book Antiqua"/>
          <w:color w:val="000000"/>
        </w:rPr>
        <w:t>index</w:t>
      </w:r>
      <w:r w:rsidR="005A0A9B" w:rsidRPr="00E5211D">
        <w:rPr>
          <w:rFonts w:ascii="Book Antiqua" w:eastAsia="Book Antiqua" w:hAnsi="Book Antiqua" w:cs="Book Antiqua"/>
          <w:color w:val="000000"/>
        </w:rPr>
        <w:t xml:space="preserve"> </w:t>
      </w:r>
      <w:r w:rsidR="009957C6" w:rsidRPr="00E5211D">
        <w:rPr>
          <w:rFonts w:ascii="Book Antiqua" w:eastAsia="Book Antiqua" w:hAnsi="Book Antiqua" w:cs="Book Antiqua"/>
          <w:color w:val="000000"/>
        </w:rPr>
        <w:t>is</w:t>
      </w:r>
      <w:r w:rsidR="005A0A9B" w:rsidRPr="00E5211D">
        <w:rPr>
          <w:rFonts w:ascii="Book Antiqua" w:eastAsia="Book Antiqua" w:hAnsi="Book Antiqua" w:cs="Book Antiqua"/>
          <w:color w:val="000000"/>
        </w:rPr>
        <w:t xml:space="preserve"> </w:t>
      </w:r>
      <w:r w:rsidR="009957C6" w:rsidRPr="00E5211D">
        <w:rPr>
          <w:rFonts w:ascii="Book Antiqua" w:eastAsia="Book Antiqua" w:hAnsi="Book Antiqua" w:cs="Book Antiqua"/>
          <w:color w:val="000000"/>
        </w:rPr>
        <w:t>very</w:t>
      </w:r>
      <w:r w:rsidR="005A0A9B" w:rsidRPr="00E5211D">
        <w:rPr>
          <w:rFonts w:ascii="Book Antiqua" w:eastAsia="Book Antiqua" w:hAnsi="Book Antiqua" w:cs="Book Antiqua"/>
          <w:color w:val="000000"/>
        </w:rPr>
        <w:t xml:space="preserve"> </w:t>
      </w:r>
      <w:r w:rsidR="009957C6" w:rsidRPr="00E5211D">
        <w:rPr>
          <w:rFonts w:ascii="Book Antiqua" w:eastAsia="Book Antiqua" w:hAnsi="Book Antiqua" w:cs="Book Antiqua"/>
          <w:color w:val="000000"/>
        </w:rPr>
        <w:t>promising.</w:t>
      </w:r>
    </w:p>
    <w:p w14:paraId="0A2E0C1E" w14:textId="77777777" w:rsidR="009957C6" w:rsidRPr="00E5211D" w:rsidRDefault="009957C6" w:rsidP="00E5211D">
      <w:pPr>
        <w:spacing w:line="360" w:lineRule="auto"/>
        <w:jc w:val="both"/>
      </w:pPr>
    </w:p>
    <w:p w14:paraId="09D7FE15" w14:textId="4AC315BD" w:rsidR="00A77B3E" w:rsidRPr="00E5211D" w:rsidRDefault="00182CF5" w:rsidP="00E5211D">
      <w:pPr>
        <w:spacing w:line="360" w:lineRule="auto"/>
        <w:jc w:val="both"/>
      </w:pPr>
      <w:r w:rsidRPr="00E5211D">
        <w:rPr>
          <w:rFonts w:ascii="Book Antiqua" w:eastAsia="Book Antiqua" w:hAnsi="Book Antiqua" w:cs="Book Antiqua"/>
          <w:b/>
          <w:i/>
          <w:color w:val="000000"/>
        </w:rPr>
        <w:t>Research</w:t>
      </w:r>
      <w:r w:rsidR="005A0A9B" w:rsidRPr="00E5211D">
        <w:rPr>
          <w:rFonts w:ascii="Book Antiqua" w:eastAsia="Book Antiqua" w:hAnsi="Book Antiqua" w:cs="Book Antiqua"/>
          <w:b/>
          <w:i/>
          <w:color w:val="000000"/>
        </w:rPr>
        <w:t xml:space="preserve"> </w:t>
      </w:r>
      <w:r w:rsidRPr="00E5211D">
        <w:rPr>
          <w:rFonts w:ascii="Book Antiqua" w:eastAsia="Book Antiqua" w:hAnsi="Book Antiqua" w:cs="Book Antiqua"/>
          <w:b/>
          <w:i/>
          <w:color w:val="000000"/>
        </w:rPr>
        <w:t>perspectives</w:t>
      </w:r>
    </w:p>
    <w:p w14:paraId="3E3B136B" w14:textId="30A12D57" w:rsidR="00A77B3E" w:rsidRPr="00E5211D" w:rsidRDefault="00182CF5" w:rsidP="00E5211D">
      <w:pPr>
        <w:spacing w:line="360" w:lineRule="auto"/>
        <w:jc w:val="both"/>
      </w:pP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use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proofErr w:type="spellStart"/>
      <w:r w:rsidRPr="00E5211D">
        <w:rPr>
          <w:rFonts w:ascii="Book Antiqua" w:eastAsia="Book Antiqua" w:hAnsi="Book Antiqua" w:cs="Book Antiqua"/>
          <w:color w:val="000000"/>
        </w:rPr>
        <w:t>transanastomotic</w:t>
      </w:r>
      <w:proofErr w:type="spellEnd"/>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tube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prevents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formation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00DF29AA" w:rsidRPr="00E5211D">
        <w:rPr>
          <w:rFonts w:ascii="Book Antiqua" w:eastAsia="Book Antiqua" w:hAnsi="Book Antiqua" w:cs="Book Antiqua"/>
          <w:color w:val="000000"/>
        </w:rPr>
        <w:t>AL</w:t>
      </w:r>
      <w:r w:rsidRPr="00E5211D">
        <w:rPr>
          <w:rFonts w:ascii="Book Antiqua" w:eastAsia="Book Antiqua" w:hAnsi="Book Antiqua" w:cs="Book Antiqua"/>
          <w:color w:val="000000"/>
        </w:rPr>
        <w: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This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simple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method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that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could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avoid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performing</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diverting</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ileostomies.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use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small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diameter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circular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staplers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should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be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considered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prospective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randomized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studies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larger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number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patients.</w:t>
      </w:r>
    </w:p>
    <w:p w14:paraId="7B64B4A7" w14:textId="77777777" w:rsidR="00A77B3E" w:rsidRPr="00E5211D" w:rsidRDefault="00A77B3E" w:rsidP="00E5211D">
      <w:pPr>
        <w:spacing w:line="360" w:lineRule="auto"/>
        <w:jc w:val="both"/>
      </w:pPr>
    </w:p>
    <w:p w14:paraId="06751DDD" w14:textId="77777777" w:rsidR="00A77B3E" w:rsidRPr="00E5211D" w:rsidRDefault="00182CF5" w:rsidP="00E5211D">
      <w:pPr>
        <w:spacing w:line="360" w:lineRule="auto"/>
        <w:jc w:val="both"/>
      </w:pPr>
      <w:r w:rsidRPr="00E5211D">
        <w:rPr>
          <w:rFonts w:ascii="Book Antiqua" w:eastAsia="Book Antiqua" w:hAnsi="Book Antiqua" w:cs="Book Antiqua"/>
          <w:b/>
          <w:color w:val="000000"/>
        </w:rPr>
        <w:t>REFERENCES</w:t>
      </w:r>
    </w:p>
    <w:p w14:paraId="6BA875CD" w14:textId="0A1B4A2E" w:rsidR="005A0A9B" w:rsidRPr="00E5211D" w:rsidRDefault="005A0A9B" w:rsidP="00E5211D">
      <w:pPr>
        <w:pStyle w:val="a3"/>
        <w:shd w:val="clear" w:color="auto" w:fill="FFFFFF"/>
        <w:adjustRightInd w:val="0"/>
        <w:snapToGrid w:val="0"/>
        <w:spacing w:before="0" w:beforeAutospacing="0" w:after="0" w:afterAutospacing="0" w:line="360" w:lineRule="auto"/>
        <w:jc w:val="both"/>
        <w:rPr>
          <w:rFonts w:ascii="Book Antiqua" w:hAnsi="Book Antiqua"/>
        </w:rPr>
      </w:pPr>
      <w:r w:rsidRPr="00E5211D">
        <w:rPr>
          <w:rFonts w:ascii="Book Antiqua" w:hAnsi="Book Antiqua"/>
        </w:rPr>
        <w:t xml:space="preserve">1 </w:t>
      </w:r>
      <w:proofErr w:type="spellStart"/>
      <w:r w:rsidRPr="00E5211D">
        <w:rPr>
          <w:rFonts w:ascii="Book Antiqua" w:hAnsi="Book Antiqua"/>
          <w:b/>
          <w:bCs/>
        </w:rPr>
        <w:t>Chiarello</w:t>
      </w:r>
      <w:proofErr w:type="spellEnd"/>
      <w:r w:rsidRPr="00E5211D">
        <w:rPr>
          <w:rFonts w:ascii="Book Antiqua" w:hAnsi="Book Antiqua"/>
          <w:b/>
          <w:bCs/>
        </w:rPr>
        <w:t xml:space="preserve"> MM</w:t>
      </w:r>
      <w:r w:rsidRPr="00E5211D">
        <w:rPr>
          <w:rFonts w:ascii="Book Antiqua" w:hAnsi="Book Antiqua"/>
        </w:rPr>
        <w:t xml:space="preserve">, </w:t>
      </w:r>
      <w:proofErr w:type="spellStart"/>
      <w:r w:rsidRPr="00E5211D">
        <w:rPr>
          <w:rFonts w:ascii="Book Antiqua" w:hAnsi="Book Antiqua"/>
        </w:rPr>
        <w:t>Fransvea</w:t>
      </w:r>
      <w:proofErr w:type="spellEnd"/>
      <w:r w:rsidRPr="00E5211D">
        <w:rPr>
          <w:rFonts w:ascii="Book Antiqua" w:hAnsi="Book Antiqua"/>
        </w:rPr>
        <w:t xml:space="preserve"> P, </w:t>
      </w:r>
      <w:proofErr w:type="spellStart"/>
      <w:r w:rsidRPr="00E5211D">
        <w:rPr>
          <w:rFonts w:ascii="Book Antiqua" w:hAnsi="Book Antiqua"/>
        </w:rPr>
        <w:t>Cariati</w:t>
      </w:r>
      <w:proofErr w:type="spellEnd"/>
      <w:r w:rsidRPr="00E5211D">
        <w:rPr>
          <w:rFonts w:ascii="Book Antiqua" w:hAnsi="Book Antiqua"/>
        </w:rPr>
        <w:t xml:space="preserve"> M, Adams NJ, Bianchi V, </w:t>
      </w:r>
      <w:proofErr w:type="spellStart"/>
      <w:r w:rsidRPr="00E5211D">
        <w:rPr>
          <w:rFonts w:ascii="Book Antiqua" w:hAnsi="Book Antiqua"/>
        </w:rPr>
        <w:t>Brisinda</w:t>
      </w:r>
      <w:proofErr w:type="spellEnd"/>
      <w:r w:rsidRPr="00E5211D">
        <w:rPr>
          <w:rFonts w:ascii="Book Antiqua" w:hAnsi="Book Antiqua"/>
        </w:rPr>
        <w:t xml:space="preserve"> G. Anastomotic leakage in colorectal cancer surgery. </w:t>
      </w:r>
      <w:r w:rsidRPr="00E5211D">
        <w:rPr>
          <w:rFonts w:ascii="Book Antiqua" w:hAnsi="Book Antiqua"/>
          <w:i/>
          <w:iCs/>
        </w:rPr>
        <w:t>Surg Oncol</w:t>
      </w:r>
      <w:r w:rsidRPr="00E5211D">
        <w:rPr>
          <w:rFonts w:ascii="Book Antiqua" w:hAnsi="Book Antiqua"/>
        </w:rPr>
        <w:t xml:space="preserve"> 2022; </w:t>
      </w:r>
      <w:r w:rsidRPr="00E5211D">
        <w:rPr>
          <w:rFonts w:ascii="Book Antiqua" w:hAnsi="Book Antiqua"/>
          <w:b/>
          <w:bCs/>
        </w:rPr>
        <w:t>40</w:t>
      </w:r>
      <w:r w:rsidRPr="00E5211D">
        <w:rPr>
          <w:rFonts w:ascii="Book Antiqua" w:hAnsi="Book Antiqua"/>
        </w:rPr>
        <w:t>: 101708 [PMID: 35092916 DOI: 10.1016/j.suronc.2022.101708]</w:t>
      </w:r>
    </w:p>
    <w:p w14:paraId="38BC39AD" w14:textId="14627CF4" w:rsidR="005A0A9B" w:rsidRPr="00E5211D" w:rsidRDefault="005A0A9B" w:rsidP="00E5211D">
      <w:pPr>
        <w:pStyle w:val="a3"/>
        <w:shd w:val="clear" w:color="auto" w:fill="FFFFFF"/>
        <w:adjustRightInd w:val="0"/>
        <w:snapToGrid w:val="0"/>
        <w:spacing w:before="0" w:beforeAutospacing="0" w:after="0" w:afterAutospacing="0" w:line="360" w:lineRule="auto"/>
        <w:jc w:val="both"/>
        <w:rPr>
          <w:rFonts w:ascii="Book Antiqua" w:hAnsi="Book Antiqua"/>
        </w:rPr>
      </w:pPr>
      <w:r w:rsidRPr="00514DD3">
        <w:rPr>
          <w:rFonts w:ascii="Book Antiqua" w:hAnsi="Book Antiqua"/>
          <w:lang w:val="it-IT"/>
        </w:rPr>
        <w:t xml:space="preserve">2 </w:t>
      </w:r>
      <w:r w:rsidRPr="00514DD3">
        <w:rPr>
          <w:rFonts w:ascii="Book Antiqua" w:hAnsi="Book Antiqua"/>
          <w:b/>
          <w:bCs/>
          <w:lang w:val="it-IT"/>
        </w:rPr>
        <w:t>Arezzo A</w:t>
      </w:r>
      <w:r w:rsidRPr="00514DD3">
        <w:rPr>
          <w:rFonts w:ascii="Book Antiqua" w:hAnsi="Book Antiqua"/>
          <w:lang w:val="it-IT"/>
        </w:rPr>
        <w:t xml:space="preserve">, Migliore M, Chiaro P, Arolfo S, Filippini C, Di Cuonzo D, Cirocchi R, Morino M; REAL Score Collaborators. </w:t>
      </w:r>
      <w:r w:rsidRPr="00E5211D">
        <w:rPr>
          <w:rFonts w:ascii="Book Antiqua" w:hAnsi="Book Antiqua"/>
        </w:rPr>
        <w:t>The REAL (</w:t>
      </w:r>
      <w:proofErr w:type="spellStart"/>
      <w:r w:rsidRPr="00E5211D">
        <w:rPr>
          <w:rFonts w:ascii="Book Antiqua" w:hAnsi="Book Antiqua"/>
        </w:rPr>
        <w:t>REctal</w:t>
      </w:r>
      <w:proofErr w:type="spellEnd"/>
      <w:r w:rsidRPr="00E5211D">
        <w:rPr>
          <w:rFonts w:ascii="Book Antiqua" w:hAnsi="Book Antiqua"/>
        </w:rPr>
        <w:t xml:space="preserve"> Anastomotic Leak) score for prediction of anastomotic leak after rectal cancer surgery. </w:t>
      </w:r>
      <w:r w:rsidRPr="00E5211D">
        <w:rPr>
          <w:rFonts w:ascii="Book Antiqua" w:hAnsi="Book Antiqua"/>
          <w:i/>
          <w:iCs/>
        </w:rPr>
        <w:t xml:space="preserve">Tech </w:t>
      </w:r>
      <w:proofErr w:type="spellStart"/>
      <w:r w:rsidRPr="00E5211D">
        <w:rPr>
          <w:rFonts w:ascii="Book Antiqua" w:hAnsi="Book Antiqua"/>
          <w:i/>
          <w:iCs/>
        </w:rPr>
        <w:t>Coloproctol</w:t>
      </w:r>
      <w:proofErr w:type="spellEnd"/>
      <w:r w:rsidRPr="00E5211D">
        <w:rPr>
          <w:rFonts w:ascii="Book Antiqua" w:hAnsi="Book Antiqua"/>
        </w:rPr>
        <w:t xml:space="preserve"> 2019; </w:t>
      </w:r>
      <w:r w:rsidRPr="00E5211D">
        <w:rPr>
          <w:rFonts w:ascii="Book Antiqua" w:hAnsi="Book Antiqua"/>
          <w:b/>
          <w:bCs/>
        </w:rPr>
        <w:t>23</w:t>
      </w:r>
      <w:r w:rsidRPr="00E5211D">
        <w:rPr>
          <w:rFonts w:ascii="Book Antiqua" w:hAnsi="Book Antiqua"/>
        </w:rPr>
        <w:t>: 649-663 [PMID: 31240416 DOI: 10.1007/s10151-019-02028-4]</w:t>
      </w:r>
    </w:p>
    <w:p w14:paraId="27FD7399" w14:textId="514EBC19" w:rsidR="005A0A9B" w:rsidRPr="00E5211D" w:rsidRDefault="005A0A9B" w:rsidP="00E5211D">
      <w:pPr>
        <w:pStyle w:val="a3"/>
        <w:shd w:val="clear" w:color="auto" w:fill="FFFFFF"/>
        <w:adjustRightInd w:val="0"/>
        <w:snapToGrid w:val="0"/>
        <w:spacing w:before="0" w:beforeAutospacing="0" w:after="0" w:afterAutospacing="0" w:line="360" w:lineRule="auto"/>
        <w:jc w:val="both"/>
        <w:rPr>
          <w:rFonts w:ascii="Book Antiqua" w:hAnsi="Book Antiqua"/>
        </w:rPr>
      </w:pPr>
      <w:r w:rsidRPr="00E5211D">
        <w:rPr>
          <w:rFonts w:ascii="Book Antiqua" w:hAnsi="Book Antiqua"/>
        </w:rPr>
        <w:t xml:space="preserve">3 </w:t>
      </w:r>
      <w:r w:rsidRPr="00E5211D">
        <w:rPr>
          <w:rFonts w:ascii="Book Antiqua" w:hAnsi="Book Antiqua"/>
          <w:b/>
          <w:bCs/>
        </w:rPr>
        <w:t>McDermott FD</w:t>
      </w:r>
      <w:r w:rsidRPr="00E5211D">
        <w:rPr>
          <w:rFonts w:ascii="Book Antiqua" w:hAnsi="Book Antiqua"/>
        </w:rPr>
        <w:t xml:space="preserve">, Heeney A, Kelly ME, Steele RJ, Carlson GL, Winter DC. Systematic review of preoperative, intraoperative and postoperative risk factors for colorectal anastomotic leaks. </w:t>
      </w:r>
      <w:r w:rsidRPr="00E5211D">
        <w:rPr>
          <w:rFonts w:ascii="Book Antiqua" w:hAnsi="Book Antiqua"/>
          <w:i/>
          <w:iCs/>
        </w:rPr>
        <w:t>Br J Surg</w:t>
      </w:r>
      <w:r w:rsidRPr="00E5211D">
        <w:rPr>
          <w:rFonts w:ascii="Book Antiqua" w:hAnsi="Book Antiqua"/>
        </w:rPr>
        <w:t xml:space="preserve"> 2015; </w:t>
      </w:r>
      <w:r w:rsidRPr="00E5211D">
        <w:rPr>
          <w:rFonts w:ascii="Book Antiqua" w:hAnsi="Book Antiqua"/>
          <w:b/>
          <w:bCs/>
        </w:rPr>
        <w:t>102</w:t>
      </w:r>
      <w:r w:rsidRPr="00E5211D">
        <w:rPr>
          <w:rFonts w:ascii="Book Antiqua" w:hAnsi="Book Antiqua"/>
        </w:rPr>
        <w:t>: 462-479 [PMID: 25703524 DOI: 10.1002/bjs.9697]</w:t>
      </w:r>
    </w:p>
    <w:p w14:paraId="41486E94" w14:textId="049C5B57" w:rsidR="005A0A9B" w:rsidRPr="00E5211D" w:rsidRDefault="005A0A9B" w:rsidP="00E5211D">
      <w:pPr>
        <w:pStyle w:val="a3"/>
        <w:shd w:val="clear" w:color="auto" w:fill="FFFFFF"/>
        <w:adjustRightInd w:val="0"/>
        <w:snapToGrid w:val="0"/>
        <w:spacing w:before="0" w:beforeAutospacing="0" w:after="0" w:afterAutospacing="0" w:line="360" w:lineRule="auto"/>
        <w:jc w:val="both"/>
        <w:rPr>
          <w:rFonts w:ascii="Book Antiqua" w:hAnsi="Book Antiqua"/>
        </w:rPr>
      </w:pPr>
      <w:r w:rsidRPr="00E5211D">
        <w:rPr>
          <w:rFonts w:ascii="Book Antiqua" w:hAnsi="Book Antiqua"/>
        </w:rPr>
        <w:t xml:space="preserve">4 </w:t>
      </w:r>
      <w:proofErr w:type="spellStart"/>
      <w:r w:rsidRPr="00E5211D">
        <w:rPr>
          <w:rFonts w:ascii="Book Antiqua" w:hAnsi="Book Antiqua"/>
          <w:b/>
          <w:bCs/>
        </w:rPr>
        <w:t>Koedam</w:t>
      </w:r>
      <w:proofErr w:type="spellEnd"/>
      <w:r w:rsidRPr="00E5211D">
        <w:rPr>
          <w:rFonts w:ascii="Book Antiqua" w:hAnsi="Book Antiqua"/>
          <w:b/>
          <w:bCs/>
        </w:rPr>
        <w:t xml:space="preserve"> TWA</w:t>
      </w:r>
      <w:r w:rsidRPr="00E5211D">
        <w:rPr>
          <w:rFonts w:ascii="Book Antiqua" w:hAnsi="Book Antiqua"/>
        </w:rPr>
        <w:t xml:space="preserve">, Bootsma BT, </w:t>
      </w:r>
      <w:proofErr w:type="spellStart"/>
      <w:r w:rsidRPr="00E5211D">
        <w:rPr>
          <w:rFonts w:ascii="Book Antiqua" w:hAnsi="Book Antiqua"/>
        </w:rPr>
        <w:t>Deijen</w:t>
      </w:r>
      <w:proofErr w:type="spellEnd"/>
      <w:r w:rsidRPr="00E5211D">
        <w:rPr>
          <w:rFonts w:ascii="Book Antiqua" w:hAnsi="Book Antiqua"/>
        </w:rPr>
        <w:t xml:space="preserve"> CL, van de </w:t>
      </w:r>
      <w:proofErr w:type="spellStart"/>
      <w:r w:rsidRPr="00E5211D">
        <w:rPr>
          <w:rFonts w:ascii="Book Antiqua" w:hAnsi="Book Antiqua"/>
        </w:rPr>
        <w:t>Brug</w:t>
      </w:r>
      <w:proofErr w:type="spellEnd"/>
      <w:r w:rsidRPr="00E5211D">
        <w:rPr>
          <w:rFonts w:ascii="Book Antiqua" w:hAnsi="Book Antiqua"/>
        </w:rPr>
        <w:t xml:space="preserve"> T, </w:t>
      </w:r>
      <w:proofErr w:type="spellStart"/>
      <w:r w:rsidRPr="00E5211D">
        <w:rPr>
          <w:rFonts w:ascii="Book Antiqua" w:hAnsi="Book Antiqua"/>
        </w:rPr>
        <w:t>Kazemier</w:t>
      </w:r>
      <w:proofErr w:type="spellEnd"/>
      <w:r w:rsidRPr="00E5211D">
        <w:rPr>
          <w:rFonts w:ascii="Book Antiqua" w:hAnsi="Book Antiqua"/>
        </w:rPr>
        <w:t xml:space="preserve"> G, Cuesta MA, </w:t>
      </w:r>
      <w:proofErr w:type="spellStart"/>
      <w:r w:rsidRPr="00E5211D">
        <w:rPr>
          <w:rFonts w:ascii="Book Antiqua" w:hAnsi="Book Antiqua"/>
        </w:rPr>
        <w:t>Fürst</w:t>
      </w:r>
      <w:proofErr w:type="spellEnd"/>
      <w:r w:rsidRPr="00E5211D">
        <w:rPr>
          <w:rFonts w:ascii="Book Antiqua" w:hAnsi="Book Antiqua"/>
        </w:rPr>
        <w:t xml:space="preserve"> A, Lacy AM, </w:t>
      </w:r>
      <w:proofErr w:type="spellStart"/>
      <w:r w:rsidRPr="00E5211D">
        <w:rPr>
          <w:rFonts w:ascii="Book Antiqua" w:hAnsi="Book Antiqua"/>
        </w:rPr>
        <w:t>Haglind</w:t>
      </w:r>
      <w:proofErr w:type="spellEnd"/>
      <w:r w:rsidRPr="00E5211D">
        <w:rPr>
          <w:rFonts w:ascii="Book Antiqua" w:hAnsi="Book Antiqua"/>
        </w:rPr>
        <w:t xml:space="preserve"> E, </w:t>
      </w:r>
      <w:proofErr w:type="spellStart"/>
      <w:r w:rsidRPr="00E5211D">
        <w:rPr>
          <w:rFonts w:ascii="Book Antiqua" w:hAnsi="Book Antiqua"/>
        </w:rPr>
        <w:t>Tuynman</w:t>
      </w:r>
      <w:proofErr w:type="spellEnd"/>
      <w:r w:rsidRPr="00E5211D">
        <w:rPr>
          <w:rFonts w:ascii="Book Antiqua" w:hAnsi="Book Antiqua"/>
        </w:rPr>
        <w:t xml:space="preserve"> JB, </w:t>
      </w:r>
      <w:proofErr w:type="spellStart"/>
      <w:r w:rsidRPr="00E5211D">
        <w:rPr>
          <w:rFonts w:ascii="Book Antiqua" w:hAnsi="Book Antiqua"/>
        </w:rPr>
        <w:t>Daams</w:t>
      </w:r>
      <w:proofErr w:type="spellEnd"/>
      <w:r w:rsidRPr="00E5211D">
        <w:rPr>
          <w:rFonts w:ascii="Book Antiqua" w:hAnsi="Book Antiqua"/>
        </w:rPr>
        <w:t xml:space="preserve"> F, </w:t>
      </w:r>
      <w:proofErr w:type="spellStart"/>
      <w:r w:rsidRPr="00E5211D">
        <w:rPr>
          <w:rFonts w:ascii="Book Antiqua" w:hAnsi="Book Antiqua"/>
        </w:rPr>
        <w:t>Bonjer</w:t>
      </w:r>
      <w:proofErr w:type="spellEnd"/>
      <w:r w:rsidRPr="00E5211D">
        <w:rPr>
          <w:rFonts w:ascii="Book Antiqua" w:hAnsi="Book Antiqua"/>
        </w:rPr>
        <w:t xml:space="preserve"> HJ; COLOR </w:t>
      </w:r>
      <w:proofErr w:type="spellStart"/>
      <w:r w:rsidRPr="00E5211D">
        <w:rPr>
          <w:rFonts w:ascii="Book Antiqua" w:hAnsi="Book Antiqua"/>
        </w:rPr>
        <w:t>COLOR</w:t>
      </w:r>
      <w:proofErr w:type="spellEnd"/>
      <w:r w:rsidRPr="00E5211D">
        <w:rPr>
          <w:rFonts w:ascii="Book Antiqua" w:hAnsi="Book Antiqua"/>
        </w:rPr>
        <w:t xml:space="preserve"> II study group. Oncological Outcomes After Anastomotic Leakage After Surgery for Colon or </w:t>
      </w:r>
      <w:r w:rsidRPr="00E5211D">
        <w:rPr>
          <w:rFonts w:ascii="Book Antiqua" w:hAnsi="Book Antiqua"/>
        </w:rPr>
        <w:lastRenderedPageBreak/>
        <w:t xml:space="preserve">Rectal Cancer: Increased Risk of Local Recurrence. </w:t>
      </w:r>
      <w:r w:rsidRPr="00E5211D">
        <w:rPr>
          <w:rFonts w:ascii="Book Antiqua" w:hAnsi="Book Antiqua"/>
          <w:i/>
          <w:iCs/>
        </w:rPr>
        <w:t>Ann Surg</w:t>
      </w:r>
      <w:r w:rsidRPr="00E5211D">
        <w:rPr>
          <w:rFonts w:ascii="Book Antiqua" w:hAnsi="Book Antiqua"/>
        </w:rPr>
        <w:t xml:space="preserve"> 2022; </w:t>
      </w:r>
      <w:r w:rsidRPr="00E5211D">
        <w:rPr>
          <w:rFonts w:ascii="Book Antiqua" w:hAnsi="Book Antiqua"/>
          <w:b/>
          <w:bCs/>
        </w:rPr>
        <w:t>275</w:t>
      </w:r>
      <w:r w:rsidRPr="00E5211D">
        <w:rPr>
          <w:rFonts w:ascii="Book Antiqua" w:hAnsi="Book Antiqua"/>
        </w:rPr>
        <w:t>: e420-e427 [PMID: 32224742 DOI: 10.1097/SLA.0000000000003889]</w:t>
      </w:r>
    </w:p>
    <w:p w14:paraId="12C6EDDF" w14:textId="28775766" w:rsidR="005A0A9B" w:rsidRPr="00E5211D" w:rsidRDefault="005A0A9B" w:rsidP="00E5211D">
      <w:pPr>
        <w:pStyle w:val="a3"/>
        <w:shd w:val="clear" w:color="auto" w:fill="FFFFFF"/>
        <w:adjustRightInd w:val="0"/>
        <w:snapToGrid w:val="0"/>
        <w:spacing w:before="0" w:beforeAutospacing="0" w:after="0" w:afterAutospacing="0" w:line="360" w:lineRule="auto"/>
        <w:jc w:val="both"/>
        <w:rPr>
          <w:rFonts w:ascii="Book Antiqua" w:hAnsi="Book Antiqua"/>
        </w:rPr>
      </w:pPr>
      <w:r w:rsidRPr="00E5211D">
        <w:rPr>
          <w:rFonts w:ascii="Book Antiqua" w:hAnsi="Book Antiqua"/>
        </w:rPr>
        <w:t xml:space="preserve">5 </w:t>
      </w:r>
      <w:r w:rsidRPr="00E5211D">
        <w:rPr>
          <w:rFonts w:ascii="Book Antiqua" w:hAnsi="Book Antiqua"/>
          <w:b/>
          <w:bCs/>
        </w:rPr>
        <w:t>Hain E</w:t>
      </w:r>
      <w:r w:rsidRPr="00E5211D">
        <w:rPr>
          <w:rFonts w:ascii="Book Antiqua" w:hAnsi="Book Antiqua"/>
        </w:rPr>
        <w:t xml:space="preserve">, </w:t>
      </w:r>
      <w:proofErr w:type="spellStart"/>
      <w:r w:rsidRPr="00E5211D">
        <w:rPr>
          <w:rFonts w:ascii="Book Antiqua" w:hAnsi="Book Antiqua"/>
        </w:rPr>
        <w:t>Maggiori</w:t>
      </w:r>
      <w:proofErr w:type="spellEnd"/>
      <w:r w:rsidRPr="00E5211D">
        <w:rPr>
          <w:rFonts w:ascii="Book Antiqua" w:hAnsi="Book Antiqua"/>
        </w:rPr>
        <w:t xml:space="preserve"> L, </w:t>
      </w:r>
      <w:proofErr w:type="spellStart"/>
      <w:r w:rsidRPr="00E5211D">
        <w:rPr>
          <w:rFonts w:ascii="Book Antiqua" w:hAnsi="Book Antiqua"/>
        </w:rPr>
        <w:t>Manceau</w:t>
      </w:r>
      <w:proofErr w:type="spellEnd"/>
      <w:r w:rsidRPr="00E5211D">
        <w:rPr>
          <w:rFonts w:ascii="Book Antiqua" w:hAnsi="Book Antiqua"/>
        </w:rPr>
        <w:t xml:space="preserve"> G, </w:t>
      </w:r>
      <w:proofErr w:type="spellStart"/>
      <w:r w:rsidRPr="00E5211D">
        <w:rPr>
          <w:rFonts w:ascii="Book Antiqua" w:hAnsi="Book Antiqua"/>
        </w:rPr>
        <w:t>Mongin</w:t>
      </w:r>
      <w:proofErr w:type="spellEnd"/>
      <w:r w:rsidRPr="00E5211D">
        <w:rPr>
          <w:rFonts w:ascii="Book Antiqua" w:hAnsi="Book Antiqua"/>
        </w:rPr>
        <w:t xml:space="preserve"> C, Prost À la Denise J, Panis Y. Oncological impact of anastomotic leakage after laparoscopic </w:t>
      </w:r>
      <w:proofErr w:type="spellStart"/>
      <w:r w:rsidRPr="00E5211D">
        <w:rPr>
          <w:rFonts w:ascii="Book Antiqua" w:hAnsi="Book Antiqua"/>
        </w:rPr>
        <w:t>mesorectal</w:t>
      </w:r>
      <w:proofErr w:type="spellEnd"/>
      <w:r w:rsidRPr="00E5211D">
        <w:rPr>
          <w:rFonts w:ascii="Book Antiqua" w:hAnsi="Book Antiqua"/>
        </w:rPr>
        <w:t xml:space="preserve"> excision. </w:t>
      </w:r>
      <w:r w:rsidRPr="00E5211D">
        <w:rPr>
          <w:rFonts w:ascii="Book Antiqua" w:hAnsi="Book Antiqua"/>
          <w:i/>
          <w:iCs/>
        </w:rPr>
        <w:t>Br J Surg</w:t>
      </w:r>
      <w:r w:rsidRPr="00E5211D">
        <w:rPr>
          <w:rFonts w:ascii="Book Antiqua" w:hAnsi="Book Antiqua"/>
        </w:rPr>
        <w:t xml:space="preserve"> 2017; </w:t>
      </w:r>
      <w:r w:rsidRPr="00E5211D">
        <w:rPr>
          <w:rFonts w:ascii="Book Antiqua" w:hAnsi="Book Antiqua"/>
          <w:b/>
          <w:bCs/>
        </w:rPr>
        <w:t>104</w:t>
      </w:r>
      <w:r w:rsidRPr="00E5211D">
        <w:rPr>
          <w:rFonts w:ascii="Book Antiqua" w:hAnsi="Book Antiqua"/>
        </w:rPr>
        <w:t>: 288-295 [PMID: 27762432 DOI: 10.1002/bjs.10332]</w:t>
      </w:r>
    </w:p>
    <w:p w14:paraId="74A05023" w14:textId="50620FC1" w:rsidR="005A0A9B" w:rsidRPr="00E5211D" w:rsidRDefault="005A0A9B" w:rsidP="00E5211D">
      <w:pPr>
        <w:pStyle w:val="a3"/>
        <w:shd w:val="clear" w:color="auto" w:fill="FFFFFF"/>
        <w:adjustRightInd w:val="0"/>
        <w:snapToGrid w:val="0"/>
        <w:spacing w:before="0" w:beforeAutospacing="0" w:after="0" w:afterAutospacing="0" w:line="360" w:lineRule="auto"/>
        <w:jc w:val="both"/>
        <w:rPr>
          <w:rFonts w:ascii="Book Antiqua" w:hAnsi="Book Antiqua"/>
        </w:rPr>
      </w:pPr>
      <w:r w:rsidRPr="00E5211D">
        <w:rPr>
          <w:rFonts w:ascii="Book Antiqua" w:hAnsi="Book Antiqua"/>
        </w:rPr>
        <w:t xml:space="preserve">6 </w:t>
      </w:r>
      <w:proofErr w:type="spellStart"/>
      <w:r w:rsidRPr="00E5211D">
        <w:rPr>
          <w:rFonts w:ascii="Book Antiqua" w:hAnsi="Book Antiqua"/>
          <w:b/>
          <w:bCs/>
        </w:rPr>
        <w:t>Brisinda</w:t>
      </w:r>
      <w:proofErr w:type="spellEnd"/>
      <w:r w:rsidRPr="00E5211D">
        <w:rPr>
          <w:rFonts w:ascii="Book Antiqua" w:hAnsi="Book Antiqua"/>
          <w:b/>
          <w:bCs/>
        </w:rPr>
        <w:t xml:space="preserve"> G</w:t>
      </w:r>
      <w:r w:rsidRPr="00E5211D">
        <w:rPr>
          <w:rFonts w:ascii="Book Antiqua" w:hAnsi="Book Antiqua"/>
        </w:rPr>
        <w:t xml:space="preserve">, </w:t>
      </w:r>
      <w:proofErr w:type="spellStart"/>
      <w:r w:rsidRPr="00E5211D">
        <w:rPr>
          <w:rFonts w:ascii="Book Antiqua" w:hAnsi="Book Antiqua"/>
        </w:rPr>
        <w:t>Vanella</w:t>
      </w:r>
      <w:proofErr w:type="spellEnd"/>
      <w:r w:rsidRPr="00E5211D">
        <w:rPr>
          <w:rFonts w:ascii="Book Antiqua" w:hAnsi="Book Antiqua"/>
        </w:rPr>
        <w:t xml:space="preserve"> S, </w:t>
      </w:r>
      <w:proofErr w:type="spellStart"/>
      <w:r w:rsidRPr="00E5211D">
        <w:rPr>
          <w:rFonts w:ascii="Book Antiqua" w:hAnsi="Book Antiqua"/>
        </w:rPr>
        <w:t>Cadeddu</w:t>
      </w:r>
      <w:proofErr w:type="spellEnd"/>
      <w:r w:rsidRPr="00E5211D">
        <w:rPr>
          <w:rFonts w:ascii="Book Antiqua" w:hAnsi="Book Antiqua"/>
        </w:rPr>
        <w:t xml:space="preserve"> F, </w:t>
      </w:r>
      <w:proofErr w:type="spellStart"/>
      <w:r w:rsidRPr="00E5211D">
        <w:rPr>
          <w:rFonts w:ascii="Book Antiqua" w:hAnsi="Book Antiqua"/>
        </w:rPr>
        <w:t>Civello</w:t>
      </w:r>
      <w:proofErr w:type="spellEnd"/>
      <w:r w:rsidRPr="00E5211D">
        <w:rPr>
          <w:rFonts w:ascii="Book Antiqua" w:hAnsi="Book Antiqua"/>
        </w:rPr>
        <w:t xml:space="preserve"> IM, </w:t>
      </w:r>
      <w:proofErr w:type="spellStart"/>
      <w:r w:rsidRPr="00E5211D">
        <w:rPr>
          <w:rFonts w:ascii="Book Antiqua" w:hAnsi="Book Antiqua"/>
        </w:rPr>
        <w:t>Brandara</w:t>
      </w:r>
      <w:proofErr w:type="spellEnd"/>
      <w:r w:rsidRPr="00E5211D">
        <w:rPr>
          <w:rFonts w:ascii="Book Antiqua" w:hAnsi="Book Antiqua"/>
        </w:rPr>
        <w:t xml:space="preserve"> F, Nigro C, </w:t>
      </w:r>
      <w:proofErr w:type="spellStart"/>
      <w:r w:rsidRPr="00E5211D">
        <w:rPr>
          <w:rFonts w:ascii="Book Antiqua" w:hAnsi="Book Antiqua"/>
        </w:rPr>
        <w:t>Mazzeo</w:t>
      </w:r>
      <w:proofErr w:type="spellEnd"/>
      <w:r w:rsidRPr="00E5211D">
        <w:rPr>
          <w:rFonts w:ascii="Book Antiqua" w:hAnsi="Book Antiqua"/>
        </w:rPr>
        <w:t xml:space="preserve"> P, </w:t>
      </w:r>
      <w:proofErr w:type="spellStart"/>
      <w:r w:rsidRPr="00E5211D">
        <w:rPr>
          <w:rFonts w:ascii="Book Antiqua" w:hAnsi="Book Antiqua"/>
        </w:rPr>
        <w:t>Marniga</w:t>
      </w:r>
      <w:proofErr w:type="spellEnd"/>
      <w:r w:rsidRPr="00E5211D">
        <w:rPr>
          <w:rFonts w:ascii="Book Antiqua" w:hAnsi="Book Antiqua"/>
        </w:rPr>
        <w:t xml:space="preserve"> G, Maria G. End-to-end versus end-to-side stapled anastomoses after anterior resection for rectal cancer. </w:t>
      </w:r>
      <w:r w:rsidRPr="00E5211D">
        <w:rPr>
          <w:rFonts w:ascii="Book Antiqua" w:hAnsi="Book Antiqua"/>
          <w:i/>
          <w:iCs/>
        </w:rPr>
        <w:t>J Surg Oncol</w:t>
      </w:r>
      <w:r w:rsidRPr="00E5211D">
        <w:rPr>
          <w:rFonts w:ascii="Book Antiqua" w:hAnsi="Book Antiqua"/>
        </w:rPr>
        <w:t xml:space="preserve"> 2009; </w:t>
      </w:r>
      <w:r w:rsidRPr="00E5211D">
        <w:rPr>
          <w:rFonts w:ascii="Book Antiqua" w:hAnsi="Book Antiqua"/>
          <w:b/>
          <w:bCs/>
        </w:rPr>
        <w:t>99</w:t>
      </w:r>
      <w:r w:rsidRPr="00E5211D">
        <w:rPr>
          <w:rFonts w:ascii="Book Antiqua" w:hAnsi="Book Antiqua"/>
        </w:rPr>
        <w:t>: 75-79 [PMID: 18985633 DOI: 10.1002/jso.21182]</w:t>
      </w:r>
    </w:p>
    <w:p w14:paraId="452F3D89" w14:textId="178439FF" w:rsidR="005A0A9B" w:rsidRPr="00E5211D" w:rsidRDefault="005A0A9B" w:rsidP="00E5211D">
      <w:pPr>
        <w:pStyle w:val="a3"/>
        <w:shd w:val="clear" w:color="auto" w:fill="FFFFFF"/>
        <w:adjustRightInd w:val="0"/>
        <w:snapToGrid w:val="0"/>
        <w:spacing w:before="0" w:beforeAutospacing="0" w:after="0" w:afterAutospacing="0" w:line="360" w:lineRule="auto"/>
        <w:jc w:val="both"/>
        <w:rPr>
          <w:rFonts w:ascii="Book Antiqua" w:hAnsi="Book Antiqua"/>
        </w:rPr>
      </w:pPr>
      <w:r w:rsidRPr="00E5211D">
        <w:rPr>
          <w:rFonts w:ascii="Book Antiqua" w:hAnsi="Book Antiqua"/>
        </w:rPr>
        <w:t xml:space="preserve">7 </w:t>
      </w:r>
      <w:proofErr w:type="spellStart"/>
      <w:r w:rsidRPr="00E5211D">
        <w:rPr>
          <w:rFonts w:ascii="Book Antiqua" w:hAnsi="Book Antiqua"/>
          <w:b/>
          <w:bCs/>
        </w:rPr>
        <w:t>Daams</w:t>
      </w:r>
      <w:proofErr w:type="spellEnd"/>
      <w:r w:rsidRPr="00E5211D">
        <w:rPr>
          <w:rFonts w:ascii="Book Antiqua" w:hAnsi="Book Antiqua"/>
          <w:b/>
          <w:bCs/>
        </w:rPr>
        <w:t xml:space="preserve"> F</w:t>
      </w:r>
      <w:r w:rsidRPr="00E5211D">
        <w:rPr>
          <w:rFonts w:ascii="Book Antiqua" w:hAnsi="Book Antiqua"/>
        </w:rPr>
        <w:t xml:space="preserve">, </w:t>
      </w:r>
      <w:proofErr w:type="spellStart"/>
      <w:r w:rsidRPr="00E5211D">
        <w:rPr>
          <w:rFonts w:ascii="Book Antiqua" w:hAnsi="Book Antiqua"/>
        </w:rPr>
        <w:t>Luyer</w:t>
      </w:r>
      <w:proofErr w:type="spellEnd"/>
      <w:r w:rsidRPr="00E5211D">
        <w:rPr>
          <w:rFonts w:ascii="Book Antiqua" w:hAnsi="Book Antiqua"/>
        </w:rPr>
        <w:t xml:space="preserve"> M, Lange JF. Colorectal anastomotic leakage: aspects of prevention, detection and treatment. </w:t>
      </w:r>
      <w:r w:rsidRPr="00E5211D">
        <w:rPr>
          <w:rFonts w:ascii="Book Antiqua" w:hAnsi="Book Antiqua"/>
          <w:i/>
          <w:iCs/>
        </w:rPr>
        <w:t>World J Gastroenterol</w:t>
      </w:r>
      <w:r w:rsidRPr="00E5211D">
        <w:rPr>
          <w:rFonts w:ascii="Book Antiqua" w:hAnsi="Book Antiqua"/>
        </w:rPr>
        <w:t xml:space="preserve"> 2013; </w:t>
      </w:r>
      <w:r w:rsidRPr="00E5211D">
        <w:rPr>
          <w:rFonts w:ascii="Book Antiqua" w:hAnsi="Book Antiqua"/>
          <w:b/>
          <w:bCs/>
        </w:rPr>
        <w:t>19</w:t>
      </w:r>
      <w:r w:rsidRPr="00E5211D">
        <w:rPr>
          <w:rFonts w:ascii="Book Antiqua" w:hAnsi="Book Antiqua"/>
        </w:rPr>
        <w:t>: 2293-2297 [PMID: 23613621 DOI: 10.3748/</w:t>
      </w:r>
      <w:proofErr w:type="gramStart"/>
      <w:r w:rsidRPr="00E5211D">
        <w:rPr>
          <w:rFonts w:ascii="Book Antiqua" w:hAnsi="Book Antiqua"/>
        </w:rPr>
        <w:t>wjg.v19.i</w:t>
      </w:r>
      <w:proofErr w:type="gramEnd"/>
      <w:r w:rsidRPr="00E5211D">
        <w:rPr>
          <w:rFonts w:ascii="Book Antiqua" w:hAnsi="Book Antiqua"/>
        </w:rPr>
        <w:t>15.2293]</w:t>
      </w:r>
    </w:p>
    <w:p w14:paraId="40587D1F" w14:textId="6A98E141" w:rsidR="005A0A9B" w:rsidRPr="00E5211D" w:rsidRDefault="005A0A9B" w:rsidP="00E5211D">
      <w:pPr>
        <w:pStyle w:val="a3"/>
        <w:shd w:val="clear" w:color="auto" w:fill="FFFFFF"/>
        <w:adjustRightInd w:val="0"/>
        <w:snapToGrid w:val="0"/>
        <w:spacing w:before="0" w:beforeAutospacing="0" w:after="0" w:afterAutospacing="0" w:line="360" w:lineRule="auto"/>
        <w:jc w:val="both"/>
        <w:rPr>
          <w:rFonts w:ascii="Book Antiqua" w:hAnsi="Book Antiqua"/>
        </w:rPr>
      </w:pPr>
      <w:r w:rsidRPr="00E5211D">
        <w:rPr>
          <w:rFonts w:ascii="Book Antiqua" w:hAnsi="Book Antiqua"/>
        </w:rPr>
        <w:t xml:space="preserve">8 </w:t>
      </w:r>
      <w:r w:rsidRPr="00E5211D">
        <w:rPr>
          <w:rFonts w:ascii="Book Antiqua" w:hAnsi="Book Antiqua"/>
          <w:b/>
          <w:bCs/>
        </w:rPr>
        <w:t>Yang SY</w:t>
      </w:r>
      <w:r w:rsidRPr="00E5211D">
        <w:rPr>
          <w:rFonts w:ascii="Book Antiqua" w:hAnsi="Book Antiqua"/>
        </w:rPr>
        <w:t xml:space="preserve">, Han YD, Cho MS, </w:t>
      </w:r>
      <w:proofErr w:type="spellStart"/>
      <w:r w:rsidRPr="00E5211D">
        <w:rPr>
          <w:rFonts w:ascii="Book Antiqua" w:hAnsi="Book Antiqua"/>
        </w:rPr>
        <w:t>Hur</w:t>
      </w:r>
      <w:proofErr w:type="spellEnd"/>
      <w:r w:rsidRPr="00E5211D">
        <w:rPr>
          <w:rFonts w:ascii="Book Antiqua" w:hAnsi="Book Antiqua"/>
        </w:rPr>
        <w:t xml:space="preserve"> H, Min BS, Lee KY, Kim NK. Late anastomotic leakage after anal sphincter saving surgery for rectal cancer: is it different from early anastomotic leakage? </w:t>
      </w:r>
      <w:r w:rsidRPr="00E5211D">
        <w:rPr>
          <w:rFonts w:ascii="Book Antiqua" w:hAnsi="Book Antiqua"/>
          <w:i/>
          <w:iCs/>
        </w:rPr>
        <w:t>Int J Colorectal Dis</w:t>
      </w:r>
      <w:r w:rsidRPr="00E5211D">
        <w:rPr>
          <w:rFonts w:ascii="Book Antiqua" w:hAnsi="Book Antiqua"/>
        </w:rPr>
        <w:t xml:space="preserve"> 2020; </w:t>
      </w:r>
      <w:r w:rsidRPr="00E5211D">
        <w:rPr>
          <w:rFonts w:ascii="Book Antiqua" w:hAnsi="Book Antiqua"/>
          <w:b/>
          <w:bCs/>
        </w:rPr>
        <w:t>35</w:t>
      </w:r>
      <w:r w:rsidRPr="00E5211D">
        <w:rPr>
          <w:rFonts w:ascii="Book Antiqua" w:hAnsi="Book Antiqua"/>
        </w:rPr>
        <w:t>: 1321-1330 [PMID: 32372379 DOI: 10.1007/s00384-020-03608-9]</w:t>
      </w:r>
    </w:p>
    <w:p w14:paraId="1DC4EBA0" w14:textId="6CFCE8A1" w:rsidR="005A0A9B" w:rsidRPr="00E5211D" w:rsidRDefault="005A0A9B" w:rsidP="00E5211D">
      <w:pPr>
        <w:pStyle w:val="a3"/>
        <w:shd w:val="clear" w:color="auto" w:fill="FFFFFF"/>
        <w:adjustRightInd w:val="0"/>
        <w:snapToGrid w:val="0"/>
        <w:spacing w:before="0" w:beforeAutospacing="0" w:after="0" w:afterAutospacing="0" w:line="360" w:lineRule="auto"/>
        <w:jc w:val="both"/>
        <w:rPr>
          <w:rFonts w:ascii="Book Antiqua" w:hAnsi="Book Antiqua"/>
        </w:rPr>
      </w:pPr>
      <w:r w:rsidRPr="00E5211D">
        <w:rPr>
          <w:rFonts w:ascii="Book Antiqua" w:hAnsi="Book Antiqua"/>
        </w:rPr>
        <w:t xml:space="preserve">9 </w:t>
      </w:r>
      <w:r w:rsidRPr="00E5211D">
        <w:rPr>
          <w:rFonts w:ascii="Book Antiqua" w:hAnsi="Book Antiqua"/>
          <w:b/>
          <w:bCs/>
        </w:rPr>
        <w:t>Lim SB</w:t>
      </w:r>
      <w:r w:rsidRPr="00E5211D">
        <w:rPr>
          <w:rFonts w:ascii="Book Antiqua" w:hAnsi="Book Antiqua"/>
        </w:rPr>
        <w:t xml:space="preserve">, Yu CS, Kim CW, Yoon YS, Park IJ, Kim JC. Late anastomotic leakage after low anterior resection in rectal cancer patients: clinical characteristics and predisposing factors. </w:t>
      </w:r>
      <w:r w:rsidRPr="00E5211D">
        <w:rPr>
          <w:rFonts w:ascii="Book Antiqua" w:hAnsi="Book Antiqua"/>
          <w:i/>
          <w:iCs/>
        </w:rPr>
        <w:t>Colorectal Dis</w:t>
      </w:r>
      <w:r w:rsidRPr="00E5211D">
        <w:rPr>
          <w:rFonts w:ascii="Book Antiqua" w:hAnsi="Book Antiqua"/>
        </w:rPr>
        <w:t xml:space="preserve"> 2016; </w:t>
      </w:r>
      <w:r w:rsidRPr="00E5211D">
        <w:rPr>
          <w:rFonts w:ascii="Book Antiqua" w:hAnsi="Book Antiqua"/>
          <w:b/>
          <w:bCs/>
        </w:rPr>
        <w:t>18</w:t>
      </w:r>
      <w:r w:rsidRPr="00E5211D">
        <w:rPr>
          <w:rFonts w:ascii="Book Antiqua" w:hAnsi="Book Antiqua"/>
        </w:rPr>
        <w:t>: O135-O140 [PMID: 26888300 DOI: 10.1111/codi.13300]</w:t>
      </w:r>
    </w:p>
    <w:p w14:paraId="2690190A" w14:textId="5C9AC98C" w:rsidR="005A0A9B" w:rsidRPr="00E5211D" w:rsidRDefault="005A0A9B" w:rsidP="00E5211D">
      <w:pPr>
        <w:pStyle w:val="a3"/>
        <w:shd w:val="clear" w:color="auto" w:fill="FFFFFF"/>
        <w:adjustRightInd w:val="0"/>
        <w:snapToGrid w:val="0"/>
        <w:spacing w:before="0" w:beforeAutospacing="0" w:after="0" w:afterAutospacing="0" w:line="360" w:lineRule="auto"/>
        <w:jc w:val="both"/>
        <w:rPr>
          <w:rFonts w:ascii="Book Antiqua" w:hAnsi="Book Antiqua"/>
        </w:rPr>
      </w:pPr>
      <w:r w:rsidRPr="00E5211D">
        <w:rPr>
          <w:rFonts w:ascii="Book Antiqua" w:hAnsi="Book Antiqua"/>
        </w:rPr>
        <w:t xml:space="preserve">10 </w:t>
      </w:r>
      <w:r w:rsidRPr="00E5211D">
        <w:rPr>
          <w:rFonts w:ascii="Book Antiqua" w:hAnsi="Book Antiqua"/>
          <w:b/>
          <w:bCs/>
        </w:rPr>
        <w:t>Park JS</w:t>
      </w:r>
      <w:r w:rsidRPr="00E5211D">
        <w:rPr>
          <w:rFonts w:ascii="Book Antiqua" w:hAnsi="Book Antiqua"/>
        </w:rPr>
        <w:t xml:space="preserve">, Choi GS, Kim SH, Kim HR, Kim NK, Lee KY, Kang SB, Kim JY, Lee KY, Kim BC, Bae BN, Son GM, Lee SI, Kang H. Multicenter analysis of risk factors for anastomotic leakage after laparoscopic rectal cancer excision: the Korean laparoscopic colorectal surgery study group. </w:t>
      </w:r>
      <w:r w:rsidRPr="00E5211D">
        <w:rPr>
          <w:rFonts w:ascii="Book Antiqua" w:hAnsi="Book Antiqua"/>
          <w:i/>
          <w:iCs/>
        </w:rPr>
        <w:t>Ann Surg</w:t>
      </w:r>
      <w:r w:rsidRPr="00E5211D">
        <w:rPr>
          <w:rFonts w:ascii="Book Antiqua" w:hAnsi="Book Antiqua"/>
        </w:rPr>
        <w:t xml:space="preserve"> 2013; </w:t>
      </w:r>
      <w:r w:rsidRPr="00E5211D">
        <w:rPr>
          <w:rFonts w:ascii="Book Antiqua" w:hAnsi="Book Antiqua"/>
          <w:b/>
          <w:bCs/>
        </w:rPr>
        <w:t>257</w:t>
      </w:r>
      <w:r w:rsidRPr="00E5211D">
        <w:rPr>
          <w:rFonts w:ascii="Book Antiqua" w:hAnsi="Book Antiqua"/>
        </w:rPr>
        <w:t>: 665-671 [PMID: 23333881 DOI: 10.1097/SLA.0b013e31827b8ed9]</w:t>
      </w:r>
    </w:p>
    <w:p w14:paraId="011D6C27" w14:textId="5416EF01" w:rsidR="005A0A9B" w:rsidRPr="00E5211D" w:rsidRDefault="005A0A9B" w:rsidP="00E5211D">
      <w:pPr>
        <w:pStyle w:val="a3"/>
        <w:shd w:val="clear" w:color="auto" w:fill="FFFFFF"/>
        <w:adjustRightInd w:val="0"/>
        <w:snapToGrid w:val="0"/>
        <w:spacing w:before="0" w:beforeAutospacing="0" w:after="0" w:afterAutospacing="0" w:line="360" w:lineRule="auto"/>
        <w:jc w:val="both"/>
        <w:rPr>
          <w:rFonts w:ascii="Book Antiqua" w:hAnsi="Book Antiqua"/>
        </w:rPr>
      </w:pPr>
      <w:r w:rsidRPr="00E5211D">
        <w:rPr>
          <w:rFonts w:ascii="Book Antiqua" w:hAnsi="Book Antiqua"/>
        </w:rPr>
        <w:t xml:space="preserve">11 </w:t>
      </w:r>
      <w:proofErr w:type="spellStart"/>
      <w:r w:rsidRPr="00E5211D">
        <w:rPr>
          <w:rFonts w:ascii="Book Antiqua" w:hAnsi="Book Antiqua"/>
          <w:b/>
          <w:bCs/>
        </w:rPr>
        <w:t>Sparreboom</w:t>
      </w:r>
      <w:proofErr w:type="spellEnd"/>
      <w:r w:rsidRPr="00E5211D">
        <w:rPr>
          <w:rFonts w:ascii="Book Antiqua" w:hAnsi="Book Antiqua"/>
          <w:b/>
          <w:bCs/>
        </w:rPr>
        <w:t xml:space="preserve"> CL</w:t>
      </w:r>
      <w:r w:rsidRPr="00E5211D">
        <w:rPr>
          <w:rFonts w:ascii="Book Antiqua" w:hAnsi="Book Antiqua"/>
        </w:rPr>
        <w:t xml:space="preserve">, van Groningen JT, </w:t>
      </w:r>
      <w:proofErr w:type="spellStart"/>
      <w:r w:rsidRPr="00E5211D">
        <w:rPr>
          <w:rFonts w:ascii="Book Antiqua" w:hAnsi="Book Antiqua"/>
        </w:rPr>
        <w:t>Lingsma</w:t>
      </w:r>
      <w:proofErr w:type="spellEnd"/>
      <w:r w:rsidRPr="00E5211D">
        <w:rPr>
          <w:rFonts w:ascii="Book Antiqua" w:hAnsi="Book Antiqua"/>
        </w:rPr>
        <w:t xml:space="preserve"> HF, </w:t>
      </w:r>
      <w:proofErr w:type="spellStart"/>
      <w:r w:rsidRPr="00E5211D">
        <w:rPr>
          <w:rFonts w:ascii="Book Antiqua" w:hAnsi="Book Antiqua"/>
        </w:rPr>
        <w:t>Wouters</w:t>
      </w:r>
      <w:proofErr w:type="spellEnd"/>
      <w:r w:rsidRPr="00E5211D">
        <w:rPr>
          <w:rFonts w:ascii="Book Antiqua" w:hAnsi="Book Antiqua"/>
        </w:rPr>
        <w:t xml:space="preserve"> MWJM, Menon AG, </w:t>
      </w:r>
      <w:proofErr w:type="spellStart"/>
      <w:r w:rsidRPr="00E5211D">
        <w:rPr>
          <w:rFonts w:ascii="Book Antiqua" w:hAnsi="Book Antiqua"/>
        </w:rPr>
        <w:t>Kleinrensink</w:t>
      </w:r>
      <w:proofErr w:type="spellEnd"/>
      <w:r w:rsidRPr="00E5211D">
        <w:rPr>
          <w:rFonts w:ascii="Book Antiqua" w:hAnsi="Book Antiqua"/>
        </w:rPr>
        <w:t xml:space="preserve"> GJ, </w:t>
      </w:r>
      <w:proofErr w:type="spellStart"/>
      <w:r w:rsidRPr="00E5211D">
        <w:rPr>
          <w:rFonts w:ascii="Book Antiqua" w:hAnsi="Book Antiqua"/>
        </w:rPr>
        <w:t>Jeekel</w:t>
      </w:r>
      <w:proofErr w:type="spellEnd"/>
      <w:r w:rsidRPr="00E5211D">
        <w:rPr>
          <w:rFonts w:ascii="Book Antiqua" w:hAnsi="Book Antiqua"/>
        </w:rPr>
        <w:t xml:space="preserve"> J, Lange JF; Dutch </w:t>
      </w:r>
      <w:proofErr w:type="spellStart"/>
      <w:r w:rsidRPr="00E5211D">
        <w:rPr>
          <w:rFonts w:ascii="Book Antiqua" w:hAnsi="Book Antiqua"/>
        </w:rPr>
        <w:t>ColoRectal</w:t>
      </w:r>
      <w:proofErr w:type="spellEnd"/>
      <w:r w:rsidRPr="00E5211D">
        <w:rPr>
          <w:rFonts w:ascii="Book Antiqua" w:hAnsi="Book Antiqua"/>
        </w:rPr>
        <w:t xml:space="preserve"> Audit group. Different Risk Factors for Early and Late Colorectal Anastomotic Leakage in a Nationwide Audit. </w:t>
      </w:r>
      <w:r w:rsidRPr="00E5211D">
        <w:rPr>
          <w:rFonts w:ascii="Book Antiqua" w:hAnsi="Book Antiqua"/>
          <w:i/>
          <w:iCs/>
        </w:rPr>
        <w:t>Dis Colon Rectum</w:t>
      </w:r>
      <w:r w:rsidRPr="00E5211D">
        <w:rPr>
          <w:rFonts w:ascii="Book Antiqua" w:hAnsi="Book Antiqua"/>
        </w:rPr>
        <w:t xml:space="preserve"> 2018; </w:t>
      </w:r>
      <w:r w:rsidRPr="00E5211D">
        <w:rPr>
          <w:rFonts w:ascii="Book Antiqua" w:hAnsi="Book Antiqua"/>
          <w:b/>
          <w:bCs/>
        </w:rPr>
        <w:t>61</w:t>
      </w:r>
      <w:r w:rsidRPr="00E5211D">
        <w:rPr>
          <w:rFonts w:ascii="Book Antiqua" w:hAnsi="Book Antiqua"/>
        </w:rPr>
        <w:t>: 1258-1266 [PMID: 30239395 DOI: 10.1097/DCR.0000000000001202]</w:t>
      </w:r>
    </w:p>
    <w:p w14:paraId="60CACDA3" w14:textId="1329B6C6" w:rsidR="005A0A9B" w:rsidRPr="00E5211D" w:rsidRDefault="005A0A9B" w:rsidP="00E5211D">
      <w:pPr>
        <w:pStyle w:val="a3"/>
        <w:shd w:val="clear" w:color="auto" w:fill="FFFFFF"/>
        <w:adjustRightInd w:val="0"/>
        <w:snapToGrid w:val="0"/>
        <w:spacing w:before="0" w:beforeAutospacing="0" w:after="0" w:afterAutospacing="0" w:line="360" w:lineRule="auto"/>
        <w:jc w:val="both"/>
        <w:rPr>
          <w:rFonts w:ascii="Book Antiqua" w:hAnsi="Book Antiqua"/>
        </w:rPr>
      </w:pPr>
      <w:r w:rsidRPr="00E5211D">
        <w:rPr>
          <w:rFonts w:ascii="Book Antiqua" w:hAnsi="Book Antiqua"/>
        </w:rPr>
        <w:t xml:space="preserve">12 </w:t>
      </w:r>
      <w:r w:rsidRPr="00E5211D">
        <w:rPr>
          <w:rFonts w:ascii="Book Antiqua" w:hAnsi="Book Antiqua"/>
          <w:b/>
          <w:bCs/>
        </w:rPr>
        <w:t>Knight CD</w:t>
      </w:r>
      <w:r w:rsidRPr="00E5211D">
        <w:rPr>
          <w:rFonts w:ascii="Book Antiqua" w:hAnsi="Book Antiqua"/>
        </w:rPr>
        <w:t xml:space="preserve">, </w:t>
      </w:r>
      <w:proofErr w:type="spellStart"/>
      <w:r w:rsidRPr="00E5211D">
        <w:rPr>
          <w:rFonts w:ascii="Book Antiqua" w:hAnsi="Book Antiqua"/>
        </w:rPr>
        <w:t>Griffen</w:t>
      </w:r>
      <w:proofErr w:type="spellEnd"/>
      <w:r w:rsidRPr="00E5211D">
        <w:rPr>
          <w:rFonts w:ascii="Book Antiqua" w:hAnsi="Book Antiqua"/>
        </w:rPr>
        <w:t xml:space="preserve"> FD. An improved technique for low anterior resection of the rectum using the EEA stapler. </w:t>
      </w:r>
      <w:r w:rsidRPr="00E5211D">
        <w:rPr>
          <w:rFonts w:ascii="Book Antiqua" w:hAnsi="Book Antiqua"/>
          <w:i/>
          <w:iCs/>
        </w:rPr>
        <w:t>Surgery</w:t>
      </w:r>
      <w:r w:rsidRPr="00E5211D">
        <w:rPr>
          <w:rFonts w:ascii="Book Antiqua" w:hAnsi="Book Antiqua"/>
        </w:rPr>
        <w:t xml:space="preserve"> 1980; </w:t>
      </w:r>
      <w:r w:rsidRPr="00E5211D">
        <w:rPr>
          <w:rFonts w:ascii="Book Antiqua" w:hAnsi="Book Antiqua"/>
          <w:b/>
          <w:bCs/>
        </w:rPr>
        <w:t>88</w:t>
      </w:r>
      <w:r w:rsidRPr="00E5211D">
        <w:rPr>
          <w:rFonts w:ascii="Book Antiqua" w:hAnsi="Book Antiqua"/>
        </w:rPr>
        <w:t>: 710-714 [PMID: 7434211]</w:t>
      </w:r>
    </w:p>
    <w:p w14:paraId="5F3FCC44" w14:textId="6BE44505" w:rsidR="005A0A9B" w:rsidRPr="00E5211D" w:rsidRDefault="005A0A9B" w:rsidP="00E5211D">
      <w:pPr>
        <w:pStyle w:val="a3"/>
        <w:shd w:val="clear" w:color="auto" w:fill="FFFFFF"/>
        <w:adjustRightInd w:val="0"/>
        <w:snapToGrid w:val="0"/>
        <w:spacing w:before="0" w:beforeAutospacing="0" w:after="0" w:afterAutospacing="0" w:line="360" w:lineRule="auto"/>
        <w:jc w:val="both"/>
        <w:rPr>
          <w:rFonts w:ascii="Book Antiqua" w:hAnsi="Book Antiqua"/>
        </w:rPr>
      </w:pPr>
      <w:r w:rsidRPr="00E5211D">
        <w:rPr>
          <w:rFonts w:ascii="Book Antiqua" w:hAnsi="Book Antiqua"/>
        </w:rPr>
        <w:lastRenderedPageBreak/>
        <w:t xml:space="preserve">13 </w:t>
      </w:r>
      <w:proofErr w:type="spellStart"/>
      <w:r w:rsidRPr="00E5211D">
        <w:rPr>
          <w:rFonts w:ascii="Book Antiqua" w:hAnsi="Book Antiqua"/>
          <w:b/>
          <w:bCs/>
        </w:rPr>
        <w:t>Balciscueta</w:t>
      </w:r>
      <w:proofErr w:type="spellEnd"/>
      <w:r w:rsidRPr="00E5211D">
        <w:rPr>
          <w:rFonts w:ascii="Book Antiqua" w:hAnsi="Book Antiqua"/>
          <w:b/>
          <w:bCs/>
        </w:rPr>
        <w:t xml:space="preserve"> Z</w:t>
      </w:r>
      <w:r w:rsidRPr="00E5211D">
        <w:rPr>
          <w:rFonts w:ascii="Book Antiqua" w:hAnsi="Book Antiqua"/>
        </w:rPr>
        <w:t xml:space="preserve">, Uribe N, </w:t>
      </w:r>
      <w:proofErr w:type="spellStart"/>
      <w:r w:rsidRPr="00E5211D">
        <w:rPr>
          <w:rFonts w:ascii="Book Antiqua" w:hAnsi="Book Antiqua"/>
        </w:rPr>
        <w:t>Caubet</w:t>
      </w:r>
      <w:proofErr w:type="spellEnd"/>
      <w:r w:rsidRPr="00E5211D">
        <w:rPr>
          <w:rFonts w:ascii="Book Antiqua" w:hAnsi="Book Antiqua"/>
        </w:rPr>
        <w:t xml:space="preserve"> L, López M, </w:t>
      </w:r>
      <w:proofErr w:type="spellStart"/>
      <w:r w:rsidRPr="00E5211D">
        <w:rPr>
          <w:rFonts w:ascii="Book Antiqua" w:hAnsi="Book Antiqua"/>
        </w:rPr>
        <w:t>Torrijo</w:t>
      </w:r>
      <w:proofErr w:type="spellEnd"/>
      <w:r w:rsidRPr="00E5211D">
        <w:rPr>
          <w:rFonts w:ascii="Book Antiqua" w:hAnsi="Book Antiqua"/>
        </w:rPr>
        <w:t xml:space="preserve"> I, </w:t>
      </w:r>
      <w:proofErr w:type="spellStart"/>
      <w:r w:rsidRPr="00E5211D">
        <w:rPr>
          <w:rFonts w:ascii="Book Antiqua" w:hAnsi="Book Antiqua"/>
        </w:rPr>
        <w:t>Tabet</w:t>
      </w:r>
      <w:proofErr w:type="spellEnd"/>
      <w:r w:rsidRPr="00E5211D">
        <w:rPr>
          <w:rFonts w:ascii="Book Antiqua" w:hAnsi="Book Antiqua"/>
        </w:rPr>
        <w:t xml:space="preserve"> J, Martín MC. Impact of the number of stapler firings on anastomotic leakage in laparoscopic rectal surgery: a systematic review and meta-analysis. </w:t>
      </w:r>
      <w:r w:rsidRPr="00E5211D">
        <w:rPr>
          <w:rFonts w:ascii="Book Antiqua" w:hAnsi="Book Antiqua"/>
          <w:i/>
          <w:iCs/>
        </w:rPr>
        <w:t xml:space="preserve">Tech </w:t>
      </w:r>
      <w:proofErr w:type="spellStart"/>
      <w:r w:rsidRPr="00E5211D">
        <w:rPr>
          <w:rFonts w:ascii="Book Antiqua" w:hAnsi="Book Antiqua"/>
          <w:i/>
          <w:iCs/>
        </w:rPr>
        <w:t>Coloproctol</w:t>
      </w:r>
      <w:proofErr w:type="spellEnd"/>
      <w:r w:rsidRPr="00E5211D">
        <w:rPr>
          <w:rFonts w:ascii="Book Antiqua" w:hAnsi="Book Antiqua"/>
        </w:rPr>
        <w:t xml:space="preserve"> 2020; </w:t>
      </w:r>
      <w:r w:rsidRPr="00E5211D">
        <w:rPr>
          <w:rFonts w:ascii="Book Antiqua" w:hAnsi="Book Antiqua"/>
          <w:b/>
          <w:bCs/>
        </w:rPr>
        <w:t>24</w:t>
      </w:r>
      <w:r w:rsidRPr="00E5211D">
        <w:rPr>
          <w:rFonts w:ascii="Book Antiqua" w:hAnsi="Book Antiqua"/>
        </w:rPr>
        <w:t>: 919-925 [PMID: 32451807 DOI: 10.1007/s10151-020-02240-7]</w:t>
      </w:r>
    </w:p>
    <w:p w14:paraId="2D8C4125" w14:textId="58CA0207" w:rsidR="005A0A9B" w:rsidRPr="00E5211D" w:rsidRDefault="005A0A9B" w:rsidP="00E5211D">
      <w:pPr>
        <w:pStyle w:val="a3"/>
        <w:shd w:val="clear" w:color="auto" w:fill="FFFFFF"/>
        <w:adjustRightInd w:val="0"/>
        <w:snapToGrid w:val="0"/>
        <w:spacing w:before="0" w:beforeAutospacing="0" w:after="0" w:afterAutospacing="0" w:line="360" w:lineRule="auto"/>
        <w:jc w:val="both"/>
        <w:rPr>
          <w:rFonts w:ascii="Book Antiqua" w:hAnsi="Book Antiqua"/>
        </w:rPr>
      </w:pPr>
      <w:r w:rsidRPr="00E5211D">
        <w:rPr>
          <w:rFonts w:ascii="Book Antiqua" w:hAnsi="Book Antiqua"/>
        </w:rPr>
        <w:t xml:space="preserve">14 </w:t>
      </w:r>
      <w:proofErr w:type="spellStart"/>
      <w:r w:rsidRPr="00E5211D">
        <w:rPr>
          <w:rFonts w:ascii="Book Antiqua" w:hAnsi="Book Antiqua"/>
          <w:b/>
          <w:bCs/>
        </w:rPr>
        <w:t>Braunschmid</w:t>
      </w:r>
      <w:proofErr w:type="spellEnd"/>
      <w:r w:rsidRPr="00E5211D">
        <w:rPr>
          <w:rFonts w:ascii="Book Antiqua" w:hAnsi="Book Antiqua"/>
          <w:b/>
          <w:bCs/>
        </w:rPr>
        <w:t xml:space="preserve"> T</w:t>
      </w:r>
      <w:r w:rsidRPr="00E5211D">
        <w:rPr>
          <w:rFonts w:ascii="Book Antiqua" w:hAnsi="Book Antiqua"/>
        </w:rPr>
        <w:t xml:space="preserve">, </w:t>
      </w:r>
      <w:proofErr w:type="spellStart"/>
      <w:r w:rsidRPr="00E5211D">
        <w:rPr>
          <w:rFonts w:ascii="Book Antiqua" w:hAnsi="Book Antiqua"/>
        </w:rPr>
        <w:t>Hartig</w:t>
      </w:r>
      <w:proofErr w:type="spellEnd"/>
      <w:r w:rsidRPr="00E5211D">
        <w:rPr>
          <w:rFonts w:ascii="Book Antiqua" w:hAnsi="Book Antiqua"/>
        </w:rPr>
        <w:t xml:space="preserve"> N, Baumann L, </w:t>
      </w:r>
      <w:proofErr w:type="spellStart"/>
      <w:r w:rsidRPr="00E5211D">
        <w:rPr>
          <w:rFonts w:ascii="Book Antiqua" w:hAnsi="Book Antiqua"/>
        </w:rPr>
        <w:t>Dauser</w:t>
      </w:r>
      <w:proofErr w:type="spellEnd"/>
      <w:r w:rsidRPr="00E5211D">
        <w:rPr>
          <w:rFonts w:ascii="Book Antiqua" w:hAnsi="Book Antiqua"/>
        </w:rPr>
        <w:t xml:space="preserve"> B, Herbst F. Influence of multiple stapler firings used for rectal division on colorectal anastomotic leak rate. </w:t>
      </w:r>
      <w:r w:rsidRPr="00E5211D">
        <w:rPr>
          <w:rFonts w:ascii="Book Antiqua" w:hAnsi="Book Antiqua"/>
          <w:i/>
          <w:iCs/>
        </w:rPr>
        <w:t xml:space="preserve">Surg </w:t>
      </w:r>
      <w:proofErr w:type="spellStart"/>
      <w:r w:rsidRPr="00E5211D">
        <w:rPr>
          <w:rFonts w:ascii="Book Antiqua" w:hAnsi="Book Antiqua"/>
          <w:i/>
          <w:iCs/>
        </w:rPr>
        <w:t>Endosc</w:t>
      </w:r>
      <w:proofErr w:type="spellEnd"/>
      <w:r w:rsidRPr="00E5211D">
        <w:rPr>
          <w:rFonts w:ascii="Book Antiqua" w:hAnsi="Book Antiqua"/>
        </w:rPr>
        <w:t xml:space="preserve"> 2017; </w:t>
      </w:r>
      <w:r w:rsidRPr="00E5211D">
        <w:rPr>
          <w:rFonts w:ascii="Book Antiqua" w:hAnsi="Book Antiqua"/>
          <w:b/>
          <w:bCs/>
        </w:rPr>
        <w:t>31</w:t>
      </w:r>
      <w:r w:rsidRPr="00E5211D">
        <w:rPr>
          <w:rFonts w:ascii="Book Antiqua" w:hAnsi="Book Antiqua"/>
        </w:rPr>
        <w:t>: 5318-5326 [PMID: 28634627 DOI: 10.1007/s00464-017-5611-0]</w:t>
      </w:r>
    </w:p>
    <w:p w14:paraId="78ABE641" w14:textId="6EE1B8EE" w:rsidR="005A0A9B" w:rsidRPr="00E5211D" w:rsidRDefault="005A0A9B" w:rsidP="00E5211D">
      <w:pPr>
        <w:pStyle w:val="a3"/>
        <w:shd w:val="clear" w:color="auto" w:fill="FFFFFF"/>
        <w:adjustRightInd w:val="0"/>
        <w:snapToGrid w:val="0"/>
        <w:spacing w:before="0" w:beforeAutospacing="0" w:after="0" w:afterAutospacing="0" w:line="360" w:lineRule="auto"/>
        <w:jc w:val="both"/>
        <w:rPr>
          <w:rFonts w:ascii="Book Antiqua" w:hAnsi="Book Antiqua"/>
        </w:rPr>
      </w:pPr>
      <w:r w:rsidRPr="00E5211D">
        <w:rPr>
          <w:rFonts w:ascii="Book Antiqua" w:hAnsi="Book Antiqua"/>
        </w:rPr>
        <w:t xml:space="preserve">15 </w:t>
      </w:r>
      <w:proofErr w:type="spellStart"/>
      <w:r w:rsidRPr="00E5211D">
        <w:rPr>
          <w:rFonts w:ascii="Book Antiqua" w:hAnsi="Book Antiqua"/>
          <w:b/>
          <w:bCs/>
        </w:rPr>
        <w:t>Zhuo</w:t>
      </w:r>
      <w:proofErr w:type="spellEnd"/>
      <w:r w:rsidRPr="00E5211D">
        <w:rPr>
          <w:rFonts w:ascii="Book Antiqua" w:hAnsi="Book Antiqua"/>
          <w:b/>
          <w:bCs/>
        </w:rPr>
        <w:t xml:space="preserve"> C</w:t>
      </w:r>
      <w:r w:rsidRPr="00E5211D">
        <w:rPr>
          <w:rFonts w:ascii="Book Antiqua" w:hAnsi="Book Antiqua"/>
        </w:rPr>
        <w:t xml:space="preserve">, Liang L, Ying M, Li Q, Li D, Li Y, Peng J, Huang L, Cai S, Li X. Laparoscopic Low Anterior Resection and Eversion Technique Combined </w:t>
      </w:r>
      <w:proofErr w:type="gramStart"/>
      <w:r w:rsidRPr="00E5211D">
        <w:rPr>
          <w:rFonts w:ascii="Book Antiqua" w:hAnsi="Book Antiqua"/>
        </w:rPr>
        <w:t>With</w:t>
      </w:r>
      <w:proofErr w:type="gramEnd"/>
      <w:r w:rsidRPr="00E5211D">
        <w:rPr>
          <w:rFonts w:ascii="Book Antiqua" w:hAnsi="Book Antiqua"/>
        </w:rPr>
        <w:t xml:space="preserve"> a Nondog Ear Anastomosis for Mid- and Distal Rectal Neoplasms: A Preliminary and Feasibility Study. </w:t>
      </w:r>
      <w:r w:rsidRPr="00E5211D">
        <w:rPr>
          <w:rFonts w:ascii="Book Antiqua" w:hAnsi="Book Antiqua"/>
          <w:i/>
          <w:iCs/>
        </w:rPr>
        <w:t>Medicine (Baltimore)</w:t>
      </w:r>
      <w:r w:rsidRPr="00E5211D">
        <w:rPr>
          <w:rFonts w:ascii="Book Antiqua" w:hAnsi="Book Antiqua"/>
        </w:rPr>
        <w:t xml:space="preserve"> 2015; </w:t>
      </w:r>
      <w:r w:rsidRPr="00E5211D">
        <w:rPr>
          <w:rFonts w:ascii="Book Antiqua" w:hAnsi="Book Antiqua"/>
          <w:b/>
          <w:bCs/>
        </w:rPr>
        <w:t>94</w:t>
      </w:r>
      <w:r w:rsidRPr="00E5211D">
        <w:rPr>
          <w:rFonts w:ascii="Book Antiqua" w:hAnsi="Book Antiqua"/>
        </w:rPr>
        <w:t>: e2285 [PMID: 26683958 DOI: 10.1097/MD.0000000000002285]</w:t>
      </w:r>
    </w:p>
    <w:p w14:paraId="75AD4631" w14:textId="64911ABE" w:rsidR="005A0A9B" w:rsidRPr="00E5211D" w:rsidRDefault="005A0A9B" w:rsidP="00E5211D">
      <w:pPr>
        <w:pStyle w:val="a3"/>
        <w:shd w:val="clear" w:color="auto" w:fill="FFFFFF"/>
        <w:adjustRightInd w:val="0"/>
        <w:snapToGrid w:val="0"/>
        <w:spacing w:before="0" w:beforeAutospacing="0" w:after="0" w:afterAutospacing="0" w:line="360" w:lineRule="auto"/>
        <w:jc w:val="both"/>
        <w:rPr>
          <w:rFonts w:ascii="Book Antiqua" w:hAnsi="Book Antiqua"/>
        </w:rPr>
      </w:pPr>
      <w:r w:rsidRPr="00E5211D">
        <w:rPr>
          <w:rFonts w:ascii="Book Antiqua" w:hAnsi="Book Antiqua"/>
        </w:rPr>
        <w:t xml:space="preserve">16 </w:t>
      </w:r>
      <w:r w:rsidRPr="00E5211D">
        <w:rPr>
          <w:rFonts w:ascii="Book Antiqua" w:hAnsi="Book Antiqua"/>
          <w:b/>
          <w:bCs/>
        </w:rPr>
        <w:t>Kawada K</w:t>
      </w:r>
      <w:r w:rsidRPr="00E5211D">
        <w:rPr>
          <w:rFonts w:ascii="Book Antiqua" w:hAnsi="Book Antiqua"/>
        </w:rPr>
        <w:t xml:space="preserve">, Sakai Y. Preoperative, intraoperative and postoperative risk factors for anastomotic leakage after laparoscopic low anterior resection with double stapling technique anastomosis. </w:t>
      </w:r>
      <w:r w:rsidRPr="00E5211D">
        <w:rPr>
          <w:rFonts w:ascii="Book Antiqua" w:hAnsi="Book Antiqua"/>
          <w:i/>
          <w:iCs/>
        </w:rPr>
        <w:t>World J Gastroenterol</w:t>
      </w:r>
      <w:r w:rsidRPr="00E5211D">
        <w:rPr>
          <w:rFonts w:ascii="Book Antiqua" w:hAnsi="Book Antiqua"/>
        </w:rPr>
        <w:t xml:space="preserve"> 2016; </w:t>
      </w:r>
      <w:r w:rsidRPr="00E5211D">
        <w:rPr>
          <w:rFonts w:ascii="Book Antiqua" w:hAnsi="Book Antiqua"/>
          <w:b/>
          <w:bCs/>
        </w:rPr>
        <w:t>22</w:t>
      </w:r>
      <w:r w:rsidRPr="00E5211D">
        <w:rPr>
          <w:rFonts w:ascii="Book Antiqua" w:hAnsi="Book Antiqua"/>
        </w:rPr>
        <w:t>: 5718-5727 [PMID: 27433085 DOI: 10.3748/</w:t>
      </w:r>
      <w:proofErr w:type="gramStart"/>
      <w:r w:rsidRPr="00E5211D">
        <w:rPr>
          <w:rFonts w:ascii="Book Antiqua" w:hAnsi="Book Antiqua"/>
        </w:rPr>
        <w:t>wjg.v22.i</w:t>
      </w:r>
      <w:proofErr w:type="gramEnd"/>
      <w:r w:rsidRPr="00E5211D">
        <w:rPr>
          <w:rFonts w:ascii="Book Antiqua" w:hAnsi="Book Antiqua"/>
        </w:rPr>
        <w:t>25.5718]</w:t>
      </w:r>
    </w:p>
    <w:p w14:paraId="136ACC4D" w14:textId="7A517895" w:rsidR="005A0A9B" w:rsidRPr="00E5211D" w:rsidRDefault="005A0A9B" w:rsidP="00E5211D">
      <w:pPr>
        <w:pStyle w:val="a3"/>
        <w:shd w:val="clear" w:color="auto" w:fill="FFFFFF"/>
        <w:adjustRightInd w:val="0"/>
        <w:snapToGrid w:val="0"/>
        <w:spacing w:before="0" w:beforeAutospacing="0" w:after="0" w:afterAutospacing="0" w:line="360" w:lineRule="auto"/>
        <w:jc w:val="both"/>
        <w:rPr>
          <w:rFonts w:ascii="Book Antiqua" w:hAnsi="Book Antiqua"/>
        </w:rPr>
      </w:pPr>
      <w:r w:rsidRPr="00E5211D">
        <w:rPr>
          <w:rFonts w:ascii="Book Antiqua" w:hAnsi="Book Antiqua"/>
        </w:rPr>
        <w:t xml:space="preserve">17 </w:t>
      </w:r>
      <w:r w:rsidRPr="00E5211D">
        <w:rPr>
          <w:rFonts w:ascii="Book Antiqua" w:hAnsi="Book Antiqua"/>
          <w:b/>
          <w:bCs/>
        </w:rPr>
        <w:t>Kim JS</w:t>
      </w:r>
      <w:r w:rsidRPr="00E5211D">
        <w:rPr>
          <w:rFonts w:ascii="Book Antiqua" w:hAnsi="Book Antiqua"/>
        </w:rPr>
        <w:t xml:space="preserve">, Cho SY, Min BS, Kim NK. Risk factors for anastomotic leakage after laparoscopic intracorporeal colorectal anastomosis with a double stapling technique. </w:t>
      </w:r>
      <w:r w:rsidRPr="00E5211D">
        <w:rPr>
          <w:rFonts w:ascii="Book Antiqua" w:hAnsi="Book Antiqua"/>
          <w:i/>
          <w:iCs/>
        </w:rPr>
        <w:t>J Am Coll Surg</w:t>
      </w:r>
      <w:r w:rsidRPr="00E5211D">
        <w:rPr>
          <w:rFonts w:ascii="Book Antiqua" w:hAnsi="Book Antiqua"/>
        </w:rPr>
        <w:t xml:space="preserve"> 2009; </w:t>
      </w:r>
      <w:r w:rsidRPr="00E5211D">
        <w:rPr>
          <w:rFonts w:ascii="Book Antiqua" w:hAnsi="Book Antiqua"/>
          <w:b/>
          <w:bCs/>
        </w:rPr>
        <w:t>209</w:t>
      </w:r>
      <w:r w:rsidRPr="00E5211D">
        <w:rPr>
          <w:rFonts w:ascii="Book Antiqua" w:hAnsi="Book Antiqua"/>
        </w:rPr>
        <w:t>: 694-701 [PMID: 19959036 DOI: 10.1016/j.jamcollsurg.2009.09.021]</w:t>
      </w:r>
    </w:p>
    <w:p w14:paraId="032C5B40" w14:textId="7D2D39A9" w:rsidR="005A0A9B" w:rsidRPr="00E5211D" w:rsidRDefault="005A0A9B" w:rsidP="00E5211D">
      <w:pPr>
        <w:pStyle w:val="a3"/>
        <w:shd w:val="clear" w:color="auto" w:fill="FFFFFF"/>
        <w:adjustRightInd w:val="0"/>
        <w:snapToGrid w:val="0"/>
        <w:spacing w:before="0" w:beforeAutospacing="0" w:after="0" w:afterAutospacing="0" w:line="360" w:lineRule="auto"/>
        <w:jc w:val="both"/>
        <w:rPr>
          <w:rFonts w:ascii="Book Antiqua" w:hAnsi="Book Antiqua"/>
        </w:rPr>
      </w:pPr>
      <w:r w:rsidRPr="00E5211D">
        <w:rPr>
          <w:rFonts w:ascii="Book Antiqua" w:hAnsi="Book Antiqua"/>
        </w:rPr>
        <w:t xml:space="preserve">18 </w:t>
      </w:r>
      <w:r w:rsidRPr="00E5211D">
        <w:rPr>
          <w:rFonts w:ascii="Book Antiqua" w:hAnsi="Book Antiqua"/>
          <w:b/>
          <w:bCs/>
        </w:rPr>
        <w:t>Agha R</w:t>
      </w:r>
      <w:r w:rsidRPr="00E5211D">
        <w:rPr>
          <w:rFonts w:ascii="Book Antiqua" w:hAnsi="Book Antiqua"/>
        </w:rPr>
        <w:t xml:space="preserve">, </w:t>
      </w:r>
      <w:proofErr w:type="spellStart"/>
      <w:r w:rsidRPr="00E5211D">
        <w:rPr>
          <w:rFonts w:ascii="Book Antiqua" w:hAnsi="Book Antiqua"/>
        </w:rPr>
        <w:t>Abdall</w:t>
      </w:r>
      <w:proofErr w:type="spellEnd"/>
      <w:r w:rsidRPr="00E5211D">
        <w:rPr>
          <w:rFonts w:ascii="Book Antiqua" w:hAnsi="Book Antiqua"/>
        </w:rPr>
        <w:t xml:space="preserve">-Razak A, Crossley E, </w:t>
      </w:r>
      <w:proofErr w:type="spellStart"/>
      <w:r w:rsidRPr="00E5211D">
        <w:rPr>
          <w:rFonts w:ascii="Book Antiqua" w:hAnsi="Book Antiqua"/>
        </w:rPr>
        <w:t>Dowlut</w:t>
      </w:r>
      <w:proofErr w:type="spellEnd"/>
      <w:r w:rsidRPr="00E5211D">
        <w:rPr>
          <w:rFonts w:ascii="Book Antiqua" w:hAnsi="Book Antiqua"/>
        </w:rPr>
        <w:t xml:space="preserve"> N, </w:t>
      </w:r>
      <w:proofErr w:type="spellStart"/>
      <w:r w:rsidRPr="00E5211D">
        <w:rPr>
          <w:rFonts w:ascii="Book Antiqua" w:hAnsi="Book Antiqua"/>
        </w:rPr>
        <w:t>Iosifidis</w:t>
      </w:r>
      <w:proofErr w:type="spellEnd"/>
      <w:r w:rsidRPr="00E5211D">
        <w:rPr>
          <w:rFonts w:ascii="Book Antiqua" w:hAnsi="Book Antiqua"/>
        </w:rPr>
        <w:t xml:space="preserve"> C, Mathew G; STROCSS Group. STROCSS 2019 Guideline: Strengthening the reporting of cohort studies in surgery. </w:t>
      </w:r>
      <w:r w:rsidRPr="00E5211D">
        <w:rPr>
          <w:rFonts w:ascii="Book Antiqua" w:hAnsi="Book Antiqua"/>
          <w:i/>
          <w:iCs/>
        </w:rPr>
        <w:t>Int J Surg</w:t>
      </w:r>
      <w:r w:rsidRPr="00E5211D">
        <w:rPr>
          <w:rFonts w:ascii="Book Antiqua" w:hAnsi="Book Antiqua"/>
        </w:rPr>
        <w:t xml:space="preserve"> 2019; </w:t>
      </w:r>
      <w:r w:rsidRPr="00E5211D">
        <w:rPr>
          <w:rFonts w:ascii="Book Antiqua" w:hAnsi="Book Antiqua"/>
          <w:b/>
          <w:bCs/>
        </w:rPr>
        <w:t>72</w:t>
      </w:r>
      <w:r w:rsidRPr="00E5211D">
        <w:rPr>
          <w:rFonts w:ascii="Book Antiqua" w:hAnsi="Book Antiqua"/>
        </w:rPr>
        <w:t>: 156-165 [PMID: 31704426 DOI: 10.1016/j.ijsu.2019.11.002]</w:t>
      </w:r>
    </w:p>
    <w:p w14:paraId="57B55F58" w14:textId="338F85FB" w:rsidR="005A0A9B" w:rsidRPr="00E5211D" w:rsidRDefault="005A0A9B" w:rsidP="00E5211D">
      <w:pPr>
        <w:pStyle w:val="a3"/>
        <w:shd w:val="clear" w:color="auto" w:fill="FFFFFF"/>
        <w:adjustRightInd w:val="0"/>
        <w:snapToGrid w:val="0"/>
        <w:spacing w:before="0" w:beforeAutospacing="0" w:after="0" w:afterAutospacing="0" w:line="360" w:lineRule="auto"/>
        <w:jc w:val="both"/>
        <w:rPr>
          <w:rFonts w:ascii="Book Antiqua" w:hAnsi="Book Antiqua"/>
        </w:rPr>
      </w:pPr>
      <w:r w:rsidRPr="00E5211D">
        <w:rPr>
          <w:rFonts w:ascii="Book Antiqua" w:hAnsi="Book Antiqua"/>
        </w:rPr>
        <w:t xml:space="preserve">19 </w:t>
      </w:r>
      <w:r w:rsidRPr="00E5211D">
        <w:rPr>
          <w:rFonts w:ascii="Book Antiqua" w:hAnsi="Book Antiqua"/>
          <w:b/>
          <w:bCs/>
        </w:rPr>
        <w:t>You YN</w:t>
      </w:r>
      <w:r w:rsidRPr="00E5211D">
        <w:rPr>
          <w:rFonts w:ascii="Book Antiqua" w:hAnsi="Book Antiqua"/>
        </w:rPr>
        <w:t xml:space="preserve">, Hardiman KM, </w:t>
      </w:r>
      <w:proofErr w:type="spellStart"/>
      <w:r w:rsidRPr="00E5211D">
        <w:rPr>
          <w:rFonts w:ascii="Book Antiqua" w:hAnsi="Book Antiqua"/>
        </w:rPr>
        <w:t>Bafford</w:t>
      </w:r>
      <w:proofErr w:type="spellEnd"/>
      <w:r w:rsidRPr="00E5211D">
        <w:rPr>
          <w:rFonts w:ascii="Book Antiqua" w:hAnsi="Book Antiqua"/>
        </w:rPr>
        <w:t xml:space="preserve"> A, </w:t>
      </w:r>
      <w:proofErr w:type="spellStart"/>
      <w:r w:rsidRPr="00E5211D">
        <w:rPr>
          <w:rFonts w:ascii="Book Antiqua" w:hAnsi="Book Antiqua"/>
        </w:rPr>
        <w:t>Poylin</w:t>
      </w:r>
      <w:proofErr w:type="spellEnd"/>
      <w:r w:rsidRPr="00E5211D">
        <w:rPr>
          <w:rFonts w:ascii="Book Antiqua" w:hAnsi="Book Antiqua"/>
        </w:rPr>
        <w:t xml:space="preserve"> V, </w:t>
      </w:r>
      <w:proofErr w:type="spellStart"/>
      <w:r w:rsidRPr="00E5211D">
        <w:rPr>
          <w:rFonts w:ascii="Book Antiqua" w:hAnsi="Book Antiqua"/>
        </w:rPr>
        <w:t>Francone</w:t>
      </w:r>
      <w:proofErr w:type="spellEnd"/>
      <w:r w:rsidRPr="00E5211D">
        <w:rPr>
          <w:rFonts w:ascii="Book Antiqua" w:hAnsi="Book Antiqua"/>
        </w:rPr>
        <w:t xml:space="preserve"> TD, Davis K, Paquette IM, Steele SR, Feingold DL; On Behalf of the Clinical Practice Guidelines Committee of the American Society of Colon and Rectal Surgeons. The American Society of Colon and Rectal Surgeons Clinical Practice Guidelines for the Management of Rectal Cancer. </w:t>
      </w:r>
      <w:r w:rsidRPr="00E5211D">
        <w:rPr>
          <w:rFonts w:ascii="Book Antiqua" w:hAnsi="Book Antiqua"/>
          <w:i/>
          <w:iCs/>
        </w:rPr>
        <w:t>Dis Colon Rectum</w:t>
      </w:r>
      <w:r w:rsidRPr="00E5211D">
        <w:rPr>
          <w:rFonts w:ascii="Book Antiqua" w:hAnsi="Book Antiqua"/>
        </w:rPr>
        <w:t xml:space="preserve"> 2020; </w:t>
      </w:r>
      <w:r w:rsidRPr="00E5211D">
        <w:rPr>
          <w:rFonts w:ascii="Book Antiqua" w:hAnsi="Book Antiqua"/>
          <w:b/>
          <w:bCs/>
        </w:rPr>
        <w:t>63</w:t>
      </w:r>
      <w:r w:rsidRPr="00E5211D">
        <w:rPr>
          <w:rFonts w:ascii="Book Antiqua" w:hAnsi="Book Antiqua"/>
        </w:rPr>
        <w:t>: 1191-1222 [PMID: 33216491 DOI: 10.1097/DCR.0000000000001762]</w:t>
      </w:r>
    </w:p>
    <w:p w14:paraId="64179C8B" w14:textId="51D2785C" w:rsidR="005A0A9B" w:rsidRPr="00E5211D" w:rsidRDefault="005A0A9B" w:rsidP="00E5211D">
      <w:pPr>
        <w:pStyle w:val="a3"/>
        <w:shd w:val="clear" w:color="auto" w:fill="FFFFFF"/>
        <w:adjustRightInd w:val="0"/>
        <w:snapToGrid w:val="0"/>
        <w:spacing w:before="0" w:beforeAutospacing="0" w:after="0" w:afterAutospacing="0" w:line="360" w:lineRule="auto"/>
        <w:jc w:val="both"/>
        <w:rPr>
          <w:rFonts w:ascii="Book Antiqua" w:hAnsi="Book Antiqua"/>
        </w:rPr>
      </w:pPr>
      <w:r w:rsidRPr="00E5211D">
        <w:rPr>
          <w:rFonts w:ascii="Book Antiqua" w:hAnsi="Book Antiqua"/>
        </w:rPr>
        <w:t xml:space="preserve">20 </w:t>
      </w:r>
      <w:proofErr w:type="spellStart"/>
      <w:r w:rsidRPr="00E5211D">
        <w:rPr>
          <w:rFonts w:ascii="Book Antiqua" w:hAnsi="Book Antiqua"/>
          <w:b/>
          <w:bCs/>
        </w:rPr>
        <w:t>D</w:t>
      </w:r>
      <w:r w:rsidRPr="00E5211D">
        <w:rPr>
          <w:rFonts w:ascii="Times New Roman" w:hAnsi="Times New Roman" w:cs="Times New Roman"/>
          <w:b/>
          <w:bCs/>
        </w:rPr>
        <w:t>ʼ</w:t>
      </w:r>
      <w:r w:rsidRPr="00E5211D">
        <w:rPr>
          <w:rFonts w:ascii="Book Antiqua" w:hAnsi="Book Antiqua"/>
          <w:b/>
          <w:bCs/>
        </w:rPr>
        <w:t>Souza</w:t>
      </w:r>
      <w:proofErr w:type="spellEnd"/>
      <w:r w:rsidRPr="00E5211D">
        <w:rPr>
          <w:rFonts w:ascii="Book Antiqua" w:hAnsi="Book Antiqua"/>
          <w:b/>
          <w:bCs/>
        </w:rPr>
        <w:t xml:space="preserve"> N</w:t>
      </w:r>
      <w:r w:rsidRPr="00E5211D">
        <w:rPr>
          <w:rFonts w:ascii="Book Antiqua" w:hAnsi="Book Antiqua"/>
        </w:rPr>
        <w:t xml:space="preserve">, de </w:t>
      </w:r>
      <w:proofErr w:type="spellStart"/>
      <w:r w:rsidRPr="00E5211D">
        <w:rPr>
          <w:rFonts w:ascii="Book Antiqua" w:hAnsi="Book Antiqua"/>
        </w:rPr>
        <w:t>Neree</w:t>
      </w:r>
      <w:proofErr w:type="spellEnd"/>
      <w:r w:rsidRPr="00E5211D">
        <w:rPr>
          <w:rFonts w:ascii="Book Antiqua" w:hAnsi="Book Antiqua"/>
        </w:rPr>
        <w:t xml:space="preserve"> Tot </w:t>
      </w:r>
      <w:proofErr w:type="spellStart"/>
      <w:r w:rsidRPr="00E5211D">
        <w:rPr>
          <w:rFonts w:ascii="Book Antiqua" w:hAnsi="Book Antiqua"/>
        </w:rPr>
        <w:t>Babberich</w:t>
      </w:r>
      <w:proofErr w:type="spellEnd"/>
      <w:r w:rsidRPr="00E5211D">
        <w:rPr>
          <w:rFonts w:ascii="Book Antiqua" w:hAnsi="Book Antiqua"/>
        </w:rPr>
        <w:t xml:space="preserve"> MPM, </w:t>
      </w:r>
      <w:proofErr w:type="spellStart"/>
      <w:r w:rsidRPr="00E5211D">
        <w:rPr>
          <w:rFonts w:ascii="Book Antiqua" w:hAnsi="Book Antiqua"/>
        </w:rPr>
        <w:t>d'Hoore</w:t>
      </w:r>
      <w:proofErr w:type="spellEnd"/>
      <w:r w:rsidRPr="00E5211D">
        <w:rPr>
          <w:rFonts w:ascii="Book Antiqua" w:hAnsi="Book Antiqua"/>
        </w:rPr>
        <w:t xml:space="preserve"> A, </w:t>
      </w:r>
      <w:proofErr w:type="spellStart"/>
      <w:r w:rsidRPr="00E5211D">
        <w:rPr>
          <w:rFonts w:ascii="Book Antiqua" w:hAnsi="Book Antiqua"/>
        </w:rPr>
        <w:t>Tiret</w:t>
      </w:r>
      <w:proofErr w:type="spellEnd"/>
      <w:r w:rsidRPr="00E5211D">
        <w:rPr>
          <w:rFonts w:ascii="Book Antiqua" w:hAnsi="Book Antiqua"/>
        </w:rPr>
        <w:t xml:space="preserve"> E, </w:t>
      </w:r>
      <w:proofErr w:type="spellStart"/>
      <w:r w:rsidRPr="00E5211D">
        <w:rPr>
          <w:rFonts w:ascii="Book Antiqua" w:hAnsi="Book Antiqua"/>
        </w:rPr>
        <w:t>Xynos</w:t>
      </w:r>
      <w:proofErr w:type="spellEnd"/>
      <w:r w:rsidRPr="00E5211D">
        <w:rPr>
          <w:rFonts w:ascii="Book Antiqua" w:hAnsi="Book Antiqua"/>
        </w:rPr>
        <w:t xml:space="preserve"> E, Beets-Tan RGH, </w:t>
      </w:r>
      <w:proofErr w:type="spellStart"/>
      <w:r w:rsidRPr="00E5211D">
        <w:rPr>
          <w:rFonts w:ascii="Book Antiqua" w:hAnsi="Book Antiqua"/>
        </w:rPr>
        <w:t>Nagtegaal</w:t>
      </w:r>
      <w:proofErr w:type="spellEnd"/>
      <w:r w:rsidRPr="00E5211D">
        <w:rPr>
          <w:rFonts w:ascii="Book Antiqua" w:hAnsi="Book Antiqua"/>
        </w:rPr>
        <w:t xml:space="preserve"> ID, </w:t>
      </w:r>
      <w:proofErr w:type="spellStart"/>
      <w:r w:rsidRPr="00E5211D">
        <w:rPr>
          <w:rFonts w:ascii="Book Antiqua" w:hAnsi="Book Antiqua"/>
        </w:rPr>
        <w:t>Blomqvist</w:t>
      </w:r>
      <w:proofErr w:type="spellEnd"/>
      <w:r w:rsidRPr="00E5211D">
        <w:rPr>
          <w:rFonts w:ascii="Book Antiqua" w:hAnsi="Book Antiqua"/>
        </w:rPr>
        <w:t xml:space="preserve"> L, Holm T, </w:t>
      </w:r>
      <w:proofErr w:type="spellStart"/>
      <w:r w:rsidRPr="00E5211D">
        <w:rPr>
          <w:rFonts w:ascii="Book Antiqua" w:hAnsi="Book Antiqua"/>
        </w:rPr>
        <w:t>Glimelius</w:t>
      </w:r>
      <w:proofErr w:type="spellEnd"/>
      <w:r w:rsidRPr="00E5211D">
        <w:rPr>
          <w:rFonts w:ascii="Book Antiqua" w:hAnsi="Book Antiqua"/>
        </w:rPr>
        <w:t xml:space="preserve"> B, Lacy A, Cervantes A, Glynne-</w:t>
      </w:r>
      <w:r w:rsidRPr="00E5211D">
        <w:rPr>
          <w:rFonts w:ascii="Book Antiqua" w:hAnsi="Book Antiqua"/>
        </w:rPr>
        <w:lastRenderedPageBreak/>
        <w:t xml:space="preserve">Jones R, West NP, Perez RO, </w:t>
      </w:r>
      <w:proofErr w:type="spellStart"/>
      <w:r w:rsidRPr="00E5211D">
        <w:rPr>
          <w:rFonts w:ascii="Book Antiqua" w:hAnsi="Book Antiqua"/>
        </w:rPr>
        <w:t>Quadros</w:t>
      </w:r>
      <w:proofErr w:type="spellEnd"/>
      <w:r w:rsidRPr="00E5211D">
        <w:rPr>
          <w:rFonts w:ascii="Book Antiqua" w:hAnsi="Book Antiqua"/>
        </w:rPr>
        <w:t xml:space="preserve"> C, Lee KY, Madiba TE, Wexner SD, Garcia-Aguilar J, </w:t>
      </w:r>
      <w:proofErr w:type="spellStart"/>
      <w:r w:rsidRPr="00E5211D">
        <w:rPr>
          <w:rFonts w:ascii="Book Antiqua" w:hAnsi="Book Antiqua"/>
        </w:rPr>
        <w:t>Sahani</w:t>
      </w:r>
      <w:proofErr w:type="spellEnd"/>
      <w:r w:rsidRPr="00E5211D">
        <w:rPr>
          <w:rFonts w:ascii="Book Antiqua" w:hAnsi="Book Antiqua"/>
        </w:rPr>
        <w:t xml:space="preserve"> D, Moran B, </w:t>
      </w:r>
      <w:proofErr w:type="spellStart"/>
      <w:r w:rsidRPr="00E5211D">
        <w:rPr>
          <w:rFonts w:ascii="Book Antiqua" w:hAnsi="Book Antiqua"/>
        </w:rPr>
        <w:t>Tekkis</w:t>
      </w:r>
      <w:proofErr w:type="spellEnd"/>
      <w:r w:rsidRPr="00E5211D">
        <w:rPr>
          <w:rFonts w:ascii="Book Antiqua" w:hAnsi="Book Antiqua"/>
        </w:rPr>
        <w:t xml:space="preserve"> P, Rutten HJ, Tanis PJ, Wiggers T, Brown G. Definition of the Rectum: An International, Expert-based Delphi Consensus. </w:t>
      </w:r>
      <w:r w:rsidRPr="00E5211D">
        <w:rPr>
          <w:rFonts w:ascii="Book Antiqua" w:hAnsi="Book Antiqua"/>
          <w:i/>
          <w:iCs/>
        </w:rPr>
        <w:t>Ann Surg</w:t>
      </w:r>
      <w:r w:rsidRPr="00E5211D">
        <w:rPr>
          <w:rFonts w:ascii="Book Antiqua" w:hAnsi="Book Antiqua"/>
        </w:rPr>
        <w:t xml:space="preserve"> 2019; </w:t>
      </w:r>
      <w:r w:rsidRPr="00E5211D">
        <w:rPr>
          <w:rFonts w:ascii="Book Antiqua" w:hAnsi="Book Antiqua"/>
          <w:b/>
          <w:bCs/>
        </w:rPr>
        <w:t>270</w:t>
      </w:r>
      <w:r w:rsidRPr="00E5211D">
        <w:rPr>
          <w:rFonts w:ascii="Book Antiqua" w:hAnsi="Book Antiqua"/>
        </w:rPr>
        <w:t>: 955-959 [PMID: 30973385 DOI: 10.1097/SLA.0000000000003251]</w:t>
      </w:r>
    </w:p>
    <w:p w14:paraId="78DD6EB6" w14:textId="16DEBE39" w:rsidR="005A0A9B" w:rsidRPr="00E5211D" w:rsidRDefault="005A0A9B" w:rsidP="00E5211D">
      <w:pPr>
        <w:pStyle w:val="a3"/>
        <w:shd w:val="clear" w:color="auto" w:fill="FFFFFF"/>
        <w:adjustRightInd w:val="0"/>
        <w:snapToGrid w:val="0"/>
        <w:spacing w:before="0" w:beforeAutospacing="0" w:after="0" w:afterAutospacing="0" w:line="360" w:lineRule="auto"/>
        <w:jc w:val="both"/>
        <w:rPr>
          <w:rFonts w:ascii="Book Antiqua" w:hAnsi="Book Antiqua"/>
        </w:rPr>
      </w:pPr>
      <w:r w:rsidRPr="00E5211D">
        <w:rPr>
          <w:rFonts w:ascii="Book Antiqua" w:hAnsi="Book Antiqua"/>
        </w:rPr>
        <w:t xml:space="preserve">21 </w:t>
      </w:r>
      <w:r w:rsidRPr="00E5211D">
        <w:rPr>
          <w:rFonts w:ascii="Book Antiqua" w:hAnsi="Book Antiqua"/>
          <w:b/>
          <w:bCs/>
        </w:rPr>
        <w:t>Weiser MR</w:t>
      </w:r>
      <w:r w:rsidRPr="00E5211D">
        <w:rPr>
          <w:rFonts w:ascii="Book Antiqua" w:hAnsi="Book Antiqua"/>
        </w:rPr>
        <w:t xml:space="preserve">. AJCC 8th Edition: Colorectal Cancer. </w:t>
      </w:r>
      <w:r w:rsidRPr="00E5211D">
        <w:rPr>
          <w:rFonts w:ascii="Book Antiqua" w:hAnsi="Book Antiqua"/>
          <w:i/>
          <w:iCs/>
        </w:rPr>
        <w:t>Ann Surg Oncol</w:t>
      </w:r>
      <w:r w:rsidRPr="00E5211D">
        <w:rPr>
          <w:rFonts w:ascii="Book Antiqua" w:hAnsi="Book Antiqua"/>
        </w:rPr>
        <w:t xml:space="preserve"> 2018; </w:t>
      </w:r>
      <w:r w:rsidRPr="00E5211D">
        <w:rPr>
          <w:rFonts w:ascii="Book Antiqua" w:hAnsi="Book Antiqua"/>
          <w:b/>
          <w:bCs/>
        </w:rPr>
        <w:t>25</w:t>
      </w:r>
      <w:r w:rsidRPr="00E5211D">
        <w:rPr>
          <w:rFonts w:ascii="Book Antiqua" w:hAnsi="Book Antiqua"/>
        </w:rPr>
        <w:t>: 1454-1455 [PMID: 29616422 DOI: 10.1245/s10434-018-6462-1]</w:t>
      </w:r>
    </w:p>
    <w:p w14:paraId="61ED43BC" w14:textId="0617A074" w:rsidR="005A0A9B" w:rsidRPr="00E5211D" w:rsidRDefault="005A0A9B" w:rsidP="00E5211D">
      <w:pPr>
        <w:pStyle w:val="a3"/>
        <w:shd w:val="clear" w:color="auto" w:fill="FFFFFF"/>
        <w:adjustRightInd w:val="0"/>
        <w:snapToGrid w:val="0"/>
        <w:spacing w:before="0" w:beforeAutospacing="0" w:after="0" w:afterAutospacing="0" w:line="360" w:lineRule="auto"/>
        <w:jc w:val="both"/>
        <w:rPr>
          <w:rFonts w:ascii="Book Antiqua" w:hAnsi="Book Antiqua"/>
        </w:rPr>
      </w:pPr>
      <w:r w:rsidRPr="00E5211D">
        <w:rPr>
          <w:rFonts w:ascii="Book Antiqua" w:hAnsi="Book Antiqua"/>
        </w:rPr>
        <w:t xml:space="preserve">22 </w:t>
      </w:r>
      <w:proofErr w:type="spellStart"/>
      <w:r w:rsidRPr="00E5211D">
        <w:rPr>
          <w:rFonts w:ascii="Book Antiqua" w:hAnsi="Book Antiqua"/>
          <w:b/>
          <w:bCs/>
        </w:rPr>
        <w:t>Rahbari</w:t>
      </w:r>
      <w:proofErr w:type="spellEnd"/>
      <w:r w:rsidRPr="00E5211D">
        <w:rPr>
          <w:rFonts w:ascii="Book Antiqua" w:hAnsi="Book Antiqua"/>
          <w:b/>
          <w:bCs/>
        </w:rPr>
        <w:t xml:space="preserve"> NN</w:t>
      </w:r>
      <w:r w:rsidRPr="00E5211D">
        <w:rPr>
          <w:rFonts w:ascii="Book Antiqua" w:hAnsi="Book Antiqua"/>
        </w:rPr>
        <w:t xml:space="preserve">, Weitz J, </w:t>
      </w:r>
      <w:proofErr w:type="spellStart"/>
      <w:r w:rsidRPr="00E5211D">
        <w:rPr>
          <w:rFonts w:ascii="Book Antiqua" w:hAnsi="Book Antiqua"/>
        </w:rPr>
        <w:t>Hohenberger</w:t>
      </w:r>
      <w:proofErr w:type="spellEnd"/>
      <w:r w:rsidRPr="00E5211D">
        <w:rPr>
          <w:rFonts w:ascii="Book Antiqua" w:hAnsi="Book Antiqua"/>
        </w:rPr>
        <w:t xml:space="preserve"> W, Heald RJ, Moran B, Ulrich A, Holm T, Wong WD, </w:t>
      </w:r>
      <w:proofErr w:type="spellStart"/>
      <w:r w:rsidRPr="00E5211D">
        <w:rPr>
          <w:rFonts w:ascii="Book Antiqua" w:hAnsi="Book Antiqua"/>
        </w:rPr>
        <w:t>Tiret</w:t>
      </w:r>
      <w:proofErr w:type="spellEnd"/>
      <w:r w:rsidRPr="00E5211D">
        <w:rPr>
          <w:rFonts w:ascii="Book Antiqua" w:hAnsi="Book Antiqua"/>
        </w:rPr>
        <w:t xml:space="preserve"> E, Moriya Y, </w:t>
      </w:r>
      <w:proofErr w:type="spellStart"/>
      <w:r w:rsidRPr="00E5211D">
        <w:rPr>
          <w:rFonts w:ascii="Book Antiqua" w:hAnsi="Book Antiqua"/>
        </w:rPr>
        <w:t>Laurberg</w:t>
      </w:r>
      <w:proofErr w:type="spellEnd"/>
      <w:r w:rsidRPr="00E5211D">
        <w:rPr>
          <w:rFonts w:ascii="Book Antiqua" w:hAnsi="Book Antiqua"/>
        </w:rPr>
        <w:t xml:space="preserve"> S, den </w:t>
      </w:r>
      <w:proofErr w:type="spellStart"/>
      <w:r w:rsidRPr="00E5211D">
        <w:rPr>
          <w:rFonts w:ascii="Book Antiqua" w:hAnsi="Book Antiqua"/>
        </w:rPr>
        <w:t>Dulk</w:t>
      </w:r>
      <w:proofErr w:type="spellEnd"/>
      <w:r w:rsidRPr="00E5211D">
        <w:rPr>
          <w:rFonts w:ascii="Book Antiqua" w:hAnsi="Book Antiqua"/>
        </w:rPr>
        <w:t xml:space="preserve"> M, van de Velde C, </w:t>
      </w:r>
      <w:proofErr w:type="spellStart"/>
      <w:r w:rsidRPr="00E5211D">
        <w:rPr>
          <w:rFonts w:ascii="Book Antiqua" w:hAnsi="Book Antiqua"/>
        </w:rPr>
        <w:t>Büchler</w:t>
      </w:r>
      <w:proofErr w:type="spellEnd"/>
      <w:r w:rsidRPr="00E5211D">
        <w:rPr>
          <w:rFonts w:ascii="Book Antiqua" w:hAnsi="Book Antiqua"/>
        </w:rPr>
        <w:t xml:space="preserve"> MW. Definition and grading of anastomotic leakage following anterior resection of the rectum: a proposal by the International Study Group of Rectal Cancer. </w:t>
      </w:r>
      <w:r w:rsidRPr="00E5211D">
        <w:rPr>
          <w:rFonts w:ascii="Book Antiqua" w:hAnsi="Book Antiqua"/>
          <w:i/>
          <w:iCs/>
        </w:rPr>
        <w:t>Surgery</w:t>
      </w:r>
      <w:r w:rsidRPr="00E5211D">
        <w:rPr>
          <w:rFonts w:ascii="Book Antiqua" w:hAnsi="Book Antiqua"/>
        </w:rPr>
        <w:t xml:space="preserve"> 2010; </w:t>
      </w:r>
      <w:r w:rsidRPr="00E5211D">
        <w:rPr>
          <w:rFonts w:ascii="Book Antiqua" w:hAnsi="Book Antiqua"/>
          <w:b/>
          <w:bCs/>
        </w:rPr>
        <w:t>147</w:t>
      </w:r>
      <w:r w:rsidRPr="00E5211D">
        <w:rPr>
          <w:rFonts w:ascii="Book Antiqua" w:hAnsi="Book Antiqua"/>
        </w:rPr>
        <w:t>: 339-351 [PMID: 20004450 DOI: 10.1016/j.surg.2009.10.012]</w:t>
      </w:r>
    </w:p>
    <w:p w14:paraId="664C7AA8" w14:textId="768CAF17" w:rsidR="005A0A9B" w:rsidRPr="00E5211D" w:rsidRDefault="005A0A9B" w:rsidP="00E5211D">
      <w:pPr>
        <w:pStyle w:val="a3"/>
        <w:shd w:val="clear" w:color="auto" w:fill="FFFFFF"/>
        <w:adjustRightInd w:val="0"/>
        <w:snapToGrid w:val="0"/>
        <w:spacing w:before="0" w:beforeAutospacing="0" w:after="0" w:afterAutospacing="0" w:line="360" w:lineRule="auto"/>
        <w:jc w:val="both"/>
        <w:rPr>
          <w:rFonts w:ascii="Book Antiqua" w:hAnsi="Book Antiqua"/>
        </w:rPr>
      </w:pPr>
      <w:r w:rsidRPr="00E5211D">
        <w:rPr>
          <w:rFonts w:ascii="Book Antiqua" w:hAnsi="Book Antiqua"/>
        </w:rPr>
        <w:t xml:space="preserve">23 </w:t>
      </w:r>
      <w:r w:rsidRPr="00E5211D">
        <w:rPr>
          <w:rFonts w:ascii="Book Antiqua" w:hAnsi="Book Antiqua"/>
          <w:b/>
          <w:bCs/>
        </w:rPr>
        <w:t xml:space="preserve">van </w:t>
      </w:r>
      <w:proofErr w:type="spellStart"/>
      <w:r w:rsidRPr="00E5211D">
        <w:rPr>
          <w:rFonts w:ascii="Book Antiqua" w:hAnsi="Book Antiqua"/>
          <w:b/>
          <w:bCs/>
        </w:rPr>
        <w:t>Helsdingen</w:t>
      </w:r>
      <w:proofErr w:type="spellEnd"/>
      <w:r w:rsidRPr="00E5211D">
        <w:rPr>
          <w:rFonts w:ascii="Book Antiqua" w:hAnsi="Book Antiqua"/>
          <w:b/>
          <w:bCs/>
        </w:rPr>
        <w:t xml:space="preserve"> CP</w:t>
      </w:r>
      <w:r w:rsidRPr="00E5211D">
        <w:rPr>
          <w:rFonts w:ascii="Book Antiqua" w:hAnsi="Book Antiqua"/>
        </w:rPr>
        <w:t xml:space="preserve">, </w:t>
      </w:r>
      <w:proofErr w:type="spellStart"/>
      <w:r w:rsidRPr="00E5211D">
        <w:rPr>
          <w:rFonts w:ascii="Book Antiqua" w:hAnsi="Book Antiqua"/>
        </w:rPr>
        <w:t>Jongen</w:t>
      </w:r>
      <w:proofErr w:type="spellEnd"/>
      <w:r w:rsidRPr="00E5211D">
        <w:rPr>
          <w:rFonts w:ascii="Book Antiqua" w:hAnsi="Book Antiqua"/>
        </w:rPr>
        <w:t xml:space="preserve"> AC, de </w:t>
      </w:r>
      <w:proofErr w:type="spellStart"/>
      <w:r w:rsidRPr="00E5211D">
        <w:rPr>
          <w:rFonts w:ascii="Book Antiqua" w:hAnsi="Book Antiqua"/>
        </w:rPr>
        <w:t>Jonge</w:t>
      </w:r>
      <w:proofErr w:type="spellEnd"/>
      <w:r w:rsidRPr="00E5211D">
        <w:rPr>
          <w:rFonts w:ascii="Book Antiqua" w:hAnsi="Book Antiqua"/>
        </w:rPr>
        <w:t xml:space="preserve"> WJ, </w:t>
      </w:r>
      <w:proofErr w:type="spellStart"/>
      <w:r w:rsidRPr="00E5211D">
        <w:rPr>
          <w:rFonts w:ascii="Book Antiqua" w:hAnsi="Book Antiqua"/>
        </w:rPr>
        <w:t>Bouvy</w:t>
      </w:r>
      <w:proofErr w:type="spellEnd"/>
      <w:r w:rsidRPr="00E5211D">
        <w:rPr>
          <w:rFonts w:ascii="Book Antiqua" w:hAnsi="Book Antiqua"/>
        </w:rPr>
        <w:t xml:space="preserve"> ND, </w:t>
      </w:r>
      <w:proofErr w:type="spellStart"/>
      <w:r w:rsidRPr="00E5211D">
        <w:rPr>
          <w:rFonts w:ascii="Book Antiqua" w:hAnsi="Book Antiqua"/>
        </w:rPr>
        <w:t>Derikx</w:t>
      </w:r>
      <w:proofErr w:type="spellEnd"/>
      <w:r w:rsidRPr="00E5211D">
        <w:rPr>
          <w:rFonts w:ascii="Book Antiqua" w:hAnsi="Book Antiqua"/>
        </w:rPr>
        <w:t xml:space="preserve"> JP. Consensus on the definition of colorectal anastomotic leakage: A modified Delphi study. </w:t>
      </w:r>
      <w:r w:rsidRPr="00E5211D">
        <w:rPr>
          <w:rFonts w:ascii="Book Antiqua" w:hAnsi="Book Antiqua"/>
          <w:i/>
          <w:iCs/>
        </w:rPr>
        <w:t>World J Gastroenterol</w:t>
      </w:r>
      <w:r w:rsidRPr="00E5211D">
        <w:rPr>
          <w:rFonts w:ascii="Book Antiqua" w:hAnsi="Book Antiqua"/>
        </w:rPr>
        <w:t xml:space="preserve"> 2020; </w:t>
      </w:r>
      <w:r w:rsidRPr="00E5211D">
        <w:rPr>
          <w:rFonts w:ascii="Book Antiqua" w:hAnsi="Book Antiqua"/>
          <w:b/>
          <w:bCs/>
        </w:rPr>
        <w:t>26</w:t>
      </w:r>
      <w:r w:rsidRPr="00E5211D">
        <w:rPr>
          <w:rFonts w:ascii="Book Antiqua" w:hAnsi="Book Antiqua"/>
        </w:rPr>
        <w:t>: 3293-3303 [PMID: 32684743 DOI: 10.3748/</w:t>
      </w:r>
      <w:proofErr w:type="gramStart"/>
      <w:r w:rsidRPr="00E5211D">
        <w:rPr>
          <w:rFonts w:ascii="Book Antiqua" w:hAnsi="Book Antiqua"/>
        </w:rPr>
        <w:t>wjg.v26.i</w:t>
      </w:r>
      <w:proofErr w:type="gramEnd"/>
      <w:r w:rsidRPr="00E5211D">
        <w:rPr>
          <w:rFonts w:ascii="Book Antiqua" w:hAnsi="Book Antiqua"/>
        </w:rPr>
        <w:t>23.3293]</w:t>
      </w:r>
    </w:p>
    <w:p w14:paraId="1F0A666F" w14:textId="1FAA51C5" w:rsidR="005A0A9B" w:rsidRPr="00E5211D" w:rsidRDefault="005A0A9B" w:rsidP="00E5211D">
      <w:pPr>
        <w:pStyle w:val="a3"/>
        <w:shd w:val="clear" w:color="auto" w:fill="FFFFFF"/>
        <w:adjustRightInd w:val="0"/>
        <w:snapToGrid w:val="0"/>
        <w:spacing w:before="0" w:beforeAutospacing="0" w:after="0" w:afterAutospacing="0" w:line="360" w:lineRule="auto"/>
        <w:jc w:val="both"/>
        <w:rPr>
          <w:rFonts w:ascii="Book Antiqua" w:hAnsi="Book Antiqua"/>
        </w:rPr>
      </w:pPr>
      <w:r w:rsidRPr="00E5211D">
        <w:rPr>
          <w:rFonts w:ascii="Book Antiqua" w:hAnsi="Book Antiqua"/>
        </w:rPr>
        <w:t xml:space="preserve">24 </w:t>
      </w:r>
      <w:r w:rsidRPr="00E5211D">
        <w:rPr>
          <w:rFonts w:ascii="Book Antiqua" w:hAnsi="Book Antiqua"/>
          <w:b/>
          <w:bCs/>
        </w:rPr>
        <w:t>Onodera T</w:t>
      </w:r>
      <w:r w:rsidRPr="00E5211D">
        <w:rPr>
          <w:rFonts w:ascii="Book Antiqua" w:hAnsi="Book Antiqua"/>
        </w:rPr>
        <w:t xml:space="preserve">, </w:t>
      </w:r>
      <w:proofErr w:type="spellStart"/>
      <w:r w:rsidRPr="00E5211D">
        <w:rPr>
          <w:rFonts w:ascii="Book Antiqua" w:hAnsi="Book Antiqua"/>
        </w:rPr>
        <w:t>Goseki</w:t>
      </w:r>
      <w:proofErr w:type="spellEnd"/>
      <w:r w:rsidRPr="00E5211D">
        <w:rPr>
          <w:rFonts w:ascii="Book Antiqua" w:hAnsi="Book Antiqua"/>
        </w:rPr>
        <w:t xml:space="preserve"> N, </w:t>
      </w:r>
      <w:proofErr w:type="spellStart"/>
      <w:r w:rsidRPr="00E5211D">
        <w:rPr>
          <w:rFonts w:ascii="Book Antiqua" w:hAnsi="Book Antiqua"/>
        </w:rPr>
        <w:t>Kosaki</w:t>
      </w:r>
      <w:proofErr w:type="spellEnd"/>
      <w:r w:rsidRPr="00E5211D">
        <w:rPr>
          <w:rFonts w:ascii="Book Antiqua" w:hAnsi="Book Antiqua"/>
        </w:rPr>
        <w:t xml:space="preserve"> G. [Prognostic nutritional index in gastrointestinal surgery of malnourished cancer patients]. </w:t>
      </w:r>
      <w:r w:rsidRPr="00E5211D">
        <w:rPr>
          <w:rFonts w:ascii="Book Antiqua" w:hAnsi="Book Antiqua"/>
          <w:i/>
          <w:iCs/>
        </w:rPr>
        <w:t xml:space="preserve">Nihon </w:t>
      </w:r>
      <w:proofErr w:type="spellStart"/>
      <w:r w:rsidRPr="00E5211D">
        <w:rPr>
          <w:rFonts w:ascii="Book Antiqua" w:hAnsi="Book Antiqua"/>
          <w:i/>
          <w:iCs/>
        </w:rPr>
        <w:t>Geka</w:t>
      </w:r>
      <w:proofErr w:type="spellEnd"/>
      <w:r w:rsidRPr="00E5211D">
        <w:rPr>
          <w:rFonts w:ascii="Book Antiqua" w:hAnsi="Book Antiqua"/>
          <w:i/>
          <w:iCs/>
        </w:rPr>
        <w:t xml:space="preserve"> Gakkai </w:t>
      </w:r>
      <w:proofErr w:type="spellStart"/>
      <w:r w:rsidRPr="00E5211D">
        <w:rPr>
          <w:rFonts w:ascii="Book Antiqua" w:hAnsi="Book Antiqua"/>
          <w:i/>
          <w:iCs/>
        </w:rPr>
        <w:t>Zasshi</w:t>
      </w:r>
      <w:proofErr w:type="spellEnd"/>
      <w:r w:rsidRPr="00E5211D">
        <w:rPr>
          <w:rFonts w:ascii="Book Antiqua" w:hAnsi="Book Antiqua"/>
        </w:rPr>
        <w:t xml:space="preserve"> 1984; </w:t>
      </w:r>
      <w:r w:rsidRPr="00E5211D">
        <w:rPr>
          <w:rFonts w:ascii="Book Antiqua" w:hAnsi="Book Antiqua"/>
          <w:b/>
          <w:bCs/>
        </w:rPr>
        <w:t>85</w:t>
      </w:r>
      <w:r w:rsidRPr="00E5211D">
        <w:rPr>
          <w:rFonts w:ascii="Book Antiqua" w:hAnsi="Book Antiqua"/>
        </w:rPr>
        <w:t>: 1001-1005 [PMID: 6438478]</w:t>
      </w:r>
    </w:p>
    <w:p w14:paraId="6D087D46" w14:textId="1101C280" w:rsidR="005A0A9B" w:rsidRPr="00E5211D" w:rsidRDefault="005A0A9B" w:rsidP="00E5211D">
      <w:pPr>
        <w:pStyle w:val="a3"/>
        <w:shd w:val="clear" w:color="auto" w:fill="FFFFFF"/>
        <w:adjustRightInd w:val="0"/>
        <w:snapToGrid w:val="0"/>
        <w:spacing w:before="0" w:beforeAutospacing="0" w:after="0" w:afterAutospacing="0" w:line="360" w:lineRule="auto"/>
        <w:jc w:val="both"/>
        <w:rPr>
          <w:rFonts w:ascii="Book Antiqua" w:hAnsi="Book Antiqua"/>
        </w:rPr>
      </w:pPr>
      <w:r w:rsidRPr="00E5211D">
        <w:rPr>
          <w:rFonts w:ascii="Book Antiqua" w:hAnsi="Book Antiqua"/>
        </w:rPr>
        <w:t xml:space="preserve">25 </w:t>
      </w:r>
      <w:proofErr w:type="spellStart"/>
      <w:r w:rsidR="006E244D" w:rsidRPr="00E5211D">
        <w:rPr>
          <w:rFonts w:ascii="Book Antiqua" w:hAnsi="Book Antiqua"/>
          <w:b/>
          <w:bCs/>
        </w:rPr>
        <w:t>Denost</w:t>
      </w:r>
      <w:proofErr w:type="spellEnd"/>
      <w:r w:rsidR="006E244D" w:rsidRPr="00E5211D">
        <w:rPr>
          <w:rFonts w:ascii="Book Antiqua" w:hAnsi="Book Antiqua"/>
          <w:b/>
          <w:bCs/>
        </w:rPr>
        <w:t xml:space="preserve"> Q</w:t>
      </w:r>
      <w:r w:rsidR="006E244D" w:rsidRPr="00E5211D">
        <w:rPr>
          <w:rFonts w:ascii="Book Antiqua" w:hAnsi="Book Antiqua"/>
        </w:rPr>
        <w:t xml:space="preserve">, </w:t>
      </w:r>
      <w:proofErr w:type="spellStart"/>
      <w:r w:rsidR="006E244D" w:rsidRPr="00E5211D">
        <w:rPr>
          <w:rFonts w:ascii="Book Antiqua" w:hAnsi="Book Antiqua"/>
        </w:rPr>
        <w:t>Rouanet</w:t>
      </w:r>
      <w:proofErr w:type="spellEnd"/>
      <w:r w:rsidR="006E244D" w:rsidRPr="00E5211D">
        <w:rPr>
          <w:rFonts w:ascii="Book Antiqua" w:hAnsi="Book Antiqua"/>
        </w:rPr>
        <w:t xml:space="preserve"> P, </w:t>
      </w:r>
      <w:proofErr w:type="spellStart"/>
      <w:r w:rsidR="006E244D" w:rsidRPr="00E5211D">
        <w:rPr>
          <w:rFonts w:ascii="Book Antiqua" w:hAnsi="Book Antiqua"/>
        </w:rPr>
        <w:t>Faucheron</w:t>
      </w:r>
      <w:proofErr w:type="spellEnd"/>
      <w:r w:rsidR="006E244D" w:rsidRPr="00E5211D">
        <w:rPr>
          <w:rFonts w:ascii="Book Antiqua" w:hAnsi="Book Antiqua"/>
        </w:rPr>
        <w:t xml:space="preserve"> JL, Panis Y, Meunier B, </w:t>
      </w:r>
      <w:proofErr w:type="spellStart"/>
      <w:r w:rsidR="006E244D" w:rsidRPr="00E5211D">
        <w:rPr>
          <w:rFonts w:ascii="Book Antiqua" w:hAnsi="Book Antiqua"/>
        </w:rPr>
        <w:t>Cotte</w:t>
      </w:r>
      <w:proofErr w:type="spellEnd"/>
      <w:r w:rsidR="006E244D" w:rsidRPr="00E5211D">
        <w:rPr>
          <w:rFonts w:ascii="Book Antiqua" w:hAnsi="Book Antiqua"/>
        </w:rPr>
        <w:t xml:space="preserve"> E, </w:t>
      </w:r>
      <w:proofErr w:type="spellStart"/>
      <w:r w:rsidR="006E244D" w:rsidRPr="00E5211D">
        <w:rPr>
          <w:rFonts w:ascii="Book Antiqua" w:hAnsi="Book Antiqua"/>
        </w:rPr>
        <w:t>Meurette</w:t>
      </w:r>
      <w:proofErr w:type="spellEnd"/>
      <w:r w:rsidR="006E244D" w:rsidRPr="00E5211D">
        <w:rPr>
          <w:rFonts w:ascii="Book Antiqua" w:hAnsi="Book Antiqua"/>
        </w:rPr>
        <w:t xml:space="preserve"> G, Portier G, Sabbagh C, </w:t>
      </w:r>
      <w:proofErr w:type="spellStart"/>
      <w:r w:rsidR="006E244D" w:rsidRPr="00E5211D">
        <w:rPr>
          <w:rFonts w:ascii="Book Antiqua" w:hAnsi="Book Antiqua"/>
        </w:rPr>
        <w:t>Loriau</w:t>
      </w:r>
      <w:proofErr w:type="spellEnd"/>
      <w:r w:rsidR="006E244D" w:rsidRPr="00E5211D">
        <w:rPr>
          <w:rFonts w:ascii="Book Antiqua" w:hAnsi="Book Antiqua"/>
        </w:rPr>
        <w:t xml:space="preserve"> J, Benoist S, </w:t>
      </w:r>
      <w:proofErr w:type="spellStart"/>
      <w:r w:rsidR="006E244D" w:rsidRPr="00E5211D">
        <w:rPr>
          <w:rFonts w:ascii="Book Antiqua" w:hAnsi="Book Antiqua"/>
        </w:rPr>
        <w:t>Piessen</w:t>
      </w:r>
      <w:proofErr w:type="spellEnd"/>
      <w:r w:rsidR="006E244D" w:rsidRPr="00E5211D">
        <w:rPr>
          <w:rFonts w:ascii="Book Antiqua" w:hAnsi="Book Antiqua"/>
        </w:rPr>
        <w:t xml:space="preserve"> G, </w:t>
      </w:r>
      <w:proofErr w:type="spellStart"/>
      <w:r w:rsidR="006E244D" w:rsidRPr="00E5211D">
        <w:rPr>
          <w:rFonts w:ascii="Book Antiqua" w:hAnsi="Book Antiqua"/>
        </w:rPr>
        <w:t>Sielezneff</w:t>
      </w:r>
      <w:proofErr w:type="spellEnd"/>
      <w:r w:rsidR="006E244D" w:rsidRPr="00E5211D">
        <w:rPr>
          <w:rFonts w:ascii="Book Antiqua" w:hAnsi="Book Antiqua"/>
        </w:rPr>
        <w:t xml:space="preserve"> I, </w:t>
      </w:r>
      <w:proofErr w:type="spellStart"/>
      <w:r w:rsidR="006E244D" w:rsidRPr="00E5211D">
        <w:rPr>
          <w:rFonts w:ascii="Book Antiqua" w:hAnsi="Book Antiqua"/>
        </w:rPr>
        <w:t>Lelong</w:t>
      </w:r>
      <w:proofErr w:type="spellEnd"/>
      <w:r w:rsidR="006E244D" w:rsidRPr="00E5211D">
        <w:rPr>
          <w:rFonts w:ascii="Book Antiqua" w:hAnsi="Book Antiqua"/>
        </w:rPr>
        <w:t xml:space="preserve"> B, </w:t>
      </w:r>
      <w:proofErr w:type="spellStart"/>
      <w:r w:rsidR="006E244D" w:rsidRPr="00E5211D">
        <w:rPr>
          <w:rFonts w:ascii="Book Antiqua" w:hAnsi="Book Antiqua"/>
        </w:rPr>
        <w:t>Mauvais</w:t>
      </w:r>
      <w:proofErr w:type="spellEnd"/>
      <w:r w:rsidR="006E244D" w:rsidRPr="00E5211D">
        <w:rPr>
          <w:rFonts w:ascii="Book Antiqua" w:hAnsi="Book Antiqua"/>
        </w:rPr>
        <w:t xml:space="preserve"> F, Romain B, </w:t>
      </w:r>
      <w:proofErr w:type="spellStart"/>
      <w:r w:rsidR="006E244D" w:rsidRPr="00E5211D">
        <w:rPr>
          <w:rFonts w:ascii="Book Antiqua" w:hAnsi="Book Antiqua"/>
        </w:rPr>
        <w:t>Barussaud</w:t>
      </w:r>
      <w:proofErr w:type="spellEnd"/>
      <w:r w:rsidR="006E244D" w:rsidRPr="00E5211D">
        <w:rPr>
          <w:rFonts w:ascii="Book Antiqua" w:hAnsi="Book Antiqua"/>
        </w:rPr>
        <w:t xml:space="preserve"> ML, </w:t>
      </w:r>
      <w:proofErr w:type="spellStart"/>
      <w:r w:rsidR="006E244D" w:rsidRPr="00E5211D">
        <w:rPr>
          <w:rFonts w:ascii="Book Antiqua" w:hAnsi="Book Antiqua"/>
        </w:rPr>
        <w:t>Capdepont</w:t>
      </w:r>
      <w:proofErr w:type="spellEnd"/>
      <w:r w:rsidR="006E244D" w:rsidRPr="00E5211D">
        <w:rPr>
          <w:rFonts w:ascii="Book Antiqua" w:hAnsi="Book Antiqua"/>
        </w:rPr>
        <w:t xml:space="preserve"> M, Laurent C, </w:t>
      </w:r>
      <w:proofErr w:type="spellStart"/>
      <w:r w:rsidR="006E244D" w:rsidRPr="00E5211D">
        <w:rPr>
          <w:rFonts w:ascii="Book Antiqua" w:hAnsi="Book Antiqua"/>
        </w:rPr>
        <w:t>Rullier</w:t>
      </w:r>
      <w:proofErr w:type="spellEnd"/>
      <w:r w:rsidR="006E244D" w:rsidRPr="00E5211D">
        <w:rPr>
          <w:rFonts w:ascii="Book Antiqua" w:hAnsi="Book Antiqua"/>
        </w:rPr>
        <w:t xml:space="preserve"> E. Impact of early biochemical diagnosis of anastomotic leakage after rectal cancer surgery: long-term results from GRECCAR 5 trial. </w:t>
      </w:r>
      <w:r w:rsidR="006E244D" w:rsidRPr="00E5211D">
        <w:rPr>
          <w:rFonts w:ascii="Book Antiqua" w:hAnsi="Book Antiqua"/>
          <w:i/>
          <w:iCs/>
        </w:rPr>
        <w:t>Br J Surg</w:t>
      </w:r>
      <w:r w:rsidR="006E244D" w:rsidRPr="00E5211D">
        <w:rPr>
          <w:rFonts w:ascii="Book Antiqua" w:hAnsi="Book Antiqua"/>
        </w:rPr>
        <w:t xml:space="preserve"> 2021; </w:t>
      </w:r>
      <w:r w:rsidR="006E244D" w:rsidRPr="00E5211D">
        <w:rPr>
          <w:rFonts w:ascii="Book Antiqua" w:hAnsi="Book Antiqua"/>
          <w:b/>
          <w:bCs/>
        </w:rPr>
        <w:t>108</w:t>
      </w:r>
      <w:r w:rsidR="006E244D" w:rsidRPr="00E5211D">
        <w:rPr>
          <w:rFonts w:ascii="Book Antiqua" w:hAnsi="Book Antiqua"/>
        </w:rPr>
        <w:t>: 605-608 [PMID: 33793764 DOI: 10.1093/</w:t>
      </w:r>
      <w:proofErr w:type="spellStart"/>
      <w:r w:rsidR="006E244D" w:rsidRPr="00E5211D">
        <w:rPr>
          <w:rFonts w:ascii="Book Antiqua" w:hAnsi="Book Antiqua"/>
        </w:rPr>
        <w:t>bjs</w:t>
      </w:r>
      <w:proofErr w:type="spellEnd"/>
      <w:r w:rsidR="006E244D" w:rsidRPr="00E5211D">
        <w:rPr>
          <w:rFonts w:ascii="Book Antiqua" w:hAnsi="Book Antiqua"/>
        </w:rPr>
        <w:t>/znab003]</w:t>
      </w:r>
    </w:p>
    <w:p w14:paraId="79BAD52C" w14:textId="1AA4FD92" w:rsidR="005A0A9B" w:rsidRPr="00E5211D" w:rsidRDefault="005A0A9B" w:rsidP="00E5211D">
      <w:pPr>
        <w:pStyle w:val="a3"/>
        <w:shd w:val="clear" w:color="auto" w:fill="FFFFFF"/>
        <w:adjustRightInd w:val="0"/>
        <w:snapToGrid w:val="0"/>
        <w:spacing w:before="0" w:beforeAutospacing="0" w:after="0" w:afterAutospacing="0" w:line="360" w:lineRule="auto"/>
        <w:jc w:val="both"/>
        <w:rPr>
          <w:rFonts w:ascii="Book Antiqua" w:hAnsi="Book Antiqua"/>
        </w:rPr>
      </w:pPr>
      <w:r w:rsidRPr="00E5211D">
        <w:rPr>
          <w:rFonts w:ascii="Book Antiqua" w:hAnsi="Book Antiqua"/>
        </w:rPr>
        <w:t xml:space="preserve">26 </w:t>
      </w:r>
      <w:r w:rsidRPr="00E5211D">
        <w:rPr>
          <w:rFonts w:ascii="Book Antiqua" w:hAnsi="Book Antiqua"/>
          <w:b/>
          <w:bCs/>
        </w:rPr>
        <w:t>Ackerman SJ</w:t>
      </w:r>
      <w:r w:rsidRPr="00E5211D">
        <w:rPr>
          <w:rFonts w:ascii="Book Antiqua" w:hAnsi="Book Antiqua"/>
        </w:rPr>
        <w:t xml:space="preserve">, Daniel S, </w:t>
      </w:r>
      <w:proofErr w:type="spellStart"/>
      <w:r w:rsidRPr="00E5211D">
        <w:rPr>
          <w:rFonts w:ascii="Book Antiqua" w:hAnsi="Book Antiqua"/>
        </w:rPr>
        <w:t>Baik</w:t>
      </w:r>
      <w:proofErr w:type="spellEnd"/>
      <w:r w:rsidRPr="00E5211D">
        <w:rPr>
          <w:rFonts w:ascii="Book Antiqua" w:hAnsi="Book Antiqua"/>
        </w:rPr>
        <w:t xml:space="preserve"> R, Liu E, </w:t>
      </w:r>
      <w:proofErr w:type="spellStart"/>
      <w:r w:rsidRPr="00E5211D">
        <w:rPr>
          <w:rFonts w:ascii="Book Antiqua" w:hAnsi="Book Antiqua"/>
        </w:rPr>
        <w:t>Mehendale</w:t>
      </w:r>
      <w:proofErr w:type="spellEnd"/>
      <w:r w:rsidRPr="00E5211D">
        <w:rPr>
          <w:rFonts w:ascii="Book Antiqua" w:hAnsi="Book Antiqua"/>
        </w:rPr>
        <w:t xml:space="preserve"> S, Tackett S, </w:t>
      </w:r>
      <w:proofErr w:type="spellStart"/>
      <w:r w:rsidRPr="00E5211D">
        <w:rPr>
          <w:rFonts w:ascii="Book Antiqua" w:hAnsi="Book Antiqua"/>
        </w:rPr>
        <w:t>Hellan</w:t>
      </w:r>
      <w:proofErr w:type="spellEnd"/>
      <w:r w:rsidRPr="00E5211D">
        <w:rPr>
          <w:rFonts w:ascii="Book Antiqua" w:hAnsi="Book Antiqua"/>
        </w:rPr>
        <w:t xml:space="preserve"> M. Comparison of complication and conversion rates between robotic-assisted and laparoscopic rectal resection for rectal cancer: which patients and providers could benefit most from robotic-assisted surgery? </w:t>
      </w:r>
      <w:r w:rsidRPr="00E5211D">
        <w:rPr>
          <w:rFonts w:ascii="Book Antiqua" w:hAnsi="Book Antiqua"/>
          <w:i/>
          <w:iCs/>
        </w:rPr>
        <w:t>J Med Econ</w:t>
      </w:r>
      <w:r w:rsidRPr="00E5211D">
        <w:rPr>
          <w:rFonts w:ascii="Book Antiqua" w:hAnsi="Book Antiqua"/>
        </w:rPr>
        <w:t xml:space="preserve"> 2018; </w:t>
      </w:r>
      <w:r w:rsidRPr="00E5211D">
        <w:rPr>
          <w:rFonts w:ascii="Book Antiqua" w:hAnsi="Book Antiqua"/>
          <w:b/>
          <w:bCs/>
        </w:rPr>
        <w:t>21</w:t>
      </w:r>
      <w:r w:rsidRPr="00E5211D">
        <w:rPr>
          <w:rFonts w:ascii="Book Antiqua" w:hAnsi="Book Antiqua"/>
        </w:rPr>
        <w:t>: 254-261 [PMID: 29065737 DOI: 10.1080/13696998.2017.1396994]</w:t>
      </w:r>
    </w:p>
    <w:p w14:paraId="0F90E4A9" w14:textId="70A82F41" w:rsidR="005A0A9B" w:rsidRPr="00E5211D" w:rsidRDefault="005A0A9B" w:rsidP="00E5211D">
      <w:pPr>
        <w:pStyle w:val="a3"/>
        <w:shd w:val="clear" w:color="auto" w:fill="FFFFFF"/>
        <w:adjustRightInd w:val="0"/>
        <w:snapToGrid w:val="0"/>
        <w:spacing w:before="0" w:beforeAutospacing="0" w:after="0" w:afterAutospacing="0" w:line="360" w:lineRule="auto"/>
        <w:jc w:val="both"/>
        <w:rPr>
          <w:rFonts w:ascii="Book Antiqua" w:hAnsi="Book Antiqua"/>
        </w:rPr>
      </w:pPr>
      <w:r w:rsidRPr="00E5211D">
        <w:rPr>
          <w:rFonts w:ascii="Book Antiqua" w:hAnsi="Book Antiqua"/>
        </w:rPr>
        <w:t xml:space="preserve">27 </w:t>
      </w:r>
      <w:r w:rsidRPr="00E5211D">
        <w:rPr>
          <w:rFonts w:ascii="Book Antiqua" w:hAnsi="Book Antiqua"/>
          <w:b/>
          <w:bCs/>
        </w:rPr>
        <w:t>Gessler B</w:t>
      </w:r>
      <w:r w:rsidRPr="00E5211D">
        <w:rPr>
          <w:rFonts w:ascii="Book Antiqua" w:hAnsi="Book Antiqua"/>
        </w:rPr>
        <w:t xml:space="preserve">, Bock D, </w:t>
      </w:r>
      <w:proofErr w:type="spellStart"/>
      <w:r w:rsidRPr="00E5211D">
        <w:rPr>
          <w:rFonts w:ascii="Book Antiqua" w:hAnsi="Book Antiqua"/>
        </w:rPr>
        <w:t>Pommergaard</w:t>
      </w:r>
      <w:proofErr w:type="spellEnd"/>
      <w:r w:rsidRPr="00E5211D">
        <w:rPr>
          <w:rFonts w:ascii="Book Antiqua" w:hAnsi="Book Antiqua"/>
        </w:rPr>
        <w:t xml:space="preserve"> HC, </w:t>
      </w:r>
      <w:proofErr w:type="spellStart"/>
      <w:r w:rsidRPr="00E5211D">
        <w:rPr>
          <w:rFonts w:ascii="Book Antiqua" w:hAnsi="Book Antiqua"/>
        </w:rPr>
        <w:t>Burcharth</w:t>
      </w:r>
      <w:proofErr w:type="spellEnd"/>
      <w:r w:rsidRPr="00E5211D">
        <w:rPr>
          <w:rFonts w:ascii="Book Antiqua" w:hAnsi="Book Antiqua"/>
        </w:rPr>
        <w:t xml:space="preserve"> J, Rosenberg J, </w:t>
      </w:r>
      <w:proofErr w:type="spellStart"/>
      <w:r w:rsidRPr="00E5211D">
        <w:rPr>
          <w:rFonts w:ascii="Book Antiqua" w:hAnsi="Book Antiqua"/>
        </w:rPr>
        <w:t>Angenete</w:t>
      </w:r>
      <w:proofErr w:type="spellEnd"/>
      <w:r w:rsidRPr="00E5211D">
        <w:rPr>
          <w:rFonts w:ascii="Book Antiqua" w:hAnsi="Book Antiqua"/>
        </w:rPr>
        <w:t xml:space="preserve"> E. Risk factors for anastomotic dehiscence in colon cancer surgery--a population-based registry </w:t>
      </w:r>
      <w:r w:rsidRPr="00E5211D">
        <w:rPr>
          <w:rFonts w:ascii="Book Antiqua" w:hAnsi="Book Antiqua"/>
        </w:rPr>
        <w:lastRenderedPageBreak/>
        <w:t xml:space="preserve">study. </w:t>
      </w:r>
      <w:r w:rsidRPr="00E5211D">
        <w:rPr>
          <w:rFonts w:ascii="Book Antiqua" w:hAnsi="Book Antiqua"/>
          <w:i/>
          <w:iCs/>
        </w:rPr>
        <w:t>Int J Colorectal Dis</w:t>
      </w:r>
      <w:r w:rsidRPr="00E5211D">
        <w:rPr>
          <w:rFonts w:ascii="Book Antiqua" w:hAnsi="Book Antiqua"/>
        </w:rPr>
        <w:t xml:space="preserve"> 2016; </w:t>
      </w:r>
      <w:r w:rsidRPr="00E5211D">
        <w:rPr>
          <w:rFonts w:ascii="Book Antiqua" w:hAnsi="Book Antiqua"/>
          <w:b/>
          <w:bCs/>
        </w:rPr>
        <w:t>31</w:t>
      </w:r>
      <w:r w:rsidRPr="00E5211D">
        <w:rPr>
          <w:rFonts w:ascii="Book Antiqua" w:hAnsi="Book Antiqua"/>
        </w:rPr>
        <w:t>: 895-902 [PMID: 26872659 DOI: 10.1007/s00384-016-2532-7]</w:t>
      </w:r>
    </w:p>
    <w:p w14:paraId="44A0DB9F" w14:textId="25322210" w:rsidR="005A0A9B" w:rsidRPr="00E5211D" w:rsidRDefault="005A0A9B" w:rsidP="00E5211D">
      <w:pPr>
        <w:pStyle w:val="a3"/>
        <w:shd w:val="clear" w:color="auto" w:fill="FFFFFF"/>
        <w:adjustRightInd w:val="0"/>
        <w:snapToGrid w:val="0"/>
        <w:spacing w:before="0" w:beforeAutospacing="0" w:after="0" w:afterAutospacing="0" w:line="360" w:lineRule="auto"/>
        <w:jc w:val="both"/>
        <w:rPr>
          <w:rFonts w:ascii="Book Antiqua" w:hAnsi="Book Antiqua"/>
        </w:rPr>
      </w:pPr>
      <w:r w:rsidRPr="00E5211D">
        <w:rPr>
          <w:rFonts w:ascii="Book Antiqua" w:hAnsi="Book Antiqua"/>
        </w:rPr>
        <w:t xml:space="preserve">28 </w:t>
      </w:r>
      <w:r w:rsidRPr="00E5211D">
        <w:rPr>
          <w:rFonts w:ascii="Book Antiqua" w:hAnsi="Book Antiqua"/>
          <w:b/>
          <w:bCs/>
        </w:rPr>
        <w:t>Wallace B</w:t>
      </w:r>
      <w:r w:rsidRPr="00E5211D">
        <w:rPr>
          <w:rFonts w:ascii="Book Antiqua" w:hAnsi="Book Antiqua"/>
        </w:rPr>
        <w:t xml:space="preserve">, </w:t>
      </w:r>
      <w:proofErr w:type="spellStart"/>
      <w:r w:rsidRPr="00E5211D">
        <w:rPr>
          <w:rFonts w:ascii="Book Antiqua" w:hAnsi="Book Antiqua"/>
        </w:rPr>
        <w:t>Schuepbach</w:t>
      </w:r>
      <w:proofErr w:type="spellEnd"/>
      <w:r w:rsidRPr="00E5211D">
        <w:rPr>
          <w:rFonts w:ascii="Book Antiqua" w:hAnsi="Book Antiqua"/>
        </w:rPr>
        <w:t xml:space="preserve"> F, </w:t>
      </w:r>
      <w:proofErr w:type="spellStart"/>
      <w:r w:rsidRPr="00E5211D">
        <w:rPr>
          <w:rFonts w:ascii="Book Antiqua" w:hAnsi="Book Antiqua"/>
        </w:rPr>
        <w:t>Gaukel</w:t>
      </w:r>
      <w:proofErr w:type="spellEnd"/>
      <w:r w:rsidRPr="00E5211D">
        <w:rPr>
          <w:rFonts w:ascii="Book Antiqua" w:hAnsi="Book Antiqua"/>
        </w:rPr>
        <w:t xml:space="preserve"> S, Marwan AI, </w:t>
      </w:r>
      <w:proofErr w:type="spellStart"/>
      <w:r w:rsidRPr="00E5211D">
        <w:rPr>
          <w:rFonts w:ascii="Book Antiqua" w:hAnsi="Book Antiqua"/>
        </w:rPr>
        <w:t>Staerkle</w:t>
      </w:r>
      <w:proofErr w:type="spellEnd"/>
      <w:r w:rsidRPr="00E5211D">
        <w:rPr>
          <w:rFonts w:ascii="Book Antiqua" w:hAnsi="Book Antiqua"/>
        </w:rPr>
        <w:t xml:space="preserve"> RF, </w:t>
      </w:r>
      <w:proofErr w:type="spellStart"/>
      <w:r w:rsidRPr="00E5211D">
        <w:rPr>
          <w:rFonts w:ascii="Book Antiqua" w:hAnsi="Book Antiqua"/>
        </w:rPr>
        <w:t>Vuille-Dit-Bille</w:t>
      </w:r>
      <w:proofErr w:type="spellEnd"/>
      <w:r w:rsidRPr="00E5211D">
        <w:rPr>
          <w:rFonts w:ascii="Book Antiqua" w:hAnsi="Book Antiqua"/>
        </w:rPr>
        <w:t xml:space="preserve"> RN. Evidence according to Cochrane Systematic Reviews on Alterable Risk Factors for Anastomotic Leakage in Colorectal Surgery. </w:t>
      </w:r>
      <w:r w:rsidRPr="00E5211D">
        <w:rPr>
          <w:rFonts w:ascii="Book Antiqua" w:hAnsi="Book Antiqua"/>
          <w:i/>
          <w:iCs/>
        </w:rPr>
        <w:t xml:space="preserve">Gastroenterol Res </w:t>
      </w:r>
      <w:proofErr w:type="spellStart"/>
      <w:r w:rsidRPr="00E5211D">
        <w:rPr>
          <w:rFonts w:ascii="Book Antiqua" w:hAnsi="Book Antiqua"/>
          <w:i/>
          <w:iCs/>
        </w:rPr>
        <w:t>Pract</w:t>
      </w:r>
      <w:proofErr w:type="spellEnd"/>
      <w:r w:rsidRPr="00E5211D">
        <w:rPr>
          <w:rFonts w:ascii="Book Antiqua" w:hAnsi="Book Antiqua"/>
        </w:rPr>
        <w:t xml:space="preserve"> 2020; </w:t>
      </w:r>
      <w:r w:rsidRPr="00E5211D">
        <w:rPr>
          <w:rFonts w:ascii="Book Antiqua" w:hAnsi="Book Antiqua"/>
          <w:b/>
          <w:bCs/>
        </w:rPr>
        <w:t>2020</w:t>
      </w:r>
      <w:r w:rsidRPr="00E5211D">
        <w:rPr>
          <w:rFonts w:ascii="Book Antiqua" w:hAnsi="Book Antiqua"/>
        </w:rPr>
        <w:t>: 9057963 [PMID: 32411206 DOI: 10.1155/2020/9057963]</w:t>
      </w:r>
    </w:p>
    <w:p w14:paraId="6A162D63" w14:textId="59A049BC" w:rsidR="005A0A9B" w:rsidRPr="00E5211D" w:rsidRDefault="005A0A9B" w:rsidP="00E5211D">
      <w:pPr>
        <w:pStyle w:val="a3"/>
        <w:shd w:val="clear" w:color="auto" w:fill="FFFFFF"/>
        <w:adjustRightInd w:val="0"/>
        <w:snapToGrid w:val="0"/>
        <w:spacing w:before="0" w:beforeAutospacing="0" w:after="0" w:afterAutospacing="0" w:line="360" w:lineRule="auto"/>
        <w:jc w:val="both"/>
        <w:rPr>
          <w:rFonts w:ascii="Book Antiqua" w:hAnsi="Book Antiqua"/>
        </w:rPr>
      </w:pPr>
      <w:r w:rsidRPr="00E5211D">
        <w:rPr>
          <w:rFonts w:ascii="Book Antiqua" w:hAnsi="Book Antiqua"/>
        </w:rPr>
        <w:t xml:space="preserve">29 </w:t>
      </w:r>
      <w:proofErr w:type="spellStart"/>
      <w:r w:rsidRPr="00E5211D">
        <w:rPr>
          <w:rFonts w:ascii="Book Antiqua" w:hAnsi="Book Antiqua"/>
          <w:b/>
          <w:bCs/>
        </w:rPr>
        <w:t>Zaimi</w:t>
      </w:r>
      <w:proofErr w:type="spellEnd"/>
      <w:r w:rsidRPr="00E5211D">
        <w:rPr>
          <w:rFonts w:ascii="Book Antiqua" w:hAnsi="Book Antiqua"/>
          <w:b/>
          <w:bCs/>
        </w:rPr>
        <w:t xml:space="preserve"> I</w:t>
      </w:r>
      <w:r w:rsidRPr="00E5211D">
        <w:rPr>
          <w:rFonts w:ascii="Book Antiqua" w:hAnsi="Book Antiqua"/>
        </w:rPr>
        <w:t xml:space="preserve">, </w:t>
      </w:r>
      <w:proofErr w:type="spellStart"/>
      <w:r w:rsidRPr="00E5211D">
        <w:rPr>
          <w:rFonts w:ascii="Book Antiqua" w:hAnsi="Book Antiqua"/>
        </w:rPr>
        <w:t>Sparreboom</w:t>
      </w:r>
      <w:proofErr w:type="spellEnd"/>
      <w:r w:rsidRPr="00E5211D">
        <w:rPr>
          <w:rFonts w:ascii="Book Antiqua" w:hAnsi="Book Antiqua"/>
        </w:rPr>
        <w:t xml:space="preserve"> CL, </w:t>
      </w:r>
      <w:proofErr w:type="spellStart"/>
      <w:r w:rsidRPr="00E5211D">
        <w:rPr>
          <w:rFonts w:ascii="Book Antiqua" w:hAnsi="Book Antiqua"/>
        </w:rPr>
        <w:t>Lingsma</w:t>
      </w:r>
      <w:proofErr w:type="spellEnd"/>
      <w:r w:rsidRPr="00E5211D">
        <w:rPr>
          <w:rFonts w:ascii="Book Antiqua" w:hAnsi="Book Antiqua"/>
        </w:rPr>
        <w:t xml:space="preserve"> HF, </w:t>
      </w:r>
      <w:proofErr w:type="spellStart"/>
      <w:r w:rsidRPr="00E5211D">
        <w:rPr>
          <w:rFonts w:ascii="Book Antiqua" w:hAnsi="Book Antiqua"/>
        </w:rPr>
        <w:t>Doornebosch</w:t>
      </w:r>
      <w:proofErr w:type="spellEnd"/>
      <w:r w:rsidRPr="00E5211D">
        <w:rPr>
          <w:rFonts w:ascii="Book Antiqua" w:hAnsi="Book Antiqua"/>
        </w:rPr>
        <w:t xml:space="preserve"> PG, Menon AG, </w:t>
      </w:r>
      <w:proofErr w:type="spellStart"/>
      <w:r w:rsidRPr="00E5211D">
        <w:rPr>
          <w:rFonts w:ascii="Book Antiqua" w:hAnsi="Book Antiqua"/>
        </w:rPr>
        <w:t>Kleinrensink</w:t>
      </w:r>
      <w:proofErr w:type="spellEnd"/>
      <w:r w:rsidRPr="00E5211D">
        <w:rPr>
          <w:rFonts w:ascii="Book Antiqua" w:hAnsi="Book Antiqua"/>
        </w:rPr>
        <w:t xml:space="preserve"> GJ, </w:t>
      </w:r>
      <w:proofErr w:type="spellStart"/>
      <w:r w:rsidRPr="00E5211D">
        <w:rPr>
          <w:rFonts w:ascii="Book Antiqua" w:hAnsi="Book Antiqua"/>
        </w:rPr>
        <w:t>Jeekel</w:t>
      </w:r>
      <w:proofErr w:type="spellEnd"/>
      <w:r w:rsidRPr="00E5211D">
        <w:rPr>
          <w:rFonts w:ascii="Book Antiqua" w:hAnsi="Book Antiqua"/>
        </w:rPr>
        <w:t xml:space="preserve"> J, </w:t>
      </w:r>
      <w:proofErr w:type="spellStart"/>
      <w:r w:rsidRPr="00E5211D">
        <w:rPr>
          <w:rFonts w:ascii="Book Antiqua" w:hAnsi="Book Antiqua"/>
        </w:rPr>
        <w:t>Wouters</w:t>
      </w:r>
      <w:proofErr w:type="spellEnd"/>
      <w:r w:rsidRPr="00E5211D">
        <w:rPr>
          <w:rFonts w:ascii="Book Antiqua" w:hAnsi="Book Antiqua"/>
        </w:rPr>
        <w:t xml:space="preserve"> MWJM, Lange JF; Dutch </w:t>
      </w:r>
      <w:proofErr w:type="spellStart"/>
      <w:r w:rsidRPr="00E5211D">
        <w:rPr>
          <w:rFonts w:ascii="Book Antiqua" w:hAnsi="Book Antiqua"/>
        </w:rPr>
        <w:t>ColoRectal</w:t>
      </w:r>
      <w:proofErr w:type="spellEnd"/>
      <w:r w:rsidRPr="00E5211D">
        <w:rPr>
          <w:rFonts w:ascii="Book Antiqua" w:hAnsi="Book Antiqua"/>
        </w:rPr>
        <w:t xml:space="preserve"> Audit Group. The effect of age on anastomotic leakage in colorectal cancer surgery: A population-based study. </w:t>
      </w:r>
      <w:r w:rsidRPr="00E5211D">
        <w:rPr>
          <w:rFonts w:ascii="Book Antiqua" w:hAnsi="Book Antiqua"/>
          <w:i/>
          <w:iCs/>
        </w:rPr>
        <w:t>J Surg Oncol</w:t>
      </w:r>
      <w:r w:rsidRPr="00E5211D">
        <w:rPr>
          <w:rFonts w:ascii="Book Antiqua" w:hAnsi="Book Antiqua"/>
        </w:rPr>
        <w:t xml:space="preserve"> 2018; </w:t>
      </w:r>
      <w:r w:rsidRPr="00E5211D">
        <w:rPr>
          <w:rFonts w:ascii="Book Antiqua" w:hAnsi="Book Antiqua"/>
          <w:b/>
          <w:bCs/>
        </w:rPr>
        <w:t>118</w:t>
      </w:r>
      <w:r w:rsidRPr="00E5211D">
        <w:rPr>
          <w:rFonts w:ascii="Book Antiqua" w:hAnsi="Book Antiqua"/>
        </w:rPr>
        <w:t>: 113-120 [PMID: 29878360 DOI: 10.1002/jso.25108]</w:t>
      </w:r>
    </w:p>
    <w:p w14:paraId="6FD82BDE" w14:textId="1F771D30" w:rsidR="005A0A9B" w:rsidRPr="00E5211D" w:rsidRDefault="005A0A9B" w:rsidP="00E5211D">
      <w:pPr>
        <w:pStyle w:val="a3"/>
        <w:shd w:val="clear" w:color="auto" w:fill="FFFFFF"/>
        <w:adjustRightInd w:val="0"/>
        <w:snapToGrid w:val="0"/>
        <w:spacing w:before="0" w:beforeAutospacing="0" w:after="0" w:afterAutospacing="0" w:line="360" w:lineRule="auto"/>
        <w:jc w:val="both"/>
        <w:rPr>
          <w:rFonts w:ascii="Book Antiqua" w:hAnsi="Book Antiqua"/>
        </w:rPr>
      </w:pPr>
      <w:r w:rsidRPr="00E5211D">
        <w:rPr>
          <w:rFonts w:ascii="Book Antiqua" w:hAnsi="Book Antiqua"/>
        </w:rPr>
        <w:t xml:space="preserve">30 </w:t>
      </w:r>
      <w:r w:rsidRPr="00E5211D">
        <w:rPr>
          <w:rFonts w:ascii="Book Antiqua" w:hAnsi="Book Antiqua"/>
          <w:b/>
          <w:bCs/>
        </w:rPr>
        <w:t>Wolf JH</w:t>
      </w:r>
      <w:r w:rsidRPr="00E5211D">
        <w:rPr>
          <w:rFonts w:ascii="Book Antiqua" w:hAnsi="Book Antiqua"/>
        </w:rPr>
        <w:t xml:space="preserve">, Ahuja V, </w:t>
      </w:r>
      <w:proofErr w:type="spellStart"/>
      <w:r w:rsidRPr="00E5211D">
        <w:rPr>
          <w:rFonts w:ascii="Book Antiqua" w:hAnsi="Book Antiqua"/>
        </w:rPr>
        <w:t>D'Adamo</w:t>
      </w:r>
      <w:proofErr w:type="spellEnd"/>
      <w:r w:rsidRPr="00E5211D">
        <w:rPr>
          <w:rFonts w:ascii="Book Antiqua" w:hAnsi="Book Antiqua"/>
        </w:rPr>
        <w:t xml:space="preserve"> CR, Coleman J, </w:t>
      </w:r>
      <w:proofErr w:type="spellStart"/>
      <w:r w:rsidRPr="00E5211D">
        <w:rPr>
          <w:rFonts w:ascii="Book Antiqua" w:hAnsi="Book Antiqua"/>
        </w:rPr>
        <w:t>Katlic</w:t>
      </w:r>
      <w:proofErr w:type="spellEnd"/>
      <w:r w:rsidRPr="00E5211D">
        <w:rPr>
          <w:rFonts w:ascii="Book Antiqua" w:hAnsi="Book Antiqua"/>
        </w:rPr>
        <w:t xml:space="preserve"> M, Blumberg D. Preoperative Nutritional Status Predicts Major Morbidity After Primary Rectal Cancer Resection. </w:t>
      </w:r>
      <w:r w:rsidRPr="00E5211D">
        <w:rPr>
          <w:rFonts w:ascii="Book Antiqua" w:hAnsi="Book Antiqua"/>
          <w:i/>
          <w:iCs/>
        </w:rPr>
        <w:t>J Surg Res</w:t>
      </w:r>
      <w:r w:rsidRPr="00E5211D">
        <w:rPr>
          <w:rFonts w:ascii="Book Antiqua" w:hAnsi="Book Antiqua"/>
        </w:rPr>
        <w:t xml:space="preserve"> 2020; </w:t>
      </w:r>
      <w:r w:rsidRPr="00E5211D">
        <w:rPr>
          <w:rFonts w:ascii="Book Antiqua" w:hAnsi="Book Antiqua"/>
          <w:b/>
          <w:bCs/>
        </w:rPr>
        <w:t>255</w:t>
      </w:r>
      <w:r w:rsidRPr="00E5211D">
        <w:rPr>
          <w:rFonts w:ascii="Book Antiqua" w:hAnsi="Book Antiqua"/>
        </w:rPr>
        <w:t>: 325-331 [PMID: 32593891 DOI: 10.1016/j.jss.2020.05.081]</w:t>
      </w:r>
    </w:p>
    <w:p w14:paraId="5317DBFC" w14:textId="7992185E" w:rsidR="005A0A9B" w:rsidRPr="00E5211D" w:rsidRDefault="005A0A9B" w:rsidP="00E5211D">
      <w:pPr>
        <w:pStyle w:val="a3"/>
        <w:shd w:val="clear" w:color="auto" w:fill="FFFFFF"/>
        <w:adjustRightInd w:val="0"/>
        <w:snapToGrid w:val="0"/>
        <w:spacing w:before="0" w:beforeAutospacing="0" w:after="0" w:afterAutospacing="0" w:line="360" w:lineRule="auto"/>
        <w:jc w:val="both"/>
        <w:rPr>
          <w:rFonts w:ascii="Book Antiqua" w:hAnsi="Book Antiqua"/>
        </w:rPr>
      </w:pPr>
      <w:r w:rsidRPr="00E5211D">
        <w:rPr>
          <w:rFonts w:ascii="Book Antiqua" w:hAnsi="Book Antiqua"/>
        </w:rPr>
        <w:t xml:space="preserve">31 </w:t>
      </w:r>
      <w:r w:rsidRPr="00E5211D">
        <w:rPr>
          <w:rFonts w:ascii="Book Antiqua" w:hAnsi="Book Antiqua"/>
          <w:b/>
          <w:bCs/>
        </w:rPr>
        <w:t>Kang CY</w:t>
      </w:r>
      <w:r w:rsidRPr="00E5211D">
        <w:rPr>
          <w:rFonts w:ascii="Book Antiqua" w:hAnsi="Book Antiqua"/>
        </w:rPr>
        <w:t xml:space="preserve">, </w:t>
      </w:r>
      <w:proofErr w:type="spellStart"/>
      <w:r w:rsidRPr="00E5211D">
        <w:rPr>
          <w:rFonts w:ascii="Book Antiqua" w:hAnsi="Book Antiqua"/>
        </w:rPr>
        <w:t>Halabi</w:t>
      </w:r>
      <w:proofErr w:type="spellEnd"/>
      <w:r w:rsidRPr="00E5211D">
        <w:rPr>
          <w:rFonts w:ascii="Book Antiqua" w:hAnsi="Book Antiqua"/>
        </w:rPr>
        <w:t xml:space="preserve"> WJ, Chaudhry OO, Nguyen V, </w:t>
      </w:r>
      <w:proofErr w:type="spellStart"/>
      <w:r w:rsidRPr="00E5211D">
        <w:rPr>
          <w:rFonts w:ascii="Book Antiqua" w:hAnsi="Book Antiqua"/>
        </w:rPr>
        <w:t>Pigazzi</w:t>
      </w:r>
      <w:proofErr w:type="spellEnd"/>
      <w:r w:rsidRPr="00E5211D">
        <w:rPr>
          <w:rFonts w:ascii="Book Antiqua" w:hAnsi="Book Antiqua"/>
        </w:rPr>
        <w:t xml:space="preserve"> A, Carmichael JC, </w:t>
      </w:r>
      <w:proofErr w:type="spellStart"/>
      <w:r w:rsidRPr="00E5211D">
        <w:rPr>
          <w:rFonts w:ascii="Book Antiqua" w:hAnsi="Book Antiqua"/>
        </w:rPr>
        <w:t>Mills</w:t>
      </w:r>
      <w:proofErr w:type="spellEnd"/>
      <w:r w:rsidRPr="00E5211D">
        <w:rPr>
          <w:rFonts w:ascii="Book Antiqua" w:hAnsi="Book Antiqua"/>
        </w:rPr>
        <w:t xml:space="preserve"> S, Stamos MJ. Risk factors for anastomotic leakage after anterior resection for rectal cancer. </w:t>
      </w:r>
      <w:r w:rsidRPr="00E5211D">
        <w:rPr>
          <w:rFonts w:ascii="Book Antiqua" w:hAnsi="Book Antiqua"/>
          <w:i/>
          <w:iCs/>
        </w:rPr>
        <w:t>JAMA Surg</w:t>
      </w:r>
      <w:r w:rsidRPr="00E5211D">
        <w:rPr>
          <w:rFonts w:ascii="Book Antiqua" w:hAnsi="Book Antiqua"/>
        </w:rPr>
        <w:t xml:space="preserve"> 2013; </w:t>
      </w:r>
      <w:r w:rsidRPr="00E5211D">
        <w:rPr>
          <w:rFonts w:ascii="Book Antiqua" w:hAnsi="Book Antiqua"/>
          <w:b/>
          <w:bCs/>
        </w:rPr>
        <w:t>148</w:t>
      </w:r>
      <w:r w:rsidRPr="00E5211D">
        <w:rPr>
          <w:rFonts w:ascii="Book Antiqua" w:hAnsi="Book Antiqua"/>
        </w:rPr>
        <w:t>: 65-71 [PMID: 22986932 DOI: 10.1001/2013.jamasurg.2]</w:t>
      </w:r>
    </w:p>
    <w:p w14:paraId="555F2172" w14:textId="5A7403C0" w:rsidR="005A0A9B" w:rsidRPr="00E5211D" w:rsidRDefault="005A0A9B" w:rsidP="00E5211D">
      <w:pPr>
        <w:pStyle w:val="a3"/>
        <w:shd w:val="clear" w:color="auto" w:fill="FFFFFF"/>
        <w:adjustRightInd w:val="0"/>
        <w:snapToGrid w:val="0"/>
        <w:spacing w:before="0" w:beforeAutospacing="0" w:after="0" w:afterAutospacing="0" w:line="360" w:lineRule="auto"/>
        <w:jc w:val="both"/>
        <w:rPr>
          <w:rFonts w:ascii="Book Antiqua" w:hAnsi="Book Antiqua"/>
        </w:rPr>
      </w:pPr>
      <w:r w:rsidRPr="00E5211D">
        <w:rPr>
          <w:rFonts w:ascii="Book Antiqua" w:hAnsi="Book Antiqua"/>
        </w:rPr>
        <w:t xml:space="preserve">32 </w:t>
      </w:r>
      <w:r w:rsidRPr="00E5211D">
        <w:rPr>
          <w:rFonts w:ascii="Book Antiqua" w:hAnsi="Book Antiqua"/>
          <w:b/>
          <w:bCs/>
        </w:rPr>
        <w:t>Hayden DM</w:t>
      </w:r>
      <w:r w:rsidRPr="00E5211D">
        <w:rPr>
          <w:rFonts w:ascii="Book Antiqua" w:hAnsi="Book Antiqua"/>
        </w:rPr>
        <w:t xml:space="preserve">, Mora Pinzon MC, </w:t>
      </w:r>
      <w:proofErr w:type="spellStart"/>
      <w:r w:rsidRPr="00E5211D">
        <w:rPr>
          <w:rFonts w:ascii="Book Antiqua" w:hAnsi="Book Antiqua"/>
        </w:rPr>
        <w:t>Francescatti</w:t>
      </w:r>
      <w:proofErr w:type="spellEnd"/>
      <w:r w:rsidRPr="00E5211D">
        <w:rPr>
          <w:rFonts w:ascii="Book Antiqua" w:hAnsi="Book Antiqua"/>
        </w:rPr>
        <w:t xml:space="preserve"> AB, </w:t>
      </w:r>
      <w:proofErr w:type="spellStart"/>
      <w:r w:rsidRPr="00E5211D">
        <w:rPr>
          <w:rFonts w:ascii="Book Antiqua" w:hAnsi="Book Antiqua"/>
        </w:rPr>
        <w:t>Saclarides</w:t>
      </w:r>
      <w:proofErr w:type="spellEnd"/>
      <w:r w:rsidRPr="00E5211D">
        <w:rPr>
          <w:rFonts w:ascii="Book Antiqua" w:hAnsi="Book Antiqua"/>
        </w:rPr>
        <w:t xml:space="preserve"> TJ. Patient factors may predict anastomotic complications after rectal cancer surgery: Anastomotic complications in rectal cancer. </w:t>
      </w:r>
      <w:r w:rsidRPr="00E5211D">
        <w:rPr>
          <w:rFonts w:ascii="Book Antiqua" w:hAnsi="Book Antiqua"/>
          <w:i/>
          <w:iCs/>
        </w:rPr>
        <w:t>Ann Med Surg (</w:t>
      </w:r>
      <w:proofErr w:type="spellStart"/>
      <w:r w:rsidRPr="00E5211D">
        <w:rPr>
          <w:rFonts w:ascii="Book Antiqua" w:hAnsi="Book Antiqua"/>
          <w:i/>
          <w:iCs/>
        </w:rPr>
        <w:t>Lond</w:t>
      </w:r>
      <w:proofErr w:type="spellEnd"/>
      <w:r w:rsidRPr="00E5211D">
        <w:rPr>
          <w:rFonts w:ascii="Book Antiqua" w:hAnsi="Book Antiqua"/>
          <w:i/>
          <w:iCs/>
        </w:rPr>
        <w:t>)</w:t>
      </w:r>
      <w:r w:rsidRPr="00E5211D">
        <w:rPr>
          <w:rFonts w:ascii="Book Antiqua" w:hAnsi="Book Antiqua"/>
        </w:rPr>
        <w:t xml:space="preserve"> 2015; </w:t>
      </w:r>
      <w:r w:rsidRPr="00E5211D">
        <w:rPr>
          <w:rFonts w:ascii="Book Antiqua" w:hAnsi="Book Antiqua"/>
          <w:b/>
          <w:bCs/>
        </w:rPr>
        <w:t>4</w:t>
      </w:r>
      <w:r w:rsidRPr="00E5211D">
        <w:rPr>
          <w:rFonts w:ascii="Book Antiqua" w:hAnsi="Book Antiqua"/>
        </w:rPr>
        <w:t>: 11-16 [PMID: 25685338 DOI: 10.1016/j.amsu.2014.12.002]</w:t>
      </w:r>
    </w:p>
    <w:p w14:paraId="3D92F685" w14:textId="77D0BA90" w:rsidR="005A0A9B" w:rsidRPr="00E5211D" w:rsidRDefault="005A0A9B" w:rsidP="00E5211D">
      <w:pPr>
        <w:pStyle w:val="a3"/>
        <w:shd w:val="clear" w:color="auto" w:fill="FFFFFF"/>
        <w:adjustRightInd w:val="0"/>
        <w:snapToGrid w:val="0"/>
        <w:spacing w:before="0" w:beforeAutospacing="0" w:after="0" w:afterAutospacing="0" w:line="360" w:lineRule="auto"/>
        <w:jc w:val="both"/>
        <w:rPr>
          <w:rFonts w:ascii="Book Antiqua" w:hAnsi="Book Antiqua"/>
        </w:rPr>
      </w:pPr>
      <w:r w:rsidRPr="00E5211D">
        <w:rPr>
          <w:rFonts w:ascii="Book Antiqua" w:hAnsi="Book Antiqua"/>
        </w:rPr>
        <w:t xml:space="preserve">33 </w:t>
      </w:r>
      <w:proofErr w:type="spellStart"/>
      <w:r w:rsidRPr="00E5211D">
        <w:rPr>
          <w:rFonts w:ascii="Book Antiqua" w:hAnsi="Book Antiqua"/>
          <w:b/>
          <w:bCs/>
        </w:rPr>
        <w:t>Mohri</w:t>
      </w:r>
      <w:proofErr w:type="spellEnd"/>
      <w:r w:rsidRPr="00E5211D">
        <w:rPr>
          <w:rFonts w:ascii="Book Antiqua" w:hAnsi="Book Antiqua"/>
          <w:b/>
          <w:bCs/>
        </w:rPr>
        <w:t xml:space="preserve"> Y</w:t>
      </w:r>
      <w:r w:rsidRPr="00E5211D">
        <w:rPr>
          <w:rFonts w:ascii="Book Antiqua" w:hAnsi="Book Antiqua"/>
        </w:rPr>
        <w:t xml:space="preserve">, Inoue Y, Tanaka K, Hiro J, Uchida K, Kusunoki M. Prognostic nutritional index predicts postoperative outcome in colorectal cancer. </w:t>
      </w:r>
      <w:r w:rsidRPr="00E5211D">
        <w:rPr>
          <w:rFonts w:ascii="Book Antiqua" w:hAnsi="Book Antiqua"/>
          <w:i/>
          <w:iCs/>
        </w:rPr>
        <w:t>World J Surg</w:t>
      </w:r>
      <w:r w:rsidRPr="00E5211D">
        <w:rPr>
          <w:rFonts w:ascii="Book Antiqua" w:hAnsi="Book Antiqua"/>
        </w:rPr>
        <w:t xml:space="preserve"> 2013; </w:t>
      </w:r>
      <w:r w:rsidRPr="00E5211D">
        <w:rPr>
          <w:rFonts w:ascii="Book Antiqua" w:hAnsi="Book Antiqua"/>
          <w:b/>
          <w:bCs/>
        </w:rPr>
        <w:t>37</w:t>
      </w:r>
      <w:r w:rsidRPr="00E5211D">
        <w:rPr>
          <w:rFonts w:ascii="Book Antiqua" w:hAnsi="Book Antiqua"/>
        </w:rPr>
        <w:t>: 2688-2692 [PMID: 23884382 DOI: 10.1007/s00268-013-2156-9]</w:t>
      </w:r>
    </w:p>
    <w:p w14:paraId="4A081991" w14:textId="5DCAC503" w:rsidR="005A0A9B" w:rsidRPr="00E5211D" w:rsidRDefault="005A0A9B" w:rsidP="00E5211D">
      <w:pPr>
        <w:pStyle w:val="a3"/>
        <w:shd w:val="clear" w:color="auto" w:fill="FFFFFF"/>
        <w:adjustRightInd w:val="0"/>
        <w:snapToGrid w:val="0"/>
        <w:spacing w:before="0" w:beforeAutospacing="0" w:after="0" w:afterAutospacing="0" w:line="360" w:lineRule="auto"/>
        <w:jc w:val="both"/>
        <w:rPr>
          <w:rFonts w:ascii="Book Antiqua" w:hAnsi="Book Antiqua"/>
        </w:rPr>
      </w:pPr>
      <w:r w:rsidRPr="00E5211D">
        <w:rPr>
          <w:rFonts w:ascii="Book Antiqua" w:hAnsi="Book Antiqua"/>
        </w:rPr>
        <w:t xml:space="preserve">34 </w:t>
      </w:r>
      <w:r w:rsidRPr="00E5211D">
        <w:rPr>
          <w:rFonts w:ascii="Book Antiqua" w:hAnsi="Book Antiqua"/>
          <w:b/>
          <w:bCs/>
        </w:rPr>
        <w:t>Tokunaga R</w:t>
      </w:r>
      <w:r w:rsidRPr="00E5211D">
        <w:rPr>
          <w:rFonts w:ascii="Book Antiqua" w:hAnsi="Book Antiqua"/>
        </w:rPr>
        <w:t xml:space="preserve">, Sakamoto Y, Nakagawa S, Miyamoto Y, Yoshida N, Oki E, Watanabe M, Baba H. Prognostic Nutritional Index Predicts Severe Complications, Recurrence, and Poor Prognosis in Patients </w:t>
      </w:r>
      <w:proofErr w:type="gramStart"/>
      <w:r w:rsidRPr="00E5211D">
        <w:rPr>
          <w:rFonts w:ascii="Book Antiqua" w:hAnsi="Book Antiqua"/>
        </w:rPr>
        <w:t>With</w:t>
      </w:r>
      <w:proofErr w:type="gramEnd"/>
      <w:r w:rsidRPr="00E5211D">
        <w:rPr>
          <w:rFonts w:ascii="Book Antiqua" w:hAnsi="Book Antiqua"/>
        </w:rPr>
        <w:t xml:space="preserve"> Colorectal Cancer Undergoing Primary Tumor Resection. </w:t>
      </w:r>
      <w:r w:rsidRPr="00E5211D">
        <w:rPr>
          <w:rFonts w:ascii="Book Antiqua" w:hAnsi="Book Antiqua"/>
          <w:i/>
          <w:iCs/>
        </w:rPr>
        <w:t>Dis Colon Rectum</w:t>
      </w:r>
      <w:r w:rsidRPr="00E5211D">
        <w:rPr>
          <w:rFonts w:ascii="Book Antiqua" w:hAnsi="Book Antiqua"/>
        </w:rPr>
        <w:t xml:space="preserve"> 2015; </w:t>
      </w:r>
      <w:r w:rsidRPr="00E5211D">
        <w:rPr>
          <w:rFonts w:ascii="Book Antiqua" w:hAnsi="Book Antiqua"/>
          <w:b/>
          <w:bCs/>
        </w:rPr>
        <w:t>58</w:t>
      </w:r>
      <w:r w:rsidRPr="00E5211D">
        <w:rPr>
          <w:rFonts w:ascii="Book Antiqua" w:hAnsi="Book Antiqua"/>
        </w:rPr>
        <w:t>: 1048-1057 [PMID: 26445177 DOI: 10.1097/DCR.0000000000000458]</w:t>
      </w:r>
    </w:p>
    <w:p w14:paraId="33C9B3EE" w14:textId="48049064" w:rsidR="005A0A9B" w:rsidRPr="00E5211D" w:rsidRDefault="005A0A9B" w:rsidP="00E5211D">
      <w:pPr>
        <w:pStyle w:val="a3"/>
        <w:shd w:val="clear" w:color="auto" w:fill="FFFFFF"/>
        <w:adjustRightInd w:val="0"/>
        <w:snapToGrid w:val="0"/>
        <w:spacing w:before="0" w:beforeAutospacing="0" w:after="0" w:afterAutospacing="0" w:line="360" w:lineRule="auto"/>
        <w:jc w:val="both"/>
        <w:rPr>
          <w:rFonts w:ascii="Book Antiqua" w:hAnsi="Book Antiqua"/>
        </w:rPr>
      </w:pPr>
      <w:r w:rsidRPr="00E5211D">
        <w:rPr>
          <w:rFonts w:ascii="Book Antiqua" w:hAnsi="Book Antiqua"/>
        </w:rPr>
        <w:lastRenderedPageBreak/>
        <w:t xml:space="preserve">35 </w:t>
      </w:r>
      <w:proofErr w:type="spellStart"/>
      <w:r w:rsidRPr="00E5211D">
        <w:rPr>
          <w:rFonts w:ascii="Book Antiqua" w:hAnsi="Book Antiqua"/>
          <w:b/>
          <w:bCs/>
        </w:rPr>
        <w:t>Bretagnol</w:t>
      </w:r>
      <w:proofErr w:type="spellEnd"/>
      <w:r w:rsidRPr="00E5211D">
        <w:rPr>
          <w:rFonts w:ascii="Book Antiqua" w:hAnsi="Book Antiqua"/>
          <w:b/>
          <w:bCs/>
        </w:rPr>
        <w:t xml:space="preserve"> F</w:t>
      </w:r>
      <w:r w:rsidRPr="00E5211D">
        <w:rPr>
          <w:rFonts w:ascii="Book Antiqua" w:hAnsi="Book Antiqua"/>
        </w:rPr>
        <w:t xml:space="preserve">, Panis Y, </w:t>
      </w:r>
      <w:proofErr w:type="spellStart"/>
      <w:r w:rsidRPr="00E5211D">
        <w:rPr>
          <w:rFonts w:ascii="Book Antiqua" w:hAnsi="Book Antiqua"/>
        </w:rPr>
        <w:t>Rullier</w:t>
      </w:r>
      <w:proofErr w:type="spellEnd"/>
      <w:r w:rsidRPr="00E5211D">
        <w:rPr>
          <w:rFonts w:ascii="Book Antiqua" w:hAnsi="Book Antiqua"/>
        </w:rPr>
        <w:t xml:space="preserve"> E, </w:t>
      </w:r>
      <w:proofErr w:type="spellStart"/>
      <w:r w:rsidRPr="00E5211D">
        <w:rPr>
          <w:rFonts w:ascii="Book Antiqua" w:hAnsi="Book Antiqua"/>
        </w:rPr>
        <w:t>Rouanet</w:t>
      </w:r>
      <w:proofErr w:type="spellEnd"/>
      <w:r w:rsidRPr="00E5211D">
        <w:rPr>
          <w:rFonts w:ascii="Book Antiqua" w:hAnsi="Book Antiqua"/>
        </w:rPr>
        <w:t xml:space="preserve"> P, </w:t>
      </w:r>
      <w:proofErr w:type="spellStart"/>
      <w:r w:rsidRPr="00E5211D">
        <w:rPr>
          <w:rFonts w:ascii="Book Antiqua" w:hAnsi="Book Antiqua"/>
        </w:rPr>
        <w:t>Berdah</w:t>
      </w:r>
      <w:proofErr w:type="spellEnd"/>
      <w:r w:rsidRPr="00E5211D">
        <w:rPr>
          <w:rFonts w:ascii="Book Antiqua" w:hAnsi="Book Antiqua"/>
        </w:rPr>
        <w:t xml:space="preserve"> S, </w:t>
      </w:r>
      <w:proofErr w:type="spellStart"/>
      <w:r w:rsidRPr="00E5211D">
        <w:rPr>
          <w:rFonts w:ascii="Book Antiqua" w:hAnsi="Book Antiqua"/>
        </w:rPr>
        <w:t>Dousset</w:t>
      </w:r>
      <w:proofErr w:type="spellEnd"/>
      <w:r w:rsidRPr="00E5211D">
        <w:rPr>
          <w:rFonts w:ascii="Book Antiqua" w:hAnsi="Book Antiqua"/>
        </w:rPr>
        <w:t xml:space="preserve"> B, Portier G, Benoist S, </w:t>
      </w:r>
      <w:proofErr w:type="spellStart"/>
      <w:r w:rsidRPr="00E5211D">
        <w:rPr>
          <w:rFonts w:ascii="Book Antiqua" w:hAnsi="Book Antiqua"/>
        </w:rPr>
        <w:t>Chipponi</w:t>
      </w:r>
      <w:proofErr w:type="spellEnd"/>
      <w:r w:rsidRPr="00E5211D">
        <w:rPr>
          <w:rFonts w:ascii="Book Antiqua" w:hAnsi="Book Antiqua"/>
        </w:rPr>
        <w:t xml:space="preserve"> J, </w:t>
      </w:r>
      <w:proofErr w:type="spellStart"/>
      <w:r w:rsidRPr="00E5211D">
        <w:rPr>
          <w:rFonts w:ascii="Book Antiqua" w:hAnsi="Book Antiqua"/>
        </w:rPr>
        <w:t>Vicaut</w:t>
      </w:r>
      <w:proofErr w:type="spellEnd"/>
      <w:r w:rsidRPr="00E5211D">
        <w:rPr>
          <w:rFonts w:ascii="Book Antiqua" w:hAnsi="Book Antiqua"/>
        </w:rPr>
        <w:t xml:space="preserve"> E; French Research Group of Rectal Cancer Surgery (GRECCAR). Rectal cancer surgery with or without bowel preparation: The French GRECCAR III multicenter single-blinded randomized trial. </w:t>
      </w:r>
      <w:r w:rsidRPr="00E5211D">
        <w:rPr>
          <w:rFonts w:ascii="Book Antiqua" w:hAnsi="Book Antiqua"/>
          <w:i/>
          <w:iCs/>
        </w:rPr>
        <w:t>Ann Surg</w:t>
      </w:r>
      <w:r w:rsidRPr="00E5211D">
        <w:rPr>
          <w:rFonts w:ascii="Book Antiqua" w:hAnsi="Book Antiqua"/>
        </w:rPr>
        <w:t xml:space="preserve"> 2010; </w:t>
      </w:r>
      <w:r w:rsidRPr="00E5211D">
        <w:rPr>
          <w:rFonts w:ascii="Book Antiqua" w:hAnsi="Book Antiqua"/>
          <w:b/>
          <w:bCs/>
        </w:rPr>
        <w:t>252</w:t>
      </w:r>
      <w:r w:rsidRPr="00E5211D">
        <w:rPr>
          <w:rFonts w:ascii="Book Antiqua" w:hAnsi="Book Antiqua"/>
        </w:rPr>
        <w:t>: 863-868 [PMID: 21037443 DOI: 10.1097/SLA.0b013e3181fd8ea9]</w:t>
      </w:r>
    </w:p>
    <w:p w14:paraId="5C088CA6" w14:textId="7C456C1F" w:rsidR="005A0A9B" w:rsidRPr="00E5211D" w:rsidRDefault="005A0A9B" w:rsidP="00E5211D">
      <w:pPr>
        <w:pStyle w:val="a3"/>
        <w:shd w:val="clear" w:color="auto" w:fill="FFFFFF"/>
        <w:adjustRightInd w:val="0"/>
        <w:snapToGrid w:val="0"/>
        <w:spacing w:before="0" w:beforeAutospacing="0" w:after="0" w:afterAutospacing="0" w:line="360" w:lineRule="auto"/>
        <w:jc w:val="both"/>
        <w:rPr>
          <w:rFonts w:ascii="Book Antiqua" w:hAnsi="Book Antiqua"/>
        </w:rPr>
      </w:pPr>
      <w:r w:rsidRPr="00E5211D">
        <w:rPr>
          <w:rFonts w:ascii="Book Antiqua" w:hAnsi="Book Antiqua"/>
        </w:rPr>
        <w:t xml:space="preserve">36 </w:t>
      </w:r>
      <w:proofErr w:type="spellStart"/>
      <w:r w:rsidRPr="00E5211D">
        <w:rPr>
          <w:rFonts w:ascii="Book Antiqua" w:hAnsi="Book Antiqua"/>
          <w:b/>
          <w:bCs/>
        </w:rPr>
        <w:t>Pellino</w:t>
      </w:r>
      <w:proofErr w:type="spellEnd"/>
      <w:r w:rsidRPr="00E5211D">
        <w:rPr>
          <w:rFonts w:ascii="Book Antiqua" w:hAnsi="Book Antiqua"/>
          <w:b/>
          <w:bCs/>
        </w:rPr>
        <w:t xml:space="preserve"> G</w:t>
      </w:r>
      <w:r w:rsidRPr="00E5211D">
        <w:rPr>
          <w:rFonts w:ascii="Book Antiqua" w:hAnsi="Book Antiqua"/>
        </w:rPr>
        <w:t xml:space="preserve">, </w:t>
      </w:r>
      <w:proofErr w:type="spellStart"/>
      <w:r w:rsidRPr="00E5211D">
        <w:rPr>
          <w:rFonts w:ascii="Book Antiqua" w:hAnsi="Book Antiqua"/>
        </w:rPr>
        <w:t>Espín-Basany</w:t>
      </w:r>
      <w:proofErr w:type="spellEnd"/>
      <w:r w:rsidRPr="00E5211D">
        <w:rPr>
          <w:rFonts w:ascii="Book Antiqua" w:hAnsi="Book Antiqua"/>
        </w:rPr>
        <w:t xml:space="preserve"> E. Bowel decontamination before colonic and rectal surgery. </w:t>
      </w:r>
      <w:r w:rsidRPr="00E5211D">
        <w:rPr>
          <w:rFonts w:ascii="Book Antiqua" w:hAnsi="Book Antiqua"/>
          <w:i/>
          <w:iCs/>
        </w:rPr>
        <w:t>Br J Surg</w:t>
      </w:r>
      <w:r w:rsidRPr="00E5211D">
        <w:rPr>
          <w:rFonts w:ascii="Book Antiqua" w:hAnsi="Book Antiqua"/>
        </w:rPr>
        <w:t xml:space="preserve"> 2021; </w:t>
      </w:r>
      <w:r w:rsidRPr="00E5211D">
        <w:rPr>
          <w:rFonts w:ascii="Book Antiqua" w:hAnsi="Book Antiqua"/>
          <w:b/>
          <w:bCs/>
        </w:rPr>
        <w:t>109</w:t>
      </w:r>
      <w:r w:rsidRPr="00E5211D">
        <w:rPr>
          <w:rFonts w:ascii="Book Antiqua" w:hAnsi="Book Antiqua"/>
        </w:rPr>
        <w:t>: 3-7 [PMID: 34849592 DOI: 10.1093/</w:t>
      </w:r>
      <w:proofErr w:type="spellStart"/>
      <w:r w:rsidRPr="00E5211D">
        <w:rPr>
          <w:rFonts w:ascii="Book Antiqua" w:hAnsi="Book Antiqua"/>
        </w:rPr>
        <w:t>bjs</w:t>
      </w:r>
      <w:proofErr w:type="spellEnd"/>
      <w:r w:rsidRPr="00E5211D">
        <w:rPr>
          <w:rFonts w:ascii="Book Antiqua" w:hAnsi="Book Antiqua"/>
        </w:rPr>
        <w:t>/znab389]</w:t>
      </w:r>
    </w:p>
    <w:p w14:paraId="4F089851" w14:textId="3BD13043" w:rsidR="005A0A9B" w:rsidRPr="00E5211D" w:rsidRDefault="005A0A9B" w:rsidP="00E5211D">
      <w:pPr>
        <w:pStyle w:val="a3"/>
        <w:shd w:val="clear" w:color="auto" w:fill="FFFFFF"/>
        <w:adjustRightInd w:val="0"/>
        <w:snapToGrid w:val="0"/>
        <w:spacing w:before="0" w:beforeAutospacing="0" w:after="0" w:afterAutospacing="0" w:line="360" w:lineRule="auto"/>
        <w:jc w:val="both"/>
        <w:rPr>
          <w:rFonts w:ascii="Book Antiqua" w:hAnsi="Book Antiqua"/>
        </w:rPr>
      </w:pPr>
      <w:r w:rsidRPr="00E5211D">
        <w:rPr>
          <w:rFonts w:ascii="Book Antiqua" w:hAnsi="Book Antiqua"/>
        </w:rPr>
        <w:t xml:space="preserve">37 </w:t>
      </w:r>
      <w:proofErr w:type="spellStart"/>
      <w:r w:rsidR="006E244D" w:rsidRPr="00E5211D">
        <w:rPr>
          <w:rFonts w:ascii="Book Antiqua" w:hAnsi="Book Antiqua"/>
          <w:b/>
          <w:bCs/>
        </w:rPr>
        <w:t>Guenaga</w:t>
      </w:r>
      <w:proofErr w:type="spellEnd"/>
      <w:r w:rsidR="006E244D" w:rsidRPr="00E5211D">
        <w:rPr>
          <w:rFonts w:ascii="Book Antiqua" w:hAnsi="Book Antiqua"/>
          <w:b/>
          <w:bCs/>
        </w:rPr>
        <w:t xml:space="preserve"> KF</w:t>
      </w:r>
      <w:r w:rsidR="006E244D" w:rsidRPr="00E5211D">
        <w:rPr>
          <w:rFonts w:ascii="Book Antiqua" w:hAnsi="Book Antiqua"/>
        </w:rPr>
        <w:t xml:space="preserve">, Matos D, Castro AA, </w:t>
      </w:r>
      <w:proofErr w:type="spellStart"/>
      <w:r w:rsidR="006E244D" w:rsidRPr="00E5211D">
        <w:rPr>
          <w:rFonts w:ascii="Book Antiqua" w:hAnsi="Book Antiqua"/>
        </w:rPr>
        <w:t>Atallah</w:t>
      </w:r>
      <w:proofErr w:type="spellEnd"/>
      <w:r w:rsidR="006E244D" w:rsidRPr="00E5211D">
        <w:rPr>
          <w:rFonts w:ascii="Book Antiqua" w:hAnsi="Book Antiqua"/>
        </w:rPr>
        <w:t xml:space="preserve"> AN, Wille-</w:t>
      </w:r>
      <w:proofErr w:type="spellStart"/>
      <w:r w:rsidR="006E244D" w:rsidRPr="00E5211D">
        <w:rPr>
          <w:rFonts w:ascii="Book Antiqua" w:hAnsi="Book Antiqua"/>
        </w:rPr>
        <w:t>Jørgensen</w:t>
      </w:r>
      <w:proofErr w:type="spellEnd"/>
      <w:r w:rsidR="006E244D" w:rsidRPr="00E5211D">
        <w:rPr>
          <w:rFonts w:ascii="Book Antiqua" w:hAnsi="Book Antiqua"/>
        </w:rPr>
        <w:t xml:space="preserve"> P. Mechanical bowel preparation for elective colorectal surgery. </w:t>
      </w:r>
      <w:r w:rsidR="006E244D" w:rsidRPr="00E5211D">
        <w:rPr>
          <w:rFonts w:ascii="Book Antiqua" w:hAnsi="Book Antiqua"/>
          <w:i/>
          <w:iCs/>
        </w:rPr>
        <w:t>Cochrane Database Syst Rev</w:t>
      </w:r>
      <w:r w:rsidR="006E244D" w:rsidRPr="00E5211D">
        <w:rPr>
          <w:rFonts w:ascii="Book Antiqua" w:hAnsi="Book Antiqua"/>
        </w:rPr>
        <w:t xml:space="preserve"> 2005; CD001544 [PMID: 15674882 DOI: 10.1002/14651858.CD001544.pub2]</w:t>
      </w:r>
    </w:p>
    <w:p w14:paraId="17C8375E" w14:textId="570525D9" w:rsidR="005A0A9B" w:rsidRPr="00E5211D" w:rsidRDefault="005A0A9B" w:rsidP="00E5211D">
      <w:pPr>
        <w:pStyle w:val="a3"/>
        <w:shd w:val="clear" w:color="auto" w:fill="FFFFFF"/>
        <w:adjustRightInd w:val="0"/>
        <w:snapToGrid w:val="0"/>
        <w:spacing w:before="0" w:beforeAutospacing="0" w:after="0" w:afterAutospacing="0" w:line="360" w:lineRule="auto"/>
        <w:jc w:val="both"/>
        <w:rPr>
          <w:rFonts w:ascii="Book Antiqua" w:hAnsi="Book Antiqua"/>
        </w:rPr>
      </w:pPr>
      <w:r w:rsidRPr="00E5211D">
        <w:rPr>
          <w:rFonts w:ascii="Book Antiqua" w:hAnsi="Book Antiqua"/>
        </w:rPr>
        <w:t xml:space="preserve">38 </w:t>
      </w:r>
      <w:r w:rsidRPr="00E5211D">
        <w:rPr>
          <w:rFonts w:ascii="Book Antiqua" w:hAnsi="Book Antiqua"/>
          <w:b/>
          <w:bCs/>
        </w:rPr>
        <w:t>Wirth U</w:t>
      </w:r>
      <w:r w:rsidRPr="00E5211D">
        <w:rPr>
          <w:rFonts w:ascii="Book Antiqua" w:hAnsi="Book Antiqua"/>
        </w:rPr>
        <w:t xml:space="preserve">, Rogers S, </w:t>
      </w:r>
      <w:proofErr w:type="spellStart"/>
      <w:r w:rsidRPr="00E5211D">
        <w:rPr>
          <w:rFonts w:ascii="Book Antiqua" w:hAnsi="Book Antiqua"/>
        </w:rPr>
        <w:t>Haubensak</w:t>
      </w:r>
      <w:proofErr w:type="spellEnd"/>
      <w:r w:rsidRPr="00E5211D">
        <w:rPr>
          <w:rFonts w:ascii="Book Antiqua" w:hAnsi="Book Antiqua"/>
        </w:rPr>
        <w:t xml:space="preserve"> K, </w:t>
      </w:r>
      <w:proofErr w:type="spellStart"/>
      <w:r w:rsidRPr="00E5211D">
        <w:rPr>
          <w:rFonts w:ascii="Book Antiqua" w:hAnsi="Book Antiqua"/>
        </w:rPr>
        <w:t>Schopf</w:t>
      </w:r>
      <w:proofErr w:type="spellEnd"/>
      <w:r w:rsidRPr="00E5211D">
        <w:rPr>
          <w:rFonts w:ascii="Book Antiqua" w:hAnsi="Book Antiqua"/>
        </w:rPr>
        <w:t xml:space="preserve"> S, von </w:t>
      </w:r>
      <w:proofErr w:type="spellStart"/>
      <w:r w:rsidRPr="00E5211D">
        <w:rPr>
          <w:rFonts w:ascii="Book Antiqua" w:hAnsi="Book Antiqua"/>
        </w:rPr>
        <w:t>Ahnen</w:t>
      </w:r>
      <w:proofErr w:type="spellEnd"/>
      <w:r w:rsidRPr="00E5211D">
        <w:rPr>
          <w:rFonts w:ascii="Book Antiqua" w:hAnsi="Book Antiqua"/>
        </w:rPr>
        <w:t xml:space="preserve"> T, </w:t>
      </w:r>
      <w:proofErr w:type="spellStart"/>
      <w:r w:rsidRPr="00E5211D">
        <w:rPr>
          <w:rFonts w:ascii="Book Antiqua" w:hAnsi="Book Antiqua"/>
        </w:rPr>
        <w:t>Schardey</w:t>
      </w:r>
      <w:proofErr w:type="spellEnd"/>
      <w:r w:rsidRPr="00E5211D">
        <w:rPr>
          <w:rFonts w:ascii="Book Antiqua" w:hAnsi="Book Antiqua"/>
        </w:rPr>
        <w:t xml:space="preserve"> HM. Local antibiotic decontamination to prevent anastomotic leakage short-term outcome in rectal cancer surgery. </w:t>
      </w:r>
      <w:r w:rsidRPr="00E5211D">
        <w:rPr>
          <w:rFonts w:ascii="Book Antiqua" w:hAnsi="Book Antiqua"/>
          <w:i/>
          <w:iCs/>
        </w:rPr>
        <w:t>Int J Colorectal Dis</w:t>
      </w:r>
      <w:r w:rsidRPr="00E5211D">
        <w:rPr>
          <w:rFonts w:ascii="Book Antiqua" w:hAnsi="Book Antiqua"/>
        </w:rPr>
        <w:t xml:space="preserve"> 2018; </w:t>
      </w:r>
      <w:r w:rsidRPr="00E5211D">
        <w:rPr>
          <w:rFonts w:ascii="Book Antiqua" w:hAnsi="Book Antiqua"/>
          <w:b/>
          <w:bCs/>
        </w:rPr>
        <w:t>33</w:t>
      </w:r>
      <w:r w:rsidRPr="00E5211D">
        <w:rPr>
          <w:rFonts w:ascii="Book Antiqua" w:hAnsi="Book Antiqua"/>
        </w:rPr>
        <w:t>: 53-60 [PMID: 29119289 DOI: 10.1007/s00384-017-2933-2]</w:t>
      </w:r>
    </w:p>
    <w:p w14:paraId="7700BFC0" w14:textId="0FA52066" w:rsidR="005A0A9B" w:rsidRPr="00E5211D" w:rsidRDefault="005A0A9B" w:rsidP="00E5211D">
      <w:pPr>
        <w:pStyle w:val="a3"/>
        <w:shd w:val="clear" w:color="auto" w:fill="FFFFFF"/>
        <w:adjustRightInd w:val="0"/>
        <w:snapToGrid w:val="0"/>
        <w:spacing w:before="0" w:beforeAutospacing="0" w:after="0" w:afterAutospacing="0" w:line="360" w:lineRule="auto"/>
        <w:jc w:val="both"/>
        <w:rPr>
          <w:rFonts w:ascii="Book Antiqua" w:hAnsi="Book Antiqua"/>
        </w:rPr>
      </w:pPr>
      <w:r w:rsidRPr="00E5211D">
        <w:rPr>
          <w:rFonts w:ascii="Book Antiqua" w:hAnsi="Book Antiqua"/>
        </w:rPr>
        <w:t xml:space="preserve">39 </w:t>
      </w:r>
      <w:proofErr w:type="spellStart"/>
      <w:r w:rsidRPr="00E5211D">
        <w:rPr>
          <w:rFonts w:ascii="Book Antiqua" w:hAnsi="Book Antiqua"/>
          <w:b/>
          <w:bCs/>
        </w:rPr>
        <w:t>Schardey</w:t>
      </w:r>
      <w:proofErr w:type="spellEnd"/>
      <w:r w:rsidRPr="00E5211D">
        <w:rPr>
          <w:rFonts w:ascii="Book Antiqua" w:hAnsi="Book Antiqua"/>
          <w:b/>
          <w:bCs/>
        </w:rPr>
        <w:t xml:space="preserve"> HM</w:t>
      </w:r>
      <w:r w:rsidRPr="00E5211D">
        <w:rPr>
          <w:rFonts w:ascii="Book Antiqua" w:hAnsi="Book Antiqua"/>
        </w:rPr>
        <w:t xml:space="preserve">, Wirth U, Strauss T, </w:t>
      </w:r>
      <w:proofErr w:type="spellStart"/>
      <w:r w:rsidRPr="00E5211D">
        <w:rPr>
          <w:rFonts w:ascii="Book Antiqua" w:hAnsi="Book Antiqua"/>
        </w:rPr>
        <w:t>Kasparek</w:t>
      </w:r>
      <w:proofErr w:type="spellEnd"/>
      <w:r w:rsidRPr="00E5211D">
        <w:rPr>
          <w:rFonts w:ascii="Book Antiqua" w:hAnsi="Book Antiqua"/>
        </w:rPr>
        <w:t xml:space="preserve"> MS, Schneider D, </w:t>
      </w:r>
      <w:proofErr w:type="spellStart"/>
      <w:r w:rsidRPr="00E5211D">
        <w:rPr>
          <w:rFonts w:ascii="Book Antiqua" w:hAnsi="Book Antiqua"/>
        </w:rPr>
        <w:t>Jauch</w:t>
      </w:r>
      <w:proofErr w:type="spellEnd"/>
      <w:r w:rsidRPr="00E5211D">
        <w:rPr>
          <w:rFonts w:ascii="Book Antiqua" w:hAnsi="Book Antiqua"/>
        </w:rPr>
        <w:t xml:space="preserve"> KW. Prevention of anastomotic leak in rectal cancer surgery with local antibiotic decontamination: a prospective, randomized, double-blind, placebo-controlled single center trial. </w:t>
      </w:r>
      <w:r w:rsidRPr="00E5211D">
        <w:rPr>
          <w:rFonts w:ascii="Book Antiqua" w:hAnsi="Book Antiqua"/>
          <w:i/>
          <w:iCs/>
        </w:rPr>
        <w:t>Int J Colorectal Dis</w:t>
      </w:r>
      <w:r w:rsidRPr="00E5211D">
        <w:rPr>
          <w:rFonts w:ascii="Book Antiqua" w:hAnsi="Book Antiqua"/>
        </w:rPr>
        <w:t xml:space="preserve"> 2020; </w:t>
      </w:r>
      <w:r w:rsidRPr="00E5211D">
        <w:rPr>
          <w:rFonts w:ascii="Book Antiqua" w:hAnsi="Book Antiqua"/>
          <w:b/>
          <w:bCs/>
        </w:rPr>
        <w:t>35</w:t>
      </w:r>
      <w:r w:rsidRPr="00E5211D">
        <w:rPr>
          <w:rFonts w:ascii="Book Antiqua" w:hAnsi="Book Antiqua"/>
        </w:rPr>
        <w:t>: 847-857 [PMID: 32103326 DOI: 10.1007/s00384-020-03544-8]</w:t>
      </w:r>
    </w:p>
    <w:p w14:paraId="72C92833" w14:textId="36756755" w:rsidR="005A0A9B" w:rsidRPr="00E5211D" w:rsidRDefault="005A0A9B" w:rsidP="00E5211D">
      <w:pPr>
        <w:pStyle w:val="a3"/>
        <w:shd w:val="clear" w:color="auto" w:fill="FFFFFF"/>
        <w:adjustRightInd w:val="0"/>
        <w:snapToGrid w:val="0"/>
        <w:spacing w:before="0" w:beforeAutospacing="0" w:after="0" w:afterAutospacing="0" w:line="360" w:lineRule="auto"/>
        <w:jc w:val="both"/>
        <w:rPr>
          <w:rFonts w:ascii="Book Antiqua" w:hAnsi="Book Antiqua"/>
        </w:rPr>
      </w:pPr>
      <w:r w:rsidRPr="00E5211D">
        <w:rPr>
          <w:rFonts w:ascii="Book Antiqua" w:hAnsi="Book Antiqua"/>
        </w:rPr>
        <w:t xml:space="preserve">40 </w:t>
      </w:r>
      <w:proofErr w:type="spellStart"/>
      <w:r w:rsidRPr="00E5211D">
        <w:rPr>
          <w:rFonts w:ascii="Book Antiqua" w:hAnsi="Book Antiqua"/>
          <w:b/>
          <w:bCs/>
        </w:rPr>
        <w:t>Abis</w:t>
      </w:r>
      <w:proofErr w:type="spellEnd"/>
      <w:r w:rsidRPr="00E5211D">
        <w:rPr>
          <w:rFonts w:ascii="Book Antiqua" w:hAnsi="Book Antiqua"/>
          <w:b/>
          <w:bCs/>
        </w:rPr>
        <w:t xml:space="preserve"> GSA</w:t>
      </w:r>
      <w:r w:rsidRPr="00E5211D">
        <w:rPr>
          <w:rFonts w:ascii="Book Antiqua" w:hAnsi="Book Antiqua"/>
        </w:rPr>
        <w:t xml:space="preserve">, </w:t>
      </w:r>
      <w:proofErr w:type="spellStart"/>
      <w:r w:rsidRPr="00E5211D">
        <w:rPr>
          <w:rFonts w:ascii="Book Antiqua" w:hAnsi="Book Antiqua"/>
        </w:rPr>
        <w:t>Stockmann</w:t>
      </w:r>
      <w:proofErr w:type="spellEnd"/>
      <w:r w:rsidRPr="00E5211D">
        <w:rPr>
          <w:rFonts w:ascii="Book Antiqua" w:hAnsi="Book Antiqua"/>
        </w:rPr>
        <w:t xml:space="preserve"> HBAC, </w:t>
      </w:r>
      <w:proofErr w:type="spellStart"/>
      <w:r w:rsidRPr="00E5211D">
        <w:rPr>
          <w:rFonts w:ascii="Book Antiqua" w:hAnsi="Book Antiqua"/>
        </w:rPr>
        <w:t>Bonjer</w:t>
      </w:r>
      <w:proofErr w:type="spellEnd"/>
      <w:r w:rsidRPr="00E5211D">
        <w:rPr>
          <w:rFonts w:ascii="Book Antiqua" w:hAnsi="Book Antiqua"/>
        </w:rPr>
        <w:t xml:space="preserve"> HJ, van </w:t>
      </w:r>
      <w:proofErr w:type="spellStart"/>
      <w:r w:rsidRPr="00E5211D">
        <w:rPr>
          <w:rFonts w:ascii="Book Antiqua" w:hAnsi="Book Antiqua"/>
        </w:rPr>
        <w:t>Veenendaal</w:t>
      </w:r>
      <w:proofErr w:type="spellEnd"/>
      <w:r w:rsidRPr="00E5211D">
        <w:rPr>
          <w:rFonts w:ascii="Book Antiqua" w:hAnsi="Book Antiqua"/>
        </w:rPr>
        <w:t xml:space="preserve"> N, van </w:t>
      </w:r>
      <w:proofErr w:type="spellStart"/>
      <w:r w:rsidRPr="00E5211D">
        <w:rPr>
          <w:rFonts w:ascii="Book Antiqua" w:hAnsi="Book Antiqua"/>
        </w:rPr>
        <w:t>Doorn</w:t>
      </w:r>
      <w:proofErr w:type="spellEnd"/>
      <w:r w:rsidRPr="00E5211D">
        <w:rPr>
          <w:rFonts w:ascii="Book Antiqua" w:hAnsi="Book Antiqua"/>
        </w:rPr>
        <w:t xml:space="preserve">-Schepens MLM, Budding AE, </w:t>
      </w:r>
      <w:proofErr w:type="spellStart"/>
      <w:r w:rsidRPr="00E5211D">
        <w:rPr>
          <w:rFonts w:ascii="Book Antiqua" w:hAnsi="Book Antiqua"/>
        </w:rPr>
        <w:t>Wilschut</w:t>
      </w:r>
      <w:proofErr w:type="spellEnd"/>
      <w:r w:rsidRPr="00E5211D">
        <w:rPr>
          <w:rFonts w:ascii="Book Antiqua" w:hAnsi="Book Antiqua"/>
        </w:rPr>
        <w:t xml:space="preserve"> JA, van </w:t>
      </w:r>
      <w:proofErr w:type="spellStart"/>
      <w:r w:rsidRPr="00E5211D">
        <w:rPr>
          <w:rFonts w:ascii="Book Antiqua" w:hAnsi="Book Antiqua"/>
        </w:rPr>
        <w:t>Egmond</w:t>
      </w:r>
      <w:proofErr w:type="spellEnd"/>
      <w:r w:rsidRPr="00E5211D">
        <w:rPr>
          <w:rFonts w:ascii="Book Antiqua" w:hAnsi="Book Antiqua"/>
        </w:rPr>
        <w:t xml:space="preserve"> M, </w:t>
      </w:r>
      <w:proofErr w:type="spellStart"/>
      <w:r w:rsidRPr="00E5211D">
        <w:rPr>
          <w:rFonts w:ascii="Book Antiqua" w:hAnsi="Book Antiqua"/>
        </w:rPr>
        <w:t>Oosterling</w:t>
      </w:r>
      <w:proofErr w:type="spellEnd"/>
      <w:r w:rsidRPr="00E5211D">
        <w:rPr>
          <w:rFonts w:ascii="Book Antiqua" w:hAnsi="Book Antiqua"/>
        </w:rPr>
        <w:t xml:space="preserve"> SJ; SELECT trial study group. Randomized clinical trial of selective decontamination of the digestive tract in elective colorectal cancer surgery (SELECT trial). </w:t>
      </w:r>
      <w:r w:rsidRPr="00E5211D">
        <w:rPr>
          <w:rFonts w:ascii="Book Antiqua" w:hAnsi="Book Antiqua"/>
          <w:i/>
          <w:iCs/>
        </w:rPr>
        <w:t>Br J Surg</w:t>
      </w:r>
      <w:r w:rsidRPr="00E5211D">
        <w:rPr>
          <w:rFonts w:ascii="Book Antiqua" w:hAnsi="Book Antiqua"/>
        </w:rPr>
        <w:t xml:space="preserve"> 2019; </w:t>
      </w:r>
      <w:r w:rsidRPr="00E5211D">
        <w:rPr>
          <w:rFonts w:ascii="Book Antiqua" w:hAnsi="Book Antiqua"/>
          <w:b/>
          <w:bCs/>
        </w:rPr>
        <w:t>106</w:t>
      </w:r>
      <w:r w:rsidRPr="00E5211D">
        <w:rPr>
          <w:rFonts w:ascii="Book Antiqua" w:hAnsi="Book Antiqua"/>
        </w:rPr>
        <w:t>: 355-363 [PMID: 30802304 DOI: 10.1002/bjs.11117]</w:t>
      </w:r>
    </w:p>
    <w:p w14:paraId="2A182BAF" w14:textId="7D50CB07" w:rsidR="005A0A9B" w:rsidRPr="00E5211D" w:rsidRDefault="005A0A9B" w:rsidP="00E5211D">
      <w:pPr>
        <w:pStyle w:val="a3"/>
        <w:shd w:val="clear" w:color="auto" w:fill="FFFFFF"/>
        <w:adjustRightInd w:val="0"/>
        <w:snapToGrid w:val="0"/>
        <w:spacing w:before="0" w:beforeAutospacing="0" w:after="0" w:afterAutospacing="0" w:line="360" w:lineRule="auto"/>
        <w:jc w:val="both"/>
        <w:rPr>
          <w:rFonts w:ascii="Book Antiqua" w:hAnsi="Book Antiqua"/>
        </w:rPr>
      </w:pPr>
      <w:r w:rsidRPr="00E5211D">
        <w:rPr>
          <w:rFonts w:ascii="Book Antiqua" w:hAnsi="Book Antiqua"/>
        </w:rPr>
        <w:t xml:space="preserve">41 </w:t>
      </w:r>
      <w:r w:rsidRPr="00E5211D">
        <w:rPr>
          <w:rFonts w:ascii="Book Antiqua" w:hAnsi="Book Antiqua"/>
          <w:b/>
          <w:bCs/>
        </w:rPr>
        <w:t>Morse BC</w:t>
      </w:r>
      <w:r w:rsidRPr="00E5211D">
        <w:rPr>
          <w:rFonts w:ascii="Book Antiqua" w:hAnsi="Book Antiqua"/>
        </w:rPr>
        <w:t xml:space="preserve">, Simpson JP, Jones YR, Johnson BL, Knott BM, </w:t>
      </w:r>
      <w:proofErr w:type="spellStart"/>
      <w:r w:rsidRPr="00E5211D">
        <w:rPr>
          <w:rFonts w:ascii="Book Antiqua" w:hAnsi="Book Antiqua"/>
        </w:rPr>
        <w:t>Kotrady</w:t>
      </w:r>
      <w:proofErr w:type="spellEnd"/>
      <w:r w:rsidRPr="00E5211D">
        <w:rPr>
          <w:rFonts w:ascii="Book Antiqua" w:hAnsi="Book Antiqua"/>
        </w:rPr>
        <w:t xml:space="preserve"> JA. Determination of independent predictive factors for anastomotic leak: analysis of 682 intestinal anastomoses. </w:t>
      </w:r>
      <w:r w:rsidRPr="00E5211D">
        <w:rPr>
          <w:rFonts w:ascii="Book Antiqua" w:hAnsi="Book Antiqua"/>
          <w:i/>
          <w:iCs/>
        </w:rPr>
        <w:t>Am J Surg</w:t>
      </w:r>
      <w:r w:rsidRPr="00E5211D">
        <w:rPr>
          <w:rFonts w:ascii="Book Antiqua" w:hAnsi="Book Antiqua"/>
        </w:rPr>
        <w:t xml:space="preserve"> 2013; </w:t>
      </w:r>
      <w:r w:rsidRPr="00E5211D">
        <w:rPr>
          <w:rFonts w:ascii="Book Antiqua" w:hAnsi="Book Antiqua"/>
          <w:b/>
          <w:bCs/>
        </w:rPr>
        <w:t>206</w:t>
      </w:r>
      <w:r w:rsidRPr="00E5211D">
        <w:rPr>
          <w:rFonts w:ascii="Book Antiqua" w:hAnsi="Book Antiqua"/>
        </w:rPr>
        <w:t>: 950-5; discussion 955-6 [PMID: 24070663 DOI: 10.1016/j.amjsurg.2013.07.017]</w:t>
      </w:r>
    </w:p>
    <w:p w14:paraId="7C50957D" w14:textId="3CC3790D" w:rsidR="005A0A9B" w:rsidRPr="00E5211D" w:rsidRDefault="005A0A9B" w:rsidP="00E5211D">
      <w:pPr>
        <w:pStyle w:val="a3"/>
        <w:shd w:val="clear" w:color="auto" w:fill="FFFFFF"/>
        <w:adjustRightInd w:val="0"/>
        <w:snapToGrid w:val="0"/>
        <w:spacing w:before="0" w:beforeAutospacing="0" w:after="0" w:afterAutospacing="0" w:line="360" w:lineRule="auto"/>
        <w:jc w:val="both"/>
        <w:rPr>
          <w:rFonts w:ascii="Book Antiqua" w:hAnsi="Book Antiqua"/>
        </w:rPr>
      </w:pPr>
      <w:r w:rsidRPr="00E5211D">
        <w:rPr>
          <w:rFonts w:ascii="Book Antiqua" w:hAnsi="Book Antiqua"/>
        </w:rPr>
        <w:lastRenderedPageBreak/>
        <w:t xml:space="preserve">42 </w:t>
      </w:r>
      <w:r w:rsidRPr="00E5211D">
        <w:rPr>
          <w:rFonts w:ascii="Book Antiqua" w:hAnsi="Book Antiqua"/>
          <w:b/>
          <w:bCs/>
        </w:rPr>
        <w:t>Harris LJ</w:t>
      </w:r>
      <w:r w:rsidRPr="00E5211D">
        <w:rPr>
          <w:rFonts w:ascii="Book Antiqua" w:hAnsi="Book Antiqua"/>
        </w:rPr>
        <w:t xml:space="preserve">, Phillips BR, Maxwell PJ, Isenberg GA, Goldstein SD. Outcomes of low anterior resection anastomotic leak after preoperative chemoradiation therapy for rectal cancer. </w:t>
      </w:r>
      <w:r w:rsidRPr="00E5211D">
        <w:rPr>
          <w:rFonts w:ascii="Book Antiqua" w:hAnsi="Book Antiqua"/>
          <w:i/>
          <w:iCs/>
        </w:rPr>
        <w:t>Am Surg</w:t>
      </w:r>
      <w:r w:rsidRPr="00E5211D">
        <w:rPr>
          <w:rFonts w:ascii="Book Antiqua" w:hAnsi="Book Antiqua"/>
        </w:rPr>
        <w:t xml:space="preserve"> 2010; </w:t>
      </w:r>
      <w:r w:rsidRPr="00E5211D">
        <w:rPr>
          <w:rFonts w:ascii="Book Antiqua" w:hAnsi="Book Antiqua"/>
          <w:b/>
          <w:bCs/>
        </w:rPr>
        <w:t>76</w:t>
      </w:r>
      <w:r w:rsidRPr="00E5211D">
        <w:rPr>
          <w:rFonts w:ascii="Book Antiqua" w:hAnsi="Book Antiqua"/>
        </w:rPr>
        <w:t>: 747-751 [PMID: 20698384]</w:t>
      </w:r>
    </w:p>
    <w:p w14:paraId="3A83D01A" w14:textId="680136D9" w:rsidR="005A0A9B" w:rsidRPr="00E5211D" w:rsidRDefault="005A0A9B" w:rsidP="00E5211D">
      <w:pPr>
        <w:pStyle w:val="a3"/>
        <w:shd w:val="clear" w:color="auto" w:fill="FFFFFF"/>
        <w:adjustRightInd w:val="0"/>
        <w:snapToGrid w:val="0"/>
        <w:spacing w:before="0" w:beforeAutospacing="0" w:after="0" w:afterAutospacing="0" w:line="360" w:lineRule="auto"/>
        <w:jc w:val="both"/>
        <w:rPr>
          <w:rFonts w:ascii="Book Antiqua" w:hAnsi="Book Antiqua"/>
        </w:rPr>
      </w:pPr>
      <w:r w:rsidRPr="00E5211D">
        <w:rPr>
          <w:rFonts w:ascii="Book Antiqua" w:hAnsi="Book Antiqua"/>
        </w:rPr>
        <w:t xml:space="preserve">43 </w:t>
      </w:r>
      <w:proofErr w:type="spellStart"/>
      <w:r w:rsidRPr="00E5211D">
        <w:rPr>
          <w:rFonts w:ascii="Book Antiqua" w:hAnsi="Book Antiqua"/>
          <w:b/>
          <w:bCs/>
        </w:rPr>
        <w:t>Pommergaard</w:t>
      </w:r>
      <w:proofErr w:type="spellEnd"/>
      <w:r w:rsidRPr="00E5211D">
        <w:rPr>
          <w:rFonts w:ascii="Book Antiqua" w:hAnsi="Book Antiqua"/>
          <w:b/>
          <w:bCs/>
        </w:rPr>
        <w:t xml:space="preserve"> HC</w:t>
      </w:r>
      <w:r w:rsidRPr="00E5211D">
        <w:rPr>
          <w:rFonts w:ascii="Book Antiqua" w:hAnsi="Book Antiqua"/>
        </w:rPr>
        <w:t xml:space="preserve">, Gessler B, </w:t>
      </w:r>
      <w:proofErr w:type="spellStart"/>
      <w:r w:rsidRPr="00E5211D">
        <w:rPr>
          <w:rFonts w:ascii="Book Antiqua" w:hAnsi="Book Antiqua"/>
        </w:rPr>
        <w:t>Burcharth</w:t>
      </w:r>
      <w:proofErr w:type="spellEnd"/>
      <w:r w:rsidRPr="00E5211D">
        <w:rPr>
          <w:rFonts w:ascii="Book Antiqua" w:hAnsi="Book Antiqua"/>
        </w:rPr>
        <w:t xml:space="preserve"> J, </w:t>
      </w:r>
      <w:proofErr w:type="spellStart"/>
      <w:r w:rsidRPr="00E5211D">
        <w:rPr>
          <w:rFonts w:ascii="Book Antiqua" w:hAnsi="Book Antiqua"/>
        </w:rPr>
        <w:t>Angenete</w:t>
      </w:r>
      <w:proofErr w:type="spellEnd"/>
      <w:r w:rsidRPr="00E5211D">
        <w:rPr>
          <w:rFonts w:ascii="Book Antiqua" w:hAnsi="Book Antiqua"/>
        </w:rPr>
        <w:t xml:space="preserve"> E, </w:t>
      </w:r>
      <w:proofErr w:type="spellStart"/>
      <w:r w:rsidRPr="00E5211D">
        <w:rPr>
          <w:rFonts w:ascii="Book Antiqua" w:hAnsi="Book Antiqua"/>
        </w:rPr>
        <w:t>Haglind</w:t>
      </w:r>
      <w:proofErr w:type="spellEnd"/>
      <w:r w:rsidRPr="00E5211D">
        <w:rPr>
          <w:rFonts w:ascii="Book Antiqua" w:hAnsi="Book Antiqua"/>
        </w:rPr>
        <w:t xml:space="preserve"> E, Rosenberg J. Preoperative risk factors for anastomotic leakage after resection for colorectal cancer: a systematic review and meta-analysis. </w:t>
      </w:r>
      <w:r w:rsidRPr="00E5211D">
        <w:rPr>
          <w:rFonts w:ascii="Book Antiqua" w:hAnsi="Book Antiqua"/>
          <w:i/>
          <w:iCs/>
        </w:rPr>
        <w:t>Colorectal Dis</w:t>
      </w:r>
      <w:r w:rsidRPr="00E5211D">
        <w:rPr>
          <w:rFonts w:ascii="Book Antiqua" w:hAnsi="Book Antiqua"/>
        </w:rPr>
        <w:t xml:space="preserve"> 2014; </w:t>
      </w:r>
      <w:r w:rsidRPr="00E5211D">
        <w:rPr>
          <w:rFonts w:ascii="Book Antiqua" w:hAnsi="Book Antiqua"/>
          <w:b/>
          <w:bCs/>
        </w:rPr>
        <w:t>16</w:t>
      </w:r>
      <w:r w:rsidRPr="00E5211D">
        <w:rPr>
          <w:rFonts w:ascii="Book Antiqua" w:hAnsi="Book Antiqua"/>
        </w:rPr>
        <w:t>: 662-671 [PMID: 24655784 DOI: 10.1111/codi.12618]</w:t>
      </w:r>
    </w:p>
    <w:p w14:paraId="6DD33A4D" w14:textId="07F1A9D3" w:rsidR="005A0A9B" w:rsidRPr="00E5211D" w:rsidRDefault="005A0A9B" w:rsidP="00E5211D">
      <w:pPr>
        <w:pStyle w:val="a3"/>
        <w:shd w:val="clear" w:color="auto" w:fill="FFFFFF"/>
        <w:adjustRightInd w:val="0"/>
        <w:snapToGrid w:val="0"/>
        <w:spacing w:before="0" w:beforeAutospacing="0" w:after="0" w:afterAutospacing="0" w:line="360" w:lineRule="auto"/>
        <w:jc w:val="both"/>
        <w:rPr>
          <w:rFonts w:ascii="Book Antiqua" w:hAnsi="Book Antiqua"/>
        </w:rPr>
      </w:pPr>
      <w:r w:rsidRPr="00E5211D">
        <w:rPr>
          <w:rFonts w:ascii="Book Antiqua" w:hAnsi="Book Antiqua"/>
        </w:rPr>
        <w:t xml:space="preserve">44 </w:t>
      </w:r>
      <w:r w:rsidRPr="00E5211D">
        <w:rPr>
          <w:rFonts w:ascii="Book Antiqua" w:hAnsi="Book Antiqua"/>
          <w:b/>
          <w:bCs/>
        </w:rPr>
        <w:t>Hu MH</w:t>
      </w:r>
      <w:r w:rsidRPr="00E5211D">
        <w:rPr>
          <w:rFonts w:ascii="Book Antiqua" w:hAnsi="Book Antiqua"/>
        </w:rPr>
        <w:t xml:space="preserve">, Huang RK, Zhao RS, Yang KL, Wang H. Does neoadjuvant therapy increase the incidence of anastomotic leakage after anterior resection for mid and low rectal cancer? A systematic review and meta-analysis. </w:t>
      </w:r>
      <w:r w:rsidRPr="00E5211D">
        <w:rPr>
          <w:rFonts w:ascii="Book Antiqua" w:hAnsi="Book Antiqua"/>
          <w:i/>
          <w:iCs/>
        </w:rPr>
        <w:t>Colorectal Dis</w:t>
      </w:r>
      <w:r w:rsidRPr="00E5211D">
        <w:rPr>
          <w:rFonts w:ascii="Book Antiqua" w:hAnsi="Book Antiqua"/>
        </w:rPr>
        <w:t xml:space="preserve"> 2017; </w:t>
      </w:r>
      <w:r w:rsidRPr="00E5211D">
        <w:rPr>
          <w:rFonts w:ascii="Book Antiqua" w:hAnsi="Book Antiqua"/>
          <w:b/>
          <w:bCs/>
        </w:rPr>
        <w:t>19</w:t>
      </w:r>
      <w:r w:rsidRPr="00E5211D">
        <w:rPr>
          <w:rFonts w:ascii="Book Antiqua" w:hAnsi="Book Antiqua"/>
        </w:rPr>
        <w:t>: 16-26 [PMID: 27321374 DOI: 10.1111/codi.13424]</w:t>
      </w:r>
    </w:p>
    <w:p w14:paraId="5B709967" w14:textId="4911DB82" w:rsidR="005A0A9B" w:rsidRPr="00E5211D" w:rsidRDefault="005A0A9B" w:rsidP="00E5211D">
      <w:pPr>
        <w:pStyle w:val="a3"/>
        <w:shd w:val="clear" w:color="auto" w:fill="FFFFFF"/>
        <w:adjustRightInd w:val="0"/>
        <w:snapToGrid w:val="0"/>
        <w:spacing w:before="0" w:beforeAutospacing="0" w:after="0" w:afterAutospacing="0" w:line="360" w:lineRule="auto"/>
        <w:jc w:val="both"/>
        <w:rPr>
          <w:rFonts w:ascii="Book Antiqua" w:hAnsi="Book Antiqua"/>
        </w:rPr>
      </w:pPr>
      <w:r w:rsidRPr="00E5211D">
        <w:rPr>
          <w:rFonts w:ascii="Book Antiqua" w:hAnsi="Book Antiqua"/>
        </w:rPr>
        <w:t xml:space="preserve">45 </w:t>
      </w:r>
      <w:r w:rsidRPr="00E5211D">
        <w:rPr>
          <w:rFonts w:ascii="Book Antiqua" w:hAnsi="Book Antiqua"/>
          <w:b/>
          <w:bCs/>
        </w:rPr>
        <w:t>Zhu QD</w:t>
      </w:r>
      <w:r w:rsidRPr="00E5211D">
        <w:rPr>
          <w:rFonts w:ascii="Book Antiqua" w:hAnsi="Book Antiqua"/>
        </w:rPr>
        <w:t xml:space="preserve">, Zhang QY, Zeng QQ, Yu ZP, Tao CL, Yang WJ. Efficacy of mechanical bowel preparation with polyethylene glycol in prevention of postoperative complications in elective colorectal surgery: a meta-analysis. </w:t>
      </w:r>
      <w:r w:rsidRPr="00E5211D">
        <w:rPr>
          <w:rFonts w:ascii="Book Antiqua" w:hAnsi="Book Antiqua"/>
          <w:i/>
          <w:iCs/>
        </w:rPr>
        <w:t>Int J Colorectal Dis</w:t>
      </w:r>
      <w:r w:rsidRPr="00E5211D">
        <w:rPr>
          <w:rFonts w:ascii="Book Antiqua" w:hAnsi="Book Antiqua"/>
        </w:rPr>
        <w:t xml:space="preserve"> 2010; </w:t>
      </w:r>
      <w:r w:rsidRPr="00E5211D">
        <w:rPr>
          <w:rFonts w:ascii="Book Antiqua" w:hAnsi="Book Antiqua"/>
          <w:b/>
          <w:bCs/>
        </w:rPr>
        <w:t>25</w:t>
      </w:r>
      <w:r w:rsidRPr="00E5211D">
        <w:rPr>
          <w:rFonts w:ascii="Book Antiqua" w:hAnsi="Book Antiqua"/>
        </w:rPr>
        <w:t>: 267-275 [PMID: 19924422 DOI: 10.1007/s00384-009-0834-8]</w:t>
      </w:r>
    </w:p>
    <w:p w14:paraId="09B9E0CF" w14:textId="12E62069" w:rsidR="005A0A9B" w:rsidRPr="00E5211D" w:rsidRDefault="005A0A9B" w:rsidP="00E5211D">
      <w:pPr>
        <w:pStyle w:val="a3"/>
        <w:shd w:val="clear" w:color="auto" w:fill="FFFFFF"/>
        <w:adjustRightInd w:val="0"/>
        <w:snapToGrid w:val="0"/>
        <w:spacing w:before="0" w:beforeAutospacing="0" w:after="0" w:afterAutospacing="0" w:line="360" w:lineRule="auto"/>
        <w:jc w:val="both"/>
        <w:rPr>
          <w:rFonts w:ascii="Book Antiqua" w:hAnsi="Book Antiqua"/>
        </w:rPr>
      </w:pPr>
      <w:r w:rsidRPr="00E5211D">
        <w:rPr>
          <w:rFonts w:ascii="Book Antiqua" w:hAnsi="Book Antiqua"/>
        </w:rPr>
        <w:t xml:space="preserve">46 </w:t>
      </w:r>
      <w:r w:rsidRPr="00E5211D">
        <w:rPr>
          <w:rFonts w:ascii="Book Antiqua" w:hAnsi="Book Antiqua"/>
          <w:b/>
          <w:bCs/>
        </w:rPr>
        <w:t>Stevenson AR</w:t>
      </w:r>
      <w:r w:rsidRPr="00E5211D">
        <w:rPr>
          <w:rFonts w:ascii="Book Antiqua" w:hAnsi="Book Antiqua"/>
        </w:rPr>
        <w:t xml:space="preserve">, Solomon MJ, Lumley JW, Hewett P, Clouston AD, </w:t>
      </w:r>
      <w:proofErr w:type="spellStart"/>
      <w:r w:rsidRPr="00E5211D">
        <w:rPr>
          <w:rFonts w:ascii="Book Antiqua" w:hAnsi="Book Antiqua"/>
        </w:rPr>
        <w:t>Gebski</w:t>
      </w:r>
      <w:proofErr w:type="spellEnd"/>
      <w:r w:rsidRPr="00E5211D">
        <w:rPr>
          <w:rFonts w:ascii="Book Antiqua" w:hAnsi="Book Antiqua"/>
        </w:rPr>
        <w:t xml:space="preserve"> VJ, Davies L, Wilson K, Hague W, </w:t>
      </w:r>
      <w:proofErr w:type="spellStart"/>
      <w:r w:rsidRPr="00E5211D">
        <w:rPr>
          <w:rFonts w:ascii="Book Antiqua" w:hAnsi="Book Antiqua"/>
        </w:rPr>
        <w:t>Simes</w:t>
      </w:r>
      <w:proofErr w:type="spellEnd"/>
      <w:r w:rsidRPr="00E5211D">
        <w:rPr>
          <w:rFonts w:ascii="Book Antiqua" w:hAnsi="Book Antiqua"/>
        </w:rPr>
        <w:t xml:space="preserve"> J; </w:t>
      </w:r>
      <w:proofErr w:type="spellStart"/>
      <w:r w:rsidRPr="00E5211D">
        <w:rPr>
          <w:rFonts w:ascii="Book Antiqua" w:hAnsi="Book Antiqua"/>
        </w:rPr>
        <w:t>ALaCaRT</w:t>
      </w:r>
      <w:proofErr w:type="spellEnd"/>
      <w:r w:rsidRPr="00E5211D">
        <w:rPr>
          <w:rFonts w:ascii="Book Antiqua" w:hAnsi="Book Antiqua"/>
        </w:rPr>
        <w:t xml:space="preserve"> Investigators. Effect of Laparoscopic-Assisted Resection vs Open Resection on Pathological Outcomes in Rectal Cancer: The </w:t>
      </w:r>
      <w:proofErr w:type="spellStart"/>
      <w:r w:rsidRPr="00E5211D">
        <w:rPr>
          <w:rFonts w:ascii="Book Antiqua" w:hAnsi="Book Antiqua"/>
        </w:rPr>
        <w:t>ALaCaRT</w:t>
      </w:r>
      <w:proofErr w:type="spellEnd"/>
      <w:r w:rsidRPr="00E5211D">
        <w:rPr>
          <w:rFonts w:ascii="Book Antiqua" w:hAnsi="Book Antiqua"/>
        </w:rPr>
        <w:t xml:space="preserve"> Randomized Clinical Trial. </w:t>
      </w:r>
      <w:r w:rsidRPr="00E5211D">
        <w:rPr>
          <w:rFonts w:ascii="Book Antiqua" w:hAnsi="Book Antiqua"/>
          <w:i/>
          <w:iCs/>
        </w:rPr>
        <w:t>JAMA</w:t>
      </w:r>
      <w:r w:rsidRPr="00E5211D">
        <w:rPr>
          <w:rFonts w:ascii="Book Antiqua" w:hAnsi="Book Antiqua"/>
        </w:rPr>
        <w:t xml:space="preserve"> 2015; </w:t>
      </w:r>
      <w:r w:rsidRPr="00E5211D">
        <w:rPr>
          <w:rFonts w:ascii="Book Antiqua" w:hAnsi="Book Antiqua"/>
          <w:b/>
          <w:bCs/>
        </w:rPr>
        <w:t>314</w:t>
      </w:r>
      <w:r w:rsidRPr="00E5211D">
        <w:rPr>
          <w:rFonts w:ascii="Book Antiqua" w:hAnsi="Book Antiqua"/>
        </w:rPr>
        <w:t>: 1356-1363 [PMID: 26441180 DOI: 10.1001/jama.2015.12009]</w:t>
      </w:r>
    </w:p>
    <w:p w14:paraId="3AF21741" w14:textId="4FF111C0" w:rsidR="005A0A9B" w:rsidRPr="00E5211D" w:rsidRDefault="005A0A9B" w:rsidP="00E5211D">
      <w:pPr>
        <w:pStyle w:val="a3"/>
        <w:shd w:val="clear" w:color="auto" w:fill="FFFFFF"/>
        <w:adjustRightInd w:val="0"/>
        <w:snapToGrid w:val="0"/>
        <w:spacing w:before="0" w:beforeAutospacing="0" w:after="0" w:afterAutospacing="0" w:line="360" w:lineRule="auto"/>
        <w:jc w:val="both"/>
        <w:rPr>
          <w:rFonts w:ascii="Book Antiqua" w:hAnsi="Book Antiqua"/>
        </w:rPr>
      </w:pPr>
      <w:r w:rsidRPr="00E5211D">
        <w:rPr>
          <w:rFonts w:ascii="Book Antiqua" w:hAnsi="Book Antiqua"/>
        </w:rPr>
        <w:t xml:space="preserve">47 </w:t>
      </w:r>
      <w:proofErr w:type="spellStart"/>
      <w:r w:rsidR="006E244D" w:rsidRPr="00E5211D">
        <w:rPr>
          <w:rFonts w:ascii="Book Antiqua" w:hAnsi="Book Antiqua"/>
          <w:b/>
          <w:bCs/>
        </w:rPr>
        <w:t>Fleshman</w:t>
      </w:r>
      <w:proofErr w:type="spellEnd"/>
      <w:r w:rsidR="006E244D" w:rsidRPr="00E5211D">
        <w:rPr>
          <w:rFonts w:ascii="Book Antiqua" w:hAnsi="Book Antiqua"/>
          <w:b/>
          <w:bCs/>
        </w:rPr>
        <w:t xml:space="preserve"> J</w:t>
      </w:r>
      <w:r w:rsidR="006E244D" w:rsidRPr="00E5211D">
        <w:rPr>
          <w:rFonts w:ascii="Book Antiqua" w:hAnsi="Book Antiqua"/>
        </w:rPr>
        <w:t xml:space="preserve">, Branda ME, Sargent DJ, </w:t>
      </w:r>
      <w:proofErr w:type="spellStart"/>
      <w:r w:rsidR="006E244D" w:rsidRPr="00E5211D">
        <w:rPr>
          <w:rFonts w:ascii="Book Antiqua" w:hAnsi="Book Antiqua"/>
        </w:rPr>
        <w:t>Boller</w:t>
      </w:r>
      <w:proofErr w:type="spellEnd"/>
      <w:r w:rsidR="006E244D" w:rsidRPr="00E5211D">
        <w:rPr>
          <w:rFonts w:ascii="Book Antiqua" w:hAnsi="Book Antiqua"/>
        </w:rPr>
        <w:t xml:space="preserve"> AM, George VV, Abbas MA, Peters WR Jr, Maun DC, Chang GJ, </w:t>
      </w:r>
      <w:proofErr w:type="spellStart"/>
      <w:r w:rsidR="006E244D" w:rsidRPr="00E5211D">
        <w:rPr>
          <w:rFonts w:ascii="Book Antiqua" w:hAnsi="Book Antiqua"/>
        </w:rPr>
        <w:t>Herline</w:t>
      </w:r>
      <w:proofErr w:type="spellEnd"/>
      <w:r w:rsidR="006E244D" w:rsidRPr="00E5211D">
        <w:rPr>
          <w:rFonts w:ascii="Book Antiqua" w:hAnsi="Book Antiqua"/>
        </w:rPr>
        <w:t xml:space="preserve"> A, </w:t>
      </w:r>
      <w:proofErr w:type="spellStart"/>
      <w:r w:rsidR="006E244D" w:rsidRPr="00E5211D">
        <w:rPr>
          <w:rFonts w:ascii="Book Antiqua" w:hAnsi="Book Antiqua"/>
        </w:rPr>
        <w:t>Fichera</w:t>
      </w:r>
      <w:proofErr w:type="spellEnd"/>
      <w:r w:rsidR="006E244D" w:rsidRPr="00E5211D">
        <w:rPr>
          <w:rFonts w:ascii="Book Antiqua" w:hAnsi="Book Antiqua"/>
        </w:rPr>
        <w:t xml:space="preserve"> A, </w:t>
      </w:r>
      <w:proofErr w:type="spellStart"/>
      <w:r w:rsidR="006E244D" w:rsidRPr="00E5211D">
        <w:rPr>
          <w:rFonts w:ascii="Book Antiqua" w:hAnsi="Book Antiqua"/>
        </w:rPr>
        <w:t>Mutch</w:t>
      </w:r>
      <w:proofErr w:type="spellEnd"/>
      <w:r w:rsidR="006E244D" w:rsidRPr="00E5211D">
        <w:rPr>
          <w:rFonts w:ascii="Book Antiqua" w:hAnsi="Book Antiqua"/>
        </w:rPr>
        <w:t xml:space="preserve"> MG, Wexner SD, Whiteford MH, Marks J, Birnbaum E, Margolin DA, Larson DW, Marcello PW, Posner MC, Read TE, Monson JRT, Wren SM, Pisters PWT, Nelson H. Disease-free Survival and Local Recurrence for Laparoscopic Resection Compared </w:t>
      </w:r>
      <w:proofErr w:type="gramStart"/>
      <w:r w:rsidR="006E244D" w:rsidRPr="00E5211D">
        <w:rPr>
          <w:rFonts w:ascii="Book Antiqua" w:hAnsi="Book Antiqua"/>
        </w:rPr>
        <w:t>With</w:t>
      </w:r>
      <w:proofErr w:type="gramEnd"/>
      <w:r w:rsidR="006E244D" w:rsidRPr="00E5211D">
        <w:rPr>
          <w:rFonts w:ascii="Book Antiqua" w:hAnsi="Book Antiqua"/>
        </w:rPr>
        <w:t xml:space="preserve"> Open Resection of Stage II to III Rectal Cancer: Follow-up Results of the ACOSOG Z6051 Randomized Controlled Trial. </w:t>
      </w:r>
      <w:r w:rsidR="006E244D" w:rsidRPr="00E5211D">
        <w:rPr>
          <w:rFonts w:ascii="Book Antiqua" w:hAnsi="Book Antiqua"/>
          <w:i/>
          <w:iCs/>
        </w:rPr>
        <w:t>Ann Surg</w:t>
      </w:r>
      <w:r w:rsidR="006E244D" w:rsidRPr="00E5211D">
        <w:rPr>
          <w:rFonts w:ascii="Book Antiqua" w:hAnsi="Book Antiqua"/>
        </w:rPr>
        <w:t xml:space="preserve"> 2019; </w:t>
      </w:r>
      <w:r w:rsidR="006E244D" w:rsidRPr="00E5211D">
        <w:rPr>
          <w:rFonts w:ascii="Book Antiqua" w:hAnsi="Book Antiqua"/>
          <w:b/>
          <w:bCs/>
        </w:rPr>
        <w:t>269</w:t>
      </w:r>
      <w:r w:rsidR="006E244D" w:rsidRPr="00E5211D">
        <w:rPr>
          <w:rFonts w:ascii="Book Antiqua" w:hAnsi="Book Antiqua"/>
        </w:rPr>
        <w:t>: 589-595 [PMID: 30080730 DOI: 10.1097/SLA.0000000000003002]</w:t>
      </w:r>
    </w:p>
    <w:p w14:paraId="7472D8F9" w14:textId="1E65E533" w:rsidR="005A0A9B" w:rsidRPr="00E5211D" w:rsidRDefault="005A0A9B" w:rsidP="00E5211D">
      <w:pPr>
        <w:pStyle w:val="a3"/>
        <w:shd w:val="clear" w:color="auto" w:fill="FFFFFF"/>
        <w:adjustRightInd w:val="0"/>
        <w:snapToGrid w:val="0"/>
        <w:spacing w:before="0" w:beforeAutospacing="0" w:after="0" w:afterAutospacing="0" w:line="360" w:lineRule="auto"/>
        <w:jc w:val="both"/>
        <w:rPr>
          <w:rFonts w:ascii="Book Antiqua" w:hAnsi="Book Antiqua"/>
        </w:rPr>
      </w:pPr>
      <w:r w:rsidRPr="00E5211D">
        <w:rPr>
          <w:rFonts w:ascii="Book Antiqua" w:hAnsi="Book Antiqua"/>
        </w:rPr>
        <w:t xml:space="preserve">48 </w:t>
      </w:r>
      <w:r w:rsidRPr="00E5211D">
        <w:rPr>
          <w:rFonts w:ascii="Book Antiqua" w:hAnsi="Book Antiqua"/>
          <w:b/>
          <w:bCs/>
        </w:rPr>
        <w:t>Kang SB</w:t>
      </w:r>
      <w:r w:rsidRPr="00E5211D">
        <w:rPr>
          <w:rFonts w:ascii="Book Antiqua" w:hAnsi="Book Antiqua"/>
        </w:rPr>
        <w:t xml:space="preserve">, Park JW, </w:t>
      </w:r>
      <w:proofErr w:type="spellStart"/>
      <w:r w:rsidRPr="00E5211D">
        <w:rPr>
          <w:rFonts w:ascii="Book Antiqua" w:hAnsi="Book Antiqua"/>
        </w:rPr>
        <w:t>Jeong</w:t>
      </w:r>
      <w:proofErr w:type="spellEnd"/>
      <w:r w:rsidRPr="00E5211D">
        <w:rPr>
          <w:rFonts w:ascii="Book Antiqua" w:hAnsi="Book Antiqua"/>
        </w:rPr>
        <w:t xml:space="preserve"> SY, Nam BH, Choi HS, Kim DW, Lim SB, Lee TG, Kim DY, Kim JS, Chang HJ, Lee HS, Kim SY, Jung KH, Hong YS, Kim JH, Sohn DK, Kim DH, Oh </w:t>
      </w:r>
      <w:r w:rsidRPr="00E5211D">
        <w:rPr>
          <w:rFonts w:ascii="Book Antiqua" w:hAnsi="Book Antiqua"/>
        </w:rPr>
        <w:lastRenderedPageBreak/>
        <w:t xml:space="preserve">JH. Open versus laparoscopic surgery for mid or low rectal cancer after neoadjuvant chemoradiotherapy (COREAN trial): short-term outcomes of an open-label </w:t>
      </w:r>
      <w:proofErr w:type="spellStart"/>
      <w:r w:rsidRPr="00E5211D">
        <w:rPr>
          <w:rFonts w:ascii="Book Antiqua" w:hAnsi="Book Antiqua"/>
        </w:rPr>
        <w:t>randomised</w:t>
      </w:r>
      <w:proofErr w:type="spellEnd"/>
      <w:r w:rsidRPr="00E5211D">
        <w:rPr>
          <w:rFonts w:ascii="Book Antiqua" w:hAnsi="Book Antiqua"/>
        </w:rPr>
        <w:t xml:space="preserve"> controlled trial. </w:t>
      </w:r>
      <w:r w:rsidRPr="00E5211D">
        <w:rPr>
          <w:rFonts w:ascii="Book Antiqua" w:hAnsi="Book Antiqua"/>
          <w:i/>
          <w:iCs/>
        </w:rPr>
        <w:t>Lancet Oncol</w:t>
      </w:r>
      <w:r w:rsidRPr="00E5211D">
        <w:rPr>
          <w:rFonts w:ascii="Book Antiqua" w:hAnsi="Book Antiqua"/>
        </w:rPr>
        <w:t xml:space="preserve"> 2010; </w:t>
      </w:r>
      <w:r w:rsidRPr="00E5211D">
        <w:rPr>
          <w:rFonts w:ascii="Book Antiqua" w:hAnsi="Book Antiqua"/>
          <w:b/>
          <w:bCs/>
        </w:rPr>
        <w:t>11</w:t>
      </w:r>
      <w:r w:rsidRPr="00E5211D">
        <w:rPr>
          <w:rFonts w:ascii="Book Antiqua" w:hAnsi="Book Antiqua"/>
        </w:rPr>
        <w:t>: 637-645 [PMID: 20610322 DOI: 10.1016/S1470-2045(10)70131-5]</w:t>
      </w:r>
    </w:p>
    <w:p w14:paraId="74FAC9C8" w14:textId="79E09EB7" w:rsidR="005A0A9B" w:rsidRPr="00E5211D" w:rsidRDefault="005A0A9B" w:rsidP="00E5211D">
      <w:pPr>
        <w:pStyle w:val="a3"/>
        <w:shd w:val="clear" w:color="auto" w:fill="FFFFFF"/>
        <w:adjustRightInd w:val="0"/>
        <w:snapToGrid w:val="0"/>
        <w:spacing w:before="0" w:beforeAutospacing="0" w:after="0" w:afterAutospacing="0" w:line="360" w:lineRule="auto"/>
        <w:jc w:val="both"/>
        <w:rPr>
          <w:rFonts w:ascii="Book Antiqua" w:hAnsi="Book Antiqua"/>
        </w:rPr>
      </w:pPr>
      <w:r w:rsidRPr="00E5211D">
        <w:rPr>
          <w:rFonts w:ascii="Book Antiqua" w:hAnsi="Book Antiqua"/>
        </w:rPr>
        <w:t xml:space="preserve">49 </w:t>
      </w:r>
      <w:r w:rsidRPr="00E5211D">
        <w:rPr>
          <w:rFonts w:ascii="Book Antiqua" w:hAnsi="Book Antiqua"/>
          <w:b/>
          <w:bCs/>
        </w:rPr>
        <w:t>van der Pas MH</w:t>
      </w:r>
      <w:r w:rsidRPr="00E5211D">
        <w:rPr>
          <w:rFonts w:ascii="Book Antiqua" w:hAnsi="Book Antiqua"/>
        </w:rPr>
        <w:t xml:space="preserve">, </w:t>
      </w:r>
      <w:proofErr w:type="spellStart"/>
      <w:r w:rsidRPr="00E5211D">
        <w:rPr>
          <w:rFonts w:ascii="Book Antiqua" w:hAnsi="Book Antiqua"/>
        </w:rPr>
        <w:t>Haglind</w:t>
      </w:r>
      <w:proofErr w:type="spellEnd"/>
      <w:r w:rsidRPr="00E5211D">
        <w:rPr>
          <w:rFonts w:ascii="Book Antiqua" w:hAnsi="Book Antiqua"/>
        </w:rPr>
        <w:t xml:space="preserve"> E, Cuesta MA, </w:t>
      </w:r>
      <w:proofErr w:type="spellStart"/>
      <w:r w:rsidRPr="00E5211D">
        <w:rPr>
          <w:rFonts w:ascii="Book Antiqua" w:hAnsi="Book Antiqua"/>
        </w:rPr>
        <w:t>Fürst</w:t>
      </w:r>
      <w:proofErr w:type="spellEnd"/>
      <w:r w:rsidRPr="00E5211D">
        <w:rPr>
          <w:rFonts w:ascii="Book Antiqua" w:hAnsi="Book Antiqua"/>
        </w:rPr>
        <w:t xml:space="preserve"> A, Lacy AM, Hop WC, </w:t>
      </w:r>
      <w:proofErr w:type="spellStart"/>
      <w:r w:rsidRPr="00E5211D">
        <w:rPr>
          <w:rFonts w:ascii="Book Antiqua" w:hAnsi="Book Antiqua"/>
        </w:rPr>
        <w:t>Bonjer</w:t>
      </w:r>
      <w:proofErr w:type="spellEnd"/>
      <w:r w:rsidRPr="00E5211D">
        <w:rPr>
          <w:rFonts w:ascii="Book Antiqua" w:hAnsi="Book Antiqua"/>
        </w:rPr>
        <w:t xml:space="preserve"> HJ; </w:t>
      </w:r>
      <w:proofErr w:type="spellStart"/>
      <w:r w:rsidRPr="00E5211D">
        <w:rPr>
          <w:rFonts w:ascii="Book Antiqua" w:hAnsi="Book Antiqua"/>
        </w:rPr>
        <w:t>COlorectal</w:t>
      </w:r>
      <w:proofErr w:type="spellEnd"/>
      <w:r w:rsidRPr="00E5211D">
        <w:rPr>
          <w:rFonts w:ascii="Book Antiqua" w:hAnsi="Book Antiqua"/>
        </w:rPr>
        <w:t xml:space="preserve"> cancer Laparoscopic or Open Resection II (COLOR II) Study Group. Laparoscopic versus open surgery for rectal cancer (COLOR II): short-term outcomes of a </w:t>
      </w:r>
      <w:proofErr w:type="spellStart"/>
      <w:r w:rsidRPr="00E5211D">
        <w:rPr>
          <w:rFonts w:ascii="Book Antiqua" w:hAnsi="Book Antiqua"/>
        </w:rPr>
        <w:t>randomised</w:t>
      </w:r>
      <w:proofErr w:type="spellEnd"/>
      <w:r w:rsidRPr="00E5211D">
        <w:rPr>
          <w:rFonts w:ascii="Book Antiqua" w:hAnsi="Book Antiqua"/>
        </w:rPr>
        <w:t xml:space="preserve">, phase 3 trial. </w:t>
      </w:r>
      <w:r w:rsidRPr="00E5211D">
        <w:rPr>
          <w:rFonts w:ascii="Book Antiqua" w:hAnsi="Book Antiqua"/>
          <w:i/>
          <w:iCs/>
        </w:rPr>
        <w:t>Lancet Oncol</w:t>
      </w:r>
      <w:r w:rsidRPr="00E5211D">
        <w:rPr>
          <w:rFonts w:ascii="Book Antiqua" w:hAnsi="Book Antiqua"/>
        </w:rPr>
        <w:t xml:space="preserve"> 2013; </w:t>
      </w:r>
      <w:r w:rsidRPr="00E5211D">
        <w:rPr>
          <w:rFonts w:ascii="Book Antiqua" w:hAnsi="Book Antiqua"/>
          <w:b/>
          <w:bCs/>
        </w:rPr>
        <w:t>14</w:t>
      </w:r>
      <w:r w:rsidRPr="00E5211D">
        <w:rPr>
          <w:rFonts w:ascii="Book Antiqua" w:hAnsi="Book Antiqua"/>
        </w:rPr>
        <w:t>: 210-218 [PMID: 23395398 DOI: 10.1016/S1470-2045(13)70016-0]</w:t>
      </w:r>
    </w:p>
    <w:p w14:paraId="541BEB20" w14:textId="5F000D11" w:rsidR="005A0A9B" w:rsidRPr="00E5211D" w:rsidRDefault="005A0A9B" w:rsidP="00E5211D">
      <w:pPr>
        <w:pStyle w:val="a3"/>
        <w:shd w:val="clear" w:color="auto" w:fill="FFFFFF"/>
        <w:adjustRightInd w:val="0"/>
        <w:snapToGrid w:val="0"/>
        <w:spacing w:before="0" w:beforeAutospacing="0" w:after="0" w:afterAutospacing="0" w:line="360" w:lineRule="auto"/>
        <w:jc w:val="both"/>
        <w:rPr>
          <w:rFonts w:ascii="Book Antiqua" w:hAnsi="Book Antiqua"/>
        </w:rPr>
      </w:pPr>
      <w:r w:rsidRPr="00E5211D">
        <w:rPr>
          <w:rFonts w:ascii="Book Antiqua" w:hAnsi="Book Antiqua"/>
        </w:rPr>
        <w:t xml:space="preserve">50 </w:t>
      </w:r>
      <w:r w:rsidRPr="00E5211D">
        <w:rPr>
          <w:rFonts w:ascii="Book Antiqua" w:hAnsi="Book Antiqua"/>
          <w:b/>
          <w:bCs/>
        </w:rPr>
        <w:t>Kim CW</w:t>
      </w:r>
      <w:r w:rsidRPr="00E5211D">
        <w:rPr>
          <w:rFonts w:ascii="Book Antiqua" w:hAnsi="Book Antiqua"/>
        </w:rPr>
        <w:t xml:space="preserve">, </w:t>
      </w:r>
      <w:proofErr w:type="spellStart"/>
      <w:r w:rsidRPr="00E5211D">
        <w:rPr>
          <w:rFonts w:ascii="Book Antiqua" w:hAnsi="Book Antiqua"/>
        </w:rPr>
        <w:t>Baek</w:t>
      </w:r>
      <w:proofErr w:type="spellEnd"/>
      <w:r w:rsidRPr="00E5211D">
        <w:rPr>
          <w:rFonts w:ascii="Book Antiqua" w:hAnsi="Book Antiqua"/>
        </w:rPr>
        <w:t xml:space="preserve"> SJ, </w:t>
      </w:r>
      <w:proofErr w:type="spellStart"/>
      <w:r w:rsidRPr="00E5211D">
        <w:rPr>
          <w:rFonts w:ascii="Book Antiqua" w:hAnsi="Book Antiqua"/>
        </w:rPr>
        <w:t>Hur</w:t>
      </w:r>
      <w:proofErr w:type="spellEnd"/>
      <w:r w:rsidRPr="00E5211D">
        <w:rPr>
          <w:rFonts w:ascii="Book Antiqua" w:hAnsi="Book Antiqua"/>
        </w:rPr>
        <w:t xml:space="preserve"> H, Min BS, </w:t>
      </w:r>
      <w:proofErr w:type="spellStart"/>
      <w:r w:rsidRPr="00E5211D">
        <w:rPr>
          <w:rFonts w:ascii="Book Antiqua" w:hAnsi="Book Antiqua"/>
        </w:rPr>
        <w:t>Baik</w:t>
      </w:r>
      <w:proofErr w:type="spellEnd"/>
      <w:r w:rsidRPr="00E5211D">
        <w:rPr>
          <w:rFonts w:ascii="Book Antiqua" w:hAnsi="Book Antiqua"/>
        </w:rPr>
        <w:t xml:space="preserve"> SH, Kim NK. Anastomotic Leakage After Low Anterior Resection for Rectal Cancer Is Different Between Minimally Invasive Surgery and Open Surgery. </w:t>
      </w:r>
      <w:r w:rsidRPr="00E5211D">
        <w:rPr>
          <w:rFonts w:ascii="Book Antiqua" w:hAnsi="Book Antiqua"/>
          <w:i/>
          <w:iCs/>
        </w:rPr>
        <w:t>Ann Surg</w:t>
      </w:r>
      <w:r w:rsidRPr="00E5211D">
        <w:rPr>
          <w:rFonts w:ascii="Book Antiqua" w:hAnsi="Book Antiqua"/>
        </w:rPr>
        <w:t xml:space="preserve"> 2016; </w:t>
      </w:r>
      <w:r w:rsidRPr="00E5211D">
        <w:rPr>
          <w:rFonts w:ascii="Book Antiqua" w:hAnsi="Book Antiqua"/>
          <w:b/>
          <w:bCs/>
        </w:rPr>
        <w:t>263</w:t>
      </w:r>
      <w:r w:rsidRPr="00E5211D">
        <w:rPr>
          <w:rFonts w:ascii="Book Antiqua" w:hAnsi="Book Antiqua"/>
        </w:rPr>
        <w:t>: 130-137 [PMID: 25692355 DOI: 10.1097/SLA.0000000000001157]</w:t>
      </w:r>
    </w:p>
    <w:p w14:paraId="4E181300" w14:textId="22276E73" w:rsidR="005A0A9B" w:rsidRPr="00E5211D" w:rsidRDefault="005A0A9B" w:rsidP="00E5211D">
      <w:pPr>
        <w:pStyle w:val="a3"/>
        <w:shd w:val="clear" w:color="auto" w:fill="FFFFFF"/>
        <w:adjustRightInd w:val="0"/>
        <w:snapToGrid w:val="0"/>
        <w:spacing w:before="0" w:beforeAutospacing="0" w:after="0" w:afterAutospacing="0" w:line="360" w:lineRule="auto"/>
        <w:jc w:val="both"/>
        <w:rPr>
          <w:rFonts w:ascii="Book Antiqua" w:hAnsi="Book Antiqua"/>
        </w:rPr>
      </w:pPr>
      <w:r w:rsidRPr="00E5211D">
        <w:rPr>
          <w:rFonts w:ascii="Book Antiqua" w:hAnsi="Book Antiqua"/>
        </w:rPr>
        <w:t xml:space="preserve">51 </w:t>
      </w:r>
      <w:proofErr w:type="spellStart"/>
      <w:r w:rsidRPr="00E5211D">
        <w:rPr>
          <w:rFonts w:ascii="Book Antiqua" w:hAnsi="Book Antiqua"/>
          <w:b/>
          <w:bCs/>
        </w:rPr>
        <w:t>Fleshman</w:t>
      </w:r>
      <w:proofErr w:type="spellEnd"/>
      <w:r w:rsidRPr="00E5211D">
        <w:rPr>
          <w:rFonts w:ascii="Book Antiqua" w:hAnsi="Book Antiqua"/>
          <w:b/>
          <w:bCs/>
        </w:rPr>
        <w:t xml:space="preserve"> J</w:t>
      </w:r>
      <w:r w:rsidRPr="00E5211D">
        <w:rPr>
          <w:rFonts w:ascii="Book Antiqua" w:hAnsi="Book Antiqua"/>
        </w:rPr>
        <w:t xml:space="preserve">, Branda M, Sargent DJ, </w:t>
      </w:r>
      <w:proofErr w:type="spellStart"/>
      <w:r w:rsidRPr="00E5211D">
        <w:rPr>
          <w:rFonts w:ascii="Book Antiqua" w:hAnsi="Book Antiqua"/>
        </w:rPr>
        <w:t>Boller</w:t>
      </w:r>
      <w:proofErr w:type="spellEnd"/>
      <w:r w:rsidRPr="00E5211D">
        <w:rPr>
          <w:rFonts w:ascii="Book Antiqua" w:hAnsi="Book Antiqua"/>
        </w:rPr>
        <w:t xml:space="preserve"> AM, George V, Abbas M, Peters WR Jr, Maun D, Chang G, </w:t>
      </w:r>
      <w:proofErr w:type="spellStart"/>
      <w:r w:rsidRPr="00E5211D">
        <w:rPr>
          <w:rFonts w:ascii="Book Antiqua" w:hAnsi="Book Antiqua"/>
        </w:rPr>
        <w:t>Herline</w:t>
      </w:r>
      <w:proofErr w:type="spellEnd"/>
      <w:r w:rsidRPr="00E5211D">
        <w:rPr>
          <w:rFonts w:ascii="Book Antiqua" w:hAnsi="Book Antiqua"/>
        </w:rPr>
        <w:t xml:space="preserve"> A, </w:t>
      </w:r>
      <w:proofErr w:type="spellStart"/>
      <w:r w:rsidRPr="00E5211D">
        <w:rPr>
          <w:rFonts w:ascii="Book Antiqua" w:hAnsi="Book Antiqua"/>
        </w:rPr>
        <w:t>Fichera</w:t>
      </w:r>
      <w:proofErr w:type="spellEnd"/>
      <w:r w:rsidRPr="00E5211D">
        <w:rPr>
          <w:rFonts w:ascii="Book Antiqua" w:hAnsi="Book Antiqua"/>
        </w:rPr>
        <w:t xml:space="preserve"> A, </w:t>
      </w:r>
      <w:proofErr w:type="spellStart"/>
      <w:r w:rsidRPr="00E5211D">
        <w:rPr>
          <w:rFonts w:ascii="Book Antiqua" w:hAnsi="Book Antiqua"/>
        </w:rPr>
        <w:t>Mutch</w:t>
      </w:r>
      <w:proofErr w:type="spellEnd"/>
      <w:r w:rsidRPr="00E5211D">
        <w:rPr>
          <w:rFonts w:ascii="Book Antiqua" w:hAnsi="Book Antiqua"/>
        </w:rPr>
        <w:t xml:space="preserve"> M, Wexner S, Whiteford M, Marks J, Birnbaum E, Margolin D, Larson D, Marcello P, Posner M, Read T, Monson J, Wren SM, Pisters PW, Nelson H. Effect of Laparoscopic-Assisted Resection vs Open Resection of Stage II or III Rectal Cancer on Pathologic Outcomes: The ACOSOG Z6051 Randomized Clinical Trial. </w:t>
      </w:r>
      <w:r w:rsidRPr="00E5211D">
        <w:rPr>
          <w:rFonts w:ascii="Book Antiqua" w:hAnsi="Book Antiqua"/>
          <w:i/>
          <w:iCs/>
        </w:rPr>
        <w:t>JAMA</w:t>
      </w:r>
      <w:r w:rsidRPr="00E5211D">
        <w:rPr>
          <w:rFonts w:ascii="Book Antiqua" w:hAnsi="Book Antiqua"/>
        </w:rPr>
        <w:t xml:space="preserve"> 2015; </w:t>
      </w:r>
      <w:r w:rsidRPr="00E5211D">
        <w:rPr>
          <w:rFonts w:ascii="Book Antiqua" w:hAnsi="Book Antiqua"/>
          <w:b/>
          <w:bCs/>
        </w:rPr>
        <w:t>314</w:t>
      </w:r>
      <w:r w:rsidRPr="00E5211D">
        <w:rPr>
          <w:rFonts w:ascii="Book Antiqua" w:hAnsi="Book Antiqua"/>
        </w:rPr>
        <w:t>: 1346-1355 [PMID: 26441179 DOI: 10.1001/jama.2015.10529]</w:t>
      </w:r>
    </w:p>
    <w:p w14:paraId="0C9DC1D1" w14:textId="2C8BEC86" w:rsidR="005A0A9B" w:rsidRPr="00E5211D" w:rsidRDefault="005A0A9B" w:rsidP="00E5211D">
      <w:pPr>
        <w:pStyle w:val="a3"/>
        <w:shd w:val="clear" w:color="auto" w:fill="FFFFFF"/>
        <w:adjustRightInd w:val="0"/>
        <w:snapToGrid w:val="0"/>
        <w:spacing w:before="0" w:beforeAutospacing="0" w:after="0" w:afterAutospacing="0" w:line="360" w:lineRule="auto"/>
        <w:jc w:val="both"/>
        <w:rPr>
          <w:rFonts w:ascii="Book Antiqua" w:hAnsi="Book Antiqua"/>
        </w:rPr>
      </w:pPr>
      <w:r w:rsidRPr="00E5211D">
        <w:rPr>
          <w:rFonts w:ascii="Book Antiqua" w:hAnsi="Book Antiqua"/>
        </w:rPr>
        <w:t xml:space="preserve">52 </w:t>
      </w:r>
      <w:proofErr w:type="spellStart"/>
      <w:r w:rsidRPr="00E5211D">
        <w:rPr>
          <w:rFonts w:ascii="Book Antiqua" w:hAnsi="Book Antiqua"/>
          <w:b/>
          <w:bCs/>
        </w:rPr>
        <w:t>Telem</w:t>
      </w:r>
      <w:proofErr w:type="spellEnd"/>
      <w:r w:rsidRPr="00E5211D">
        <w:rPr>
          <w:rFonts w:ascii="Book Antiqua" w:hAnsi="Book Antiqua"/>
          <w:b/>
          <w:bCs/>
        </w:rPr>
        <w:t xml:space="preserve"> DA</w:t>
      </w:r>
      <w:r w:rsidRPr="00E5211D">
        <w:rPr>
          <w:rFonts w:ascii="Book Antiqua" w:hAnsi="Book Antiqua"/>
        </w:rPr>
        <w:t xml:space="preserve">, Chin EH, Nguyen SQ, </w:t>
      </w:r>
      <w:proofErr w:type="spellStart"/>
      <w:r w:rsidRPr="00E5211D">
        <w:rPr>
          <w:rFonts w:ascii="Book Antiqua" w:hAnsi="Book Antiqua"/>
        </w:rPr>
        <w:t>Divino</w:t>
      </w:r>
      <w:proofErr w:type="spellEnd"/>
      <w:r w:rsidRPr="00E5211D">
        <w:rPr>
          <w:rFonts w:ascii="Book Antiqua" w:hAnsi="Book Antiqua"/>
        </w:rPr>
        <w:t xml:space="preserve"> CM. Risk factors for anastomotic leak following colorectal surgery: a case-control study. </w:t>
      </w:r>
      <w:r w:rsidRPr="00E5211D">
        <w:rPr>
          <w:rFonts w:ascii="Book Antiqua" w:hAnsi="Book Antiqua"/>
          <w:i/>
          <w:iCs/>
        </w:rPr>
        <w:t>Arch Surg</w:t>
      </w:r>
      <w:r w:rsidRPr="00E5211D">
        <w:rPr>
          <w:rFonts w:ascii="Book Antiqua" w:hAnsi="Book Antiqua"/>
        </w:rPr>
        <w:t xml:space="preserve"> 2010; </w:t>
      </w:r>
      <w:r w:rsidRPr="00E5211D">
        <w:rPr>
          <w:rFonts w:ascii="Book Antiqua" w:hAnsi="Book Antiqua"/>
          <w:b/>
          <w:bCs/>
        </w:rPr>
        <w:t>145</w:t>
      </w:r>
      <w:r w:rsidRPr="00E5211D">
        <w:rPr>
          <w:rFonts w:ascii="Book Antiqua" w:hAnsi="Book Antiqua"/>
        </w:rPr>
        <w:t>: 371-6; discussion 376 [PMID: 20404288 DOI: 10.1001/archsurg.2010.40]</w:t>
      </w:r>
    </w:p>
    <w:p w14:paraId="1B212819" w14:textId="67DAAE50" w:rsidR="005A0A9B" w:rsidRPr="00E5211D" w:rsidRDefault="005A0A9B" w:rsidP="00E5211D">
      <w:pPr>
        <w:pStyle w:val="a3"/>
        <w:shd w:val="clear" w:color="auto" w:fill="FFFFFF"/>
        <w:adjustRightInd w:val="0"/>
        <w:snapToGrid w:val="0"/>
        <w:spacing w:before="0" w:beforeAutospacing="0" w:after="0" w:afterAutospacing="0" w:line="360" w:lineRule="auto"/>
        <w:jc w:val="both"/>
        <w:rPr>
          <w:rFonts w:ascii="Book Antiqua" w:hAnsi="Book Antiqua"/>
        </w:rPr>
      </w:pPr>
      <w:r w:rsidRPr="00E5211D">
        <w:rPr>
          <w:rFonts w:ascii="Book Antiqua" w:hAnsi="Book Antiqua"/>
        </w:rPr>
        <w:t xml:space="preserve">53 </w:t>
      </w:r>
      <w:proofErr w:type="spellStart"/>
      <w:r w:rsidRPr="00E5211D">
        <w:rPr>
          <w:rFonts w:ascii="Book Antiqua" w:hAnsi="Book Antiqua"/>
          <w:b/>
          <w:bCs/>
        </w:rPr>
        <w:t>Midura</w:t>
      </w:r>
      <w:proofErr w:type="spellEnd"/>
      <w:r w:rsidRPr="00E5211D">
        <w:rPr>
          <w:rFonts w:ascii="Book Antiqua" w:hAnsi="Book Antiqua"/>
          <w:b/>
          <w:bCs/>
        </w:rPr>
        <w:t xml:space="preserve"> EF</w:t>
      </w:r>
      <w:r w:rsidRPr="00E5211D">
        <w:rPr>
          <w:rFonts w:ascii="Book Antiqua" w:hAnsi="Book Antiqua"/>
        </w:rPr>
        <w:t xml:space="preserve">, </w:t>
      </w:r>
      <w:proofErr w:type="spellStart"/>
      <w:r w:rsidRPr="00E5211D">
        <w:rPr>
          <w:rFonts w:ascii="Book Antiqua" w:hAnsi="Book Antiqua"/>
        </w:rPr>
        <w:t>Hanseman</w:t>
      </w:r>
      <w:proofErr w:type="spellEnd"/>
      <w:r w:rsidRPr="00E5211D">
        <w:rPr>
          <w:rFonts w:ascii="Book Antiqua" w:hAnsi="Book Antiqua"/>
        </w:rPr>
        <w:t xml:space="preserve"> D, Davis BR, Atkinson SJ, Abbott DE, Shah SA, Paquette IM. Risk factors and consequences of anastomotic leak after colectomy: a national analysis. </w:t>
      </w:r>
      <w:r w:rsidRPr="00E5211D">
        <w:rPr>
          <w:rFonts w:ascii="Book Antiqua" w:hAnsi="Book Antiqua"/>
          <w:i/>
          <w:iCs/>
        </w:rPr>
        <w:t>Dis Colon Rectum</w:t>
      </w:r>
      <w:r w:rsidRPr="00E5211D">
        <w:rPr>
          <w:rFonts w:ascii="Book Antiqua" w:hAnsi="Book Antiqua"/>
        </w:rPr>
        <w:t xml:space="preserve"> 2015; </w:t>
      </w:r>
      <w:r w:rsidRPr="00E5211D">
        <w:rPr>
          <w:rFonts w:ascii="Book Antiqua" w:hAnsi="Book Antiqua"/>
          <w:b/>
          <w:bCs/>
        </w:rPr>
        <w:t>58</w:t>
      </w:r>
      <w:r w:rsidRPr="00E5211D">
        <w:rPr>
          <w:rFonts w:ascii="Book Antiqua" w:hAnsi="Book Antiqua"/>
        </w:rPr>
        <w:t>: 333-338 [PMID: 25664712 DOI: 10.1097/DCR.0000000000000249]</w:t>
      </w:r>
    </w:p>
    <w:p w14:paraId="620C1142" w14:textId="63AF41FA" w:rsidR="005A0A9B" w:rsidRPr="00E5211D" w:rsidRDefault="005A0A9B" w:rsidP="00E5211D">
      <w:pPr>
        <w:pStyle w:val="a3"/>
        <w:shd w:val="clear" w:color="auto" w:fill="FFFFFF"/>
        <w:adjustRightInd w:val="0"/>
        <w:snapToGrid w:val="0"/>
        <w:spacing w:before="0" w:beforeAutospacing="0" w:after="0" w:afterAutospacing="0" w:line="360" w:lineRule="auto"/>
        <w:jc w:val="both"/>
        <w:rPr>
          <w:rFonts w:ascii="Book Antiqua" w:hAnsi="Book Antiqua"/>
        </w:rPr>
      </w:pPr>
      <w:r w:rsidRPr="00E5211D">
        <w:rPr>
          <w:rFonts w:ascii="Book Antiqua" w:hAnsi="Book Antiqua"/>
        </w:rPr>
        <w:t xml:space="preserve">54 </w:t>
      </w:r>
      <w:proofErr w:type="spellStart"/>
      <w:r w:rsidRPr="00E5211D">
        <w:rPr>
          <w:rFonts w:ascii="Book Antiqua" w:hAnsi="Book Antiqua"/>
          <w:b/>
          <w:bCs/>
        </w:rPr>
        <w:t>Trencheva</w:t>
      </w:r>
      <w:proofErr w:type="spellEnd"/>
      <w:r w:rsidRPr="00E5211D">
        <w:rPr>
          <w:rFonts w:ascii="Book Antiqua" w:hAnsi="Book Antiqua"/>
          <w:b/>
          <w:bCs/>
        </w:rPr>
        <w:t xml:space="preserve"> K</w:t>
      </w:r>
      <w:r w:rsidRPr="00E5211D">
        <w:rPr>
          <w:rFonts w:ascii="Book Antiqua" w:hAnsi="Book Antiqua"/>
        </w:rPr>
        <w:t xml:space="preserve">, Morrissey KP, Wells M, Mancuso CA, Lee SW, </w:t>
      </w:r>
      <w:proofErr w:type="spellStart"/>
      <w:r w:rsidRPr="00E5211D">
        <w:rPr>
          <w:rFonts w:ascii="Book Antiqua" w:hAnsi="Book Antiqua"/>
        </w:rPr>
        <w:t>Sonoda</w:t>
      </w:r>
      <w:proofErr w:type="spellEnd"/>
      <w:r w:rsidRPr="00E5211D">
        <w:rPr>
          <w:rFonts w:ascii="Book Antiqua" w:hAnsi="Book Antiqua"/>
        </w:rPr>
        <w:t xml:space="preserve"> T, </w:t>
      </w:r>
      <w:proofErr w:type="spellStart"/>
      <w:r w:rsidRPr="00E5211D">
        <w:rPr>
          <w:rFonts w:ascii="Book Antiqua" w:hAnsi="Book Antiqua"/>
        </w:rPr>
        <w:t>Michelassi</w:t>
      </w:r>
      <w:proofErr w:type="spellEnd"/>
      <w:r w:rsidRPr="00E5211D">
        <w:rPr>
          <w:rFonts w:ascii="Book Antiqua" w:hAnsi="Book Antiqua"/>
        </w:rPr>
        <w:t xml:space="preserve"> F, </w:t>
      </w:r>
      <w:proofErr w:type="spellStart"/>
      <w:r w:rsidRPr="00E5211D">
        <w:rPr>
          <w:rFonts w:ascii="Book Antiqua" w:hAnsi="Book Antiqua"/>
        </w:rPr>
        <w:t>Charlson</w:t>
      </w:r>
      <w:proofErr w:type="spellEnd"/>
      <w:r w:rsidRPr="00E5211D">
        <w:rPr>
          <w:rFonts w:ascii="Book Antiqua" w:hAnsi="Book Antiqua"/>
        </w:rPr>
        <w:t xml:space="preserve"> ME, Milsom JW. Identifying important predictors for anastomotic leak after </w:t>
      </w:r>
      <w:r w:rsidRPr="00E5211D">
        <w:rPr>
          <w:rFonts w:ascii="Book Antiqua" w:hAnsi="Book Antiqua"/>
        </w:rPr>
        <w:lastRenderedPageBreak/>
        <w:t xml:space="preserve">colon and rectal resection: prospective study on 616 patients. </w:t>
      </w:r>
      <w:r w:rsidRPr="00E5211D">
        <w:rPr>
          <w:rFonts w:ascii="Book Antiqua" w:hAnsi="Book Antiqua"/>
          <w:i/>
          <w:iCs/>
        </w:rPr>
        <w:t>Ann Surg</w:t>
      </w:r>
      <w:r w:rsidRPr="00E5211D">
        <w:rPr>
          <w:rFonts w:ascii="Book Antiqua" w:hAnsi="Book Antiqua"/>
        </w:rPr>
        <w:t xml:space="preserve"> 2013; </w:t>
      </w:r>
      <w:r w:rsidRPr="00E5211D">
        <w:rPr>
          <w:rFonts w:ascii="Book Antiqua" w:hAnsi="Book Antiqua"/>
          <w:b/>
          <w:bCs/>
        </w:rPr>
        <w:t>257</w:t>
      </w:r>
      <w:r w:rsidRPr="00E5211D">
        <w:rPr>
          <w:rFonts w:ascii="Book Antiqua" w:hAnsi="Book Antiqua"/>
        </w:rPr>
        <w:t>: 108-113 [PMID: 22968068 DOI: 10.1097/SLA.0b013e318262a6cd]</w:t>
      </w:r>
    </w:p>
    <w:p w14:paraId="03FF0A70" w14:textId="02B7E70A" w:rsidR="005A0A9B" w:rsidRPr="00E5211D" w:rsidRDefault="005A0A9B" w:rsidP="00E5211D">
      <w:pPr>
        <w:pStyle w:val="a3"/>
        <w:shd w:val="clear" w:color="auto" w:fill="FFFFFF"/>
        <w:adjustRightInd w:val="0"/>
        <w:snapToGrid w:val="0"/>
        <w:spacing w:before="0" w:beforeAutospacing="0" w:after="0" w:afterAutospacing="0" w:line="360" w:lineRule="auto"/>
        <w:jc w:val="both"/>
        <w:rPr>
          <w:rFonts w:ascii="Book Antiqua" w:hAnsi="Book Antiqua"/>
        </w:rPr>
      </w:pPr>
      <w:r w:rsidRPr="00E5211D">
        <w:rPr>
          <w:rFonts w:ascii="Book Antiqua" w:hAnsi="Book Antiqua"/>
        </w:rPr>
        <w:t xml:space="preserve">55 </w:t>
      </w:r>
      <w:r w:rsidRPr="00E5211D">
        <w:rPr>
          <w:rFonts w:ascii="Book Antiqua" w:hAnsi="Book Antiqua"/>
          <w:b/>
          <w:bCs/>
        </w:rPr>
        <w:t>Tanaka K</w:t>
      </w:r>
      <w:r w:rsidRPr="00E5211D">
        <w:rPr>
          <w:rFonts w:ascii="Book Antiqua" w:hAnsi="Book Antiqua"/>
        </w:rPr>
        <w:t xml:space="preserve">, Okuda J, Yamamoto S, Ito M, Sakamoto K, </w:t>
      </w:r>
      <w:proofErr w:type="spellStart"/>
      <w:r w:rsidRPr="00E5211D">
        <w:rPr>
          <w:rFonts w:ascii="Book Antiqua" w:hAnsi="Book Antiqua"/>
        </w:rPr>
        <w:t>Kokuba</w:t>
      </w:r>
      <w:proofErr w:type="spellEnd"/>
      <w:r w:rsidRPr="00E5211D">
        <w:rPr>
          <w:rFonts w:ascii="Book Antiqua" w:hAnsi="Book Antiqua"/>
        </w:rPr>
        <w:t xml:space="preserve"> Y, Yoshimura K, Watanabe M. Risk factors for anastomotic leakage after laparoscopic surgery with the double stapling technique for stage 0/I rectal carcinoma: a subgroup analysis of a multicenter, single-arm phase II trial. </w:t>
      </w:r>
      <w:r w:rsidRPr="00E5211D">
        <w:rPr>
          <w:rFonts w:ascii="Book Antiqua" w:hAnsi="Book Antiqua"/>
          <w:i/>
          <w:iCs/>
        </w:rPr>
        <w:t>Surg Today</w:t>
      </w:r>
      <w:r w:rsidRPr="00E5211D">
        <w:rPr>
          <w:rFonts w:ascii="Book Antiqua" w:hAnsi="Book Antiqua"/>
        </w:rPr>
        <w:t xml:space="preserve"> 2017; </w:t>
      </w:r>
      <w:r w:rsidRPr="00E5211D">
        <w:rPr>
          <w:rFonts w:ascii="Book Antiqua" w:hAnsi="Book Antiqua"/>
          <w:b/>
          <w:bCs/>
        </w:rPr>
        <w:t>47</w:t>
      </w:r>
      <w:r w:rsidRPr="00E5211D">
        <w:rPr>
          <w:rFonts w:ascii="Book Antiqua" w:hAnsi="Book Antiqua"/>
        </w:rPr>
        <w:t>: 1215-1222 [PMID: 28280982 DOI: 10.1007/s00595-017-1496-8]</w:t>
      </w:r>
    </w:p>
    <w:p w14:paraId="6A402F05" w14:textId="0DBD5774" w:rsidR="005A0A9B" w:rsidRPr="00E5211D" w:rsidRDefault="005A0A9B" w:rsidP="00E5211D">
      <w:pPr>
        <w:pStyle w:val="a3"/>
        <w:shd w:val="clear" w:color="auto" w:fill="FFFFFF"/>
        <w:adjustRightInd w:val="0"/>
        <w:snapToGrid w:val="0"/>
        <w:spacing w:before="0" w:beforeAutospacing="0" w:after="0" w:afterAutospacing="0" w:line="360" w:lineRule="auto"/>
        <w:jc w:val="both"/>
        <w:rPr>
          <w:rFonts w:ascii="Book Antiqua" w:hAnsi="Book Antiqua"/>
        </w:rPr>
      </w:pPr>
      <w:r w:rsidRPr="00E5211D">
        <w:rPr>
          <w:rFonts w:ascii="Book Antiqua" w:hAnsi="Book Antiqua"/>
        </w:rPr>
        <w:t xml:space="preserve">56 </w:t>
      </w:r>
      <w:proofErr w:type="spellStart"/>
      <w:r w:rsidRPr="00E5211D">
        <w:rPr>
          <w:rFonts w:ascii="Book Antiqua" w:hAnsi="Book Antiqua"/>
          <w:b/>
          <w:bCs/>
        </w:rPr>
        <w:t>Cirocchi</w:t>
      </w:r>
      <w:proofErr w:type="spellEnd"/>
      <w:r w:rsidRPr="00E5211D">
        <w:rPr>
          <w:rFonts w:ascii="Book Antiqua" w:hAnsi="Book Antiqua"/>
          <w:b/>
          <w:bCs/>
        </w:rPr>
        <w:t xml:space="preserve"> R</w:t>
      </w:r>
      <w:r w:rsidRPr="00E5211D">
        <w:rPr>
          <w:rFonts w:ascii="Book Antiqua" w:hAnsi="Book Antiqua"/>
        </w:rPr>
        <w:t xml:space="preserve">, </w:t>
      </w:r>
      <w:proofErr w:type="spellStart"/>
      <w:r w:rsidRPr="00E5211D">
        <w:rPr>
          <w:rFonts w:ascii="Book Antiqua" w:hAnsi="Book Antiqua"/>
        </w:rPr>
        <w:t>Trastulli</w:t>
      </w:r>
      <w:proofErr w:type="spellEnd"/>
      <w:r w:rsidRPr="00E5211D">
        <w:rPr>
          <w:rFonts w:ascii="Book Antiqua" w:hAnsi="Book Antiqua"/>
        </w:rPr>
        <w:t xml:space="preserve"> S, </w:t>
      </w:r>
      <w:proofErr w:type="spellStart"/>
      <w:r w:rsidRPr="00E5211D">
        <w:rPr>
          <w:rFonts w:ascii="Book Antiqua" w:hAnsi="Book Antiqua"/>
        </w:rPr>
        <w:t>Farinella</w:t>
      </w:r>
      <w:proofErr w:type="spellEnd"/>
      <w:r w:rsidRPr="00E5211D">
        <w:rPr>
          <w:rFonts w:ascii="Book Antiqua" w:hAnsi="Book Antiqua"/>
        </w:rPr>
        <w:t xml:space="preserve"> E, </w:t>
      </w:r>
      <w:proofErr w:type="spellStart"/>
      <w:r w:rsidRPr="00E5211D">
        <w:rPr>
          <w:rFonts w:ascii="Book Antiqua" w:hAnsi="Book Antiqua"/>
        </w:rPr>
        <w:t>Desiderio</w:t>
      </w:r>
      <w:proofErr w:type="spellEnd"/>
      <w:r w:rsidRPr="00E5211D">
        <w:rPr>
          <w:rFonts w:ascii="Book Antiqua" w:hAnsi="Book Antiqua"/>
        </w:rPr>
        <w:t xml:space="preserve"> J, </w:t>
      </w:r>
      <w:proofErr w:type="spellStart"/>
      <w:r w:rsidRPr="00E5211D">
        <w:rPr>
          <w:rFonts w:ascii="Book Antiqua" w:hAnsi="Book Antiqua"/>
        </w:rPr>
        <w:t>Vettoretto</w:t>
      </w:r>
      <w:proofErr w:type="spellEnd"/>
      <w:r w:rsidRPr="00E5211D">
        <w:rPr>
          <w:rFonts w:ascii="Book Antiqua" w:hAnsi="Book Antiqua"/>
        </w:rPr>
        <w:t xml:space="preserve"> N, </w:t>
      </w:r>
      <w:proofErr w:type="spellStart"/>
      <w:r w:rsidRPr="00E5211D">
        <w:rPr>
          <w:rFonts w:ascii="Book Antiqua" w:hAnsi="Book Antiqua"/>
        </w:rPr>
        <w:t>Parisi</w:t>
      </w:r>
      <w:proofErr w:type="spellEnd"/>
      <w:r w:rsidRPr="00E5211D">
        <w:rPr>
          <w:rFonts w:ascii="Book Antiqua" w:hAnsi="Book Antiqua"/>
        </w:rPr>
        <w:t xml:space="preserve"> A, Boselli C, </w:t>
      </w:r>
      <w:proofErr w:type="spellStart"/>
      <w:r w:rsidRPr="00E5211D">
        <w:rPr>
          <w:rFonts w:ascii="Book Antiqua" w:hAnsi="Book Antiqua"/>
        </w:rPr>
        <w:t>Noya</w:t>
      </w:r>
      <w:proofErr w:type="spellEnd"/>
      <w:r w:rsidRPr="00E5211D">
        <w:rPr>
          <w:rFonts w:ascii="Book Antiqua" w:hAnsi="Book Antiqua"/>
        </w:rPr>
        <w:t xml:space="preserve"> G. High tie versus low tie of the inferior mesenteric artery in colorectal cancer: a RCT is needed. </w:t>
      </w:r>
      <w:r w:rsidRPr="00E5211D">
        <w:rPr>
          <w:rFonts w:ascii="Book Antiqua" w:hAnsi="Book Antiqua"/>
          <w:i/>
          <w:iCs/>
        </w:rPr>
        <w:t>Surg Oncol</w:t>
      </w:r>
      <w:r w:rsidRPr="00E5211D">
        <w:rPr>
          <w:rFonts w:ascii="Book Antiqua" w:hAnsi="Book Antiqua"/>
        </w:rPr>
        <w:t xml:space="preserve"> 2012; </w:t>
      </w:r>
      <w:r w:rsidRPr="00E5211D">
        <w:rPr>
          <w:rFonts w:ascii="Book Antiqua" w:hAnsi="Book Antiqua"/>
          <w:b/>
          <w:bCs/>
        </w:rPr>
        <w:t>21</w:t>
      </w:r>
      <w:r w:rsidRPr="00E5211D">
        <w:rPr>
          <w:rFonts w:ascii="Book Antiqua" w:hAnsi="Book Antiqua"/>
        </w:rPr>
        <w:t>: e111-e123 [PMID: 22770982 DOI: 10.1016/j.suronc.2012.04.004]</w:t>
      </w:r>
    </w:p>
    <w:p w14:paraId="3B58C5D5" w14:textId="45AE3F88" w:rsidR="005A0A9B" w:rsidRPr="00E5211D" w:rsidRDefault="005A0A9B" w:rsidP="00E5211D">
      <w:pPr>
        <w:pStyle w:val="a3"/>
        <w:shd w:val="clear" w:color="auto" w:fill="FFFFFF"/>
        <w:adjustRightInd w:val="0"/>
        <w:snapToGrid w:val="0"/>
        <w:spacing w:before="0" w:beforeAutospacing="0" w:after="0" w:afterAutospacing="0" w:line="360" w:lineRule="auto"/>
        <w:jc w:val="both"/>
        <w:rPr>
          <w:rFonts w:ascii="Book Antiqua" w:hAnsi="Book Antiqua"/>
        </w:rPr>
      </w:pPr>
      <w:r w:rsidRPr="00E5211D">
        <w:rPr>
          <w:rFonts w:ascii="Book Antiqua" w:hAnsi="Book Antiqua"/>
        </w:rPr>
        <w:t xml:space="preserve">57 </w:t>
      </w:r>
      <w:proofErr w:type="spellStart"/>
      <w:r w:rsidRPr="00E5211D">
        <w:rPr>
          <w:rFonts w:ascii="Book Antiqua" w:hAnsi="Book Antiqua"/>
          <w:b/>
          <w:bCs/>
        </w:rPr>
        <w:t>Amagai</w:t>
      </w:r>
      <w:proofErr w:type="spellEnd"/>
      <w:r w:rsidRPr="00E5211D">
        <w:rPr>
          <w:rFonts w:ascii="Book Antiqua" w:hAnsi="Book Antiqua"/>
          <w:b/>
          <w:bCs/>
        </w:rPr>
        <w:t xml:space="preserve"> H</w:t>
      </w:r>
      <w:r w:rsidRPr="00E5211D">
        <w:rPr>
          <w:rFonts w:ascii="Book Antiqua" w:hAnsi="Book Antiqua"/>
        </w:rPr>
        <w:t xml:space="preserve">, </w:t>
      </w:r>
      <w:proofErr w:type="spellStart"/>
      <w:r w:rsidRPr="00E5211D">
        <w:rPr>
          <w:rFonts w:ascii="Book Antiqua" w:hAnsi="Book Antiqua"/>
        </w:rPr>
        <w:t>Miyauchi</w:t>
      </w:r>
      <w:proofErr w:type="spellEnd"/>
      <w:r w:rsidRPr="00E5211D">
        <w:rPr>
          <w:rFonts w:ascii="Book Antiqua" w:hAnsi="Book Antiqua"/>
        </w:rPr>
        <w:t xml:space="preserve"> H, Muto Y, </w:t>
      </w:r>
      <w:proofErr w:type="spellStart"/>
      <w:r w:rsidRPr="00E5211D">
        <w:rPr>
          <w:rFonts w:ascii="Book Antiqua" w:hAnsi="Book Antiqua"/>
        </w:rPr>
        <w:t>Uesato</w:t>
      </w:r>
      <w:proofErr w:type="spellEnd"/>
      <w:r w:rsidRPr="00E5211D">
        <w:rPr>
          <w:rFonts w:ascii="Book Antiqua" w:hAnsi="Book Antiqua"/>
        </w:rPr>
        <w:t xml:space="preserve"> M, </w:t>
      </w:r>
      <w:proofErr w:type="spellStart"/>
      <w:r w:rsidRPr="00E5211D">
        <w:rPr>
          <w:rFonts w:ascii="Book Antiqua" w:hAnsi="Book Antiqua"/>
        </w:rPr>
        <w:t>Ohira</w:t>
      </w:r>
      <w:proofErr w:type="spellEnd"/>
      <w:r w:rsidRPr="00E5211D">
        <w:rPr>
          <w:rFonts w:ascii="Book Antiqua" w:hAnsi="Book Antiqua"/>
        </w:rPr>
        <w:t xml:space="preserve"> G, </w:t>
      </w:r>
      <w:proofErr w:type="spellStart"/>
      <w:r w:rsidRPr="00E5211D">
        <w:rPr>
          <w:rFonts w:ascii="Book Antiqua" w:hAnsi="Book Antiqua"/>
        </w:rPr>
        <w:t>Imanishi</w:t>
      </w:r>
      <w:proofErr w:type="spellEnd"/>
      <w:r w:rsidRPr="00E5211D">
        <w:rPr>
          <w:rFonts w:ascii="Book Antiqua" w:hAnsi="Book Antiqua"/>
        </w:rPr>
        <w:t xml:space="preserve"> S, Maruyama T, Tochigi T, Okada K, Maruyama M, Matsubara H. Clinical utility of </w:t>
      </w:r>
      <w:proofErr w:type="spellStart"/>
      <w:r w:rsidRPr="00E5211D">
        <w:rPr>
          <w:rFonts w:ascii="Book Antiqua" w:hAnsi="Book Antiqua"/>
        </w:rPr>
        <w:t>transanal</w:t>
      </w:r>
      <w:proofErr w:type="spellEnd"/>
      <w:r w:rsidRPr="00E5211D">
        <w:rPr>
          <w:rFonts w:ascii="Book Antiqua" w:hAnsi="Book Antiqua"/>
        </w:rPr>
        <w:t xml:space="preserve"> indocyanine green near-infrared fluorescence imaging for evaluation of colorectal anastomotic perfusion. </w:t>
      </w:r>
      <w:r w:rsidRPr="00E5211D">
        <w:rPr>
          <w:rFonts w:ascii="Book Antiqua" w:hAnsi="Book Antiqua"/>
          <w:i/>
          <w:iCs/>
        </w:rPr>
        <w:t xml:space="preserve">Surg </w:t>
      </w:r>
      <w:proofErr w:type="spellStart"/>
      <w:r w:rsidRPr="00E5211D">
        <w:rPr>
          <w:rFonts w:ascii="Book Antiqua" w:hAnsi="Book Antiqua"/>
          <w:i/>
          <w:iCs/>
        </w:rPr>
        <w:t>Endosc</w:t>
      </w:r>
      <w:proofErr w:type="spellEnd"/>
      <w:r w:rsidRPr="00E5211D">
        <w:rPr>
          <w:rFonts w:ascii="Book Antiqua" w:hAnsi="Book Antiqua"/>
        </w:rPr>
        <w:t xml:space="preserve"> 2020; </w:t>
      </w:r>
      <w:r w:rsidRPr="00E5211D">
        <w:rPr>
          <w:rFonts w:ascii="Book Antiqua" w:hAnsi="Book Antiqua"/>
          <w:b/>
          <w:bCs/>
        </w:rPr>
        <w:t>34</w:t>
      </w:r>
      <w:r w:rsidRPr="00E5211D">
        <w:rPr>
          <w:rFonts w:ascii="Book Antiqua" w:hAnsi="Book Antiqua"/>
        </w:rPr>
        <w:t>: 5283-5293 [PMID: 31820154 DOI: 10.1007/s00464-019-07315-7]</w:t>
      </w:r>
    </w:p>
    <w:p w14:paraId="57AA4F40" w14:textId="7EE37973" w:rsidR="005A0A9B" w:rsidRPr="00E5211D" w:rsidRDefault="005A0A9B" w:rsidP="00E5211D">
      <w:pPr>
        <w:pStyle w:val="a3"/>
        <w:shd w:val="clear" w:color="auto" w:fill="FFFFFF"/>
        <w:adjustRightInd w:val="0"/>
        <w:snapToGrid w:val="0"/>
        <w:spacing w:before="0" w:beforeAutospacing="0" w:after="0" w:afterAutospacing="0" w:line="360" w:lineRule="auto"/>
        <w:jc w:val="both"/>
        <w:rPr>
          <w:rFonts w:ascii="Book Antiqua" w:hAnsi="Book Antiqua"/>
        </w:rPr>
      </w:pPr>
      <w:r w:rsidRPr="00E5211D">
        <w:rPr>
          <w:rFonts w:ascii="Book Antiqua" w:hAnsi="Book Antiqua"/>
        </w:rPr>
        <w:t xml:space="preserve">58 </w:t>
      </w:r>
      <w:proofErr w:type="spellStart"/>
      <w:r w:rsidRPr="00E5211D">
        <w:rPr>
          <w:rFonts w:ascii="Book Antiqua" w:hAnsi="Book Antiqua"/>
          <w:b/>
          <w:bCs/>
        </w:rPr>
        <w:t>Trastulli</w:t>
      </w:r>
      <w:proofErr w:type="spellEnd"/>
      <w:r w:rsidRPr="00E5211D">
        <w:rPr>
          <w:rFonts w:ascii="Book Antiqua" w:hAnsi="Book Antiqua"/>
          <w:b/>
          <w:bCs/>
        </w:rPr>
        <w:t xml:space="preserve"> S</w:t>
      </w:r>
      <w:r w:rsidRPr="00E5211D">
        <w:rPr>
          <w:rFonts w:ascii="Book Antiqua" w:hAnsi="Book Antiqua"/>
        </w:rPr>
        <w:t xml:space="preserve">, </w:t>
      </w:r>
      <w:proofErr w:type="spellStart"/>
      <w:r w:rsidRPr="00E5211D">
        <w:rPr>
          <w:rFonts w:ascii="Book Antiqua" w:hAnsi="Book Antiqua"/>
        </w:rPr>
        <w:t>Munzi</w:t>
      </w:r>
      <w:proofErr w:type="spellEnd"/>
      <w:r w:rsidRPr="00E5211D">
        <w:rPr>
          <w:rFonts w:ascii="Book Antiqua" w:hAnsi="Book Antiqua"/>
        </w:rPr>
        <w:t xml:space="preserve"> G, </w:t>
      </w:r>
      <w:proofErr w:type="spellStart"/>
      <w:r w:rsidRPr="00E5211D">
        <w:rPr>
          <w:rFonts w:ascii="Book Antiqua" w:hAnsi="Book Antiqua"/>
        </w:rPr>
        <w:t>Desiderio</w:t>
      </w:r>
      <w:proofErr w:type="spellEnd"/>
      <w:r w:rsidRPr="00E5211D">
        <w:rPr>
          <w:rFonts w:ascii="Book Antiqua" w:hAnsi="Book Antiqua"/>
        </w:rPr>
        <w:t xml:space="preserve"> J, </w:t>
      </w:r>
      <w:proofErr w:type="spellStart"/>
      <w:r w:rsidRPr="00E5211D">
        <w:rPr>
          <w:rFonts w:ascii="Book Antiqua" w:hAnsi="Book Antiqua"/>
        </w:rPr>
        <w:t>Cirocchi</w:t>
      </w:r>
      <w:proofErr w:type="spellEnd"/>
      <w:r w:rsidRPr="00E5211D">
        <w:rPr>
          <w:rFonts w:ascii="Book Antiqua" w:hAnsi="Book Antiqua"/>
        </w:rPr>
        <w:t xml:space="preserve"> R, Rossi M, </w:t>
      </w:r>
      <w:proofErr w:type="spellStart"/>
      <w:r w:rsidRPr="00E5211D">
        <w:rPr>
          <w:rFonts w:ascii="Book Antiqua" w:hAnsi="Book Antiqua"/>
        </w:rPr>
        <w:t>Parisi</w:t>
      </w:r>
      <w:proofErr w:type="spellEnd"/>
      <w:r w:rsidRPr="00E5211D">
        <w:rPr>
          <w:rFonts w:ascii="Book Antiqua" w:hAnsi="Book Antiqua"/>
        </w:rPr>
        <w:t xml:space="preserve"> A. Indocyanine green fluorescence angiography versus standard intraoperative methods for prevention of anastomotic leak in colorectal surgery: meta-analysis. </w:t>
      </w:r>
      <w:r w:rsidRPr="00E5211D">
        <w:rPr>
          <w:rFonts w:ascii="Book Antiqua" w:hAnsi="Book Antiqua"/>
          <w:i/>
          <w:iCs/>
        </w:rPr>
        <w:t>Br J Surg</w:t>
      </w:r>
      <w:r w:rsidRPr="00E5211D">
        <w:rPr>
          <w:rFonts w:ascii="Book Antiqua" w:hAnsi="Book Antiqua"/>
        </w:rPr>
        <w:t xml:space="preserve"> 2021; </w:t>
      </w:r>
      <w:r w:rsidRPr="00E5211D">
        <w:rPr>
          <w:rFonts w:ascii="Book Antiqua" w:hAnsi="Book Antiqua"/>
          <w:b/>
          <w:bCs/>
        </w:rPr>
        <w:t>108</w:t>
      </w:r>
      <w:r w:rsidRPr="00E5211D">
        <w:rPr>
          <w:rFonts w:ascii="Book Antiqua" w:hAnsi="Book Antiqua"/>
        </w:rPr>
        <w:t>: 359-372 [PMID: 33778848 DOI: 10.1093/</w:t>
      </w:r>
      <w:proofErr w:type="spellStart"/>
      <w:r w:rsidRPr="00E5211D">
        <w:rPr>
          <w:rFonts w:ascii="Book Antiqua" w:hAnsi="Book Antiqua"/>
        </w:rPr>
        <w:t>bjs</w:t>
      </w:r>
      <w:proofErr w:type="spellEnd"/>
      <w:r w:rsidRPr="00E5211D">
        <w:rPr>
          <w:rFonts w:ascii="Book Antiqua" w:hAnsi="Book Antiqua"/>
        </w:rPr>
        <w:t>/znaa139]</w:t>
      </w:r>
    </w:p>
    <w:p w14:paraId="3BAF200B" w14:textId="1F965E4C" w:rsidR="005A0A9B" w:rsidRPr="00E5211D" w:rsidRDefault="005A0A9B" w:rsidP="00E5211D">
      <w:pPr>
        <w:pStyle w:val="a3"/>
        <w:shd w:val="clear" w:color="auto" w:fill="FFFFFF"/>
        <w:adjustRightInd w:val="0"/>
        <w:snapToGrid w:val="0"/>
        <w:spacing w:before="0" w:beforeAutospacing="0" w:after="0" w:afterAutospacing="0" w:line="360" w:lineRule="auto"/>
        <w:jc w:val="both"/>
        <w:rPr>
          <w:rFonts w:ascii="Book Antiqua" w:hAnsi="Book Antiqua"/>
        </w:rPr>
      </w:pPr>
      <w:r w:rsidRPr="00E5211D">
        <w:rPr>
          <w:rFonts w:ascii="Book Antiqua" w:hAnsi="Book Antiqua"/>
        </w:rPr>
        <w:t xml:space="preserve">59 </w:t>
      </w:r>
      <w:proofErr w:type="spellStart"/>
      <w:r w:rsidRPr="00E5211D">
        <w:rPr>
          <w:rFonts w:ascii="Book Antiqua" w:hAnsi="Book Antiqua"/>
          <w:b/>
          <w:bCs/>
        </w:rPr>
        <w:t>Peltrini</w:t>
      </w:r>
      <w:proofErr w:type="spellEnd"/>
      <w:r w:rsidRPr="00E5211D">
        <w:rPr>
          <w:rFonts w:ascii="Book Antiqua" w:hAnsi="Book Antiqua"/>
          <w:b/>
          <w:bCs/>
        </w:rPr>
        <w:t xml:space="preserve"> R</w:t>
      </w:r>
      <w:r w:rsidRPr="00E5211D">
        <w:rPr>
          <w:rFonts w:ascii="Book Antiqua" w:hAnsi="Book Antiqua"/>
        </w:rPr>
        <w:t xml:space="preserve">, </w:t>
      </w:r>
      <w:proofErr w:type="spellStart"/>
      <w:r w:rsidRPr="00E5211D">
        <w:rPr>
          <w:rFonts w:ascii="Book Antiqua" w:hAnsi="Book Antiqua"/>
        </w:rPr>
        <w:t>Podda</w:t>
      </w:r>
      <w:proofErr w:type="spellEnd"/>
      <w:r w:rsidRPr="00E5211D">
        <w:rPr>
          <w:rFonts w:ascii="Book Antiqua" w:hAnsi="Book Antiqua"/>
        </w:rPr>
        <w:t xml:space="preserve"> M, Castiglioni S, Di Nuzzo MM, </w:t>
      </w:r>
      <w:proofErr w:type="spellStart"/>
      <w:r w:rsidRPr="00E5211D">
        <w:rPr>
          <w:rFonts w:ascii="Book Antiqua" w:hAnsi="Book Antiqua"/>
        </w:rPr>
        <w:t>D'Ambra</w:t>
      </w:r>
      <w:proofErr w:type="spellEnd"/>
      <w:r w:rsidRPr="00E5211D">
        <w:rPr>
          <w:rFonts w:ascii="Book Antiqua" w:hAnsi="Book Antiqua"/>
        </w:rPr>
        <w:t xml:space="preserve"> M, </w:t>
      </w:r>
      <w:proofErr w:type="spellStart"/>
      <w:r w:rsidRPr="00E5211D">
        <w:rPr>
          <w:rFonts w:ascii="Book Antiqua" w:hAnsi="Book Antiqua"/>
        </w:rPr>
        <w:t>Lionetti</w:t>
      </w:r>
      <w:proofErr w:type="spellEnd"/>
      <w:r w:rsidRPr="00E5211D">
        <w:rPr>
          <w:rFonts w:ascii="Book Antiqua" w:hAnsi="Book Antiqua"/>
        </w:rPr>
        <w:t xml:space="preserve"> R, Sodo M, </w:t>
      </w:r>
      <w:proofErr w:type="spellStart"/>
      <w:r w:rsidRPr="00E5211D">
        <w:rPr>
          <w:rFonts w:ascii="Book Antiqua" w:hAnsi="Book Antiqua"/>
        </w:rPr>
        <w:t>Luglio</w:t>
      </w:r>
      <w:proofErr w:type="spellEnd"/>
      <w:r w:rsidRPr="00E5211D">
        <w:rPr>
          <w:rFonts w:ascii="Book Antiqua" w:hAnsi="Book Antiqua"/>
        </w:rPr>
        <w:t xml:space="preserve"> G, </w:t>
      </w:r>
      <w:proofErr w:type="spellStart"/>
      <w:r w:rsidRPr="00E5211D">
        <w:rPr>
          <w:rFonts w:ascii="Book Antiqua" w:hAnsi="Book Antiqua"/>
        </w:rPr>
        <w:t>Mucilli</w:t>
      </w:r>
      <w:proofErr w:type="spellEnd"/>
      <w:r w:rsidRPr="00E5211D">
        <w:rPr>
          <w:rFonts w:ascii="Book Antiqua" w:hAnsi="Book Antiqua"/>
        </w:rPr>
        <w:t xml:space="preserve"> F, Di </w:t>
      </w:r>
      <w:proofErr w:type="spellStart"/>
      <w:r w:rsidRPr="00E5211D">
        <w:rPr>
          <w:rFonts w:ascii="Book Antiqua" w:hAnsi="Book Antiqua"/>
        </w:rPr>
        <w:t>Saverio</w:t>
      </w:r>
      <w:proofErr w:type="spellEnd"/>
      <w:r w:rsidRPr="00E5211D">
        <w:rPr>
          <w:rFonts w:ascii="Book Antiqua" w:hAnsi="Book Antiqua"/>
        </w:rPr>
        <w:t xml:space="preserve"> S, </w:t>
      </w:r>
      <w:proofErr w:type="spellStart"/>
      <w:r w:rsidRPr="00E5211D">
        <w:rPr>
          <w:rFonts w:ascii="Book Antiqua" w:hAnsi="Book Antiqua"/>
        </w:rPr>
        <w:t>Bracale</w:t>
      </w:r>
      <w:proofErr w:type="spellEnd"/>
      <w:r w:rsidRPr="00E5211D">
        <w:rPr>
          <w:rFonts w:ascii="Book Antiqua" w:hAnsi="Book Antiqua"/>
        </w:rPr>
        <w:t xml:space="preserve"> U, </w:t>
      </w:r>
      <w:proofErr w:type="spellStart"/>
      <w:r w:rsidRPr="00E5211D">
        <w:rPr>
          <w:rFonts w:ascii="Book Antiqua" w:hAnsi="Book Antiqua"/>
        </w:rPr>
        <w:t>Corcione</w:t>
      </w:r>
      <w:proofErr w:type="spellEnd"/>
      <w:r w:rsidRPr="00E5211D">
        <w:rPr>
          <w:rFonts w:ascii="Book Antiqua" w:hAnsi="Book Antiqua"/>
        </w:rPr>
        <w:t xml:space="preserve"> F. Intraoperative use of indocyanine green fluorescence imaging in rectal cancer surgery: The state of the art. </w:t>
      </w:r>
      <w:r w:rsidRPr="00E5211D">
        <w:rPr>
          <w:rFonts w:ascii="Book Antiqua" w:hAnsi="Book Antiqua"/>
          <w:i/>
          <w:iCs/>
        </w:rPr>
        <w:t>World J Gastroenterol</w:t>
      </w:r>
      <w:r w:rsidRPr="00E5211D">
        <w:rPr>
          <w:rFonts w:ascii="Book Antiqua" w:hAnsi="Book Antiqua"/>
        </w:rPr>
        <w:t xml:space="preserve"> 2021; </w:t>
      </w:r>
      <w:r w:rsidRPr="00E5211D">
        <w:rPr>
          <w:rFonts w:ascii="Book Antiqua" w:hAnsi="Book Antiqua"/>
          <w:b/>
          <w:bCs/>
        </w:rPr>
        <w:t>27</w:t>
      </w:r>
      <w:r w:rsidRPr="00E5211D">
        <w:rPr>
          <w:rFonts w:ascii="Book Antiqua" w:hAnsi="Book Antiqua"/>
        </w:rPr>
        <w:t>: 6374-6386 [PMID: 34720528 DOI: 10.3748/</w:t>
      </w:r>
      <w:proofErr w:type="gramStart"/>
      <w:r w:rsidRPr="00E5211D">
        <w:rPr>
          <w:rFonts w:ascii="Book Antiqua" w:hAnsi="Book Antiqua"/>
        </w:rPr>
        <w:t>wjg.v27.i</w:t>
      </w:r>
      <w:proofErr w:type="gramEnd"/>
      <w:r w:rsidRPr="00E5211D">
        <w:rPr>
          <w:rFonts w:ascii="Book Antiqua" w:hAnsi="Book Antiqua"/>
        </w:rPr>
        <w:t>38.6374]</w:t>
      </w:r>
    </w:p>
    <w:p w14:paraId="486D1F03" w14:textId="671EEEF8" w:rsidR="005A0A9B" w:rsidRPr="00E5211D" w:rsidRDefault="005A0A9B" w:rsidP="00E5211D">
      <w:pPr>
        <w:pStyle w:val="a3"/>
        <w:shd w:val="clear" w:color="auto" w:fill="FFFFFF"/>
        <w:adjustRightInd w:val="0"/>
        <w:snapToGrid w:val="0"/>
        <w:spacing w:before="0" w:beforeAutospacing="0" w:after="0" w:afterAutospacing="0" w:line="360" w:lineRule="auto"/>
        <w:jc w:val="both"/>
        <w:rPr>
          <w:rFonts w:ascii="Book Antiqua" w:hAnsi="Book Antiqua"/>
        </w:rPr>
      </w:pPr>
      <w:r w:rsidRPr="00E5211D">
        <w:rPr>
          <w:rFonts w:ascii="Book Antiqua" w:hAnsi="Book Antiqua"/>
        </w:rPr>
        <w:t xml:space="preserve">60 </w:t>
      </w:r>
      <w:r w:rsidRPr="00E5211D">
        <w:rPr>
          <w:rFonts w:ascii="Book Antiqua" w:hAnsi="Book Antiqua"/>
          <w:b/>
          <w:bCs/>
        </w:rPr>
        <w:t>Zhao S</w:t>
      </w:r>
      <w:r w:rsidRPr="00E5211D">
        <w:rPr>
          <w:rFonts w:ascii="Book Antiqua" w:hAnsi="Book Antiqua"/>
        </w:rPr>
        <w:t xml:space="preserve">, Zhang L, Gao F, Wu M, Zheng J, Bai L, Li F, Liu B, Pan Z, Liu J, Du K, Zhou X, Li C, Zhang A, Pu Z, Li Y, Feng B, Tong W. </w:t>
      </w:r>
      <w:proofErr w:type="spellStart"/>
      <w:r w:rsidRPr="00E5211D">
        <w:rPr>
          <w:rFonts w:ascii="Book Antiqua" w:hAnsi="Book Antiqua"/>
        </w:rPr>
        <w:t>Transanal</w:t>
      </w:r>
      <w:proofErr w:type="spellEnd"/>
      <w:r w:rsidRPr="00E5211D">
        <w:rPr>
          <w:rFonts w:ascii="Book Antiqua" w:hAnsi="Book Antiqua"/>
        </w:rPr>
        <w:t xml:space="preserve"> Drainage Tube Use for Preventing Anastomotic Leakage After Laparoscopic Low Anterior Resection in Patients </w:t>
      </w:r>
      <w:proofErr w:type="gramStart"/>
      <w:r w:rsidRPr="00E5211D">
        <w:rPr>
          <w:rFonts w:ascii="Book Antiqua" w:hAnsi="Book Antiqua"/>
        </w:rPr>
        <w:t>With</w:t>
      </w:r>
      <w:proofErr w:type="gramEnd"/>
      <w:r w:rsidRPr="00E5211D">
        <w:rPr>
          <w:rFonts w:ascii="Book Antiqua" w:hAnsi="Book Antiqua"/>
        </w:rPr>
        <w:t xml:space="preserve"> Rectal Cancer: A Randomized Clinical Trial. </w:t>
      </w:r>
      <w:r w:rsidRPr="00E5211D">
        <w:rPr>
          <w:rFonts w:ascii="Book Antiqua" w:hAnsi="Book Antiqua"/>
          <w:i/>
          <w:iCs/>
        </w:rPr>
        <w:t>JAMA Surg</w:t>
      </w:r>
      <w:r w:rsidRPr="00E5211D">
        <w:rPr>
          <w:rFonts w:ascii="Book Antiqua" w:hAnsi="Book Antiqua"/>
        </w:rPr>
        <w:t xml:space="preserve"> 2021; </w:t>
      </w:r>
      <w:r w:rsidRPr="00E5211D">
        <w:rPr>
          <w:rFonts w:ascii="Book Antiqua" w:hAnsi="Book Antiqua"/>
          <w:b/>
          <w:bCs/>
        </w:rPr>
        <w:t>156</w:t>
      </w:r>
      <w:r w:rsidRPr="00E5211D">
        <w:rPr>
          <w:rFonts w:ascii="Book Antiqua" w:hAnsi="Book Antiqua"/>
        </w:rPr>
        <w:t>: 1151-1158 [PMID: 34613330 DOI: 10.1001/jamasurg.2021.4568]</w:t>
      </w:r>
    </w:p>
    <w:p w14:paraId="1D4B87D7" w14:textId="715B0515" w:rsidR="005A0A9B" w:rsidRPr="00E5211D" w:rsidRDefault="005A0A9B" w:rsidP="00E5211D">
      <w:pPr>
        <w:pStyle w:val="a3"/>
        <w:shd w:val="clear" w:color="auto" w:fill="FFFFFF"/>
        <w:adjustRightInd w:val="0"/>
        <w:snapToGrid w:val="0"/>
        <w:spacing w:before="0" w:beforeAutospacing="0" w:after="0" w:afterAutospacing="0" w:line="360" w:lineRule="auto"/>
        <w:jc w:val="both"/>
        <w:rPr>
          <w:rFonts w:ascii="Book Antiqua" w:hAnsi="Book Antiqua"/>
        </w:rPr>
      </w:pPr>
      <w:r w:rsidRPr="00E5211D">
        <w:rPr>
          <w:rFonts w:ascii="Book Antiqua" w:hAnsi="Book Antiqua"/>
        </w:rPr>
        <w:lastRenderedPageBreak/>
        <w:t xml:space="preserve">61 </w:t>
      </w:r>
      <w:proofErr w:type="spellStart"/>
      <w:r w:rsidRPr="00E5211D">
        <w:rPr>
          <w:rFonts w:ascii="Book Antiqua" w:hAnsi="Book Antiqua"/>
          <w:b/>
          <w:bCs/>
        </w:rPr>
        <w:t>Morks</w:t>
      </w:r>
      <w:proofErr w:type="spellEnd"/>
      <w:r w:rsidRPr="00E5211D">
        <w:rPr>
          <w:rFonts w:ascii="Book Antiqua" w:hAnsi="Book Antiqua"/>
          <w:b/>
          <w:bCs/>
        </w:rPr>
        <w:t xml:space="preserve"> AN</w:t>
      </w:r>
      <w:r w:rsidRPr="00E5211D">
        <w:rPr>
          <w:rFonts w:ascii="Book Antiqua" w:hAnsi="Book Antiqua"/>
        </w:rPr>
        <w:t xml:space="preserve">, </w:t>
      </w:r>
      <w:proofErr w:type="spellStart"/>
      <w:r w:rsidRPr="00E5211D">
        <w:rPr>
          <w:rFonts w:ascii="Book Antiqua" w:hAnsi="Book Antiqua"/>
        </w:rPr>
        <w:t>Havenga</w:t>
      </w:r>
      <w:proofErr w:type="spellEnd"/>
      <w:r w:rsidRPr="00E5211D">
        <w:rPr>
          <w:rFonts w:ascii="Book Antiqua" w:hAnsi="Book Antiqua"/>
        </w:rPr>
        <w:t xml:space="preserve"> K, Ploeg RJ. Can intraluminal devices prevent or reduce colorectal anastomotic leakage: a review. </w:t>
      </w:r>
      <w:r w:rsidRPr="00E5211D">
        <w:rPr>
          <w:rFonts w:ascii="Book Antiqua" w:hAnsi="Book Antiqua"/>
          <w:i/>
          <w:iCs/>
        </w:rPr>
        <w:t>World J Gastroenterol</w:t>
      </w:r>
      <w:r w:rsidRPr="00E5211D">
        <w:rPr>
          <w:rFonts w:ascii="Book Antiqua" w:hAnsi="Book Antiqua"/>
        </w:rPr>
        <w:t xml:space="preserve"> 2011; </w:t>
      </w:r>
      <w:r w:rsidRPr="00E5211D">
        <w:rPr>
          <w:rFonts w:ascii="Book Antiqua" w:hAnsi="Book Antiqua"/>
          <w:b/>
          <w:bCs/>
        </w:rPr>
        <w:t>17</w:t>
      </w:r>
      <w:r w:rsidRPr="00E5211D">
        <w:rPr>
          <w:rFonts w:ascii="Book Antiqua" w:hAnsi="Book Antiqua"/>
        </w:rPr>
        <w:t>: 4461-4469 [PMID: 22110276 DOI: 10.3748/</w:t>
      </w:r>
      <w:proofErr w:type="gramStart"/>
      <w:r w:rsidRPr="00E5211D">
        <w:rPr>
          <w:rFonts w:ascii="Book Antiqua" w:hAnsi="Book Antiqua"/>
        </w:rPr>
        <w:t>wjg.v17.i</w:t>
      </w:r>
      <w:proofErr w:type="gramEnd"/>
      <w:r w:rsidRPr="00E5211D">
        <w:rPr>
          <w:rFonts w:ascii="Book Antiqua" w:hAnsi="Book Antiqua"/>
        </w:rPr>
        <w:t>40.4461]</w:t>
      </w:r>
    </w:p>
    <w:p w14:paraId="75A6FD19" w14:textId="4945708B" w:rsidR="005A0A9B" w:rsidRPr="00E5211D" w:rsidRDefault="005A0A9B" w:rsidP="00E5211D">
      <w:pPr>
        <w:pStyle w:val="a3"/>
        <w:shd w:val="clear" w:color="auto" w:fill="FFFFFF"/>
        <w:adjustRightInd w:val="0"/>
        <w:snapToGrid w:val="0"/>
        <w:spacing w:before="0" w:beforeAutospacing="0" w:after="0" w:afterAutospacing="0" w:line="360" w:lineRule="auto"/>
        <w:jc w:val="both"/>
        <w:rPr>
          <w:rFonts w:ascii="Book Antiqua" w:hAnsi="Book Antiqua"/>
        </w:rPr>
      </w:pPr>
      <w:r w:rsidRPr="00E5211D">
        <w:rPr>
          <w:rFonts w:ascii="Book Antiqua" w:hAnsi="Book Antiqua"/>
        </w:rPr>
        <w:t xml:space="preserve">62 </w:t>
      </w:r>
      <w:r w:rsidR="006E244D" w:rsidRPr="00E5211D">
        <w:rPr>
          <w:rFonts w:ascii="Book Antiqua" w:hAnsi="Book Antiqua"/>
          <w:b/>
          <w:bCs/>
        </w:rPr>
        <w:t>Choy KT</w:t>
      </w:r>
      <w:r w:rsidR="006E244D" w:rsidRPr="00E5211D">
        <w:rPr>
          <w:rFonts w:ascii="Book Antiqua" w:hAnsi="Book Antiqua"/>
        </w:rPr>
        <w:t xml:space="preserve">, Yang TWW, Heriot A, </w:t>
      </w:r>
      <w:proofErr w:type="spellStart"/>
      <w:r w:rsidR="006E244D" w:rsidRPr="00E5211D">
        <w:rPr>
          <w:rFonts w:ascii="Book Antiqua" w:hAnsi="Book Antiqua"/>
        </w:rPr>
        <w:t>Warrier</w:t>
      </w:r>
      <w:proofErr w:type="spellEnd"/>
      <w:r w:rsidR="006E244D" w:rsidRPr="00E5211D">
        <w:rPr>
          <w:rFonts w:ascii="Book Antiqua" w:hAnsi="Book Antiqua"/>
        </w:rPr>
        <w:t xml:space="preserve"> SK, Kong JC. Does rectal tube/</w:t>
      </w:r>
      <w:proofErr w:type="spellStart"/>
      <w:r w:rsidR="006E244D" w:rsidRPr="00E5211D">
        <w:rPr>
          <w:rFonts w:ascii="Book Antiqua" w:hAnsi="Book Antiqua"/>
        </w:rPr>
        <w:t>transanal</w:t>
      </w:r>
      <w:proofErr w:type="spellEnd"/>
      <w:r w:rsidR="006E244D" w:rsidRPr="00E5211D">
        <w:rPr>
          <w:rFonts w:ascii="Book Antiqua" w:hAnsi="Book Antiqua"/>
        </w:rPr>
        <w:t xml:space="preserve"> stent placement after an anterior resection for rectal cancer reduce anastomotic leak? A systematic review and meta-analysis. </w:t>
      </w:r>
      <w:r w:rsidR="006E244D" w:rsidRPr="00E5211D">
        <w:rPr>
          <w:rFonts w:ascii="Book Antiqua" w:hAnsi="Book Antiqua"/>
          <w:i/>
          <w:iCs/>
        </w:rPr>
        <w:t xml:space="preserve">Int J Colorectal Dis </w:t>
      </w:r>
      <w:r w:rsidR="006E244D" w:rsidRPr="00E5211D">
        <w:rPr>
          <w:rFonts w:ascii="Book Antiqua" w:hAnsi="Book Antiqua"/>
        </w:rPr>
        <w:t xml:space="preserve">2021; </w:t>
      </w:r>
      <w:r w:rsidR="006E244D" w:rsidRPr="00E5211D">
        <w:rPr>
          <w:rFonts w:ascii="Book Antiqua" w:hAnsi="Book Antiqua"/>
          <w:b/>
          <w:bCs/>
        </w:rPr>
        <w:t>36</w:t>
      </w:r>
      <w:r w:rsidR="006E244D" w:rsidRPr="00E5211D">
        <w:rPr>
          <w:rFonts w:ascii="Book Antiqua" w:hAnsi="Book Antiqua"/>
        </w:rPr>
        <w:t>: 1123-1132 [PMID: 33515307 DOI: 10.1007/s00384-021-03851-8]</w:t>
      </w:r>
    </w:p>
    <w:p w14:paraId="2248988D" w14:textId="1EC01B80" w:rsidR="005A0A9B" w:rsidRPr="00E5211D" w:rsidRDefault="005A0A9B" w:rsidP="00E5211D">
      <w:pPr>
        <w:pStyle w:val="a3"/>
        <w:shd w:val="clear" w:color="auto" w:fill="FFFFFF"/>
        <w:adjustRightInd w:val="0"/>
        <w:snapToGrid w:val="0"/>
        <w:spacing w:before="0" w:beforeAutospacing="0" w:after="0" w:afterAutospacing="0" w:line="360" w:lineRule="auto"/>
        <w:jc w:val="both"/>
        <w:rPr>
          <w:rFonts w:ascii="Book Antiqua" w:hAnsi="Book Antiqua"/>
        </w:rPr>
      </w:pPr>
      <w:r w:rsidRPr="00E5211D">
        <w:rPr>
          <w:rFonts w:ascii="Book Antiqua" w:hAnsi="Book Antiqua"/>
        </w:rPr>
        <w:t xml:space="preserve">63 </w:t>
      </w:r>
      <w:r w:rsidRPr="00E5211D">
        <w:rPr>
          <w:rFonts w:ascii="Book Antiqua" w:hAnsi="Book Antiqua"/>
          <w:b/>
          <w:bCs/>
        </w:rPr>
        <w:t>Wang Z</w:t>
      </w:r>
      <w:r w:rsidRPr="00E5211D">
        <w:rPr>
          <w:rFonts w:ascii="Book Antiqua" w:hAnsi="Book Antiqua"/>
        </w:rPr>
        <w:t xml:space="preserve">, Liang J, Chen J, Mei S, Liu Q. Effectiveness of a </w:t>
      </w:r>
      <w:proofErr w:type="spellStart"/>
      <w:r w:rsidRPr="00E5211D">
        <w:rPr>
          <w:rFonts w:ascii="Book Antiqua" w:hAnsi="Book Antiqua"/>
        </w:rPr>
        <w:t>Transanal</w:t>
      </w:r>
      <w:proofErr w:type="spellEnd"/>
      <w:r w:rsidRPr="00E5211D">
        <w:rPr>
          <w:rFonts w:ascii="Book Antiqua" w:hAnsi="Book Antiqua"/>
        </w:rPr>
        <w:t xml:space="preserve"> Drainage Tube for the Prevention of Anastomotic Leakage after Laparoscopic Low Anterior Resection for Rectal Cancer. </w:t>
      </w:r>
      <w:r w:rsidRPr="00E5211D">
        <w:rPr>
          <w:rFonts w:ascii="Book Antiqua" w:hAnsi="Book Antiqua"/>
          <w:i/>
          <w:iCs/>
        </w:rPr>
        <w:t xml:space="preserve">Asian Pac J Cancer </w:t>
      </w:r>
      <w:proofErr w:type="spellStart"/>
      <w:r w:rsidRPr="00E5211D">
        <w:rPr>
          <w:rFonts w:ascii="Book Antiqua" w:hAnsi="Book Antiqua"/>
          <w:i/>
          <w:iCs/>
        </w:rPr>
        <w:t>Prev</w:t>
      </w:r>
      <w:proofErr w:type="spellEnd"/>
      <w:r w:rsidRPr="00E5211D">
        <w:rPr>
          <w:rFonts w:ascii="Book Antiqua" w:hAnsi="Book Antiqua"/>
        </w:rPr>
        <w:t xml:space="preserve"> 2020; </w:t>
      </w:r>
      <w:r w:rsidRPr="00E5211D">
        <w:rPr>
          <w:rFonts w:ascii="Book Antiqua" w:hAnsi="Book Antiqua"/>
          <w:b/>
          <w:bCs/>
        </w:rPr>
        <w:t>21</w:t>
      </w:r>
      <w:r w:rsidRPr="00E5211D">
        <w:rPr>
          <w:rFonts w:ascii="Book Antiqua" w:hAnsi="Book Antiqua"/>
        </w:rPr>
        <w:t>: 1441-1444 [PMID: 32458653 DOI: 10.31557/APJCP.2020.21.5.1441]</w:t>
      </w:r>
    </w:p>
    <w:p w14:paraId="5611256C" w14:textId="4A56B77F" w:rsidR="005A0A9B" w:rsidRPr="00E5211D" w:rsidRDefault="005A0A9B" w:rsidP="00E5211D">
      <w:pPr>
        <w:pStyle w:val="a3"/>
        <w:shd w:val="clear" w:color="auto" w:fill="FFFFFF"/>
        <w:adjustRightInd w:val="0"/>
        <w:snapToGrid w:val="0"/>
        <w:spacing w:before="0" w:beforeAutospacing="0" w:after="0" w:afterAutospacing="0" w:line="360" w:lineRule="auto"/>
        <w:jc w:val="both"/>
        <w:rPr>
          <w:rFonts w:ascii="Book Antiqua" w:hAnsi="Book Antiqua"/>
        </w:rPr>
      </w:pPr>
      <w:r w:rsidRPr="00E5211D">
        <w:rPr>
          <w:rFonts w:ascii="Book Antiqua" w:hAnsi="Book Antiqua"/>
        </w:rPr>
        <w:t xml:space="preserve">64 </w:t>
      </w:r>
      <w:r w:rsidRPr="00E5211D">
        <w:rPr>
          <w:rFonts w:ascii="Book Antiqua" w:hAnsi="Book Antiqua"/>
          <w:b/>
          <w:bCs/>
        </w:rPr>
        <w:t>Kawada K</w:t>
      </w:r>
      <w:r w:rsidRPr="00E5211D">
        <w:rPr>
          <w:rFonts w:ascii="Book Antiqua" w:hAnsi="Book Antiqua"/>
        </w:rPr>
        <w:t xml:space="preserve">, Takahashi R, </w:t>
      </w:r>
      <w:proofErr w:type="spellStart"/>
      <w:r w:rsidRPr="00E5211D">
        <w:rPr>
          <w:rFonts w:ascii="Book Antiqua" w:hAnsi="Book Antiqua"/>
        </w:rPr>
        <w:t>Hida</w:t>
      </w:r>
      <w:proofErr w:type="spellEnd"/>
      <w:r w:rsidRPr="00E5211D">
        <w:rPr>
          <w:rFonts w:ascii="Book Antiqua" w:hAnsi="Book Antiqua"/>
        </w:rPr>
        <w:t xml:space="preserve"> K, Sakai Y. Impact of </w:t>
      </w:r>
      <w:proofErr w:type="spellStart"/>
      <w:r w:rsidRPr="00E5211D">
        <w:rPr>
          <w:rFonts w:ascii="Book Antiqua" w:hAnsi="Book Antiqua"/>
        </w:rPr>
        <w:t>transanal</w:t>
      </w:r>
      <w:proofErr w:type="spellEnd"/>
      <w:r w:rsidRPr="00E5211D">
        <w:rPr>
          <w:rFonts w:ascii="Book Antiqua" w:hAnsi="Book Antiqua"/>
        </w:rPr>
        <w:t xml:space="preserve"> drainage tube on anastomotic leakage after laparoscopic low anterior resection. </w:t>
      </w:r>
      <w:r w:rsidRPr="00E5211D">
        <w:rPr>
          <w:rFonts w:ascii="Book Antiqua" w:hAnsi="Book Antiqua"/>
          <w:i/>
          <w:iCs/>
        </w:rPr>
        <w:t>Int J Colorectal Dis</w:t>
      </w:r>
      <w:r w:rsidRPr="00E5211D">
        <w:rPr>
          <w:rFonts w:ascii="Book Antiqua" w:hAnsi="Book Antiqua"/>
        </w:rPr>
        <w:t xml:space="preserve"> 2018; </w:t>
      </w:r>
      <w:r w:rsidRPr="00E5211D">
        <w:rPr>
          <w:rFonts w:ascii="Book Antiqua" w:hAnsi="Book Antiqua"/>
          <w:b/>
          <w:bCs/>
        </w:rPr>
        <w:t>33</w:t>
      </w:r>
      <w:r w:rsidRPr="00E5211D">
        <w:rPr>
          <w:rFonts w:ascii="Book Antiqua" w:hAnsi="Book Antiqua"/>
        </w:rPr>
        <w:t>: 337-340 [PMID: 29270785 DOI: 10.1007/s00384-017-2952-z]</w:t>
      </w:r>
    </w:p>
    <w:p w14:paraId="6AD59605" w14:textId="44D81556" w:rsidR="005A0A9B" w:rsidRPr="00E5211D" w:rsidRDefault="005A0A9B" w:rsidP="00E5211D">
      <w:pPr>
        <w:pStyle w:val="a3"/>
        <w:shd w:val="clear" w:color="auto" w:fill="FFFFFF"/>
        <w:adjustRightInd w:val="0"/>
        <w:snapToGrid w:val="0"/>
        <w:spacing w:before="0" w:beforeAutospacing="0" w:after="0" w:afterAutospacing="0" w:line="360" w:lineRule="auto"/>
        <w:jc w:val="both"/>
        <w:rPr>
          <w:rFonts w:ascii="Book Antiqua" w:hAnsi="Book Antiqua"/>
        </w:rPr>
      </w:pPr>
      <w:r w:rsidRPr="00E5211D">
        <w:rPr>
          <w:rFonts w:ascii="Book Antiqua" w:hAnsi="Book Antiqua"/>
        </w:rPr>
        <w:t xml:space="preserve">65 </w:t>
      </w:r>
      <w:r w:rsidRPr="00E5211D">
        <w:rPr>
          <w:rFonts w:ascii="Book Antiqua" w:hAnsi="Book Antiqua"/>
          <w:b/>
          <w:bCs/>
        </w:rPr>
        <w:t>Matsuda M</w:t>
      </w:r>
      <w:r w:rsidRPr="00E5211D">
        <w:rPr>
          <w:rFonts w:ascii="Book Antiqua" w:hAnsi="Book Antiqua"/>
        </w:rPr>
        <w:t xml:space="preserve">, Tsuruta M, Hasegawa H, </w:t>
      </w:r>
      <w:proofErr w:type="spellStart"/>
      <w:r w:rsidRPr="00E5211D">
        <w:rPr>
          <w:rFonts w:ascii="Book Antiqua" w:hAnsi="Book Antiqua"/>
        </w:rPr>
        <w:t>Okabayashi</w:t>
      </w:r>
      <w:proofErr w:type="spellEnd"/>
      <w:r w:rsidRPr="00E5211D">
        <w:rPr>
          <w:rFonts w:ascii="Book Antiqua" w:hAnsi="Book Antiqua"/>
        </w:rPr>
        <w:t xml:space="preserve"> K, Kondo T, Shimada T, Yahagi M, Yoshikawa Y, Kitagawa Y. </w:t>
      </w:r>
      <w:proofErr w:type="spellStart"/>
      <w:r w:rsidRPr="00E5211D">
        <w:rPr>
          <w:rFonts w:ascii="Book Antiqua" w:hAnsi="Book Antiqua"/>
        </w:rPr>
        <w:t>Transanal</w:t>
      </w:r>
      <w:proofErr w:type="spellEnd"/>
      <w:r w:rsidRPr="00E5211D">
        <w:rPr>
          <w:rFonts w:ascii="Book Antiqua" w:hAnsi="Book Antiqua"/>
        </w:rPr>
        <w:t xml:space="preserve"> drainage tube placement to prevent anastomotic leakage following colorectal cancer surgery with double stapling reconstruction. </w:t>
      </w:r>
      <w:r w:rsidRPr="00E5211D">
        <w:rPr>
          <w:rFonts w:ascii="Book Antiqua" w:hAnsi="Book Antiqua"/>
          <w:i/>
          <w:iCs/>
        </w:rPr>
        <w:t>Surg Today</w:t>
      </w:r>
      <w:r w:rsidRPr="00E5211D">
        <w:rPr>
          <w:rFonts w:ascii="Book Antiqua" w:hAnsi="Book Antiqua"/>
        </w:rPr>
        <w:t xml:space="preserve"> 2016; </w:t>
      </w:r>
      <w:r w:rsidRPr="00E5211D">
        <w:rPr>
          <w:rFonts w:ascii="Book Antiqua" w:hAnsi="Book Antiqua"/>
          <w:b/>
          <w:bCs/>
        </w:rPr>
        <w:t>46</w:t>
      </w:r>
      <w:r w:rsidRPr="00E5211D">
        <w:rPr>
          <w:rFonts w:ascii="Book Antiqua" w:hAnsi="Book Antiqua"/>
        </w:rPr>
        <w:t>: 613-620 [PMID: 26231480 DOI: 10.1007/s00595-015-1230-3]</w:t>
      </w:r>
    </w:p>
    <w:p w14:paraId="1EE92C57" w14:textId="4873B9E9" w:rsidR="005A0A9B" w:rsidRPr="00E5211D" w:rsidRDefault="005A0A9B" w:rsidP="00E5211D">
      <w:pPr>
        <w:pStyle w:val="a3"/>
        <w:shd w:val="clear" w:color="auto" w:fill="FFFFFF"/>
        <w:adjustRightInd w:val="0"/>
        <w:snapToGrid w:val="0"/>
        <w:spacing w:before="0" w:beforeAutospacing="0" w:after="0" w:afterAutospacing="0" w:line="360" w:lineRule="auto"/>
        <w:jc w:val="both"/>
        <w:rPr>
          <w:rFonts w:ascii="Book Antiqua" w:hAnsi="Book Antiqua"/>
        </w:rPr>
      </w:pPr>
      <w:r w:rsidRPr="00E5211D">
        <w:rPr>
          <w:rFonts w:ascii="Book Antiqua" w:hAnsi="Book Antiqua"/>
        </w:rPr>
        <w:t xml:space="preserve">66 </w:t>
      </w:r>
      <w:r w:rsidRPr="00E5211D">
        <w:rPr>
          <w:rFonts w:ascii="Book Antiqua" w:hAnsi="Book Antiqua"/>
          <w:b/>
          <w:bCs/>
        </w:rPr>
        <w:t>Yang Y</w:t>
      </w:r>
      <w:r w:rsidRPr="00E5211D">
        <w:rPr>
          <w:rFonts w:ascii="Book Antiqua" w:hAnsi="Book Antiqua"/>
        </w:rPr>
        <w:t xml:space="preserve">, Shu Y, </w:t>
      </w:r>
      <w:proofErr w:type="spellStart"/>
      <w:r w:rsidRPr="00E5211D">
        <w:rPr>
          <w:rFonts w:ascii="Book Antiqua" w:hAnsi="Book Antiqua"/>
        </w:rPr>
        <w:t>Su</w:t>
      </w:r>
      <w:proofErr w:type="spellEnd"/>
      <w:r w:rsidRPr="00E5211D">
        <w:rPr>
          <w:rFonts w:ascii="Book Antiqua" w:hAnsi="Book Antiqua"/>
        </w:rPr>
        <w:t xml:space="preserve"> F, Xia L, Duan B, Wu X. Prophylactic </w:t>
      </w:r>
      <w:proofErr w:type="spellStart"/>
      <w:r w:rsidRPr="00E5211D">
        <w:rPr>
          <w:rFonts w:ascii="Book Antiqua" w:hAnsi="Book Antiqua"/>
        </w:rPr>
        <w:t>transanal</w:t>
      </w:r>
      <w:proofErr w:type="spellEnd"/>
      <w:r w:rsidRPr="00E5211D">
        <w:rPr>
          <w:rFonts w:ascii="Book Antiqua" w:hAnsi="Book Antiqua"/>
        </w:rPr>
        <w:t xml:space="preserve"> decompression tube versus non-prophylactic </w:t>
      </w:r>
      <w:proofErr w:type="spellStart"/>
      <w:r w:rsidRPr="00E5211D">
        <w:rPr>
          <w:rFonts w:ascii="Book Antiqua" w:hAnsi="Book Antiqua"/>
        </w:rPr>
        <w:t>transanal</w:t>
      </w:r>
      <w:proofErr w:type="spellEnd"/>
      <w:r w:rsidRPr="00E5211D">
        <w:rPr>
          <w:rFonts w:ascii="Book Antiqua" w:hAnsi="Book Antiqua"/>
        </w:rPr>
        <w:t xml:space="preserve"> decompression tube for anastomotic leakage prevention in low anterior resection for rectal cancer: a meta-analysis. </w:t>
      </w:r>
      <w:r w:rsidRPr="00E5211D">
        <w:rPr>
          <w:rFonts w:ascii="Book Antiqua" w:hAnsi="Book Antiqua"/>
          <w:i/>
          <w:iCs/>
        </w:rPr>
        <w:t xml:space="preserve">Surg </w:t>
      </w:r>
      <w:proofErr w:type="spellStart"/>
      <w:r w:rsidRPr="00E5211D">
        <w:rPr>
          <w:rFonts w:ascii="Book Antiqua" w:hAnsi="Book Antiqua"/>
          <w:i/>
          <w:iCs/>
        </w:rPr>
        <w:t>Endosc</w:t>
      </w:r>
      <w:proofErr w:type="spellEnd"/>
      <w:r w:rsidRPr="00E5211D">
        <w:rPr>
          <w:rFonts w:ascii="Book Antiqua" w:hAnsi="Book Antiqua"/>
        </w:rPr>
        <w:t xml:space="preserve"> 2017; </w:t>
      </w:r>
      <w:r w:rsidRPr="00E5211D">
        <w:rPr>
          <w:rFonts w:ascii="Book Antiqua" w:hAnsi="Book Antiqua"/>
          <w:b/>
          <w:bCs/>
        </w:rPr>
        <w:t>31</w:t>
      </w:r>
      <w:r w:rsidRPr="00E5211D">
        <w:rPr>
          <w:rFonts w:ascii="Book Antiqua" w:hAnsi="Book Antiqua"/>
        </w:rPr>
        <w:t>: 1513-1523 [PMID: 27620910 DOI: 10.1007/s00464-016-5193-2]</w:t>
      </w:r>
    </w:p>
    <w:p w14:paraId="7256B615" w14:textId="595BA18B" w:rsidR="005A0A9B" w:rsidRPr="00E5211D" w:rsidRDefault="005A0A9B" w:rsidP="00E5211D">
      <w:pPr>
        <w:pStyle w:val="a3"/>
        <w:shd w:val="clear" w:color="auto" w:fill="FFFFFF"/>
        <w:adjustRightInd w:val="0"/>
        <w:snapToGrid w:val="0"/>
        <w:spacing w:before="0" w:beforeAutospacing="0" w:after="0" w:afterAutospacing="0" w:line="360" w:lineRule="auto"/>
        <w:jc w:val="both"/>
        <w:rPr>
          <w:rFonts w:ascii="Book Antiqua" w:hAnsi="Book Antiqua"/>
        </w:rPr>
      </w:pPr>
      <w:r w:rsidRPr="00E5211D">
        <w:rPr>
          <w:rFonts w:ascii="Book Antiqua" w:hAnsi="Book Antiqua"/>
        </w:rPr>
        <w:t xml:space="preserve">67 </w:t>
      </w:r>
      <w:r w:rsidRPr="00E5211D">
        <w:rPr>
          <w:rFonts w:ascii="Book Antiqua" w:hAnsi="Book Antiqua"/>
          <w:b/>
          <w:bCs/>
        </w:rPr>
        <w:t>Chen H</w:t>
      </w:r>
      <w:r w:rsidRPr="00E5211D">
        <w:rPr>
          <w:rFonts w:ascii="Book Antiqua" w:hAnsi="Book Antiqua"/>
        </w:rPr>
        <w:t xml:space="preserve">, Cai HK, Tang YH. An updated meta-analysis of </w:t>
      </w:r>
      <w:proofErr w:type="spellStart"/>
      <w:r w:rsidRPr="00E5211D">
        <w:rPr>
          <w:rFonts w:ascii="Book Antiqua" w:hAnsi="Book Antiqua"/>
        </w:rPr>
        <w:t>transanal</w:t>
      </w:r>
      <w:proofErr w:type="spellEnd"/>
      <w:r w:rsidRPr="00E5211D">
        <w:rPr>
          <w:rFonts w:ascii="Book Antiqua" w:hAnsi="Book Antiqua"/>
        </w:rPr>
        <w:t xml:space="preserve"> drainage tube for prevention of anastomotic leak in anterior resection for rectal cancer. </w:t>
      </w:r>
      <w:r w:rsidRPr="00E5211D">
        <w:rPr>
          <w:rFonts w:ascii="Book Antiqua" w:hAnsi="Book Antiqua"/>
          <w:i/>
          <w:iCs/>
        </w:rPr>
        <w:t>Surg Oncol</w:t>
      </w:r>
      <w:r w:rsidRPr="00E5211D">
        <w:rPr>
          <w:rFonts w:ascii="Book Antiqua" w:hAnsi="Book Antiqua"/>
        </w:rPr>
        <w:t xml:space="preserve"> 2018; </w:t>
      </w:r>
      <w:r w:rsidRPr="00E5211D">
        <w:rPr>
          <w:rFonts w:ascii="Book Antiqua" w:hAnsi="Book Antiqua"/>
          <w:b/>
          <w:bCs/>
        </w:rPr>
        <w:t>27</w:t>
      </w:r>
      <w:r w:rsidRPr="00E5211D">
        <w:rPr>
          <w:rFonts w:ascii="Book Antiqua" w:hAnsi="Book Antiqua"/>
        </w:rPr>
        <w:t>: 333-340 [PMID: 30217286 DOI: 10.1016/j.suronc.2018.05.018]</w:t>
      </w:r>
    </w:p>
    <w:p w14:paraId="0394317A" w14:textId="181233BD" w:rsidR="005A0A9B" w:rsidRPr="00E5211D" w:rsidRDefault="005A0A9B" w:rsidP="00E5211D">
      <w:pPr>
        <w:pStyle w:val="a3"/>
        <w:shd w:val="clear" w:color="auto" w:fill="FFFFFF"/>
        <w:adjustRightInd w:val="0"/>
        <w:snapToGrid w:val="0"/>
        <w:spacing w:before="0" w:beforeAutospacing="0" w:after="0" w:afterAutospacing="0" w:line="360" w:lineRule="auto"/>
        <w:jc w:val="both"/>
        <w:rPr>
          <w:rFonts w:ascii="Book Antiqua" w:hAnsi="Book Antiqua"/>
        </w:rPr>
      </w:pPr>
      <w:r w:rsidRPr="00E5211D">
        <w:rPr>
          <w:rFonts w:ascii="Book Antiqua" w:hAnsi="Book Antiqua"/>
        </w:rPr>
        <w:t xml:space="preserve">68 </w:t>
      </w:r>
      <w:r w:rsidRPr="00E5211D">
        <w:rPr>
          <w:rFonts w:ascii="Book Antiqua" w:hAnsi="Book Antiqua"/>
          <w:b/>
          <w:bCs/>
        </w:rPr>
        <w:t>Nagaoka T</w:t>
      </w:r>
      <w:r w:rsidRPr="00E5211D">
        <w:rPr>
          <w:rFonts w:ascii="Book Antiqua" w:hAnsi="Book Antiqua"/>
        </w:rPr>
        <w:t xml:space="preserve">, Yamaguchi T, Nagasaki T, </w:t>
      </w:r>
      <w:proofErr w:type="spellStart"/>
      <w:r w:rsidRPr="00E5211D">
        <w:rPr>
          <w:rFonts w:ascii="Book Antiqua" w:hAnsi="Book Antiqua"/>
        </w:rPr>
        <w:t>Akiyoshi</w:t>
      </w:r>
      <w:proofErr w:type="spellEnd"/>
      <w:r w:rsidRPr="00E5211D">
        <w:rPr>
          <w:rFonts w:ascii="Book Antiqua" w:hAnsi="Book Antiqua"/>
        </w:rPr>
        <w:t xml:space="preserve"> T, Nagayama S, Fukunaga Y, Chino A, Ishizuka N, </w:t>
      </w:r>
      <w:proofErr w:type="spellStart"/>
      <w:r w:rsidRPr="00E5211D">
        <w:rPr>
          <w:rFonts w:ascii="Book Antiqua" w:hAnsi="Book Antiqua"/>
        </w:rPr>
        <w:t>Konishi</w:t>
      </w:r>
      <w:proofErr w:type="spellEnd"/>
      <w:r w:rsidRPr="00E5211D">
        <w:rPr>
          <w:rFonts w:ascii="Book Antiqua" w:hAnsi="Book Antiqua"/>
        </w:rPr>
        <w:t xml:space="preserve"> T. Safety of Small Circular Staplers in Double Stapling Technique Anastomosis for Sigmoid Colon and Rectal Cancer. </w:t>
      </w:r>
      <w:r w:rsidRPr="00E5211D">
        <w:rPr>
          <w:rFonts w:ascii="Book Antiqua" w:hAnsi="Book Antiqua"/>
          <w:i/>
          <w:iCs/>
        </w:rPr>
        <w:t>Dis Colon Rectum</w:t>
      </w:r>
      <w:r w:rsidRPr="00E5211D">
        <w:rPr>
          <w:rFonts w:ascii="Book Antiqua" w:hAnsi="Book Antiqua"/>
        </w:rPr>
        <w:t xml:space="preserve"> 2021; </w:t>
      </w:r>
      <w:r w:rsidRPr="00E5211D">
        <w:rPr>
          <w:rFonts w:ascii="Book Antiqua" w:hAnsi="Book Antiqua"/>
          <w:b/>
          <w:bCs/>
        </w:rPr>
        <w:t>64</w:t>
      </w:r>
      <w:r w:rsidRPr="00E5211D">
        <w:rPr>
          <w:rFonts w:ascii="Book Antiqua" w:hAnsi="Book Antiqua"/>
        </w:rPr>
        <w:t>: 937-945 [PMID: 33951685 DOI: 10.1097/DCR.0000000000001889]</w:t>
      </w:r>
    </w:p>
    <w:p w14:paraId="673AD3BC" w14:textId="5E43887F" w:rsidR="005A0A9B" w:rsidRPr="00E5211D" w:rsidRDefault="005A0A9B" w:rsidP="00E5211D">
      <w:pPr>
        <w:pStyle w:val="a3"/>
        <w:shd w:val="clear" w:color="auto" w:fill="FFFFFF"/>
        <w:adjustRightInd w:val="0"/>
        <w:snapToGrid w:val="0"/>
        <w:spacing w:before="0" w:beforeAutospacing="0" w:after="0" w:afterAutospacing="0" w:line="360" w:lineRule="auto"/>
        <w:jc w:val="both"/>
        <w:rPr>
          <w:rFonts w:ascii="Book Antiqua" w:hAnsi="Book Antiqua"/>
        </w:rPr>
      </w:pPr>
      <w:r w:rsidRPr="00E5211D">
        <w:rPr>
          <w:rFonts w:ascii="Book Antiqua" w:hAnsi="Book Antiqua"/>
        </w:rPr>
        <w:lastRenderedPageBreak/>
        <w:t xml:space="preserve">69 </w:t>
      </w:r>
      <w:proofErr w:type="spellStart"/>
      <w:r w:rsidR="006E244D" w:rsidRPr="00E5211D">
        <w:rPr>
          <w:rFonts w:ascii="Book Antiqua" w:hAnsi="Book Antiqua"/>
          <w:b/>
          <w:bCs/>
        </w:rPr>
        <w:t>Güenaga</w:t>
      </w:r>
      <w:proofErr w:type="spellEnd"/>
      <w:r w:rsidR="006E244D" w:rsidRPr="00E5211D">
        <w:rPr>
          <w:rFonts w:ascii="Book Antiqua" w:hAnsi="Book Antiqua"/>
          <w:b/>
          <w:bCs/>
        </w:rPr>
        <w:t xml:space="preserve"> KF</w:t>
      </w:r>
      <w:r w:rsidR="006E244D" w:rsidRPr="00E5211D">
        <w:rPr>
          <w:rFonts w:ascii="Book Antiqua" w:hAnsi="Book Antiqua"/>
        </w:rPr>
        <w:t xml:space="preserve">, </w:t>
      </w:r>
      <w:proofErr w:type="spellStart"/>
      <w:r w:rsidR="006E244D" w:rsidRPr="00E5211D">
        <w:rPr>
          <w:rFonts w:ascii="Book Antiqua" w:hAnsi="Book Antiqua"/>
        </w:rPr>
        <w:t>Lustosa</w:t>
      </w:r>
      <w:proofErr w:type="spellEnd"/>
      <w:r w:rsidR="006E244D" w:rsidRPr="00E5211D">
        <w:rPr>
          <w:rFonts w:ascii="Book Antiqua" w:hAnsi="Book Antiqua"/>
        </w:rPr>
        <w:t xml:space="preserve"> SA, Saad SS, </w:t>
      </w:r>
      <w:proofErr w:type="spellStart"/>
      <w:r w:rsidR="006E244D" w:rsidRPr="00E5211D">
        <w:rPr>
          <w:rFonts w:ascii="Book Antiqua" w:hAnsi="Book Antiqua"/>
        </w:rPr>
        <w:t>Saconato</w:t>
      </w:r>
      <w:proofErr w:type="spellEnd"/>
      <w:r w:rsidR="006E244D" w:rsidRPr="00E5211D">
        <w:rPr>
          <w:rFonts w:ascii="Book Antiqua" w:hAnsi="Book Antiqua"/>
        </w:rPr>
        <w:t xml:space="preserve"> H, Matos D. Ileostomy or colostomy for temporary decompression of colorectal anastomosis. </w:t>
      </w:r>
      <w:r w:rsidR="006E244D" w:rsidRPr="00E5211D">
        <w:rPr>
          <w:rFonts w:ascii="Book Antiqua" w:hAnsi="Book Antiqua"/>
          <w:i/>
          <w:iCs/>
        </w:rPr>
        <w:t>Cochrane Database Syst Rev</w:t>
      </w:r>
      <w:r w:rsidR="006E244D" w:rsidRPr="00E5211D">
        <w:rPr>
          <w:rFonts w:ascii="Book Antiqua" w:hAnsi="Book Antiqua"/>
        </w:rPr>
        <w:t xml:space="preserve"> 2007; </w:t>
      </w:r>
      <w:r w:rsidR="006E244D" w:rsidRPr="00E5211D">
        <w:rPr>
          <w:rFonts w:ascii="Book Antiqua" w:hAnsi="Book Antiqua"/>
          <w:b/>
          <w:bCs/>
        </w:rPr>
        <w:t>2007</w:t>
      </w:r>
      <w:r w:rsidR="006E244D" w:rsidRPr="00E5211D">
        <w:rPr>
          <w:rFonts w:ascii="Book Antiqua" w:hAnsi="Book Antiqua"/>
        </w:rPr>
        <w:t>: CD004647 [PMID: 17253517 DOI: 10.1002/14651858.CD004647.pub2]</w:t>
      </w:r>
    </w:p>
    <w:p w14:paraId="49199CB7" w14:textId="77777777" w:rsidR="008F023B" w:rsidRDefault="008F023B">
      <w:pPr>
        <w:rPr>
          <w:rFonts w:ascii="Book Antiqua" w:eastAsia="Book Antiqua" w:hAnsi="Book Antiqua" w:cs="Book Antiqua"/>
          <w:b/>
          <w:color w:val="000000"/>
        </w:rPr>
      </w:pPr>
      <w:r>
        <w:rPr>
          <w:rFonts w:ascii="Book Antiqua" w:eastAsia="Book Antiqua" w:hAnsi="Book Antiqua" w:cs="Book Antiqua"/>
          <w:b/>
          <w:color w:val="000000"/>
        </w:rPr>
        <w:br w:type="page"/>
      </w:r>
    </w:p>
    <w:p w14:paraId="60D7FB6C" w14:textId="7E66CED4" w:rsidR="00A77B3E" w:rsidRPr="00E5211D" w:rsidRDefault="00182CF5" w:rsidP="00E5211D">
      <w:pPr>
        <w:spacing w:line="360" w:lineRule="auto"/>
        <w:jc w:val="both"/>
      </w:pPr>
      <w:r w:rsidRPr="00E5211D">
        <w:rPr>
          <w:rFonts w:ascii="Book Antiqua" w:eastAsia="Book Antiqua" w:hAnsi="Book Antiqua" w:cs="Book Antiqua"/>
          <w:b/>
          <w:color w:val="000000"/>
        </w:rPr>
        <w:lastRenderedPageBreak/>
        <w:t>Footnotes</w:t>
      </w:r>
    </w:p>
    <w:p w14:paraId="07E0568D" w14:textId="507FC883" w:rsidR="00A77B3E" w:rsidRPr="00E5211D" w:rsidRDefault="00182CF5" w:rsidP="00E5211D">
      <w:pPr>
        <w:spacing w:line="360" w:lineRule="auto"/>
        <w:jc w:val="both"/>
      </w:pPr>
      <w:r w:rsidRPr="00E5211D">
        <w:rPr>
          <w:rFonts w:ascii="Book Antiqua" w:eastAsia="Book Antiqua" w:hAnsi="Book Antiqua" w:cs="Book Antiqua"/>
          <w:b/>
          <w:bCs/>
          <w:color w:val="000000"/>
        </w:rPr>
        <w:t>Institutional</w:t>
      </w:r>
      <w:r w:rsidR="005A0A9B" w:rsidRPr="00E5211D">
        <w:rPr>
          <w:rFonts w:ascii="Book Antiqua" w:eastAsia="Book Antiqua" w:hAnsi="Book Antiqua" w:cs="Book Antiqua"/>
          <w:b/>
          <w:bCs/>
          <w:color w:val="000000"/>
        </w:rPr>
        <w:t xml:space="preserve"> </w:t>
      </w:r>
      <w:r w:rsidRPr="00E5211D">
        <w:rPr>
          <w:rFonts w:ascii="Book Antiqua" w:eastAsia="Book Antiqua" w:hAnsi="Book Antiqua" w:cs="Book Antiqua"/>
          <w:b/>
          <w:bCs/>
          <w:color w:val="000000"/>
        </w:rPr>
        <w:t>review</w:t>
      </w:r>
      <w:r w:rsidR="005A0A9B" w:rsidRPr="00E5211D">
        <w:rPr>
          <w:rFonts w:ascii="Book Antiqua" w:eastAsia="Book Antiqua" w:hAnsi="Book Antiqua" w:cs="Book Antiqua"/>
          <w:b/>
          <w:bCs/>
          <w:color w:val="000000"/>
        </w:rPr>
        <w:t xml:space="preserve"> </w:t>
      </w:r>
      <w:r w:rsidRPr="00E5211D">
        <w:rPr>
          <w:rFonts w:ascii="Book Antiqua" w:eastAsia="Book Antiqua" w:hAnsi="Book Antiqua" w:cs="Book Antiqua"/>
          <w:b/>
          <w:bCs/>
          <w:color w:val="000000"/>
        </w:rPr>
        <w:t>board</w:t>
      </w:r>
      <w:r w:rsidR="005A0A9B" w:rsidRPr="00E5211D">
        <w:rPr>
          <w:rFonts w:ascii="Book Antiqua" w:eastAsia="Book Antiqua" w:hAnsi="Book Antiqua" w:cs="Book Antiqua"/>
          <w:b/>
          <w:bCs/>
          <w:color w:val="000000"/>
        </w:rPr>
        <w:t xml:space="preserve"> </w:t>
      </w:r>
      <w:r w:rsidRPr="00E5211D">
        <w:rPr>
          <w:rFonts w:ascii="Book Antiqua" w:eastAsia="Book Antiqua" w:hAnsi="Book Antiqua" w:cs="Book Antiqua"/>
          <w:b/>
          <w:bCs/>
          <w:color w:val="000000"/>
        </w:rPr>
        <w:t>statement:</w:t>
      </w:r>
      <w:r w:rsidR="005A0A9B" w:rsidRPr="00E5211D">
        <w:rPr>
          <w:rFonts w:ascii="Book Antiqua" w:eastAsia="Book Antiqua" w:hAnsi="Book Antiqua" w:cs="Book Antiqua"/>
          <w:b/>
          <w:bCs/>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study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involves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analysis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clinical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data.</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For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this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reason,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approval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Institutional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Board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Ethics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Committee</w:t>
      </w:r>
      <w:r w:rsidR="005A0A9B" w:rsidRPr="00E5211D">
        <w:rPr>
          <w:rFonts w:ascii="Book Antiqua" w:eastAsia="Book Antiqua" w:hAnsi="Book Antiqua" w:cs="Book Antiqua"/>
          <w:color w:val="000000"/>
        </w:rPr>
        <w:t xml:space="preserve"> </w:t>
      </w:r>
      <w:r w:rsidR="00210BFE">
        <w:rPr>
          <w:rFonts w:ascii="Book Antiqua" w:eastAsia="Book Antiqua" w:hAnsi="Book Antiqua" w:cs="Book Antiqua"/>
          <w:color w:val="000000"/>
        </w:rPr>
        <w:t>wa</w:t>
      </w:r>
      <w:r w:rsidRPr="00E5211D">
        <w:rPr>
          <w:rFonts w:ascii="Book Antiqua" w:eastAsia="Book Antiqua" w:hAnsi="Book Antiqua" w:cs="Book Antiqua"/>
          <w:color w:val="000000"/>
        </w:rPr>
        <w:t>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not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required.</w:t>
      </w:r>
      <w:r w:rsidR="00BF2B4F"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study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did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not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lead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to</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changes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diagnosis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treatment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disease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patients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under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analysis.</w:t>
      </w:r>
    </w:p>
    <w:p w14:paraId="446512A0" w14:textId="77777777" w:rsidR="00A77B3E" w:rsidRPr="00E5211D" w:rsidRDefault="00A77B3E" w:rsidP="00E5211D">
      <w:pPr>
        <w:spacing w:line="360" w:lineRule="auto"/>
        <w:jc w:val="both"/>
      </w:pPr>
    </w:p>
    <w:p w14:paraId="129DC078" w14:textId="64B91164" w:rsidR="00A77B3E" w:rsidRPr="00E5211D" w:rsidRDefault="00182CF5" w:rsidP="00E5211D">
      <w:pPr>
        <w:spacing w:line="360" w:lineRule="auto"/>
        <w:jc w:val="both"/>
      </w:pPr>
      <w:r w:rsidRPr="00E5211D">
        <w:rPr>
          <w:rFonts w:ascii="Book Antiqua" w:eastAsia="Book Antiqua" w:hAnsi="Book Antiqua" w:cs="Book Antiqua"/>
          <w:b/>
          <w:bCs/>
          <w:color w:val="000000"/>
        </w:rPr>
        <w:t>Informed</w:t>
      </w:r>
      <w:r w:rsidR="005A0A9B" w:rsidRPr="00E5211D">
        <w:rPr>
          <w:rFonts w:ascii="Book Antiqua" w:eastAsia="Book Antiqua" w:hAnsi="Book Antiqua" w:cs="Book Antiqua"/>
          <w:b/>
          <w:bCs/>
          <w:color w:val="000000"/>
        </w:rPr>
        <w:t xml:space="preserve"> </w:t>
      </w:r>
      <w:r w:rsidRPr="00E5211D">
        <w:rPr>
          <w:rFonts w:ascii="Book Antiqua" w:eastAsia="Book Antiqua" w:hAnsi="Book Antiqua" w:cs="Book Antiqua"/>
          <w:b/>
          <w:bCs/>
          <w:color w:val="000000"/>
        </w:rPr>
        <w:t>consent</w:t>
      </w:r>
      <w:r w:rsidR="005A0A9B" w:rsidRPr="00E5211D">
        <w:rPr>
          <w:rFonts w:ascii="Book Antiqua" w:eastAsia="Book Antiqua" w:hAnsi="Book Antiqua" w:cs="Book Antiqua"/>
          <w:b/>
          <w:bCs/>
          <w:color w:val="000000"/>
        </w:rPr>
        <w:t xml:space="preserve"> </w:t>
      </w:r>
      <w:r w:rsidRPr="00E5211D">
        <w:rPr>
          <w:rFonts w:ascii="Book Antiqua" w:eastAsia="Book Antiqua" w:hAnsi="Book Antiqua" w:cs="Book Antiqua"/>
          <w:b/>
          <w:bCs/>
          <w:color w:val="000000"/>
        </w:rPr>
        <w:t>statement:</w:t>
      </w:r>
      <w:r w:rsidR="005A0A9B" w:rsidRPr="00E5211D">
        <w:rPr>
          <w:rFonts w:ascii="Book Antiqua" w:eastAsia="Book Antiqua" w:hAnsi="Book Antiqua" w:cs="Book Antiqua"/>
          <w:b/>
          <w:bCs/>
          <w:color w:val="000000"/>
        </w:rPr>
        <w:t xml:space="preserve"> </w:t>
      </w:r>
      <w:r w:rsidRPr="00E5211D">
        <w:rPr>
          <w:rFonts w:ascii="Book Antiqua" w:eastAsia="Book Antiqua" w:hAnsi="Book Antiqua" w:cs="Book Antiqua"/>
          <w:color w:val="000000"/>
        </w:rPr>
        <w:t>All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patients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were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informed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about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treatment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modalities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time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were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observed.</w:t>
      </w:r>
      <w:r w:rsidR="00BF2B4F" w:rsidRPr="00E5211D">
        <w:rPr>
          <w:lang w:eastAsia="zh-CN"/>
        </w:rPr>
        <w:t xml:space="preserve"> </w:t>
      </w:r>
      <w:r w:rsidRPr="00E5211D">
        <w:rPr>
          <w:rFonts w:ascii="Book Antiqua" w:eastAsia="Book Antiqua" w:hAnsi="Book Antiqua" w:cs="Book Antiqua"/>
          <w:color w:val="000000"/>
        </w:rPr>
        <w:t>Regarding</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study,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this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retrospective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analysis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anonymous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clinical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data.</w:t>
      </w:r>
    </w:p>
    <w:p w14:paraId="48ED75D0" w14:textId="77777777" w:rsidR="00A77B3E" w:rsidRPr="00E5211D" w:rsidRDefault="00A77B3E" w:rsidP="00E5211D">
      <w:pPr>
        <w:spacing w:line="360" w:lineRule="auto"/>
        <w:jc w:val="both"/>
      </w:pPr>
    </w:p>
    <w:p w14:paraId="6070462A" w14:textId="513C2018" w:rsidR="00A77B3E" w:rsidRPr="00E5211D" w:rsidRDefault="00182CF5" w:rsidP="00E5211D">
      <w:pPr>
        <w:spacing w:line="360" w:lineRule="auto"/>
        <w:jc w:val="both"/>
      </w:pPr>
      <w:r w:rsidRPr="00E5211D">
        <w:rPr>
          <w:rFonts w:ascii="Book Antiqua" w:eastAsia="Book Antiqua" w:hAnsi="Book Antiqua" w:cs="Book Antiqua"/>
          <w:b/>
          <w:bCs/>
          <w:color w:val="000000"/>
        </w:rPr>
        <w:t>Conflict-of-interest</w:t>
      </w:r>
      <w:r w:rsidR="005A0A9B" w:rsidRPr="00E5211D">
        <w:rPr>
          <w:rFonts w:ascii="Book Antiqua" w:eastAsia="Book Antiqua" w:hAnsi="Book Antiqua" w:cs="Book Antiqua"/>
          <w:b/>
          <w:bCs/>
          <w:color w:val="000000"/>
        </w:rPr>
        <w:t xml:space="preserve"> </w:t>
      </w:r>
      <w:r w:rsidRPr="00E5211D">
        <w:rPr>
          <w:rFonts w:ascii="Book Antiqua" w:eastAsia="Book Antiqua" w:hAnsi="Book Antiqua" w:cs="Book Antiqua"/>
          <w:b/>
          <w:bCs/>
          <w:color w:val="000000"/>
        </w:rPr>
        <w:t>statement:</w:t>
      </w:r>
      <w:r w:rsidR="005A0A9B" w:rsidRPr="00E5211D">
        <w:rPr>
          <w:rFonts w:ascii="Book Antiqua" w:eastAsia="Book Antiqua" w:hAnsi="Book Antiqua" w:cs="Book Antiqua"/>
          <w:b/>
          <w:bCs/>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authors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have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no</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financial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personal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relationships</w:t>
      </w:r>
      <w:r w:rsidR="005A0A9B" w:rsidRPr="00E5211D">
        <w:rPr>
          <w:rFonts w:ascii="Book Antiqua" w:eastAsia="Book Antiqua" w:hAnsi="Book Antiqua" w:cs="Book Antiqua"/>
          <w:color w:val="000000"/>
        </w:rPr>
        <w:t xml:space="preserve"> </w:t>
      </w:r>
      <w:r w:rsidR="00210BFE">
        <w:rPr>
          <w:rFonts w:ascii="Book Antiqua" w:eastAsia="Book Antiqua" w:hAnsi="Book Antiqua" w:cs="Book Antiqua"/>
          <w:color w:val="000000"/>
        </w:rPr>
        <w:t>that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may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inappropriately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influence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this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work.</w:t>
      </w:r>
      <w:r w:rsidR="00BF2B4F" w:rsidRPr="00E5211D">
        <w:rPr>
          <w:lang w:eastAsia="zh-CN"/>
        </w:rPr>
        <w:t xml:space="preserve"> </w:t>
      </w:r>
      <w:r w:rsidRPr="00E5211D">
        <w:rPr>
          <w:rFonts w:ascii="Book Antiqua" w:eastAsia="Book Antiqua" w:hAnsi="Book Antiqua" w:cs="Book Antiqua"/>
          <w:color w:val="000000"/>
        </w:rPr>
        <w:t>No</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funding</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body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had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involvement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preparation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content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this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manuscript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decision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to</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submit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for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publication.</w:t>
      </w:r>
    </w:p>
    <w:p w14:paraId="4E40A933" w14:textId="77777777" w:rsidR="00A77B3E" w:rsidRPr="00E5211D" w:rsidRDefault="00A77B3E" w:rsidP="00E5211D">
      <w:pPr>
        <w:spacing w:line="360" w:lineRule="auto"/>
        <w:jc w:val="both"/>
      </w:pPr>
    </w:p>
    <w:p w14:paraId="42EC8640" w14:textId="360308BB" w:rsidR="00A77B3E" w:rsidRPr="00E5211D" w:rsidRDefault="00182CF5" w:rsidP="00E5211D">
      <w:pPr>
        <w:spacing w:line="360" w:lineRule="auto"/>
        <w:jc w:val="both"/>
      </w:pPr>
      <w:r w:rsidRPr="00E5211D">
        <w:rPr>
          <w:rFonts w:ascii="Book Antiqua" w:eastAsia="Book Antiqua" w:hAnsi="Book Antiqua" w:cs="Book Antiqua"/>
          <w:b/>
          <w:bCs/>
          <w:color w:val="000000"/>
        </w:rPr>
        <w:t>Data</w:t>
      </w:r>
      <w:r w:rsidR="005A0A9B" w:rsidRPr="00E5211D">
        <w:rPr>
          <w:rFonts w:ascii="Book Antiqua" w:eastAsia="Book Antiqua" w:hAnsi="Book Antiqua" w:cs="Book Antiqua"/>
          <w:b/>
          <w:bCs/>
          <w:color w:val="000000"/>
        </w:rPr>
        <w:t xml:space="preserve"> </w:t>
      </w:r>
      <w:r w:rsidRPr="00E5211D">
        <w:rPr>
          <w:rFonts w:ascii="Book Antiqua" w:eastAsia="Book Antiqua" w:hAnsi="Book Antiqua" w:cs="Book Antiqua"/>
          <w:b/>
          <w:bCs/>
          <w:color w:val="000000"/>
        </w:rPr>
        <w:t>sharing</w:t>
      </w:r>
      <w:r w:rsidR="005A0A9B" w:rsidRPr="00E5211D">
        <w:rPr>
          <w:rFonts w:ascii="Book Antiqua" w:eastAsia="Book Antiqua" w:hAnsi="Book Antiqua" w:cs="Book Antiqua"/>
          <w:b/>
          <w:bCs/>
          <w:color w:val="000000"/>
        </w:rPr>
        <w:t xml:space="preserve"> </w:t>
      </w:r>
      <w:r w:rsidRPr="00E5211D">
        <w:rPr>
          <w:rFonts w:ascii="Book Antiqua" w:eastAsia="Book Antiqua" w:hAnsi="Book Antiqua" w:cs="Book Antiqua"/>
          <w:b/>
          <w:bCs/>
          <w:color w:val="000000"/>
        </w:rPr>
        <w:t>statement:</w:t>
      </w:r>
      <w:r w:rsidR="005A0A9B" w:rsidRPr="00E5211D">
        <w:rPr>
          <w:rFonts w:ascii="Book Antiqua" w:eastAsia="Book Antiqua" w:hAnsi="Book Antiqua" w:cs="Book Antiqua"/>
          <w:b/>
          <w:bCs/>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authors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confirm</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that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data</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supporting</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findings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this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study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are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available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within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article.</w:t>
      </w:r>
      <w:r w:rsidR="00BF2B4F" w:rsidRPr="00E5211D">
        <w:rPr>
          <w:lang w:eastAsia="zh-CN"/>
        </w:rPr>
        <w:t xml:space="preserve"> </w:t>
      </w:r>
    </w:p>
    <w:p w14:paraId="06E70EE9" w14:textId="77777777" w:rsidR="00A77B3E" w:rsidRPr="00E5211D" w:rsidRDefault="00A77B3E" w:rsidP="00E5211D">
      <w:pPr>
        <w:spacing w:line="360" w:lineRule="auto"/>
        <w:jc w:val="both"/>
      </w:pPr>
    </w:p>
    <w:p w14:paraId="6933A2F6" w14:textId="1001D12F" w:rsidR="00A77B3E" w:rsidRPr="00E5211D" w:rsidRDefault="00182CF5" w:rsidP="00E5211D">
      <w:pPr>
        <w:spacing w:line="360" w:lineRule="auto"/>
        <w:jc w:val="both"/>
      </w:pPr>
      <w:r w:rsidRPr="00E5211D">
        <w:rPr>
          <w:rFonts w:ascii="Book Antiqua" w:eastAsia="Book Antiqua" w:hAnsi="Book Antiqua" w:cs="Book Antiqua"/>
          <w:b/>
          <w:bCs/>
          <w:color w:val="000000"/>
        </w:rPr>
        <w:t>Open-Access:</w:t>
      </w:r>
      <w:r w:rsidR="005A0A9B" w:rsidRPr="00E5211D">
        <w:rPr>
          <w:rFonts w:ascii="Book Antiqua" w:eastAsia="Book Antiqua" w:hAnsi="Book Antiqua" w:cs="Book Antiqua"/>
          <w:b/>
          <w:bCs/>
          <w:color w:val="000000"/>
        </w:rPr>
        <w:t xml:space="preserve"> </w:t>
      </w:r>
      <w:r w:rsidRPr="00E5211D">
        <w:rPr>
          <w:rFonts w:ascii="Book Antiqua" w:eastAsia="Book Antiqua" w:hAnsi="Book Antiqua" w:cs="Book Antiqua"/>
          <w:color w:val="000000"/>
        </w:rPr>
        <w:t>This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article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open-access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article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that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was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selected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by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in-house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editor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fully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peer-reviewed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by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external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reviewers.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distributed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accordance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with</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Creative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Commons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Attribution</w:t>
      </w:r>
      <w:r w:rsidR="005A0A9B" w:rsidRPr="00E5211D">
        <w:rPr>
          <w:rFonts w:ascii="Book Antiqua" w:eastAsia="Book Antiqua" w:hAnsi="Book Antiqua" w:cs="Book Antiqua"/>
          <w:color w:val="000000"/>
        </w:rPr>
        <w:t xml:space="preserve"> </w:t>
      </w:r>
      <w:proofErr w:type="spellStart"/>
      <w:r w:rsidRPr="00E5211D">
        <w:rPr>
          <w:rFonts w:ascii="Book Antiqua" w:eastAsia="Book Antiqua" w:hAnsi="Book Antiqua" w:cs="Book Antiqua"/>
          <w:color w:val="000000"/>
        </w:rPr>
        <w:t>NonCommercial</w:t>
      </w:r>
      <w:proofErr w:type="spellEnd"/>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(CC</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BY-NC</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4.0)</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license,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which</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permits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others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to</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distribute,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remix,</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adapt,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build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upon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this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work</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non-commercially,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license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their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derivative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works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different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terms,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provided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original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work</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properly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cited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use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non-commercial.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See: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https://creativecommons.org/Licenses/by-nc/4.0/</w:t>
      </w:r>
    </w:p>
    <w:p w14:paraId="7CFF988C" w14:textId="77777777" w:rsidR="00A77B3E" w:rsidRPr="00E5211D" w:rsidRDefault="00A77B3E" w:rsidP="00E5211D">
      <w:pPr>
        <w:spacing w:line="360" w:lineRule="auto"/>
        <w:jc w:val="both"/>
      </w:pPr>
    </w:p>
    <w:p w14:paraId="748C2340" w14:textId="69861E49" w:rsidR="00A77B3E" w:rsidRPr="00E5211D" w:rsidRDefault="00182CF5" w:rsidP="00E5211D">
      <w:pPr>
        <w:spacing w:line="360" w:lineRule="auto"/>
        <w:jc w:val="both"/>
      </w:pPr>
      <w:r w:rsidRPr="00E5211D">
        <w:rPr>
          <w:rFonts w:ascii="Book Antiqua" w:eastAsia="Book Antiqua" w:hAnsi="Book Antiqua" w:cs="Book Antiqua"/>
          <w:b/>
          <w:color w:val="000000"/>
        </w:rPr>
        <w:t>Provenance</w:t>
      </w:r>
      <w:r w:rsidR="005A0A9B" w:rsidRPr="00E5211D">
        <w:rPr>
          <w:rFonts w:ascii="Book Antiqua" w:eastAsia="Book Antiqua" w:hAnsi="Book Antiqua" w:cs="Book Antiqua"/>
          <w:b/>
          <w:color w:val="000000"/>
        </w:rPr>
        <w:t xml:space="preserve"> </w:t>
      </w:r>
      <w:r w:rsidRPr="00E5211D">
        <w:rPr>
          <w:rFonts w:ascii="Book Antiqua" w:eastAsia="Book Antiqua" w:hAnsi="Book Antiqua" w:cs="Book Antiqua"/>
          <w:b/>
          <w:color w:val="000000"/>
        </w:rPr>
        <w:t>and</w:t>
      </w:r>
      <w:r w:rsidR="005A0A9B" w:rsidRPr="00E5211D">
        <w:rPr>
          <w:rFonts w:ascii="Book Antiqua" w:eastAsia="Book Antiqua" w:hAnsi="Book Antiqua" w:cs="Book Antiqua"/>
          <w:b/>
          <w:color w:val="000000"/>
        </w:rPr>
        <w:t xml:space="preserve"> </w:t>
      </w:r>
      <w:r w:rsidRPr="00E5211D">
        <w:rPr>
          <w:rFonts w:ascii="Book Antiqua" w:eastAsia="Book Antiqua" w:hAnsi="Book Antiqua" w:cs="Book Antiqua"/>
          <w:b/>
          <w:color w:val="000000"/>
        </w:rPr>
        <w:t>peer</w:t>
      </w:r>
      <w:r w:rsidR="005A0A9B" w:rsidRPr="00E5211D">
        <w:rPr>
          <w:rFonts w:ascii="Book Antiqua" w:eastAsia="Book Antiqua" w:hAnsi="Book Antiqua" w:cs="Book Antiqua"/>
          <w:b/>
          <w:color w:val="000000"/>
        </w:rPr>
        <w:t xml:space="preserve"> </w:t>
      </w:r>
      <w:r w:rsidRPr="00E5211D">
        <w:rPr>
          <w:rFonts w:ascii="Book Antiqua" w:eastAsia="Book Antiqua" w:hAnsi="Book Antiqua" w:cs="Book Antiqua"/>
          <w:b/>
          <w:color w:val="000000"/>
        </w:rPr>
        <w:t>review:</w:t>
      </w:r>
      <w:r w:rsidR="005A0A9B" w:rsidRPr="00E5211D">
        <w:rPr>
          <w:rFonts w:ascii="Book Antiqua" w:eastAsia="Book Antiqua" w:hAnsi="Book Antiqua" w:cs="Book Antiqua"/>
          <w:b/>
          <w:color w:val="000000"/>
        </w:rPr>
        <w:t xml:space="preserve"> </w:t>
      </w:r>
      <w:r w:rsidRPr="00E5211D">
        <w:rPr>
          <w:rFonts w:ascii="Book Antiqua" w:eastAsia="Book Antiqua" w:hAnsi="Book Antiqua" w:cs="Book Antiqua"/>
          <w:color w:val="000000"/>
        </w:rPr>
        <w:t>Invited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article;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Externally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peer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reviewed.</w:t>
      </w:r>
    </w:p>
    <w:p w14:paraId="3F3139C6" w14:textId="1789F873" w:rsidR="00A77B3E" w:rsidRPr="00E5211D" w:rsidRDefault="00182CF5" w:rsidP="00E5211D">
      <w:pPr>
        <w:spacing w:line="360" w:lineRule="auto"/>
        <w:jc w:val="both"/>
      </w:pPr>
      <w:r w:rsidRPr="00E5211D">
        <w:rPr>
          <w:rFonts w:ascii="Book Antiqua" w:eastAsia="Book Antiqua" w:hAnsi="Book Antiqua" w:cs="Book Antiqua"/>
          <w:b/>
          <w:color w:val="000000"/>
        </w:rPr>
        <w:t>Peer-review</w:t>
      </w:r>
      <w:r w:rsidR="005A0A9B" w:rsidRPr="00E5211D">
        <w:rPr>
          <w:rFonts w:ascii="Book Antiqua" w:eastAsia="Book Antiqua" w:hAnsi="Book Antiqua" w:cs="Book Antiqua"/>
          <w:b/>
          <w:color w:val="000000"/>
        </w:rPr>
        <w:t xml:space="preserve"> </w:t>
      </w:r>
      <w:r w:rsidRPr="00E5211D">
        <w:rPr>
          <w:rFonts w:ascii="Book Antiqua" w:eastAsia="Book Antiqua" w:hAnsi="Book Antiqua" w:cs="Book Antiqua"/>
          <w:b/>
          <w:color w:val="000000"/>
        </w:rPr>
        <w:t>model:</w:t>
      </w:r>
      <w:r w:rsidR="005A0A9B" w:rsidRPr="00E5211D">
        <w:rPr>
          <w:rFonts w:ascii="Book Antiqua" w:eastAsia="Book Antiqua" w:hAnsi="Book Antiqua" w:cs="Book Antiqua"/>
          <w:b/>
          <w:color w:val="000000"/>
        </w:rPr>
        <w:t xml:space="preserve"> </w:t>
      </w:r>
      <w:r w:rsidRPr="00E5211D">
        <w:rPr>
          <w:rFonts w:ascii="Book Antiqua" w:eastAsia="Book Antiqua" w:hAnsi="Book Antiqua" w:cs="Book Antiqua"/>
          <w:color w:val="000000"/>
        </w:rPr>
        <w:t>Single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blind</w:t>
      </w:r>
    </w:p>
    <w:p w14:paraId="5E822D94" w14:textId="77777777" w:rsidR="00A77B3E" w:rsidRPr="00E5211D" w:rsidRDefault="00A77B3E" w:rsidP="00E5211D">
      <w:pPr>
        <w:spacing w:line="360" w:lineRule="auto"/>
        <w:jc w:val="both"/>
      </w:pPr>
    </w:p>
    <w:p w14:paraId="431B8000" w14:textId="0139C254" w:rsidR="00A77B3E" w:rsidRPr="00E5211D" w:rsidRDefault="00182CF5" w:rsidP="00E5211D">
      <w:pPr>
        <w:spacing w:line="360" w:lineRule="auto"/>
        <w:jc w:val="both"/>
      </w:pPr>
      <w:r w:rsidRPr="00E5211D">
        <w:rPr>
          <w:rFonts w:ascii="Book Antiqua" w:eastAsia="Book Antiqua" w:hAnsi="Book Antiqua" w:cs="Book Antiqua"/>
          <w:b/>
          <w:color w:val="000000"/>
        </w:rPr>
        <w:t>Peer-review</w:t>
      </w:r>
      <w:r w:rsidR="005A0A9B" w:rsidRPr="00E5211D">
        <w:rPr>
          <w:rFonts w:ascii="Book Antiqua" w:eastAsia="Book Antiqua" w:hAnsi="Book Antiqua" w:cs="Book Antiqua"/>
          <w:b/>
          <w:color w:val="000000"/>
        </w:rPr>
        <w:t xml:space="preserve"> </w:t>
      </w:r>
      <w:r w:rsidRPr="00E5211D">
        <w:rPr>
          <w:rFonts w:ascii="Book Antiqua" w:eastAsia="Book Antiqua" w:hAnsi="Book Antiqua" w:cs="Book Antiqua"/>
          <w:b/>
          <w:color w:val="000000"/>
        </w:rPr>
        <w:t>started:</w:t>
      </w:r>
      <w:r w:rsidR="005A0A9B" w:rsidRPr="00E5211D">
        <w:rPr>
          <w:rFonts w:ascii="Book Antiqua" w:eastAsia="Book Antiqua" w:hAnsi="Book Antiqua" w:cs="Book Antiqua"/>
          <w:b/>
          <w:color w:val="000000"/>
        </w:rPr>
        <w:t xml:space="preserve"> </w:t>
      </w:r>
      <w:r w:rsidRPr="00E5211D">
        <w:rPr>
          <w:rFonts w:ascii="Book Antiqua" w:eastAsia="Book Antiqua" w:hAnsi="Book Antiqua" w:cs="Book Antiqua"/>
          <w:color w:val="000000"/>
        </w:rPr>
        <w:t>October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13,</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2022</w:t>
      </w:r>
    </w:p>
    <w:p w14:paraId="110A55CC" w14:textId="3379D754" w:rsidR="00A77B3E" w:rsidRPr="00E5211D" w:rsidRDefault="00182CF5" w:rsidP="00E5211D">
      <w:pPr>
        <w:spacing w:line="360" w:lineRule="auto"/>
        <w:jc w:val="both"/>
      </w:pPr>
      <w:r w:rsidRPr="00E5211D">
        <w:rPr>
          <w:rFonts w:ascii="Book Antiqua" w:eastAsia="Book Antiqua" w:hAnsi="Book Antiqua" w:cs="Book Antiqua"/>
          <w:b/>
          <w:color w:val="000000"/>
        </w:rPr>
        <w:t>First</w:t>
      </w:r>
      <w:r w:rsidR="005A0A9B" w:rsidRPr="00E5211D">
        <w:rPr>
          <w:rFonts w:ascii="Book Antiqua" w:eastAsia="Book Antiqua" w:hAnsi="Book Antiqua" w:cs="Book Antiqua"/>
          <w:b/>
          <w:color w:val="000000"/>
        </w:rPr>
        <w:t xml:space="preserve"> </w:t>
      </w:r>
      <w:r w:rsidRPr="00E5211D">
        <w:rPr>
          <w:rFonts w:ascii="Book Antiqua" w:eastAsia="Book Antiqua" w:hAnsi="Book Antiqua" w:cs="Book Antiqua"/>
          <w:b/>
          <w:color w:val="000000"/>
        </w:rPr>
        <w:t>decision:</w:t>
      </w:r>
      <w:r w:rsidR="005A0A9B" w:rsidRPr="00E5211D">
        <w:rPr>
          <w:rFonts w:ascii="Book Antiqua" w:eastAsia="Book Antiqua" w:hAnsi="Book Antiqua" w:cs="Book Antiqua"/>
          <w:b/>
          <w:color w:val="000000"/>
        </w:rPr>
        <w:t xml:space="preserve"> </w:t>
      </w:r>
      <w:r w:rsidRPr="00E5211D">
        <w:rPr>
          <w:rFonts w:ascii="Book Antiqua" w:eastAsia="Book Antiqua" w:hAnsi="Book Antiqua" w:cs="Book Antiqua"/>
          <w:color w:val="000000"/>
        </w:rPr>
        <w:t>November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6,</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2022</w:t>
      </w:r>
    </w:p>
    <w:p w14:paraId="548A25C3" w14:textId="77432D0F" w:rsidR="00A77B3E" w:rsidRPr="00E5211D" w:rsidRDefault="00182CF5" w:rsidP="00E5211D">
      <w:pPr>
        <w:spacing w:line="360" w:lineRule="auto"/>
        <w:jc w:val="both"/>
      </w:pPr>
      <w:r w:rsidRPr="00E5211D">
        <w:rPr>
          <w:rFonts w:ascii="Book Antiqua" w:eastAsia="Book Antiqua" w:hAnsi="Book Antiqua" w:cs="Book Antiqua"/>
          <w:b/>
          <w:color w:val="000000"/>
        </w:rPr>
        <w:lastRenderedPageBreak/>
        <w:t>Article</w:t>
      </w:r>
      <w:r w:rsidR="005A0A9B" w:rsidRPr="00E5211D">
        <w:rPr>
          <w:rFonts w:ascii="Book Antiqua" w:eastAsia="Book Antiqua" w:hAnsi="Book Antiqua" w:cs="Book Antiqua"/>
          <w:b/>
          <w:color w:val="000000"/>
        </w:rPr>
        <w:t xml:space="preserve"> </w:t>
      </w:r>
      <w:r w:rsidRPr="00E5211D">
        <w:rPr>
          <w:rFonts w:ascii="Book Antiqua" w:eastAsia="Book Antiqua" w:hAnsi="Book Antiqua" w:cs="Book Antiqua"/>
          <w:b/>
          <w:color w:val="000000"/>
        </w:rPr>
        <w:t>in</w:t>
      </w:r>
      <w:r w:rsidR="005A0A9B" w:rsidRPr="00E5211D">
        <w:rPr>
          <w:rFonts w:ascii="Book Antiqua" w:eastAsia="Book Antiqua" w:hAnsi="Book Antiqua" w:cs="Book Antiqua"/>
          <w:b/>
          <w:color w:val="000000"/>
        </w:rPr>
        <w:t xml:space="preserve"> </w:t>
      </w:r>
      <w:r w:rsidRPr="00E5211D">
        <w:rPr>
          <w:rFonts w:ascii="Book Antiqua" w:eastAsia="Book Antiqua" w:hAnsi="Book Antiqua" w:cs="Book Antiqua"/>
          <w:b/>
          <w:color w:val="000000"/>
        </w:rPr>
        <w:t>press:</w:t>
      </w:r>
      <w:r w:rsidR="005A0A9B" w:rsidRPr="00E5211D">
        <w:rPr>
          <w:rFonts w:ascii="Book Antiqua" w:eastAsia="Book Antiqua" w:hAnsi="Book Antiqua" w:cs="Book Antiqua"/>
          <w:b/>
          <w:color w:val="000000"/>
        </w:rPr>
        <w:t xml:space="preserve"> </w:t>
      </w:r>
    </w:p>
    <w:p w14:paraId="52D77B96" w14:textId="77777777" w:rsidR="00A77B3E" w:rsidRPr="00E5211D" w:rsidRDefault="00A77B3E" w:rsidP="00E5211D">
      <w:pPr>
        <w:spacing w:line="360" w:lineRule="auto"/>
        <w:jc w:val="both"/>
      </w:pPr>
    </w:p>
    <w:p w14:paraId="2FAD09DA" w14:textId="52C98A6C" w:rsidR="00A77B3E" w:rsidRPr="00E5211D" w:rsidRDefault="00182CF5" w:rsidP="00E5211D">
      <w:pPr>
        <w:spacing w:line="360" w:lineRule="auto"/>
        <w:jc w:val="both"/>
      </w:pPr>
      <w:r w:rsidRPr="00E5211D">
        <w:rPr>
          <w:rFonts w:ascii="Book Antiqua" w:eastAsia="Book Antiqua" w:hAnsi="Book Antiqua" w:cs="Book Antiqua"/>
          <w:b/>
          <w:color w:val="000000"/>
        </w:rPr>
        <w:t>Specialty</w:t>
      </w:r>
      <w:r w:rsidR="005A0A9B" w:rsidRPr="00E5211D">
        <w:rPr>
          <w:rFonts w:ascii="Book Antiqua" w:eastAsia="Book Antiqua" w:hAnsi="Book Antiqua" w:cs="Book Antiqua"/>
          <w:b/>
          <w:color w:val="000000"/>
        </w:rPr>
        <w:t xml:space="preserve"> </w:t>
      </w:r>
      <w:r w:rsidRPr="00E5211D">
        <w:rPr>
          <w:rFonts w:ascii="Book Antiqua" w:eastAsia="Book Antiqua" w:hAnsi="Book Antiqua" w:cs="Book Antiqua"/>
          <w:b/>
          <w:color w:val="000000"/>
        </w:rPr>
        <w:t>type:</w:t>
      </w:r>
      <w:r w:rsidR="005A0A9B" w:rsidRPr="00E5211D">
        <w:rPr>
          <w:rFonts w:ascii="Book Antiqua" w:eastAsia="Book Antiqua" w:hAnsi="Book Antiqua" w:cs="Book Antiqua"/>
          <w:b/>
          <w:color w:val="000000"/>
        </w:rPr>
        <w:t xml:space="preserve"> </w:t>
      </w:r>
      <w:r w:rsidRPr="00E5211D">
        <w:rPr>
          <w:rFonts w:ascii="Book Antiqua" w:eastAsia="Book Antiqua" w:hAnsi="Book Antiqua" w:cs="Book Antiqua"/>
          <w:color w:val="000000"/>
        </w:rPr>
        <w:t>Surgery</w:t>
      </w:r>
    </w:p>
    <w:p w14:paraId="1C5FBA4D" w14:textId="0416B079" w:rsidR="00A77B3E" w:rsidRPr="00E5211D" w:rsidRDefault="00182CF5" w:rsidP="00E5211D">
      <w:pPr>
        <w:spacing w:line="360" w:lineRule="auto"/>
        <w:jc w:val="both"/>
      </w:pPr>
      <w:r w:rsidRPr="00E5211D">
        <w:rPr>
          <w:rFonts w:ascii="Book Antiqua" w:eastAsia="Book Antiqua" w:hAnsi="Book Antiqua" w:cs="Book Antiqua"/>
          <w:b/>
          <w:color w:val="000000"/>
        </w:rPr>
        <w:t>Country/Territory</w:t>
      </w:r>
      <w:r w:rsidR="005A0A9B" w:rsidRPr="00E5211D">
        <w:rPr>
          <w:rFonts w:ascii="Book Antiqua" w:eastAsia="Book Antiqua" w:hAnsi="Book Antiqua" w:cs="Book Antiqua"/>
          <w:b/>
          <w:color w:val="000000"/>
        </w:rPr>
        <w:t xml:space="preserve"> </w:t>
      </w:r>
      <w:r w:rsidRPr="00E5211D">
        <w:rPr>
          <w:rFonts w:ascii="Book Antiqua" w:eastAsia="Book Antiqua" w:hAnsi="Book Antiqua" w:cs="Book Antiqua"/>
          <w:b/>
          <w:color w:val="000000"/>
        </w:rPr>
        <w:t>of</w:t>
      </w:r>
      <w:r w:rsidR="005A0A9B" w:rsidRPr="00E5211D">
        <w:rPr>
          <w:rFonts w:ascii="Book Antiqua" w:eastAsia="Book Antiqua" w:hAnsi="Book Antiqua" w:cs="Book Antiqua"/>
          <w:b/>
          <w:color w:val="000000"/>
        </w:rPr>
        <w:t xml:space="preserve"> </w:t>
      </w:r>
      <w:r w:rsidRPr="00E5211D">
        <w:rPr>
          <w:rFonts w:ascii="Book Antiqua" w:eastAsia="Book Antiqua" w:hAnsi="Book Antiqua" w:cs="Book Antiqua"/>
          <w:b/>
          <w:color w:val="000000"/>
        </w:rPr>
        <w:t>origin:</w:t>
      </w:r>
      <w:r w:rsidR="005A0A9B" w:rsidRPr="00E5211D">
        <w:rPr>
          <w:rFonts w:ascii="Book Antiqua" w:eastAsia="Book Antiqua" w:hAnsi="Book Antiqua" w:cs="Book Antiqua"/>
          <w:b/>
          <w:color w:val="000000"/>
        </w:rPr>
        <w:t xml:space="preserve"> </w:t>
      </w:r>
      <w:r w:rsidRPr="00E5211D">
        <w:rPr>
          <w:rFonts w:ascii="Book Antiqua" w:eastAsia="Book Antiqua" w:hAnsi="Book Antiqua" w:cs="Book Antiqua"/>
          <w:color w:val="000000"/>
        </w:rPr>
        <w:t>Italy</w:t>
      </w:r>
    </w:p>
    <w:p w14:paraId="1F7AE81A" w14:textId="7928EE17" w:rsidR="00A77B3E" w:rsidRPr="00E5211D" w:rsidRDefault="00182CF5" w:rsidP="00E5211D">
      <w:pPr>
        <w:spacing w:line="360" w:lineRule="auto"/>
        <w:jc w:val="both"/>
      </w:pPr>
      <w:r w:rsidRPr="00E5211D">
        <w:rPr>
          <w:rFonts w:ascii="Book Antiqua" w:eastAsia="Book Antiqua" w:hAnsi="Book Antiqua" w:cs="Book Antiqua"/>
          <w:b/>
          <w:color w:val="000000"/>
        </w:rPr>
        <w:t>Peer-review</w:t>
      </w:r>
      <w:r w:rsidR="005A0A9B" w:rsidRPr="00E5211D">
        <w:rPr>
          <w:rFonts w:ascii="Book Antiqua" w:eastAsia="Book Antiqua" w:hAnsi="Book Antiqua" w:cs="Book Antiqua"/>
          <w:b/>
          <w:color w:val="000000"/>
        </w:rPr>
        <w:t xml:space="preserve"> </w:t>
      </w:r>
      <w:r w:rsidRPr="00E5211D">
        <w:rPr>
          <w:rFonts w:ascii="Book Antiqua" w:eastAsia="Book Antiqua" w:hAnsi="Book Antiqua" w:cs="Book Antiqua"/>
          <w:b/>
          <w:color w:val="000000"/>
        </w:rPr>
        <w:t>report’s</w:t>
      </w:r>
      <w:r w:rsidR="005A0A9B" w:rsidRPr="00E5211D">
        <w:rPr>
          <w:rFonts w:ascii="Book Antiqua" w:eastAsia="Book Antiqua" w:hAnsi="Book Antiqua" w:cs="Book Antiqua"/>
          <w:b/>
          <w:color w:val="000000"/>
        </w:rPr>
        <w:t xml:space="preserve"> </w:t>
      </w:r>
      <w:r w:rsidRPr="00E5211D">
        <w:rPr>
          <w:rFonts w:ascii="Book Antiqua" w:eastAsia="Book Antiqua" w:hAnsi="Book Antiqua" w:cs="Book Antiqua"/>
          <w:b/>
          <w:color w:val="000000"/>
        </w:rPr>
        <w:t>scientific</w:t>
      </w:r>
      <w:r w:rsidR="005A0A9B" w:rsidRPr="00E5211D">
        <w:rPr>
          <w:rFonts w:ascii="Book Antiqua" w:eastAsia="Book Antiqua" w:hAnsi="Book Antiqua" w:cs="Book Antiqua"/>
          <w:b/>
          <w:color w:val="000000"/>
        </w:rPr>
        <w:t xml:space="preserve"> </w:t>
      </w:r>
      <w:r w:rsidRPr="00E5211D">
        <w:rPr>
          <w:rFonts w:ascii="Book Antiqua" w:eastAsia="Book Antiqua" w:hAnsi="Book Antiqua" w:cs="Book Antiqua"/>
          <w:b/>
          <w:color w:val="000000"/>
        </w:rPr>
        <w:t>quality</w:t>
      </w:r>
      <w:r w:rsidR="005A0A9B" w:rsidRPr="00E5211D">
        <w:rPr>
          <w:rFonts w:ascii="Book Antiqua" w:eastAsia="Book Antiqua" w:hAnsi="Book Antiqua" w:cs="Book Antiqua"/>
          <w:b/>
          <w:color w:val="000000"/>
        </w:rPr>
        <w:t xml:space="preserve"> </w:t>
      </w:r>
      <w:r w:rsidRPr="00E5211D">
        <w:rPr>
          <w:rFonts w:ascii="Book Antiqua" w:eastAsia="Book Antiqua" w:hAnsi="Book Antiqua" w:cs="Book Antiqua"/>
          <w:b/>
          <w:color w:val="000000"/>
        </w:rPr>
        <w:t>classification</w:t>
      </w:r>
    </w:p>
    <w:p w14:paraId="4926F5E7" w14:textId="58A388D7" w:rsidR="00A77B3E" w:rsidRPr="00E5211D" w:rsidRDefault="00182CF5" w:rsidP="00E5211D">
      <w:pPr>
        <w:spacing w:line="360" w:lineRule="auto"/>
        <w:jc w:val="both"/>
      </w:pPr>
      <w:r w:rsidRPr="00E5211D">
        <w:rPr>
          <w:rFonts w:ascii="Book Antiqua" w:eastAsia="Book Antiqua" w:hAnsi="Book Antiqua" w:cs="Book Antiqua"/>
          <w:color w:val="000000"/>
        </w:rPr>
        <w:t>Grade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(Excellent):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0</w:t>
      </w:r>
    </w:p>
    <w:p w14:paraId="76B46B31" w14:textId="17735024" w:rsidR="00A77B3E" w:rsidRPr="00E5211D" w:rsidRDefault="00182CF5" w:rsidP="00E5211D">
      <w:pPr>
        <w:spacing w:line="360" w:lineRule="auto"/>
        <w:jc w:val="both"/>
      </w:pPr>
      <w:r w:rsidRPr="00E5211D">
        <w:rPr>
          <w:rFonts w:ascii="Book Antiqua" w:eastAsia="Book Antiqua" w:hAnsi="Book Antiqua" w:cs="Book Antiqua"/>
          <w:color w:val="000000"/>
        </w:rPr>
        <w:t>Grade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B</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(Very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good):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B</w:t>
      </w:r>
    </w:p>
    <w:p w14:paraId="0281338F" w14:textId="11B84E5B" w:rsidR="00A77B3E" w:rsidRPr="00E5211D" w:rsidRDefault="00182CF5" w:rsidP="00E5211D">
      <w:pPr>
        <w:spacing w:line="360" w:lineRule="auto"/>
        <w:jc w:val="both"/>
      </w:pPr>
      <w:r w:rsidRPr="00E5211D">
        <w:rPr>
          <w:rFonts w:ascii="Book Antiqua" w:eastAsia="Book Antiqua" w:hAnsi="Book Antiqua" w:cs="Book Antiqua"/>
          <w:color w:val="000000"/>
        </w:rPr>
        <w:t>Grade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(Good):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0</w:t>
      </w:r>
    </w:p>
    <w:p w14:paraId="31A3B90F" w14:textId="35DA7F92" w:rsidR="00A77B3E" w:rsidRPr="00E5211D" w:rsidRDefault="00182CF5" w:rsidP="00E5211D">
      <w:pPr>
        <w:spacing w:line="360" w:lineRule="auto"/>
        <w:jc w:val="both"/>
      </w:pPr>
      <w:r w:rsidRPr="00E5211D">
        <w:rPr>
          <w:rFonts w:ascii="Book Antiqua" w:eastAsia="Book Antiqua" w:hAnsi="Book Antiqua" w:cs="Book Antiqua"/>
          <w:color w:val="000000"/>
        </w:rPr>
        <w:t>Grade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(Fair):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w:t>
      </w:r>
    </w:p>
    <w:p w14:paraId="70FF528F" w14:textId="0E8BC16D" w:rsidR="00A77B3E" w:rsidRPr="00E5211D" w:rsidRDefault="00182CF5" w:rsidP="00E5211D">
      <w:pPr>
        <w:spacing w:line="360" w:lineRule="auto"/>
        <w:jc w:val="both"/>
      </w:pPr>
      <w:r w:rsidRPr="00E5211D">
        <w:rPr>
          <w:rFonts w:ascii="Book Antiqua" w:eastAsia="Book Antiqua" w:hAnsi="Book Antiqua" w:cs="Book Antiqua"/>
          <w:color w:val="000000"/>
        </w:rPr>
        <w:t>Grade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(Poor):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0</w:t>
      </w:r>
    </w:p>
    <w:p w14:paraId="0E0F2E30" w14:textId="77777777" w:rsidR="00A77B3E" w:rsidRPr="00E5211D" w:rsidRDefault="00A77B3E" w:rsidP="00E5211D">
      <w:pPr>
        <w:spacing w:line="360" w:lineRule="auto"/>
        <w:jc w:val="both"/>
      </w:pPr>
    </w:p>
    <w:p w14:paraId="776BB309" w14:textId="6C9CBC90" w:rsidR="00BF2B4F" w:rsidRPr="00E5211D" w:rsidRDefault="00182CF5" w:rsidP="00E5211D">
      <w:pPr>
        <w:spacing w:line="360" w:lineRule="auto"/>
        <w:jc w:val="both"/>
        <w:rPr>
          <w:rFonts w:ascii="Book Antiqua" w:eastAsia="Book Antiqua" w:hAnsi="Book Antiqua" w:cs="Book Antiqua"/>
          <w:b/>
          <w:color w:val="000000"/>
        </w:rPr>
      </w:pPr>
      <w:r w:rsidRPr="00E5211D">
        <w:rPr>
          <w:rFonts w:ascii="Book Antiqua" w:eastAsia="Book Antiqua" w:hAnsi="Book Antiqua" w:cs="Book Antiqua"/>
          <w:b/>
          <w:color w:val="000000"/>
        </w:rPr>
        <w:t>P-Reviewer:</w:t>
      </w:r>
      <w:r w:rsidR="005A0A9B" w:rsidRPr="00E5211D">
        <w:rPr>
          <w:rFonts w:ascii="Book Antiqua" w:eastAsia="Book Antiqua" w:hAnsi="Book Antiqua" w:cs="Book Antiqua"/>
          <w:b/>
          <w:color w:val="000000"/>
        </w:rPr>
        <w:t xml:space="preserve"> </w:t>
      </w:r>
      <w:proofErr w:type="spellStart"/>
      <w:r w:rsidRPr="00E5211D">
        <w:rPr>
          <w:rFonts w:ascii="Book Antiqua" w:eastAsia="Book Antiqua" w:hAnsi="Book Antiqua" w:cs="Book Antiqua"/>
          <w:color w:val="000000"/>
        </w:rPr>
        <w:t>Karaca</w:t>
      </w:r>
      <w:proofErr w:type="spellEnd"/>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CA,</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Turkey;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Shi</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H,</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China</w:t>
      </w:r>
      <w:r w:rsidR="005A0A9B" w:rsidRPr="00E5211D">
        <w:rPr>
          <w:rFonts w:ascii="Book Antiqua" w:eastAsia="Book Antiqua" w:hAnsi="Book Antiqua" w:cs="Book Antiqua"/>
          <w:b/>
          <w:color w:val="000000"/>
        </w:rPr>
        <w:t xml:space="preserve"> </w:t>
      </w:r>
      <w:r w:rsidRPr="00E5211D">
        <w:rPr>
          <w:rFonts w:ascii="Book Antiqua" w:eastAsia="Book Antiqua" w:hAnsi="Book Antiqua" w:cs="Book Antiqua"/>
          <w:b/>
          <w:color w:val="000000"/>
        </w:rPr>
        <w:t>S-Editor:</w:t>
      </w:r>
      <w:r w:rsidR="005A0A9B" w:rsidRPr="00E5211D">
        <w:rPr>
          <w:rFonts w:ascii="Book Antiqua" w:eastAsia="Book Antiqua" w:hAnsi="Book Antiqua" w:cs="Book Antiqua"/>
          <w:b/>
          <w:color w:val="000000"/>
        </w:rPr>
        <w:t xml:space="preserve"> </w:t>
      </w:r>
      <w:r w:rsidR="00BF2B4F" w:rsidRPr="00E5211D">
        <w:rPr>
          <w:rFonts w:ascii="Book Antiqua" w:eastAsia="Book Antiqua" w:hAnsi="Book Antiqua" w:cs="Book Antiqua"/>
          <w:bCs/>
          <w:color w:val="000000"/>
        </w:rPr>
        <w:t>Zhang H</w:t>
      </w:r>
      <w:r w:rsidR="005A0A9B" w:rsidRPr="00E5211D">
        <w:rPr>
          <w:rFonts w:ascii="Book Antiqua" w:eastAsia="Book Antiqua" w:hAnsi="Book Antiqua" w:cs="Book Antiqua"/>
          <w:b/>
          <w:color w:val="000000"/>
        </w:rPr>
        <w:t xml:space="preserve"> </w:t>
      </w:r>
      <w:r w:rsidRPr="00E5211D">
        <w:rPr>
          <w:rFonts w:ascii="Book Antiqua" w:eastAsia="Book Antiqua" w:hAnsi="Book Antiqua" w:cs="Book Antiqua"/>
          <w:b/>
          <w:color w:val="000000"/>
        </w:rPr>
        <w:t>L-Editor:</w:t>
      </w:r>
      <w:r w:rsidR="005A0A9B" w:rsidRPr="00E5211D">
        <w:rPr>
          <w:rFonts w:ascii="Book Antiqua" w:eastAsia="Book Antiqua" w:hAnsi="Book Antiqua" w:cs="Book Antiqua"/>
          <w:b/>
          <w:color w:val="000000"/>
        </w:rPr>
        <w:t xml:space="preserve"> </w:t>
      </w:r>
      <w:r w:rsidR="009E724E" w:rsidRPr="00E5211D">
        <w:rPr>
          <w:rFonts w:ascii="Book Antiqua" w:eastAsia="Book Antiqua" w:hAnsi="Book Antiqua" w:cs="Book Antiqua"/>
          <w:bCs/>
          <w:color w:val="000000"/>
        </w:rPr>
        <w:t>Filipodia</w:t>
      </w:r>
      <w:r w:rsidR="005A0A9B" w:rsidRPr="00E5211D">
        <w:rPr>
          <w:rFonts w:ascii="Book Antiqua" w:eastAsia="Book Antiqua" w:hAnsi="Book Antiqua" w:cs="Book Antiqua"/>
          <w:b/>
          <w:color w:val="000000"/>
        </w:rPr>
        <w:t xml:space="preserve"> </w:t>
      </w:r>
      <w:r w:rsidRPr="00E5211D">
        <w:rPr>
          <w:rFonts w:ascii="Book Antiqua" w:eastAsia="Book Antiqua" w:hAnsi="Book Antiqua" w:cs="Book Antiqua"/>
          <w:b/>
          <w:color w:val="000000"/>
        </w:rPr>
        <w:t>P-Editor:</w:t>
      </w:r>
      <w:r w:rsidR="005A0A9B" w:rsidRPr="00E5211D">
        <w:rPr>
          <w:rFonts w:ascii="Book Antiqua" w:eastAsia="Book Antiqua" w:hAnsi="Book Antiqua" w:cs="Book Antiqua"/>
          <w:b/>
          <w:color w:val="000000"/>
        </w:rPr>
        <w:t xml:space="preserve"> </w:t>
      </w:r>
      <w:r w:rsidR="00DF3000" w:rsidRPr="00E5211D">
        <w:rPr>
          <w:rFonts w:ascii="Book Antiqua" w:eastAsia="Book Antiqua" w:hAnsi="Book Antiqua" w:cs="Book Antiqua"/>
          <w:bCs/>
          <w:color w:val="000000"/>
        </w:rPr>
        <w:t>Zhang H</w:t>
      </w:r>
    </w:p>
    <w:p w14:paraId="7FCD3492" w14:textId="77777777" w:rsidR="008F023B" w:rsidRDefault="008F023B">
      <w:pPr>
        <w:rPr>
          <w:rFonts w:ascii="Book Antiqua" w:eastAsia="Book Antiqua" w:hAnsi="Book Antiqua" w:cs="Book Antiqua"/>
          <w:b/>
          <w:color w:val="000000"/>
        </w:rPr>
      </w:pPr>
      <w:r>
        <w:rPr>
          <w:rFonts w:ascii="Book Antiqua" w:eastAsia="Book Antiqua" w:hAnsi="Book Antiqua" w:cs="Book Antiqua"/>
          <w:b/>
          <w:color w:val="000000"/>
        </w:rPr>
        <w:br w:type="page"/>
      </w:r>
    </w:p>
    <w:p w14:paraId="031EDF1D" w14:textId="3B7B2F2A" w:rsidR="00A77B3E" w:rsidRPr="00E5211D" w:rsidRDefault="00113A9D" w:rsidP="00E5211D">
      <w:pPr>
        <w:spacing w:line="360" w:lineRule="auto"/>
        <w:jc w:val="both"/>
        <w:rPr>
          <w:rFonts w:ascii="Book Antiqua" w:eastAsia="Book Antiqua" w:hAnsi="Book Antiqua" w:cs="Book Antiqua"/>
          <w:b/>
          <w:color w:val="000000"/>
        </w:rPr>
      </w:pPr>
      <w:r w:rsidRPr="00E5211D">
        <w:rPr>
          <w:rFonts w:ascii="Book Antiqua" w:eastAsia="Book Antiqua" w:hAnsi="Book Antiqua" w:cs="Book Antiqua"/>
          <w:b/>
          <w:color w:val="000000"/>
        </w:rPr>
        <w:lastRenderedPageBreak/>
        <w:t>Figure Legends</w:t>
      </w:r>
    </w:p>
    <w:p w14:paraId="6C739428" w14:textId="6E0A9C0A" w:rsidR="00113A9D" w:rsidRPr="00E5211D" w:rsidRDefault="00113A9D" w:rsidP="00E5211D">
      <w:pPr>
        <w:adjustRightInd w:val="0"/>
        <w:snapToGrid w:val="0"/>
        <w:spacing w:line="360" w:lineRule="auto"/>
        <w:jc w:val="both"/>
        <w:rPr>
          <w:rFonts w:ascii="Book Antiqua" w:hAnsi="Book Antiqua"/>
          <w:b/>
          <w:bCs/>
        </w:rPr>
      </w:pPr>
      <w:r w:rsidRPr="00E5211D">
        <w:rPr>
          <w:rFonts w:ascii="Book Antiqua" w:hAnsi="Book Antiqua"/>
          <w:b/>
          <w:bCs/>
        </w:rPr>
        <w:t xml:space="preserve">Table 1 Clinical, demographic and pathological characteristics in 583 </w:t>
      </w:r>
      <w:r w:rsidR="003A72D6" w:rsidRPr="00E5211D">
        <w:rPr>
          <w:rFonts w:ascii="Book Antiqua" w:eastAsia="Book Antiqua" w:hAnsi="Book Antiqua" w:cs="Book Antiqua"/>
          <w:b/>
          <w:bCs/>
          <w:color w:val="000000"/>
        </w:rPr>
        <w:t>rectal cancer</w:t>
      </w:r>
      <w:r w:rsidRPr="00E5211D">
        <w:rPr>
          <w:rFonts w:ascii="Book Antiqua" w:hAnsi="Book Antiqua"/>
          <w:b/>
          <w:bCs/>
        </w:rPr>
        <w:t xml:space="preserve"> patients</w:t>
      </w:r>
    </w:p>
    <w:tbl>
      <w:tblPr>
        <w:tblW w:w="0" w:type="auto"/>
        <w:tblBorders>
          <w:top w:val="single" w:sz="4" w:space="0" w:color="auto"/>
          <w:bottom w:val="single" w:sz="4" w:space="0" w:color="auto"/>
        </w:tblBorders>
        <w:tblLook w:val="04A0" w:firstRow="1" w:lastRow="0" w:firstColumn="1" w:lastColumn="0" w:noHBand="0" w:noVBand="1"/>
      </w:tblPr>
      <w:tblGrid>
        <w:gridCol w:w="4308"/>
        <w:gridCol w:w="1349"/>
        <w:gridCol w:w="636"/>
      </w:tblGrid>
      <w:tr w:rsidR="003A72D6" w:rsidRPr="00E5211D" w14:paraId="7ED8A50E" w14:textId="77777777" w:rsidTr="00DF3000">
        <w:tc>
          <w:tcPr>
            <w:tcW w:w="0" w:type="auto"/>
            <w:tcBorders>
              <w:top w:val="single" w:sz="4" w:space="0" w:color="auto"/>
              <w:bottom w:val="single" w:sz="4" w:space="0" w:color="auto"/>
            </w:tcBorders>
            <w:shd w:val="clear" w:color="auto" w:fill="auto"/>
            <w:vAlign w:val="center"/>
            <w:hideMark/>
          </w:tcPr>
          <w:p w14:paraId="4439E0D3" w14:textId="11BDE879" w:rsidR="003A72D6" w:rsidRPr="00E5211D" w:rsidRDefault="003A72D6" w:rsidP="00E5211D">
            <w:pPr>
              <w:adjustRightInd w:val="0"/>
              <w:snapToGrid w:val="0"/>
              <w:spacing w:line="360" w:lineRule="auto"/>
              <w:jc w:val="both"/>
              <w:rPr>
                <w:rFonts w:ascii="Book Antiqua" w:eastAsia="等线" w:hAnsi="Book Antiqua" w:cs="宋体"/>
                <w:b/>
                <w:bCs/>
                <w:color w:val="000000"/>
                <w:lang w:eastAsia="zh-CN"/>
              </w:rPr>
            </w:pPr>
          </w:p>
        </w:tc>
        <w:tc>
          <w:tcPr>
            <w:tcW w:w="0" w:type="auto"/>
            <w:tcBorders>
              <w:top w:val="single" w:sz="4" w:space="0" w:color="auto"/>
              <w:bottom w:val="single" w:sz="4" w:space="0" w:color="auto"/>
            </w:tcBorders>
            <w:shd w:val="clear" w:color="auto" w:fill="auto"/>
            <w:vAlign w:val="center"/>
            <w:hideMark/>
          </w:tcPr>
          <w:p w14:paraId="7B72DE7B" w14:textId="281120AC" w:rsidR="003A72D6" w:rsidRPr="00DF3000" w:rsidRDefault="00A07902" w:rsidP="00E5211D">
            <w:pPr>
              <w:adjustRightInd w:val="0"/>
              <w:snapToGrid w:val="0"/>
              <w:spacing w:line="360" w:lineRule="auto"/>
              <w:jc w:val="both"/>
              <w:rPr>
                <w:rFonts w:ascii="Book Antiqua" w:hAnsi="Book Antiqua"/>
                <w:b/>
                <w:i/>
                <w:color w:val="000000"/>
              </w:rPr>
            </w:pPr>
            <w:r>
              <w:rPr>
                <w:rFonts w:ascii="Book Antiqua" w:eastAsia="等线" w:hAnsi="Book Antiqua" w:cs="宋体"/>
                <w:b/>
                <w:bCs/>
                <w:color w:val="000000"/>
                <w:lang w:eastAsia="zh-CN"/>
              </w:rPr>
              <w:t>P</w:t>
            </w:r>
            <w:r w:rsidR="003A72D6" w:rsidRPr="00E5211D">
              <w:rPr>
                <w:rFonts w:ascii="Book Antiqua" w:eastAsia="等线" w:hAnsi="Book Antiqua" w:cs="宋体"/>
                <w:b/>
                <w:bCs/>
                <w:color w:val="000000"/>
                <w:lang w:eastAsia="zh-CN"/>
              </w:rPr>
              <w:t>atients</w:t>
            </w:r>
            <w:r>
              <w:rPr>
                <w:rFonts w:ascii="Book Antiqua" w:eastAsia="等线" w:hAnsi="Book Antiqua" w:cs="宋体"/>
                <w:b/>
                <w:bCs/>
                <w:color w:val="000000"/>
                <w:lang w:eastAsia="zh-CN"/>
              </w:rPr>
              <w:t xml:space="preserve">, </w:t>
            </w:r>
            <w:r>
              <w:rPr>
                <w:rFonts w:ascii="Book Antiqua" w:eastAsia="等线" w:hAnsi="Book Antiqua" w:cs="宋体"/>
                <w:b/>
                <w:bCs/>
                <w:i/>
                <w:iCs/>
                <w:color w:val="000000"/>
                <w:lang w:eastAsia="zh-CN"/>
              </w:rPr>
              <w:t>n</w:t>
            </w:r>
          </w:p>
        </w:tc>
        <w:tc>
          <w:tcPr>
            <w:tcW w:w="0" w:type="auto"/>
            <w:tcBorders>
              <w:top w:val="single" w:sz="4" w:space="0" w:color="auto"/>
              <w:bottom w:val="single" w:sz="4" w:space="0" w:color="auto"/>
            </w:tcBorders>
            <w:shd w:val="clear" w:color="auto" w:fill="auto"/>
            <w:vAlign w:val="center"/>
            <w:hideMark/>
          </w:tcPr>
          <w:p w14:paraId="00CE211A" w14:textId="77777777" w:rsidR="003A72D6" w:rsidRPr="00E5211D" w:rsidRDefault="003A72D6" w:rsidP="00E5211D">
            <w:pPr>
              <w:adjustRightInd w:val="0"/>
              <w:snapToGrid w:val="0"/>
              <w:spacing w:line="360" w:lineRule="auto"/>
              <w:jc w:val="both"/>
              <w:rPr>
                <w:rFonts w:ascii="Book Antiqua" w:eastAsia="等线" w:hAnsi="Book Antiqua" w:cs="宋体"/>
                <w:b/>
                <w:bCs/>
                <w:color w:val="000000"/>
                <w:lang w:eastAsia="zh-CN"/>
              </w:rPr>
            </w:pPr>
            <w:r w:rsidRPr="00DF3000">
              <w:rPr>
                <w:rFonts w:ascii="Book Antiqua" w:hAnsi="Book Antiqua"/>
                <w:b/>
                <w:color w:val="000000"/>
              </w:rPr>
              <w:t>%</w:t>
            </w:r>
          </w:p>
        </w:tc>
      </w:tr>
      <w:tr w:rsidR="003A72D6" w:rsidRPr="00E5211D" w14:paraId="383E4C12" w14:textId="77777777" w:rsidTr="00DF3000">
        <w:tc>
          <w:tcPr>
            <w:tcW w:w="0" w:type="auto"/>
            <w:tcBorders>
              <w:top w:val="single" w:sz="4" w:space="0" w:color="auto"/>
            </w:tcBorders>
            <w:shd w:val="clear" w:color="auto" w:fill="auto"/>
            <w:vAlign w:val="center"/>
            <w:hideMark/>
          </w:tcPr>
          <w:p w14:paraId="5840F648" w14:textId="2C5B5431"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Age</w:t>
            </w:r>
            <w:r w:rsidR="001D52B1" w:rsidRPr="00DF3000">
              <w:rPr>
                <w:rFonts w:ascii="Book Antiqua" w:hAnsi="Book Antiqua"/>
                <w:color w:val="000000"/>
              </w:rPr>
              <w:t xml:space="preserve"> </w:t>
            </w:r>
            <w:r w:rsidR="001D52B1">
              <w:rPr>
                <w:rFonts w:ascii="Book Antiqua" w:eastAsia="等线" w:hAnsi="Book Antiqua" w:cs="宋体"/>
                <w:color w:val="000000"/>
                <w:lang w:eastAsia="zh-CN"/>
              </w:rPr>
              <w:t xml:space="preserve">in </w:t>
            </w:r>
            <w:proofErr w:type="spellStart"/>
            <w:r w:rsidRPr="00DF3000">
              <w:rPr>
                <w:rFonts w:ascii="Book Antiqua" w:hAnsi="Book Antiqua"/>
                <w:color w:val="000000"/>
              </w:rPr>
              <w:t>yr</w:t>
            </w:r>
            <w:proofErr w:type="spellEnd"/>
          </w:p>
        </w:tc>
        <w:tc>
          <w:tcPr>
            <w:tcW w:w="0" w:type="auto"/>
            <w:tcBorders>
              <w:top w:val="single" w:sz="4" w:space="0" w:color="auto"/>
            </w:tcBorders>
            <w:shd w:val="clear" w:color="auto" w:fill="auto"/>
            <w:vAlign w:val="center"/>
            <w:hideMark/>
          </w:tcPr>
          <w:p w14:paraId="4F35189F" w14:textId="694AA00A"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p>
        </w:tc>
        <w:tc>
          <w:tcPr>
            <w:tcW w:w="0" w:type="auto"/>
            <w:tcBorders>
              <w:top w:val="single" w:sz="4" w:space="0" w:color="auto"/>
            </w:tcBorders>
            <w:shd w:val="clear" w:color="auto" w:fill="auto"/>
            <w:vAlign w:val="center"/>
            <w:hideMark/>
          </w:tcPr>
          <w:p w14:paraId="42FE7E41" w14:textId="6EEA97E4"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p>
        </w:tc>
      </w:tr>
      <w:tr w:rsidR="003A72D6" w:rsidRPr="00E5211D" w14:paraId="699518CB" w14:textId="77777777" w:rsidTr="00DF3000">
        <w:tc>
          <w:tcPr>
            <w:tcW w:w="0" w:type="auto"/>
            <w:shd w:val="clear" w:color="auto" w:fill="auto"/>
            <w:vAlign w:val="center"/>
            <w:hideMark/>
          </w:tcPr>
          <w:p w14:paraId="48F91AD1" w14:textId="1846B815" w:rsidR="003A72D6" w:rsidRPr="00E5211D" w:rsidRDefault="003A72D6" w:rsidP="00E5211D">
            <w:pPr>
              <w:adjustRightInd w:val="0"/>
              <w:snapToGrid w:val="0"/>
              <w:spacing w:line="360" w:lineRule="auto"/>
              <w:ind w:firstLineChars="100" w:firstLine="240"/>
              <w:jc w:val="both"/>
              <w:rPr>
                <w:rFonts w:ascii="Book Antiqua" w:eastAsia="等线" w:hAnsi="Book Antiqua" w:cs="宋体"/>
                <w:color w:val="000000"/>
                <w:lang w:eastAsia="zh-CN"/>
              </w:rPr>
            </w:pPr>
            <w:r w:rsidRPr="00DF3000">
              <w:rPr>
                <w:rFonts w:ascii="Book Antiqua" w:hAnsi="Book Antiqua"/>
                <w:color w:val="000000"/>
              </w:rPr>
              <w:t>&lt; 65</w:t>
            </w:r>
          </w:p>
        </w:tc>
        <w:tc>
          <w:tcPr>
            <w:tcW w:w="0" w:type="auto"/>
            <w:shd w:val="clear" w:color="auto" w:fill="auto"/>
            <w:vAlign w:val="center"/>
            <w:hideMark/>
          </w:tcPr>
          <w:p w14:paraId="17869A52" w14:textId="77777777"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242</w:t>
            </w:r>
          </w:p>
        </w:tc>
        <w:tc>
          <w:tcPr>
            <w:tcW w:w="0" w:type="auto"/>
            <w:shd w:val="clear" w:color="auto" w:fill="auto"/>
            <w:vAlign w:val="center"/>
            <w:hideMark/>
          </w:tcPr>
          <w:p w14:paraId="21DAFFD3" w14:textId="77777777"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41.5</w:t>
            </w:r>
          </w:p>
        </w:tc>
      </w:tr>
      <w:tr w:rsidR="003A72D6" w:rsidRPr="00E5211D" w14:paraId="61412948" w14:textId="77777777" w:rsidTr="00DF3000">
        <w:tc>
          <w:tcPr>
            <w:tcW w:w="0" w:type="auto"/>
            <w:shd w:val="clear" w:color="auto" w:fill="auto"/>
            <w:vAlign w:val="center"/>
            <w:hideMark/>
          </w:tcPr>
          <w:p w14:paraId="17E5071B" w14:textId="77777777" w:rsidR="003A72D6" w:rsidRPr="00E5211D" w:rsidRDefault="003A72D6" w:rsidP="00E5211D">
            <w:pPr>
              <w:adjustRightInd w:val="0"/>
              <w:snapToGrid w:val="0"/>
              <w:spacing w:line="360" w:lineRule="auto"/>
              <w:ind w:firstLineChars="100" w:firstLine="240"/>
              <w:jc w:val="both"/>
              <w:rPr>
                <w:rFonts w:ascii="Book Antiqua" w:eastAsia="等线" w:hAnsi="Book Antiqua" w:cs="宋体"/>
                <w:color w:val="000000"/>
                <w:lang w:eastAsia="zh-CN"/>
              </w:rPr>
            </w:pPr>
            <w:r w:rsidRPr="00DF3000">
              <w:rPr>
                <w:rFonts w:ascii="Book Antiqua" w:hAnsi="Book Antiqua" w:hint="eastAsia"/>
                <w:color w:val="000000"/>
              </w:rPr>
              <w:t>≥</w:t>
            </w:r>
            <w:r w:rsidRPr="00DF3000">
              <w:rPr>
                <w:rFonts w:ascii="Book Antiqua" w:hAnsi="Book Antiqua"/>
                <w:color w:val="000000"/>
              </w:rPr>
              <w:t xml:space="preserve"> 65</w:t>
            </w:r>
          </w:p>
        </w:tc>
        <w:tc>
          <w:tcPr>
            <w:tcW w:w="0" w:type="auto"/>
            <w:shd w:val="clear" w:color="auto" w:fill="auto"/>
            <w:vAlign w:val="center"/>
            <w:hideMark/>
          </w:tcPr>
          <w:p w14:paraId="484E44BD" w14:textId="77777777"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341</w:t>
            </w:r>
          </w:p>
        </w:tc>
        <w:tc>
          <w:tcPr>
            <w:tcW w:w="0" w:type="auto"/>
            <w:shd w:val="clear" w:color="auto" w:fill="auto"/>
            <w:vAlign w:val="center"/>
            <w:hideMark/>
          </w:tcPr>
          <w:p w14:paraId="7DAFEDC2" w14:textId="77777777"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58.5</w:t>
            </w:r>
          </w:p>
        </w:tc>
      </w:tr>
      <w:tr w:rsidR="003A72D6" w:rsidRPr="00E5211D" w14:paraId="0B0D5E27" w14:textId="77777777" w:rsidTr="00DF3000">
        <w:tc>
          <w:tcPr>
            <w:tcW w:w="0" w:type="auto"/>
            <w:shd w:val="clear" w:color="auto" w:fill="auto"/>
            <w:vAlign w:val="center"/>
            <w:hideMark/>
          </w:tcPr>
          <w:p w14:paraId="1BD98819" w14:textId="46B99891" w:rsidR="003A72D6" w:rsidRPr="00E5211D" w:rsidRDefault="001D52B1" w:rsidP="00E5211D">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Sex</w:t>
            </w:r>
          </w:p>
        </w:tc>
        <w:tc>
          <w:tcPr>
            <w:tcW w:w="0" w:type="auto"/>
            <w:shd w:val="clear" w:color="auto" w:fill="auto"/>
            <w:vAlign w:val="center"/>
            <w:hideMark/>
          </w:tcPr>
          <w:p w14:paraId="0346F1DD" w14:textId="4B56B94B"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p>
        </w:tc>
        <w:tc>
          <w:tcPr>
            <w:tcW w:w="0" w:type="auto"/>
            <w:shd w:val="clear" w:color="auto" w:fill="auto"/>
            <w:vAlign w:val="center"/>
            <w:hideMark/>
          </w:tcPr>
          <w:p w14:paraId="53B96966" w14:textId="590F620A"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p>
        </w:tc>
      </w:tr>
      <w:tr w:rsidR="003A72D6" w:rsidRPr="00E5211D" w14:paraId="0A572E80" w14:textId="77777777" w:rsidTr="00DF3000">
        <w:tc>
          <w:tcPr>
            <w:tcW w:w="0" w:type="auto"/>
            <w:shd w:val="clear" w:color="auto" w:fill="auto"/>
            <w:vAlign w:val="center"/>
            <w:hideMark/>
          </w:tcPr>
          <w:p w14:paraId="1AE1BE76" w14:textId="77777777" w:rsidR="003A72D6" w:rsidRPr="00E5211D" w:rsidRDefault="003A72D6" w:rsidP="00E5211D">
            <w:pPr>
              <w:adjustRightInd w:val="0"/>
              <w:snapToGrid w:val="0"/>
              <w:spacing w:line="360" w:lineRule="auto"/>
              <w:ind w:firstLineChars="100" w:firstLine="240"/>
              <w:jc w:val="both"/>
              <w:rPr>
                <w:rFonts w:ascii="Book Antiqua" w:eastAsia="等线" w:hAnsi="Book Antiqua" w:cs="宋体"/>
                <w:color w:val="000000"/>
                <w:lang w:eastAsia="zh-CN"/>
              </w:rPr>
            </w:pPr>
            <w:r w:rsidRPr="00DF3000">
              <w:rPr>
                <w:rFonts w:ascii="Book Antiqua" w:hAnsi="Book Antiqua"/>
                <w:color w:val="000000"/>
              </w:rPr>
              <w:t>M</w:t>
            </w:r>
          </w:p>
        </w:tc>
        <w:tc>
          <w:tcPr>
            <w:tcW w:w="0" w:type="auto"/>
            <w:shd w:val="clear" w:color="auto" w:fill="auto"/>
            <w:vAlign w:val="center"/>
            <w:hideMark/>
          </w:tcPr>
          <w:p w14:paraId="6154627F" w14:textId="77777777"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301</w:t>
            </w:r>
          </w:p>
        </w:tc>
        <w:tc>
          <w:tcPr>
            <w:tcW w:w="0" w:type="auto"/>
            <w:shd w:val="clear" w:color="auto" w:fill="auto"/>
            <w:vAlign w:val="center"/>
            <w:hideMark/>
          </w:tcPr>
          <w:p w14:paraId="7D5393B9" w14:textId="77777777"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51.6</w:t>
            </w:r>
          </w:p>
        </w:tc>
      </w:tr>
      <w:tr w:rsidR="003A72D6" w:rsidRPr="00E5211D" w14:paraId="1A8A7D12" w14:textId="77777777" w:rsidTr="00DF3000">
        <w:tc>
          <w:tcPr>
            <w:tcW w:w="0" w:type="auto"/>
            <w:shd w:val="clear" w:color="auto" w:fill="auto"/>
            <w:vAlign w:val="center"/>
            <w:hideMark/>
          </w:tcPr>
          <w:p w14:paraId="4D9F9594" w14:textId="77777777" w:rsidR="003A72D6" w:rsidRPr="00E5211D" w:rsidRDefault="003A72D6" w:rsidP="00E5211D">
            <w:pPr>
              <w:adjustRightInd w:val="0"/>
              <w:snapToGrid w:val="0"/>
              <w:spacing w:line="360" w:lineRule="auto"/>
              <w:ind w:firstLineChars="100" w:firstLine="240"/>
              <w:jc w:val="both"/>
              <w:rPr>
                <w:rFonts w:ascii="Book Antiqua" w:eastAsia="等线" w:hAnsi="Book Antiqua" w:cs="宋体"/>
                <w:color w:val="000000"/>
                <w:lang w:eastAsia="zh-CN"/>
              </w:rPr>
            </w:pPr>
            <w:r w:rsidRPr="00DF3000">
              <w:rPr>
                <w:rFonts w:ascii="Book Antiqua" w:hAnsi="Book Antiqua"/>
                <w:color w:val="000000"/>
              </w:rPr>
              <w:t>F</w:t>
            </w:r>
          </w:p>
        </w:tc>
        <w:tc>
          <w:tcPr>
            <w:tcW w:w="0" w:type="auto"/>
            <w:shd w:val="clear" w:color="auto" w:fill="auto"/>
            <w:vAlign w:val="center"/>
            <w:hideMark/>
          </w:tcPr>
          <w:p w14:paraId="7E3A27A1" w14:textId="77777777"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282</w:t>
            </w:r>
          </w:p>
        </w:tc>
        <w:tc>
          <w:tcPr>
            <w:tcW w:w="0" w:type="auto"/>
            <w:shd w:val="clear" w:color="auto" w:fill="auto"/>
            <w:vAlign w:val="center"/>
            <w:hideMark/>
          </w:tcPr>
          <w:p w14:paraId="180F35AA" w14:textId="77777777"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48.4</w:t>
            </w:r>
          </w:p>
        </w:tc>
      </w:tr>
      <w:tr w:rsidR="003A72D6" w:rsidRPr="00E5211D" w14:paraId="239904BF" w14:textId="77777777" w:rsidTr="00DF3000">
        <w:tc>
          <w:tcPr>
            <w:tcW w:w="0" w:type="auto"/>
            <w:shd w:val="clear" w:color="auto" w:fill="auto"/>
            <w:vAlign w:val="center"/>
            <w:hideMark/>
          </w:tcPr>
          <w:p w14:paraId="4DECEBDD" w14:textId="0F61C111"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 xml:space="preserve">Albumin </w:t>
            </w:r>
            <w:r w:rsidR="001D52B1">
              <w:rPr>
                <w:rFonts w:ascii="Book Antiqua" w:eastAsia="等线" w:hAnsi="Book Antiqua" w:cs="宋体"/>
                <w:color w:val="000000"/>
                <w:lang w:eastAsia="zh-CN"/>
              </w:rPr>
              <w:t xml:space="preserve">in </w:t>
            </w:r>
            <w:r w:rsidRPr="00DF3000">
              <w:rPr>
                <w:rFonts w:ascii="Book Antiqua" w:hAnsi="Book Antiqua"/>
                <w:color w:val="000000"/>
              </w:rPr>
              <w:t>g/dL</w:t>
            </w:r>
          </w:p>
        </w:tc>
        <w:tc>
          <w:tcPr>
            <w:tcW w:w="0" w:type="auto"/>
            <w:shd w:val="clear" w:color="auto" w:fill="auto"/>
            <w:vAlign w:val="center"/>
            <w:hideMark/>
          </w:tcPr>
          <w:p w14:paraId="15214C56" w14:textId="3E30F3C6"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p>
        </w:tc>
        <w:tc>
          <w:tcPr>
            <w:tcW w:w="0" w:type="auto"/>
            <w:shd w:val="clear" w:color="auto" w:fill="auto"/>
            <w:vAlign w:val="center"/>
            <w:hideMark/>
          </w:tcPr>
          <w:p w14:paraId="397A4AEC" w14:textId="7704BA1C"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p>
        </w:tc>
      </w:tr>
      <w:tr w:rsidR="003A72D6" w:rsidRPr="00E5211D" w14:paraId="5AD27421" w14:textId="77777777" w:rsidTr="00DF3000">
        <w:tc>
          <w:tcPr>
            <w:tcW w:w="0" w:type="auto"/>
            <w:shd w:val="clear" w:color="auto" w:fill="auto"/>
            <w:vAlign w:val="center"/>
            <w:hideMark/>
          </w:tcPr>
          <w:p w14:paraId="4057D207" w14:textId="77777777" w:rsidR="003A72D6" w:rsidRPr="00E5211D" w:rsidRDefault="003A72D6" w:rsidP="00E5211D">
            <w:pPr>
              <w:adjustRightInd w:val="0"/>
              <w:snapToGrid w:val="0"/>
              <w:spacing w:line="360" w:lineRule="auto"/>
              <w:ind w:firstLineChars="100" w:firstLine="240"/>
              <w:jc w:val="both"/>
              <w:rPr>
                <w:rFonts w:ascii="Book Antiqua" w:eastAsia="等线" w:hAnsi="Book Antiqua" w:cs="宋体"/>
                <w:color w:val="000000"/>
                <w:lang w:eastAsia="zh-CN"/>
              </w:rPr>
            </w:pPr>
            <w:r w:rsidRPr="00DF3000">
              <w:rPr>
                <w:rFonts w:ascii="Book Antiqua" w:hAnsi="Book Antiqua"/>
                <w:color w:val="000000"/>
              </w:rPr>
              <w:t>&lt; 3.5</w:t>
            </w:r>
          </w:p>
        </w:tc>
        <w:tc>
          <w:tcPr>
            <w:tcW w:w="0" w:type="auto"/>
            <w:shd w:val="clear" w:color="auto" w:fill="auto"/>
            <w:vAlign w:val="center"/>
            <w:hideMark/>
          </w:tcPr>
          <w:p w14:paraId="04212AB1" w14:textId="77777777"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117</w:t>
            </w:r>
          </w:p>
        </w:tc>
        <w:tc>
          <w:tcPr>
            <w:tcW w:w="0" w:type="auto"/>
            <w:shd w:val="clear" w:color="auto" w:fill="auto"/>
            <w:vAlign w:val="center"/>
            <w:hideMark/>
          </w:tcPr>
          <w:p w14:paraId="076F7B1B" w14:textId="628E4D3C"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20</w:t>
            </w:r>
            <w:r w:rsidR="003049AD">
              <w:rPr>
                <w:rFonts w:ascii="Book Antiqua" w:eastAsia="等线" w:hAnsi="Book Antiqua" w:cs="宋体"/>
                <w:color w:val="000000"/>
                <w:lang w:eastAsia="zh-CN"/>
              </w:rPr>
              <w:t>.0</w:t>
            </w:r>
          </w:p>
        </w:tc>
      </w:tr>
      <w:tr w:rsidR="003A72D6" w:rsidRPr="00E5211D" w14:paraId="3B215614" w14:textId="77777777" w:rsidTr="00DF3000">
        <w:tc>
          <w:tcPr>
            <w:tcW w:w="0" w:type="auto"/>
            <w:shd w:val="clear" w:color="auto" w:fill="auto"/>
            <w:vAlign w:val="center"/>
            <w:hideMark/>
          </w:tcPr>
          <w:p w14:paraId="56BDEE1A" w14:textId="2DC84A02" w:rsidR="003A72D6" w:rsidRPr="00E5211D" w:rsidRDefault="00EE2F5B" w:rsidP="00E5211D">
            <w:pPr>
              <w:adjustRightInd w:val="0"/>
              <w:snapToGrid w:val="0"/>
              <w:spacing w:line="360" w:lineRule="auto"/>
              <w:ind w:firstLineChars="100" w:firstLine="240"/>
              <w:jc w:val="both"/>
              <w:rPr>
                <w:rFonts w:ascii="Symbol" w:eastAsia="等线" w:hAnsi="Symbol" w:cs="宋体" w:hint="eastAsia"/>
                <w:color w:val="000000"/>
                <w:lang w:eastAsia="zh-CN"/>
              </w:rPr>
            </w:pPr>
            <w:r w:rsidRPr="00DF3000">
              <w:rPr>
                <w:rFonts w:ascii="Book Antiqua" w:hAnsi="Book Antiqua" w:hint="eastAsia"/>
                <w:color w:val="000000"/>
              </w:rPr>
              <w:t>≥</w:t>
            </w:r>
            <w:r w:rsidRPr="00DF3000">
              <w:rPr>
                <w:rFonts w:ascii="Book Antiqua" w:hAnsi="Book Antiqua" w:hint="eastAsia"/>
                <w:color w:val="000000"/>
              </w:rPr>
              <w:t xml:space="preserve"> </w:t>
            </w:r>
            <w:r w:rsidR="003A72D6" w:rsidRPr="00DF3000">
              <w:rPr>
                <w:rFonts w:ascii="Book Antiqua" w:hAnsi="Book Antiqua"/>
                <w:color w:val="000000"/>
              </w:rPr>
              <w:t>3.5</w:t>
            </w:r>
          </w:p>
        </w:tc>
        <w:tc>
          <w:tcPr>
            <w:tcW w:w="0" w:type="auto"/>
            <w:shd w:val="clear" w:color="auto" w:fill="auto"/>
            <w:vAlign w:val="center"/>
            <w:hideMark/>
          </w:tcPr>
          <w:p w14:paraId="4F644CA9" w14:textId="77777777"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466</w:t>
            </w:r>
          </w:p>
        </w:tc>
        <w:tc>
          <w:tcPr>
            <w:tcW w:w="0" w:type="auto"/>
            <w:shd w:val="clear" w:color="auto" w:fill="auto"/>
            <w:vAlign w:val="center"/>
            <w:hideMark/>
          </w:tcPr>
          <w:p w14:paraId="55DDDAD7" w14:textId="3AFF8895"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80</w:t>
            </w:r>
            <w:r w:rsidR="003049AD">
              <w:rPr>
                <w:rFonts w:ascii="Book Antiqua" w:eastAsia="等线" w:hAnsi="Book Antiqua" w:cs="宋体"/>
                <w:color w:val="000000"/>
                <w:lang w:eastAsia="zh-CN"/>
              </w:rPr>
              <w:t>.0</w:t>
            </w:r>
          </w:p>
        </w:tc>
      </w:tr>
      <w:tr w:rsidR="003A72D6" w:rsidRPr="00E5211D" w14:paraId="341EBC91" w14:textId="77777777" w:rsidTr="00DF3000">
        <w:tc>
          <w:tcPr>
            <w:tcW w:w="0" w:type="auto"/>
            <w:shd w:val="clear" w:color="auto" w:fill="auto"/>
            <w:vAlign w:val="center"/>
            <w:hideMark/>
          </w:tcPr>
          <w:p w14:paraId="08F00D4B" w14:textId="70C02A6A"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 xml:space="preserve">CEA </w:t>
            </w:r>
            <w:r w:rsidR="001D52B1">
              <w:rPr>
                <w:rFonts w:ascii="Book Antiqua" w:eastAsia="等线" w:hAnsi="Book Antiqua" w:cs="宋体"/>
                <w:color w:val="000000"/>
                <w:lang w:eastAsia="zh-CN"/>
              </w:rPr>
              <w:t xml:space="preserve">in </w:t>
            </w:r>
            <w:r w:rsidRPr="00DF3000">
              <w:rPr>
                <w:rFonts w:ascii="Book Antiqua" w:hAnsi="Book Antiqua"/>
                <w:color w:val="000000"/>
              </w:rPr>
              <w:t>ng/mL</w:t>
            </w:r>
          </w:p>
        </w:tc>
        <w:tc>
          <w:tcPr>
            <w:tcW w:w="0" w:type="auto"/>
            <w:shd w:val="clear" w:color="auto" w:fill="auto"/>
            <w:vAlign w:val="center"/>
            <w:hideMark/>
          </w:tcPr>
          <w:p w14:paraId="7C3AA96B" w14:textId="0B64B372"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p>
        </w:tc>
        <w:tc>
          <w:tcPr>
            <w:tcW w:w="0" w:type="auto"/>
            <w:shd w:val="clear" w:color="auto" w:fill="auto"/>
            <w:vAlign w:val="center"/>
            <w:hideMark/>
          </w:tcPr>
          <w:p w14:paraId="71827065" w14:textId="3144C5DA"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p>
        </w:tc>
      </w:tr>
      <w:tr w:rsidR="003A72D6" w:rsidRPr="00E5211D" w14:paraId="278A3AF9" w14:textId="77777777" w:rsidTr="00DF3000">
        <w:tc>
          <w:tcPr>
            <w:tcW w:w="0" w:type="auto"/>
            <w:shd w:val="clear" w:color="auto" w:fill="auto"/>
            <w:vAlign w:val="center"/>
            <w:hideMark/>
          </w:tcPr>
          <w:p w14:paraId="1A34D37B" w14:textId="2A7BE8E3" w:rsidR="003A72D6" w:rsidRPr="00E5211D" w:rsidRDefault="003A72D6" w:rsidP="00E5211D">
            <w:pPr>
              <w:adjustRightInd w:val="0"/>
              <w:snapToGrid w:val="0"/>
              <w:spacing w:line="360" w:lineRule="auto"/>
              <w:ind w:firstLineChars="100" w:firstLine="240"/>
              <w:jc w:val="both"/>
              <w:rPr>
                <w:rFonts w:ascii="Book Antiqua" w:eastAsia="等线" w:hAnsi="Book Antiqua" w:cs="宋体"/>
                <w:color w:val="000000"/>
                <w:lang w:eastAsia="zh-CN"/>
              </w:rPr>
            </w:pPr>
            <w:r w:rsidRPr="00DF3000">
              <w:rPr>
                <w:rFonts w:ascii="Book Antiqua" w:hAnsi="Book Antiqua"/>
                <w:color w:val="000000"/>
              </w:rPr>
              <w:t>&lt; 5</w:t>
            </w:r>
          </w:p>
        </w:tc>
        <w:tc>
          <w:tcPr>
            <w:tcW w:w="0" w:type="auto"/>
            <w:shd w:val="clear" w:color="auto" w:fill="auto"/>
            <w:vAlign w:val="center"/>
            <w:hideMark/>
          </w:tcPr>
          <w:p w14:paraId="77A1D020" w14:textId="77777777"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247</w:t>
            </w:r>
          </w:p>
        </w:tc>
        <w:tc>
          <w:tcPr>
            <w:tcW w:w="0" w:type="auto"/>
            <w:shd w:val="clear" w:color="auto" w:fill="auto"/>
            <w:vAlign w:val="center"/>
            <w:hideMark/>
          </w:tcPr>
          <w:p w14:paraId="15BA4F8B" w14:textId="77777777"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42.4</w:t>
            </w:r>
          </w:p>
        </w:tc>
      </w:tr>
      <w:tr w:rsidR="003A72D6" w:rsidRPr="00E5211D" w14:paraId="398B82DB" w14:textId="77777777" w:rsidTr="00DF3000">
        <w:tc>
          <w:tcPr>
            <w:tcW w:w="0" w:type="auto"/>
            <w:shd w:val="clear" w:color="auto" w:fill="auto"/>
            <w:vAlign w:val="center"/>
            <w:hideMark/>
          </w:tcPr>
          <w:p w14:paraId="7D053420" w14:textId="64FAD7C1" w:rsidR="003A72D6" w:rsidRPr="00E5211D" w:rsidRDefault="00EE2F5B" w:rsidP="00E5211D">
            <w:pPr>
              <w:adjustRightInd w:val="0"/>
              <w:snapToGrid w:val="0"/>
              <w:spacing w:line="360" w:lineRule="auto"/>
              <w:ind w:firstLineChars="100" w:firstLine="240"/>
              <w:jc w:val="both"/>
              <w:rPr>
                <w:rFonts w:ascii="Symbol" w:eastAsia="等线" w:hAnsi="Symbol" w:cs="宋体" w:hint="eastAsia"/>
                <w:color w:val="000000"/>
                <w:lang w:eastAsia="zh-CN"/>
              </w:rPr>
            </w:pPr>
            <w:r w:rsidRPr="00DF3000">
              <w:rPr>
                <w:rFonts w:ascii="Book Antiqua" w:hAnsi="Book Antiqua" w:hint="eastAsia"/>
                <w:color w:val="000000"/>
              </w:rPr>
              <w:t>≥</w:t>
            </w:r>
            <w:r w:rsidR="003A72D6" w:rsidRPr="00DF3000">
              <w:rPr>
                <w:rFonts w:ascii="Book Antiqua" w:hAnsi="Book Antiqua"/>
                <w:color w:val="000000"/>
              </w:rPr>
              <w:t xml:space="preserve"> 5</w:t>
            </w:r>
          </w:p>
        </w:tc>
        <w:tc>
          <w:tcPr>
            <w:tcW w:w="0" w:type="auto"/>
            <w:shd w:val="clear" w:color="auto" w:fill="auto"/>
            <w:vAlign w:val="center"/>
            <w:hideMark/>
          </w:tcPr>
          <w:p w14:paraId="4BADAF61" w14:textId="77777777"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336</w:t>
            </w:r>
          </w:p>
        </w:tc>
        <w:tc>
          <w:tcPr>
            <w:tcW w:w="0" w:type="auto"/>
            <w:shd w:val="clear" w:color="auto" w:fill="auto"/>
            <w:vAlign w:val="center"/>
            <w:hideMark/>
          </w:tcPr>
          <w:p w14:paraId="612DEA89" w14:textId="77777777"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57.6</w:t>
            </w:r>
          </w:p>
        </w:tc>
      </w:tr>
      <w:tr w:rsidR="003A72D6" w:rsidRPr="00E5211D" w14:paraId="5DB33600" w14:textId="77777777" w:rsidTr="00DF3000">
        <w:tc>
          <w:tcPr>
            <w:tcW w:w="0" w:type="auto"/>
            <w:shd w:val="clear" w:color="auto" w:fill="auto"/>
            <w:vAlign w:val="center"/>
            <w:hideMark/>
          </w:tcPr>
          <w:p w14:paraId="3827D36A" w14:textId="7A4BC954"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 xml:space="preserve">Hemoglobin </w:t>
            </w:r>
            <w:r w:rsidR="001D52B1">
              <w:rPr>
                <w:rFonts w:ascii="Book Antiqua" w:eastAsia="等线" w:hAnsi="Book Antiqua" w:cs="宋体"/>
                <w:color w:val="000000"/>
                <w:lang w:eastAsia="zh-CN"/>
              </w:rPr>
              <w:t xml:space="preserve">in </w:t>
            </w:r>
            <w:r w:rsidRPr="00DF3000">
              <w:rPr>
                <w:rFonts w:ascii="Book Antiqua" w:hAnsi="Book Antiqua"/>
                <w:color w:val="000000"/>
              </w:rPr>
              <w:t>g/dL</w:t>
            </w:r>
          </w:p>
        </w:tc>
        <w:tc>
          <w:tcPr>
            <w:tcW w:w="0" w:type="auto"/>
            <w:shd w:val="clear" w:color="auto" w:fill="auto"/>
            <w:vAlign w:val="center"/>
            <w:hideMark/>
          </w:tcPr>
          <w:p w14:paraId="6AE66AC3" w14:textId="366700D5"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p>
        </w:tc>
        <w:tc>
          <w:tcPr>
            <w:tcW w:w="0" w:type="auto"/>
            <w:shd w:val="clear" w:color="auto" w:fill="auto"/>
            <w:vAlign w:val="center"/>
            <w:hideMark/>
          </w:tcPr>
          <w:p w14:paraId="249AB234" w14:textId="2897AD8B"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p>
        </w:tc>
      </w:tr>
      <w:tr w:rsidR="003A72D6" w:rsidRPr="00E5211D" w14:paraId="75EF3298" w14:textId="77777777" w:rsidTr="00DF3000">
        <w:tc>
          <w:tcPr>
            <w:tcW w:w="0" w:type="auto"/>
            <w:shd w:val="clear" w:color="auto" w:fill="auto"/>
            <w:vAlign w:val="center"/>
            <w:hideMark/>
          </w:tcPr>
          <w:p w14:paraId="3F2B9849" w14:textId="77777777" w:rsidR="003A72D6" w:rsidRPr="00E5211D" w:rsidRDefault="003A72D6" w:rsidP="00E5211D">
            <w:pPr>
              <w:adjustRightInd w:val="0"/>
              <w:snapToGrid w:val="0"/>
              <w:spacing w:line="360" w:lineRule="auto"/>
              <w:ind w:firstLineChars="100" w:firstLine="240"/>
              <w:jc w:val="both"/>
              <w:rPr>
                <w:rFonts w:ascii="Book Antiqua" w:eastAsia="等线" w:hAnsi="Book Antiqua" w:cs="宋体"/>
                <w:color w:val="000000"/>
                <w:lang w:eastAsia="zh-CN"/>
              </w:rPr>
            </w:pPr>
            <w:r w:rsidRPr="00DF3000">
              <w:rPr>
                <w:rFonts w:ascii="Book Antiqua" w:hAnsi="Book Antiqua"/>
                <w:color w:val="000000"/>
              </w:rPr>
              <w:t>&lt; 10</w:t>
            </w:r>
          </w:p>
        </w:tc>
        <w:tc>
          <w:tcPr>
            <w:tcW w:w="0" w:type="auto"/>
            <w:shd w:val="clear" w:color="auto" w:fill="auto"/>
            <w:vAlign w:val="center"/>
            <w:hideMark/>
          </w:tcPr>
          <w:p w14:paraId="067DECC8" w14:textId="77777777"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291</w:t>
            </w:r>
          </w:p>
        </w:tc>
        <w:tc>
          <w:tcPr>
            <w:tcW w:w="0" w:type="auto"/>
            <w:shd w:val="clear" w:color="auto" w:fill="auto"/>
            <w:vAlign w:val="center"/>
            <w:hideMark/>
          </w:tcPr>
          <w:p w14:paraId="27F17A57" w14:textId="77777777"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49.9</w:t>
            </w:r>
          </w:p>
        </w:tc>
      </w:tr>
      <w:tr w:rsidR="003A72D6" w:rsidRPr="00E5211D" w14:paraId="4282B69E" w14:textId="77777777" w:rsidTr="00DF3000">
        <w:tc>
          <w:tcPr>
            <w:tcW w:w="0" w:type="auto"/>
            <w:shd w:val="clear" w:color="auto" w:fill="auto"/>
            <w:vAlign w:val="center"/>
            <w:hideMark/>
          </w:tcPr>
          <w:p w14:paraId="7474ECFF" w14:textId="105DB5E7" w:rsidR="003A72D6" w:rsidRPr="00E5211D" w:rsidRDefault="00EE2F5B" w:rsidP="00E5211D">
            <w:pPr>
              <w:adjustRightInd w:val="0"/>
              <w:snapToGrid w:val="0"/>
              <w:spacing w:line="360" w:lineRule="auto"/>
              <w:ind w:firstLineChars="100" w:firstLine="240"/>
              <w:jc w:val="both"/>
              <w:rPr>
                <w:rFonts w:ascii="Symbol" w:eastAsia="等线" w:hAnsi="Symbol" w:cs="宋体" w:hint="eastAsia"/>
                <w:color w:val="000000"/>
                <w:lang w:eastAsia="zh-CN"/>
              </w:rPr>
            </w:pPr>
            <w:r w:rsidRPr="00DF3000">
              <w:rPr>
                <w:rFonts w:ascii="Book Antiqua" w:hAnsi="Book Antiqua" w:hint="eastAsia"/>
                <w:color w:val="000000"/>
              </w:rPr>
              <w:t>≥</w:t>
            </w:r>
            <w:r w:rsidR="003A72D6" w:rsidRPr="00DF3000">
              <w:rPr>
                <w:rFonts w:ascii="Book Antiqua" w:hAnsi="Book Antiqua"/>
                <w:color w:val="000000"/>
              </w:rPr>
              <w:t xml:space="preserve"> 10</w:t>
            </w:r>
          </w:p>
        </w:tc>
        <w:tc>
          <w:tcPr>
            <w:tcW w:w="0" w:type="auto"/>
            <w:shd w:val="clear" w:color="auto" w:fill="auto"/>
            <w:vAlign w:val="center"/>
            <w:hideMark/>
          </w:tcPr>
          <w:p w14:paraId="44B4F589" w14:textId="77777777"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292</w:t>
            </w:r>
          </w:p>
        </w:tc>
        <w:tc>
          <w:tcPr>
            <w:tcW w:w="0" w:type="auto"/>
            <w:shd w:val="clear" w:color="auto" w:fill="auto"/>
            <w:vAlign w:val="center"/>
            <w:hideMark/>
          </w:tcPr>
          <w:p w14:paraId="6D3C6F32" w14:textId="77777777"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50.1</w:t>
            </w:r>
          </w:p>
        </w:tc>
      </w:tr>
      <w:tr w:rsidR="003A72D6" w:rsidRPr="00E5211D" w14:paraId="7BD1B7B5" w14:textId="77777777" w:rsidTr="00DF3000">
        <w:tc>
          <w:tcPr>
            <w:tcW w:w="0" w:type="auto"/>
            <w:shd w:val="clear" w:color="auto" w:fill="auto"/>
            <w:vAlign w:val="center"/>
            <w:hideMark/>
          </w:tcPr>
          <w:p w14:paraId="2BA4A2FE" w14:textId="487799B2"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 xml:space="preserve">Prognostic nutritional index </w:t>
            </w:r>
            <w:r w:rsidRPr="00E5211D">
              <w:rPr>
                <w:rFonts w:ascii="Book Antiqua" w:eastAsia="等线" w:hAnsi="Book Antiqua" w:cs="宋体"/>
                <w:color w:val="000000"/>
                <w:lang w:eastAsia="zh-CN"/>
              </w:rPr>
              <w:t>poin</w:t>
            </w:r>
            <w:r w:rsidR="001D52B1">
              <w:rPr>
                <w:rFonts w:ascii="Book Antiqua" w:eastAsia="等线" w:hAnsi="Book Antiqua" w:cs="宋体"/>
                <w:color w:val="000000"/>
                <w:lang w:eastAsia="zh-CN"/>
              </w:rPr>
              <w:t>ts</w:t>
            </w:r>
          </w:p>
        </w:tc>
        <w:tc>
          <w:tcPr>
            <w:tcW w:w="0" w:type="auto"/>
            <w:shd w:val="clear" w:color="auto" w:fill="auto"/>
            <w:vAlign w:val="center"/>
            <w:hideMark/>
          </w:tcPr>
          <w:p w14:paraId="660DAAB6" w14:textId="5DE96FE2"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p>
        </w:tc>
        <w:tc>
          <w:tcPr>
            <w:tcW w:w="0" w:type="auto"/>
            <w:shd w:val="clear" w:color="auto" w:fill="auto"/>
            <w:vAlign w:val="center"/>
            <w:hideMark/>
          </w:tcPr>
          <w:p w14:paraId="355AEA0D" w14:textId="5F760864"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p>
        </w:tc>
      </w:tr>
      <w:tr w:rsidR="003A72D6" w:rsidRPr="00E5211D" w14:paraId="435FB49C" w14:textId="77777777" w:rsidTr="00DF3000">
        <w:tc>
          <w:tcPr>
            <w:tcW w:w="0" w:type="auto"/>
            <w:shd w:val="clear" w:color="auto" w:fill="auto"/>
            <w:vAlign w:val="center"/>
            <w:hideMark/>
          </w:tcPr>
          <w:p w14:paraId="3781836E" w14:textId="77777777" w:rsidR="003A72D6" w:rsidRPr="00E5211D" w:rsidRDefault="003A72D6" w:rsidP="00E5211D">
            <w:pPr>
              <w:adjustRightInd w:val="0"/>
              <w:snapToGrid w:val="0"/>
              <w:spacing w:line="360" w:lineRule="auto"/>
              <w:ind w:firstLineChars="100" w:firstLine="240"/>
              <w:jc w:val="both"/>
              <w:rPr>
                <w:rFonts w:ascii="Book Antiqua" w:eastAsia="等线" w:hAnsi="Book Antiqua" w:cs="宋体"/>
                <w:color w:val="000000"/>
                <w:lang w:eastAsia="zh-CN"/>
              </w:rPr>
            </w:pPr>
            <w:r w:rsidRPr="00DF3000">
              <w:rPr>
                <w:rFonts w:ascii="Book Antiqua" w:hAnsi="Book Antiqua"/>
                <w:color w:val="000000"/>
              </w:rPr>
              <w:t>&lt; 40</w:t>
            </w:r>
          </w:p>
        </w:tc>
        <w:tc>
          <w:tcPr>
            <w:tcW w:w="0" w:type="auto"/>
            <w:shd w:val="clear" w:color="auto" w:fill="auto"/>
            <w:vAlign w:val="center"/>
            <w:hideMark/>
          </w:tcPr>
          <w:p w14:paraId="7E9BE35B" w14:textId="77777777"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130</w:t>
            </w:r>
          </w:p>
        </w:tc>
        <w:tc>
          <w:tcPr>
            <w:tcW w:w="0" w:type="auto"/>
            <w:shd w:val="clear" w:color="auto" w:fill="auto"/>
            <w:vAlign w:val="center"/>
            <w:hideMark/>
          </w:tcPr>
          <w:p w14:paraId="3D6E1671" w14:textId="77777777"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22.3</w:t>
            </w:r>
          </w:p>
        </w:tc>
      </w:tr>
      <w:tr w:rsidR="003A72D6" w:rsidRPr="00E5211D" w14:paraId="07BE24CF" w14:textId="77777777" w:rsidTr="00DF3000">
        <w:tc>
          <w:tcPr>
            <w:tcW w:w="0" w:type="auto"/>
            <w:shd w:val="clear" w:color="auto" w:fill="auto"/>
            <w:vAlign w:val="center"/>
            <w:hideMark/>
          </w:tcPr>
          <w:p w14:paraId="49A08A0E" w14:textId="12A953D6" w:rsidR="003A72D6" w:rsidRPr="00E5211D" w:rsidRDefault="00EE2F5B" w:rsidP="00E5211D">
            <w:pPr>
              <w:adjustRightInd w:val="0"/>
              <w:snapToGrid w:val="0"/>
              <w:spacing w:line="360" w:lineRule="auto"/>
              <w:ind w:firstLineChars="100" w:firstLine="240"/>
              <w:jc w:val="both"/>
              <w:rPr>
                <w:rFonts w:ascii="Symbol" w:eastAsia="等线" w:hAnsi="Symbol" w:cs="宋体" w:hint="eastAsia"/>
                <w:color w:val="000000"/>
                <w:lang w:eastAsia="zh-CN"/>
              </w:rPr>
            </w:pPr>
            <w:r w:rsidRPr="00DF3000">
              <w:rPr>
                <w:rFonts w:ascii="Book Antiqua" w:hAnsi="Book Antiqua" w:hint="eastAsia"/>
                <w:color w:val="000000"/>
              </w:rPr>
              <w:t>≥</w:t>
            </w:r>
            <w:r w:rsidR="003A72D6" w:rsidRPr="00DF3000">
              <w:rPr>
                <w:rFonts w:ascii="Book Antiqua" w:hAnsi="Book Antiqua"/>
                <w:color w:val="000000"/>
              </w:rPr>
              <w:t xml:space="preserve"> 40</w:t>
            </w:r>
          </w:p>
        </w:tc>
        <w:tc>
          <w:tcPr>
            <w:tcW w:w="0" w:type="auto"/>
            <w:shd w:val="clear" w:color="auto" w:fill="auto"/>
            <w:vAlign w:val="center"/>
            <w:hideMark/>
          </w:tcPr>
          <w:p w14:paraId="2EDD1C92" w14:textId="77777777"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453</w:t>
            </w:r>
          </w:p>
        </w:tc>
        <w:tc>
          <w:tcPr>
            <w:tcW w:w="0" w:type="auto"/>
            <w:shd w:val="clear" w:color="auto" w:fill="auto"/>
            <w:vAlign w:val="center"/>
            <w:hideMark/>
          </w:tcPr>
          <w:p w14:paraId="739DCC93" w14:textId="77777777"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77.7</w:t>
            </w:r>
          </w:p>
        </w:tc>
      </w:tr>
      <w:tr w:rsidR="003A72D6" w:rsidRPr="00E5211D" w14:paraId="291C8359" w14:textId="77777777" w:rsidTr="00DF3000">
        <w:tc>
          <w:tcPr>
            <w:tcW w:w="0" w:type="auto"/>
            <w:shd w:val="clear" w:color="auto" w:fill="auto"/>
            <w:vAlign w:val="center"/>
            <w:hideMark/>
          </w:tcPr>
          <w:p w14:paraId="2496C0FD" w14:textId="77777777"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Concomitant diseases</w:t>
            </w:r>
          </w:p>
        </w:tc>
        <w:tc>
          <w:tcPr>
            <w:tcW w:w="0" w:type="auto"/>
            <w:shd w:val="clear" w:color="auto" w:fill="auto"/>
            <w:vAlign w:val="center"/>
            <w:hideMark/>
          </w:tcPr>
          <w:p w14:paraId="46766EB2" w14:textId="4E2CD59F"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p>
        </w:tc>
        <w:tc>
          <w:tcPr>
            <w:tcW w:w="0" w:type="auto"/>
            <w:shd w:val="clear" w:color="auto" w:fill="auto"/>
            <w:vAlign w:val="center"/>
            <w:hideMark/>
          </w:tcPr>
          <w:p w14:paraId="488172C3" w14:textId="290C00D1"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p>
        </w:tc>
      </w:tr>
      <w:tr w:rsidR="003A72D6" w:rsidRPr="00E5211D" w14:paraId="316AFA98" w14:textId="77777777" w:rsidTr="00DF3000">
        <w:tc>
          <w:tcPr>
            <w:tcW w:w="0" w:type="auto"/>
            <w:shd w:val="clear" w:color="auto" w:fill="auto"/>
            <w:vAlign w:val="center"/>
            <w:hideMark/>
          </w:tcPr>
          <w:p w14:paraId="45E7C55F" w14:textId="77777777" w:rsidR="003A72D6" w:rsidRPr="00E5211D" w:rsidRDefault="003A72D6" w:rsidP="00E5211D">
            <w:pPr>
              <w:adjustRightInd w:val="0"/>
              <w:snapToGrid w:val="0"/>
              <w:spacing w:line="360" w:lineRule="auto"/>
              <w:ind w:firstLineChars="100" w:firstLine="240"/>
              <w:jc w:val="both"/>
              <w:rPr>
                <w:rFonts w:ascii="Book Antiqua" w:eastAsia="等线" w:hAnsi="Book Antiqua" w:cs="宋体"/>
                <w:color w:val="000000"/>
                <w:lang w:eastAsia="zh-CN"/>
              </w:rPr>
            </w:pPr>
            <w:r w:rsidRPr="00DF3000">
              <w:rPr>
                <w:rFonts w:ascii="Book Antiqua" w:hAnsi="Book Antiqua"/>
                <w:color w:val="000000"/>
              </w:rPr>
              <w:t>Yes</w:t>
            </w:r>
          </w:p>
        </w:tc>
        <w:tc>
          <w:tcPr>
            <w:tcW w:w="0" w:type="auto"/>
            <w:shd w:val="clear" w:color="auto" w:fill="auto"/>
            <w:vAlign w:val="center"/>
            <w:hideMark/>
          </w:tcPr>
          <w:p w14:paraId="678BB7C2" w14:textId="77777777"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297</w:t>
            </w:r>
          </w:p>
        </w:tc>
        <w:tc>
          <w:tcPr>
            <w:tcW w:w="0" w:type="auto"/>
            <w:shd w:val="clear" w:color="auto" w:fill="auto"/>
            <w:vAlign w:val="center"/>
            <w:hideMark/>
          </w:tcPr>
          <w:p w14:paraId="76157D0B" w14:textId="77777777"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50.9</w:t>
            </w:r>
          </w:p>
        </w:tc>
      </w:tr>
      <w:tr w:rsidR="003A72D6" w:rsidRPr="00E5211D" w14:paraId="34F1E1DD" w14:textId="77777777" w:rsidTr="00DF3000">
        <w:tc>
          <w:tcPr>
            <w:tcW w:w="0" w:type="auto"/>
            <w:shd w:val="clear" w:color="auto" w:fill="auto"/>
            <w:vAlign w:val="center"/>
            <w:hideMark/>
          </w:tcPr>
          <w:p w14:paraId="701C6CC3" w14:textId="77777777" w:rsidR="003A72D6" w:rsidRPr="00E5211D" w:rsidRDefault="003A72D6" w:rsidP="00E5211D">
            <w:pPr>
              <w:adjustRightInd w:val="0"/>
              <w:snapToGrid w:val="0"/>
              <w:spacing w:line="360" w:lineRule="auto"/>
              <w:ind w:firstLineChars="100" w:firstLine="240"/>
              <w:jc w:val="both"/>
              <w:rPr>
                <w:rFonts w:ascii="Book Antiqua" w:eastAsia="等线" w:hAnsi="Book Antiqua" w:cs="宋体"/>
                <w:color w:val="000000"/>
                <w:lang w:eastAsia="zh-CN"/>
              </w:rPr>
            </w:pPr>
            <w:r w:rsidRPr="00DF3000">
              <w:rPr>
                <w:rFonts w:ascii="Book Antiqua" w:hAnsi="Book Antiqua"/>
                <w:color w:val="000000"/>
              </w:rPr>
              <w:t>No</w:t>
            </w:r>
          </w:p>
        </w:tc>
        <w:tc>
          <w:tcPr>
            <w:tcW w:w="0" w:type="auto"/>
            <w:shd w:val="clear" w:color="auto" w:fill="auto"/>
            <w:vAlign w:val="center"/>
            <w:hideMark/>
          </w:tcPr>
          <w:p w14:paraId="0D8562FD" w14:textId="77777777"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287</w:t>
            </w:r>
          </w:p>
        </w:tc>
        <w:tc>
          <w:tcPr>
            <w:tcW w:w="0" w:type="auto"/>
            <w:shd w:val="clear" w:color="auto" w:fill="auto"/>
            <w:vAlign w:val="center"/>
            <w:hideMark/>
          </w:tcPr>
          <w:p w14:paraId="513337D6" w14:textId="726A9EFE"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49.1</w:t>
            </w:r>
          </w:p>
        </w:tc>
      </w:tr>
      <w:tr w:rsidR="003A72D6" w:rsidRPr="00E5211D" w14:paraId="21228119" w14:textId="77777777" w:rsidTr="00DF3000">
        <w:tc>
          <w:tcPr>
            <w:tcW w:w="0" w:type="auto"/>
            <w:shd w:val="clear" w:color="auto" w:fill="auto"/>
            <w:vAlign w:val="center"/>
            <w:hideMark/>
          </w:tcPr>
          <w:p w14:paraId="3E729BF3" w14:textId="77777777"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Weight loss</w:t>
            </w:r>
          </w:p>
        </w:tc>
        <w:tc>
          <w:tcPr>
            <w:tcW w:w="0" w:type="auto"/>
            <w:shd w:val="clear" w:color="auto" w:fill="auto"/>
            <w:vAlign w:val="center"/>
            <w:hideMark/>
          </w:tcPr>
          <w:p w14:paraId="4DD589C0" w14:textId="4C88136A"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p>
        </w:tc>
        <w:tc>
          <w:tcPr>
            <w:tcW w:w="0" w:type="auto"/>
            <w:shd w:val="clear" w:color="auto" w:fill="auto"/>
            <w:vAlign w:val="center"/>
            <w:hideMark/>
          </w:tcPr>
          <w:p w14:paraId="141267BD" w14:textId="1B5D99E9"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p>
        </w:tc>
      </w:tr>
      <w:tr w:rsidR="003A72D6" w:rsidRPr="00E5211D" w14:paraId="0AAAF2DF" w14:textId="77777777" w:rsidTr="00DF3000">
        <w:tc>
          <w:tcPr>
            <w:tcW w:w="0" w:type="auto"/>
            <w:shd w:val="clear" w:color="auto" w:fill="auto"/>
            <w:vAlign w:val="center"/>
            <w:hideMark/>
          </w:tcPr>
          <w:p w14:paraId="43BF61D7" w14:textId="77777777" w:rsidR="003A72D6" w:rsidRPr="00E5211D" w:rsidRDefault="003A72D6" w:rsidP="00E5211D">
            <w:pPr>
              <w:adjustRightInd w:val="0"/>
              <w:snapToGrid w:val="0"/>
              <w:spacing w:line="360" w:lineRule="auto"/>
              <w:ind w:firstLineChars="100" w:firstLine="240"/>
              <w:jc w:val="both"/>
              <w:rPr>
                <w:rFonts w:ascii="Book Antiqua" w:eastAsia="等线" w:hAnsi="Book Antiqua" w:cs="宋体"/>
                <w:color w:val="000000"/>
                <w:lang w:eastAsia="zh-CN"/>
              </w:rPr>
            </w:pPr>
            <w:r w:rsidRPr="00DF3000">
              <w:rPr>
                <w:rFonts w:ascii="Book Antiqua" w:hAnsi="Book Antiqua"/>
                <w:color w:val="000000"/>
              </w:rPr>
              <w:t>Yes</w:t>
            </w:r>
          </w:p>
        </w:tc>
        <w:tc>
          <w:tcPr>
            <w:tcW w:w="0" w:type="auto"/>
            <w:shd w:val="clear" w:color="auto" w:fill="auto"/>
            <w:vAlign w:val="center"/>
            <w:hideMark/>
          </w:tcPr>
          <w:p w14:paraId="20195311" w14:textId="77777777"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98</w:t>
            </w:r>
          </w:p>
        </w:tc>
        <w:tc>
          <w:tcPr>
            <w:tcW w:w="0" w:type="auto"/>
            <w:shd w:val="clear" w:color="auto" w:fill="auto"/>
            <w:vAlign w:val="center"/>
            <w:hideMark/>
          </w:tcPr>
          <w:p w14:paraId="0694847A" w14:textId="6A9174BE"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r w:rsidRPr="00E5211D">
              <w:rPr>
                <w:rFonts w:ascii="Book Antiqua" w:eastAsia="等线" w:hAnsi="Book Antiqua" w:cs="宋体"/>
                <w:color w:val="000000"/>
                <w:lang w:eastAsia="zh-CN"/>
              </w:rPr>
              <w:t>16.8</w:t>
            </w:r>
          </w:p>
        </w:tc>
      </w:tr>
      <w:tr w:rsidR="003A72D6" w:rsidRPr="00E5211D" w14:paraId="2B9FA673" w14:textId="77777777" w:rsidTr="00DF3000">
        <w:tc>
          <w:tcPr>
            <w:tcW w:w="0" w:type="auto"/>
            <w:shd w:val="clear" w:color="auto" w:fill="auto"/>
            <w:vAlign w:val="center"/>
            <w:hideMark/>
          </w:tcPr>
          <w:p w14:paraId="5B34117A" w14:textId="77777777" w:rsidR="003A72D6" w:rsidRPr="00E5211D" w:rsidRDefault="003A72D6" w:rsidP="00E5211D">
            <w:pPr>
              <w:adjustRightInd w:val="0"/>
              <w:snapToGrid w:val="0"/>
              <w:spacing w:line="360" w:lineRule="auto"/>
              <w:ind w:firstLineChars="100" w:firstLine="240"/>
              <w:jc w:val="both"/>
              <w:rPr>
                <w:rFonts w:ascii="Book Antiqua" w:eastAsia="等线" w:hAnsi="Book Antiqua" w:cs="宋体"/>
                <w:color w:val="000000"/>
                <w:lang w:eastAsia="zh-CN"/>
              </w:rPr>
            </w:pPr>
            <w:r w:rsidRPr="00DF3000">
              <w:rPr>
                <w:rFonts w:ascii="Book Antiqua" w:hAnsi="Book Antiqua"/>
                <w:color w:val="000000"/>
              </w:rPr>
              <w:t>No</w:t>
            </w:r>
          </w:p>
        </w:tc>
        <w:tc>
          <w:tcPr>
            <w:tcW w:w="0" w:type="auto"/>
            <w:shd w:val="clear" w:color="auto" w:fill="auto"/>
            <w:vAlign w:val="center"/>
            <w:hideMark/>
          </w:tcPr>
          <w:p w14:paraId="778F658F" w14:textId="77777777"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485</w:t>
            </w:r>
          </w:p>
        </w:tc>
        <w:tc>
          <w:tcPr>
            <w:tcW w:w="0" w:type="auto"/>
            <w:shd w:val="clear" w:color="auto" w:fill="auto"/>
            <w:vAlign w:val="center"/>
            <w:hideMark/>
          </w:tcPr>
          <w:p w14:paraId="533822E6" w14:textId="3A737413"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r w:rsidRPr="00E5211D">
              <w:rPr>
                <w:rFonts w:ascii="Book Antiqua" w:eastAsia="等线" w:hAnsi="Book Antiqua" w:cs="宋体"/>
                <w:color w:val="000000"/>
                <w:lang w:eastAsia="zh-CN"/>
              </w:rPr>
              <w:t>83.2</w:t>
            </w:r>
          </w:p>
        </w:tc>
      </w:tr>
      <w:tr w:rsidR="003A72D6" w:rsidRPr="00E5211D" w14:paraId="5D4D58CD" w14:textId="77777777" w:rsidTr="00DF3000">
        <w:tc>
          <w:tcPr>
            <w:tcW w:w="0" w:type="auto"/>
            <w:shd w:val="clear" w:color="auto" w:fill="auto"/>
            <w:vAlign w:val="center"/>
            <w:hideMark/>
          </w:tcPr>
          <w:p w14:paraId="26C15BE7" w14:textId="77777777"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lastRenderedPageBreak/>
              <w:t>Smoking habits</w:t>
            </w:r>
          </w:p>
        </w:tc>
        <w:tc>
          <w:tcPr>
            <w:tcW w:w="0" w:type="auto"/>
            <w:shd w:val="clear" w:color="auto" w:fill="auto"/>
            <w:vAlign w:val="center"/>
            <w:hideMark/>
          </w:tcPr>
          <w:p w14:paraId="62EF6364" w14:textId="70E62F4C"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p>
        </w:tc>
        <w:tc>
          <w:tcPr>
            <w:tcW w:w="0" w:type="auto"/>
            <w:shd w:val="clear" w:color="auto" w:fill="auto"/>
            <w:vAlign w:val="center"/>
            <w:hideMark/>
          </w:tcPr>
          <w:p w14:paraId="14C4CF31" w14:textId="49B16487"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p>
        </w:tc>
      </w:tr>
      <w:tr w:rsidR="003A72D6" w:rsidRPr="00E5211D" w14:paraId="1F3F683C" w14:textId="77777777" w:rsidTr="00DF3000">
        <w:tc>
          <w:tcPr>
            <w:tcW w:w="0" w:type="auto"/>
            <w:shd w:val="clear" w:color="auto" w:fill="auto"/>
            <w:vAlign w:val="center"/>
            <w:hideMark/>
          </w:tcPr>
          <w:p w14:paraId="7B548DAE" w14:textId="77777777" w:rsidR="003A72D6" w:rsidRPr="00E5211D" w:rsidRDefault="003A72D6" w:rsidP="00E5211D">
            <w:pPr>
              <w:adjustRightInd w:val="0"/>
              <w:snapToGrid w:val="0"/>
              <w:spacing w:line="360" w:lineRule="auto"/>
              <w:ind w:firstLineChars="100" w:firstLine="240"/>
              <w:jc w:val="both"/>
              <w:rPr>
                <w:rFonts w:ascii="Book Antiqua" w:eastAsia="等线" w:hAnsi="Book Antiqua" w:cs="宋体"/>
                <w:color w:val="000000"/>
                <w:lang w:eastAsia="zh-CN"/>
              </w:rPr>
            </w:pPr>
            <w:r w:rsidRPr="00DF3000">
              <w:rPr>
                <w:rFonts w:ascii="Book Antiqua" w:hAnsi="Book Antiqua"/>
                <w:color w:val="000000"/>
              </w:rPr>
              <w:t>Yes</w:t>
            </w:r>
          </w:p>
        </w:tc>
        <w:tc>
          <w:tcPr>
            <w:tcW w:w="0" w:type="auto"/>
            <w:shd w:val="clear" w:color="auto" w:fill="auto"/>
            <w:vAlign w:val="center"/>
            <w:hideMark/>
          </w:tcPr>
          <w:p w14:paraId="75CC4AE9" w14:textId="77777777"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227</w:t>
            </w:r>
          </w:p>
        </w:tc>
        <w:tc>
          <w:tcPr>
            <w:tcW w:w="0" w:type="auto"/>
            <w:shd w:val="clear" w:color="auto" w:fill="auto"/>
            <w:vAlign w:val="center"/>
            <w:hideMark/>
          </w:tcPr>
          <w:p w14:paraId="3962D2D8" w14:textId="77777777"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r w:rsidRPr="00E5211D">
              <w:rPr>
                <w:rFonts w:ascii="Book Antiqua" w:eastAsia="等线" w:hAnsi="Book Antiqua" w:cs="宋体"/>
                <w:color w:val="000000"/>
                <w:lang w:eastAsia="zh-CN"/>
              </w:rPr>
              <w:t>38.9</w:t>
            </w:r>
          </w:p>
        </w:tc>
      </w:tr>
      <w:tr w:rsidR="003A72D6" w:rsidRPr="00E5211D" w14:paraId="0756B5CA" w14:textId="77777777" w:rsidTr="00DF3000">
        <w:tc>
          <w:tcPr>
            <w:tcW w:w="0" w:type="auto"/>
            <w:shd w:val="clear" w:color="auto" w:fill="auto"/>
            <w:vAlign w:val="center"/>
            <w:hideMark/>
          </w:tcPr>
          <w:p w14:paraId="5E8E8F60" w14:textId="77777777" w:rsidR="003A72D6" w:rsidRPr="00E5211D" w:rsidRDefault="003A72D6" w:rsidP="00E5211D">
            <w:pPr>
              <w:adjustRightInd w:val="0"/>
              <w:snapToGrid w:val="0"/>
              <w:spacing w:line="360" w:lineRule="auto"/>
              <w:ind w:firstLineChars="100" w:firstLine="240"/>
              <w:jc w:val="both"/>
              <w:rPr>
                <w:rFonts w:ascii="Book Antiqua" w:eastAsia="等线" w:hAnsi="Book Antiqua" w:cs="宋体"/>
                <w:color w:val="000000"/>
                <w:lang w:eastAsia="zh-CN"/>
              </w:rPr>
            </w:pPr>
            <w:r w:rsidRPr="00DF3000">
              <w:rPr>
                <w:rFonts w:ascii="Book Antiqua" w:hAnsi="Book Antiqua"/>
                <w:color w:val="000000"/>
              </w:rPr>
              <w:t>No</w:t>
            </w:r>
          </w:p>
        </w:tc>
        <w:tc>
          <w:tcPr>
            <w:tcW w:w="0" w:type="auto"/>
            <w:shd w:val="clear" w:color="auto" w:fill="auto"/>
            <w:vAlign w:val="center"/>
            <w:hideMark/>
          </w:tcPr>
          <w:p w14:paraId="1E1F3DF4" w14:textId="77777777"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356</w:t>
            </w:r>
          </w:p>
        </w:tc>
        <w:tc>
          <w:tcPr>
            <w:tcW w:w="0" w:type="auto"/>
            <w:shd w:val="clear" w:color="auto" w:fill="auto"/>
            <w:vAlign w:val="center"/>
            <w:hideMark/>
          </w:tcPr>
          <w:p w14:paraId="2F987895" w14:textId="77777777"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r w:rsidRPr="00E5211D">
              <w:rPr>
                <w:rFonts w:ascii="Book Antiqua" w:eastAsia="等线" w:hAnsi="Book Antiqua" w:cs="宋体"/>
                <w:color w:val="000000"/>
                <w:lang w:eastAsia="zh-CN"/>
              </w:rPr>
              <w:t>61.1</w:t>
            </w:r>
          </w:p>
        </w:tc>
      </w:tr>
      <w:tr w:rsidR="003A72D6" w:rsidRPr="00E5211D" w14:paraId="6B1CFE76" w14:textId="77777777" w:rsidTr="00DF3000">
        <w:tc>
          <w:tcPr>
            <w:tcW w:w="0" w:type="auto"/>
            <w:shd w:val="clear" w:color="auto" w:fill="auto"/>
            <w:vAlign w:val="center"/>
            <w:hideMark/>
          </w:tcPr>
          <w:p w14:paraId="2488A8B4" w14:textId="77777777"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Alcohol habits</w:t>
            </w:r>
          </w:p>
        </w:tc>
        <w:tc>
          <w:tcPr>
            <w:tcW w:w="0" w:type="auto"/>
            <w:shd w:val="clear" w:color="auto" w:fill="auto"/>
            <w:vAlign w:val="center"/>
            <w:hideMark/>
          </w:tcPr>
          <w:p w14:paraId="29BCBC36" w14:textId="356A7ADE"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p>
        </w:tc>
        <w:tc>
          <w:tcPr>
            <w:tcW w:w="0" w:type="auto"/>
            <w:shd w:val="clear" w:color="auto" w:fill="auto"/>
            <w:vAlign w:val="center"/>
            <w:hideMark/>
          </w:tcPr>
          <w:p w14:paraId="488D2DA5" w14:textId="50F858BC"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p>
        </w:tc>
      </w:tr>
      <w:tr w:rsidR="003A72D6" w:rsidRPr="00E5211D" w14:paraId="0F7CA111" w14:textId="77777777" w:rsidTr="00DF3000">
        <w:tc>
          <w:tcPr>
            <w:tcW w:w="0" w:type="auto"/>
            <w:shd w:val="clear" w:color="auto" w:fill="auto"/>
            <w:vAlign w:val="center"/>
            <w:hideMark/>
          </w:tcPr>
          <w:p w14:paraId="525AE7CE" w14:textId="77777777" w:rsidR="003A72D6" w:rsidRPr="00E5211D" w:rsidRDefault="003A72D6" w:rsidP="00E5211D">
            <w:pPr>
              <w:adjustRightInd w:val="0"/>
              <w:snapToGrid w:val="0"/>
              <w:spacing w:line="360" w:lineRule="auto"/>
              <w:ind w:firstLineChars="100" w:firstLine="240"/>
              <w:jc w:val="both"/>
              <w:rPr>
                <w:rFonts w:ascii="Book Antiqua" w:eastAsia="等线" w:hAnsi="Book Antiqua" w:cs="宋体"/>
                <w:color w:val="000000"/>
                <w:lang w:eastAsia="zh-CN"/>
              </w:rPr>
            </w:pPr>
            <w:r w:rsidRPr="00DF3000">
              <w:rPr>
                <w:rFonts w:ascii="Book Antiqua" w:hAnsi="Book Antiqua"/>
                <w:color w:val="000000"/>
              </w:rPr>
              <w:t>Yes</w:t>
            </w:r>
          </w:p>
        </w:tc>
        <w:tc>
          <w:tcPr>
            <w:tcW w:w="0" w:type="auto"/>
            <w:shd w:val="clear" w:color="auto" w:fill="auto"/>
            <w:vAlign w:val="center"/>
            <w:hideMark/>
          </w:tcPr>
          <w:p w14:paraId="047BBC1B" w14:textId="77777777"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75</w:t>
            </w:r>
          </w:p>
        </w:tc>
        <w:tc>
          <w:tcPr>
            <w:tcW w:w="0" w:type="auto"/>
            <w:shd w:val="clear" w:color="auto" w:fill="auto"/>
            <w:vAlign w:val="center"/>
            <w:hideMark/>
          </w:tcPr>
          <w:p w14:paraId="19EC0B5D" w14:textId="77777777"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r w:rsidRPr="00E5211D">
              <w:rPr>
                <w:rFonts w:ascii="Book Antiqua" w:eastAsia="等线" w:hAnsi="Book Antiqua" w:cs="宋体"/>
                <w:color w:val="000000"/>
                <w:lang w:eastAsia="zh-CN"/>
              </w:rPr>
              <w:t>12.9</w:t>
            </w:r>
          </w:p>
        </w:tc>
      </w:tr>
      <w:tr w:rsidR="003A72D6" w:rsidRPr="00E5211D" w14:paraId="3230467F" w14:textId="77777777" w:rsidTr="00DF3000">
        <w:tc>
          <w:tcPr>
            <w:tcW w:w="0" w:type="auto"/>
            <w:shd w:val="clear" w:color="auto" w:fill="auto"/>
            <w:vAlign w:val="center"/>
            <w:hideMark/>
          </w:tcPr>
          <w:p w14:paraId="3B3BB815" w14:textId="77777777" w:rsidR="003A72D6" w:rsidRPr="00E5211D" w:rsidRDefault="003A72D6" w:rsidP="00E5211D">
            <w:pPr>
              <w:adjustRightInd w:val="0"/>
              <w:snapToGrid w:val="0"/>
              <w:spacing w:line="360" w:lineRule="auto"/>
              <w:ind w:firstLineChars="100" w:firstLine="240"/>
              <w:jc w:val="both"/>
              <w:rPr>
                <w:rFonts w:ascii="Book Antiqua" w:eastAsia="等线" w:hAnsi="Book Antiqua" w:cs="宋体"/>
                <w:color w:val="000000"/>
                <w:lang w:eastAsia="zh-CN"/>
              </w:rPr>
            </w:pPr>
            <w:r w:rsidRPr="00DF3000">
              <w:rPr>
                <w:rFonts w:ascii="Book Antiqua" w:hAnsi="Book Antiqua"/>
                <w:color w:val="000000"/>
              </w:rPr>
              <w:t>No</w:t>
            </w:r>
          </w:p>
        </w:tc>
        <w:tc>
          <w:tcPr>
            <w:tcW w:w="0" w:type="auto"/>
            <w:shd w:val="clear" w:color="auto" w:fill="auto"/>
            <w:vAlign w:val="center"/>
            <w:hideMark/>
          </w:tcPr>
          <w:p w14:paraId="7D11CC3A" w14:textId="77777777"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508</w:t>
            </w:r>
          </w:p>
        </w:tc>
        <w:tc>
          <w:tcPr>
            <w:tcW w:w="0" w:type="auto"/>
            <w:shd w:val="clear" w:color="auto" w:fill="auto"/>
            <w:vAlign w:val="center"/>
            <w:hideMark/>
          </w:tcPr>
          <w:p w14:paraId="2ED4BBAA" w14:textId="77777777"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r w:rsidRPr="00E5211D">
              <w:rPr>
                <w:rFonts w:ascii="Book Antiqua" w:eastAsia="等线" w:hAnsi="Book Antiqua" w:cs="宋体"/>
                <w:color w:val="000000"/>
                <w:lang w:eastAsia="zh-CN"/>
              </w:rPr>
              <w:t>87.1</w:t>
            </w:r>
          </w:p>
        </w:tc>
      </w:tr>
      <w:tr w:rsidR="003A72D6" w:rsidRPr="00E5211D" w14:paraId="54D20755" w14:textId="77777777" w:rsidTr="00DF3000">
        <w:tc>
          <w:tcPr>
            <w:tcW w:w="0" w:type="auto"/>
            <w:shd w:val="clear" w:color="auto" w:fill="auto"/>
            <w:vAlign w:val="center"/>
            <w:hideMark/>
          </w:tcPr>
          <w:p w14:paraId="010D3288" w14:textId="77777777"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Bowel preparation</w:t>
            </w:r>
          </w:p>
        </w:tc>
        <w:tc>
          <w:tcPr>
            <w:tcW w:w="0" w:type="auto"/>
            <w:shd w:val="clear" w:color="auto" w:fill="auto"/>
            <w:vAlign w:val="center"/>
            <w:hideMark/>
          </w:tcPr>
          <w:p w14:paraId="72584E51" w14:textId="62710614"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p>
        </w:tc>
        <w:tc>
          <w:tcPr>
            <w:tcW w:w="0" w:type="auto"/>
            <w:shd w:val="clear" w:color="auto" w:fill="auto"/>
            <w:vAlign w:val="center"/>
            <w:hideMark/>
          </w:tcPr>
          <w:p w14:paraId="40C15B22" w14:textId="250308AE"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p>
        </w:tc>
      </w:tr>
      <w:tr w:rsidR="003A72D6" w:rsidRPr="00E5211D" w14:paraId="5466FAF5" w14:textId="77777777" w:rsidTr="00DF3000">
        <w:tc>
          <w:tcPr>
            <w:tcW w:w="0" w:type="auto"/>
            <w:shd w:val="clear" w:color="auto" w:fill="auto"/>
            <w:vAlign w:val="center"/>
            <w:hideMark/>
          </w:tcPr>
          <w:p w14:paraId="18703BDF" w14:textId="77777777" w:rsidR="003A72D6" w:rsidRPr="00E5211D" w:rsidRDefault="003A72D6" w:rsidP="00E5211D">
            <w:pPr>
              <w:adjustRightInd w:val="0"/>
              <w:snapToGrid w:val="0"/>
              <w:spacing w:line="360" w:lineRule="auto"/>
              <w:ind w:firstLineChars="100" w:firstLine="240"/>
              <w:jc w:val="both"/>
              <w:rPr>
                <w:rFonts w:ascii="Book Antiqua" w:eastAsia="等线" w:hAnsi="Book Antiqua" w:cs="宋体"/>
                <w:color w:val="000000"/>
                <w:lang w:eastAsia="zh-CN"/>
              </w:rPr>
            </w:pPr>
            <w:r w:rsidRPr="00DF3000">
              <w:rPr>
                <w:rFonts w:ascii="Book Antiqua" w:hAnsi="Book Antiqua"/>
                <w:color w:val="000000"/>
              </w:rPr>
              <w:t>Complete/adequate</w:t>
            </w:r>
          </w:p>
        </w:tc>
        <w:tc>
          <w:tcPr>
            <w:tcW w:w="0" w:type="auto"/>
            <w:shd w:val="clear" w:color="auto" w:fill="auto"/>
            <w:vAlign w:val="center"/>
            <w:hideMark/>
          </w:tcPr>
          <w:p w14:paraId="24B59462" w14:textId="77777777"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r w:rsidRPr="00E5211D">
              <w:rPr>
                <w:rFonts w:ascii="Book Antiqua" w:eastAsia="等线" w:hAnsi="Book Antiqua" w:cs="宋体"/>
                <w:color w:val="000000"/>
                <w:lang w:eastAsia="zh-CN"/>
              </w:rPr>
              <w:t>361</w:t>
            </w:r>
          </w:p>
        </w:tc>
        <w:tc>
          <w:tcPr>
            <w:tcW w:w="0" w:type="auto"/>
            <w:shd w:val="clear" w:color="auto" w:fill="auto"/>
            <w:vAlign w:val="center"/>
            <w:hideMark/>
          </w:tcPr>
          <w:p w14:paraId="650A3A2F" w14:textId="77777777"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r w:rsidRPr="00E5211D">
              <w:rPr>
                <w:rFonts w:ascii="Book Antiqua" w:eastAsia="等线" w:hAnsi="Book Antiqua" w:cs="宋体"/>
                <w:color w:val="000000"/>
                <w:lang w:eastAsia="zh-CN"/>
              </w:rPr>
              <w:t>61.9</w:t>
            </w:r>
          </w:p>
        </w:tc>
      </w:tr>
      <w:tr w:rsidR="003A72D6" w:rsidRPr="00E5211D" w14:paraId="1DE977AA" w14:textId="77777777" w:rsidTr="00DF3000">
        <w:tc>
          <w:tcPr>
            <w:tcW w:w="0" w:type="auto"/>
            <w:shd w:val="clear" w:color="auto" w:fill="auto"/>
            <w:vAlign w:val="center"/>
            <w:hideMark/>
          </w:tcPr>
          <w:p w14:paraId="0DB679B3" w14:textId="7F063C76" w:rsidR="003A72D6" w:rsidRPr="00E5211D" w:rsidRDefault="003A72D6" w:rsidP="00E5211D">
            <w:pPr>
              <w:adjustRightInd w:val="0"/>
              <w:snapToGrid w:val="0"/>
              <w:spacing w:line="360" w:lineRule="auto"/>
              <w:ind w:firstLineChars="100" w:firstLine="240"/>
              <w:jc w:val="both"/>
              <w:rPr>
                <w:rFonts w:ascii="Book Antiqua" w:eastAsia="等线" w:hAnsi="Book Antiqua" w:cs="宋体"/>
                <w:color w:val="000000"/>
                <w:lang w:eastAsia="zh-CN"/>
              </w:rPr>
            </w:pPr>
            <w:r w:rsidRPr="00DF3000">
              <w:rPr>
                <w:rFonts w:ascii="Book Antiqua" w:hAnsi="Book Antiqua"/>
                <w:color w:val="000000"/>
              </w:rPr>
              <w:t>Poor</w:t>
            </w:r>
          </w:p>
        </w:tc>
        <w:tc>
          <w:tcPr>
            <w:tcW w:w="0" w:type="auto"/>
            <w:shd w:val="clear" w:color="auto" w:fill="auto"/>
            <w:vAlign w:val="center"/>
            <w:hideMark/>
          </w:tcPr>
          <w:p w14:paraId="2C6782B3" w14:textId="77777777"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r w:rsidRPr="00E5211D">
              <w:rPr>
                <w:rFonts w:ascii="Book Antiqua" w:eastAsia="等线" w:hAnsi="Book Antiqua" w:cs="宋体"/>
                <w:color w:val="000000"/>
                <w:lang w:eastAsia="zh-CN"/>
              </w:rPr>
              <w:t>222</w:t>
            </w:r>
          </w:p>
        </w:tc>
        <w:tc>
          <w:tcPr>
            <w:tcW w:w="0" w:type="auto"/>
            <w:shd w:val="clear" w:color="auto" w:fill="auto"/>
            <w:vAlign w:val="center"/>
            <w:hideMark/>
          </w:tcPr>
          <w:p w14:paraId="1A0DC91F" w14:textId="77777777"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r w:rsidRPr="00E5211D">
              <w:rPr>
                <w:rFonts w:ascii="Book Antiqua" w:eastAsia="等线" w:hAnsi="Book Antiqua" w:cs="宋体"/>
                <w:color w:val="000000"/>
                <w:lang w:eastAsia="zh-CN"/>
              </w:rPr>
              <w:t>38.1</w:t>
            </w:r>
          </w:p>
        </w:tc>
      </w:tr>
      <w:tr w:rsidR="003A72D6" w:rsidRPr="00E5211D" w14:paraId="3413F6AC" w14:textId="77777777" w:rsidTr="00DF3000">
        <w:tc>
          <w:tcPr>
            <w:tcW w:w="0" w:type="auto"/>
            <w:shd w:val="clear" w:color="auto" w:fill="auto"/>
            <w:vAlign w:val="center"/>
            <w:hideMark/>
          </w:tcPr>
          <w:p w14:paraId="20A08096" w14:textId="77777777"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r w:rsidRPr="00E5211D">
              <w:rPr>
                <w:rFonts w:ascii="Book Antiqua" w:eastAsia="等线" w:hAnsi="Book Antiqua" w:cs="宋体"/>
                <w:color w:val="000000"/>
                <w:lang w:eastAsia="zh-CN"/>
              </w:rPr>
              <w:t>Blood transfusions</w:t>
            </w:r>
          </w:p>
        </w:tc>
        <w:tc>
          <w:tcPr>
            <w:tcW w:w="0" w:type="auto"/>
            <w:shd w:val="clear" w:color="auto" w:fill="auto"/>
            <w:vAlign w:val="center"/>
            <w:hideMark/>
          </w:tcPr>
          <w:p w14:paraId="4871CD70" w14:textId="0070C5C5"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p>
        </w:tc>
        <w:tc>
          <w:tcPr>
            <w:tcW w:w="0" w:type="auto"/>
            <w:shd w:val="clear" w:color="auto" w:fill="auto"/>
            <w:vAlign w:val="center"/>
            <w:hideMark/>
          </w:tcPr>
          <w:p w14:paraId="50E31E73" w14:textId="015FBFC8"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p>
        </w:tc>
      </w:tr>
      <w:tr w:rsidR="003A72D6" w:rsidRPr="00E5211D" w14:paraId="0C2CA636" w14:textId="77777777" w:rsidTr="00DF3000">
        <w:tc>
          <w:tcPr>
            <w:tcW w:w="0" w:type="auto"/>
            <w:shd w:val="clear" w:color="auto" w:fill="auto"/>
            <w:vAlign w:val="center"/>
            <w:hideMark/>
          </w:tcPr>
          <w:p w14:paraId="7CEAF69A" w14:textId="77777777" w:rsidR="003A72D6" w:rsidRPr="00E5211D" w:rsidRDefault="003A72D6" w:rsidP="00E5211D">
            <w:pPr>
              <w:adjustRightInd w:val="0"/>
              <w:snapToGrid w:val="0"/>
              <w:spacing w:line="360" w:lineRule="auto"/>
              <w:ind w:firstLineChars="100" w:firstLine="240"/>
              <w:jc w:val="both"/>
              <w:rPr>
                <w:rFonts w:ascii="Book Antiqua" w:eastAsia="等线" w:hAnsi="Book Antiqua" w:cs="宋体"/>
                <w:color w:val="000000"/>
                <w:lang w:eastAsia="zh-CN"/>
              </w:rPr>
            </w:pPr>
            <w:r w:rsidRPr="00E5211D">
              <w:rPr>
                <w:rFonts w:ascii="Book Antiqua" w:eastAsia="等线" w:hAnsi="Book Antiqua" w:cs="宋体"/>
                <w:color w:val="000000"/>
                <w:lang w:eastAsia="zh-CN"/>
              </w:rPr>
              <w:t>No</w:t>
            </w:r>
          </w:p>
        </w:tc>
        <w:tc>
          <w:tcPr>
            <w:tcW w:w="0" w:type="auto"/>
            <w:shd w:val="clear" w:color="auto" w:fill="auto"/>
            <w:vAlign w:val="center"/>
            <w:hideMark/>
          </w:tcPr>
          <w:p w14:paraId="5D037525" w14:textId="77777777"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r w:rsidRPr="00E5211D">
              <w:rPr>
                <w:rFonts w:ascii="Book Antiqua" w:eastAsia="等线" w:hAnsi="Book Antiqua" w:cs="宋体"/>
                <w:color w:val="000000"/>
                <w:lang w:eastAsia="zh-CN"/>
              </w:rPr>
              <w:t>321</w:t>
            </w:r>
          </w:p>
        </w:tc>
        <w:tc>
          <w:tcPr>
            <w:tcW w:w="0" w:type="auto"/>
            <w:shd w:val="clear" w:color="auto" w:fill="auto"/>
            <w:vAlign w:val="center"/>
            <w:hideMark/>
          </w:tcPr>
          <w:p w14:paraId="68B1E860" w14:textId="77777777"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r w:rsidRPr="00E5211D">
              <w:rPr>
                <w:rFonts w:ascii="Book Antiqua" w:eastAsia="等线" w:hAnsi="Book Antiqua" w:cs="宋体"/>
                <w:color w:val="000000"/>
                <w:lang w:eastAsia="zh-CN"/>
              </w:rPr>
              <w:t>55.1</w:t>
            </w:r>
          </w:p>
        </w:tc>
      </w:tr>
      <w:tr w:rsidR="003A72D6" w:rsidRPr="00E5211D" w14:paraId="274A570B" w14:textId="77777777" w:rsidTr="00DF3000">
        <w:tc>
          <w:tcPr>
            <w:tcW w:w="0" w:type="auto"/>
            <w:shd w:val="clear" w:color="auto" w:fill="auto"/>
            <w:vAlign w:val="center"/>
            <w:hideMark/>
          </w:tcPr>
          <w:p w14:paraId="27F11858" w14:textId="2F501702" w:rsidR="003A72D6" w:rsidRPr="00E5211D" w:rsidRDefault="00EE2F5B" w:rsidP="00E5211D">
            <w:pPr>
              <w:adjustRightInd w:val="0"/>
              <w:snapToGrid w:val="0"/>
              <w:spacing w:line="360" w:lineRule="auto"/>
              <w:ind w:firstLineChars="100" w:firstLine="240"/>
              <w:jc w:val="both"/>
              <w:rPr>
                <w:rFonts w:ascii="Symbol" w:eastAsia="等线" w:hAnsi="Symbol" w:cs="宋体" w:hint="eastAsia"/>
                <w:color w:val="000000"/>
                <w:lang w:eastAsia="zh-CN"/>
              </w:rPr>
            </w:pPr>
            <w:r w:rsidRPr="00DF3000">
              <w:rPr>
                <w:rFonts w:ascii="Book Antiqua" w:hAnsi="Book Antiqua" w:hint="eastAsia"/>
                <w:color w:val="000000"/>
              </w:rPr>
              <w:t>≥</w:t>
            </w:r>
            <w:r w:rsidR="003A72D6" w:rsidRPr="00E5211D">
              <w:rPr>
                <w:rFonts w:ascii="Book Antiqua" w:eastAsia="等线" w:hAnsi="Book Antiqua" w:cs="宋体"/>
                <w:color w:val="000000"/>
                <w:lang w:eastAsia="zh-CN"/>
              </w:rPr>
              <w:t xml:space="preserve"> 1 </w:t>
            </w:r>
            <w:r w:rsidR="001D52B1">
              <w:rPr>
                <w:rFonts w:ascii="Book Antiqua" w:eastAsia="等线" w:hAnsi="Book Antiqua" w:cs="宋体"/>
                <w:color w:val="000000"/>
                <w:lang w:eastAsia="zh-CN"/>
              </w:rPr>
              <w:t>U</w:t>
            </w:r>
            <w:r w:rsidR="003A72D6" w:rsidRPr="00E5211D">
              <w:rPr>
                <w:rFonts w:ascii="Book Antiqua" w:eastAsia="等线" w:hAnsi="Book Antiqua" w:cs="宋体"/>
                <w:color w:val="000000"/>
                <w:lang w:eastAsia="zh-CN"/>
              </w:rPr>
              <w:t>nit</w:t>
            </w:r>
          </w:p>
        </w:tc>
        <w:tc>
          <w:tcPr>
            <w:tcW w:w="0" w:type="auto"/>
            <w:shd w:val="clear" w:color="auto" w:fill="auto"/>
            <w:vAlign w:val="center"/>
            <w:hideMark/>
          </w:tcPr>
          <w:p w14:paraId="673FC0AF" w14:textId="77777777"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r w:rsidRPr="00E5211D">
              <w:rPr>
                <w:rFonts w:ascii="Book Antiqua" w:eastAsia="等线" w:hAnsi="Book Antiqua" w:cs="宋体"/>
                <w:color w:val="000000"/>
                <w:lang w:eastAsia="zh-CN"/>
              </w:rPr>
              <w:t>262</w:t>
            </w:r>
          </w:p>
        </w:tc>
        <w:tc>
          <w:tcPr>
            <w:tcW w:w="0" w:type="auto"/>
            <w:shd w:val="clear" w:color="auto" w:fill="auto"/>
            <w:vAlign w:val="center"/>
            <w:hideMark/>
          </w:tcPr>
          <w:p w14:paraId="13CFD5D0" w14:textId="77777777"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r w:rsidRPr="00E5211D">
              <w:rPr>
                <w:rFonts w:ascii="Book Antiqua" w:eastAsia="等线" w:hAnsi="Book Antiqua" w:cs="宋体"/>
                <w:color w:val="000000"/>
                <w:lang w:eastAsia="zh-CN"/>
              </w:rPr>
              <w:t>44.9</w:t>
            </w:r>
          </w:p>
        </w:tc>
      </w:tr>
      <w:tr w:rsidR="003A72D6" w:rsidRPr="00E5211D" w14:paraId="7CD8E324" w14:textId="77777777" w:rsidTr="00DF3000">
        <w:tc>
          <w:tcPr>
            <w:tcW w:w="0" w:type="auto"/>
            <w:shd w:val="clear" w:color="auto" w:fill="auto"/>
            <w:vAlign w:val="center"/>
            <w:hideMark/>
          </w:tcPr>
          <w:p w14:paraId="69FA0999" w14:textId="77777777"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Neoadjuvant treatment</w:t>
            </w:r>
          </w:p>
        </w:tc>
        <w:tc>
          <w:tcPr>
            <w:tcW w:w="0" w:type="auto"/>
            <w:shd w:val="clear" w:color="auto" w:fill="auto"/>
            <w:vAlign w:val="center"/>
            <w:hideMark/>
          </w:tcPr>
          <w:p w14:paraId="384F3329" w14:textId="514D0B63"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p>
        </w:tc>
        <w:tc>
          <w:tcPr>
            <w:tcW w:w="0" w:type="auto"/>
            <w:shd w:val="clear" w:color="auto" w:fill="auto"/>
            <w:vAlign w:val="center"/>
            <w:hideMark/>
          </w:tcPr>
          <w:p w14:paraId="516A7A0B" w14:textId="13BAAEFE"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p>
        </w:tc>
      </w:tr>
      <w:tr w:rsidR="003A72D6" w:rsidRPr="00E5211D" w14:paraId="68ED7889" w14:textId="77777777" w:rsidTr="00DF3000">
        <w:tc>
          <w:tcPr>
            <w:tcW w:w="0" w:type="auto"/>
            <w:shd w:val="clear" w:color="auto" w:fill="auto"/>
            <w:vAlign w:val="center"/>
            <w:hideMark/>
          </w:tcPr>
          <w:p w14:paraId="278ED28B" w14:textId="77777777" w:rsidR="003A72D6" w:rsidRPr="00E5211D" w:rsidRDefault="003A72D6" w:rsidP="00E5211D">
            <w:pPr>
              <w:adjustRightInd w:val="0"/>
              <w:snapToGrid w:val="0"/>
              <w:spacing w:line="360" w:lineRule="auto"/>
              <w:ind w:firstLineChars="100" w:firstLine="240"/>
              <w:jc w:val="both"/>
              <w:rPr>
                <w:rFonts w:ascii="Book Antiqua" w:eastAsia="等线" w:hAnsi="Book Antiqua" w:cs="宋体"/>
                <w:color w:val="000000"/>
                <w:lang w:eastAsia="zh-CN"/>
              </w:rPr>
            </w:pPr>
            <w:r w:rsidRPr="00DF3000">
              <w:rPr>
                <w:rFonts w:ascii="Book Antiqua" w:hAnsi="Book Antiqua"/>
                <w:color w:val="000000"/>
              </w:rPr>
              <w:t>Yes</w:t>
            </w:r>
          </w:p>
        </w:tc>
        <w:tc>
          <w:tcPr>
            <w:tcW w:w="0" w:type="auto"/>
            <w:shd w:val="clear" w:color="auto" w:fill="auto"/>
            <w:vAlign w:val="center"/>
            <w:hideMark/>
          </w:tcPr>
          <w:p w14:paraId="2D2FD8B8" w14:textId="77777777"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393</w:t>
            </w:r>
          </w:p>
        </w:tc>
        <w:tc>
          <w:tcPr>
            <w:tcW w:w="0" w:type="auto"/>
            <w:shd w:val="clear" w:color="auto" w:fill="auto"/>
            <w:vAlign w:val="center"/>
            <w:hideMark/>
          </w:tcPr>
          <w:p w14:paraId="1F99C37E" w14:textId="77777777"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r w:rsidRPr="00E5211D">
              <w:rPr>
                <w:rFonts w:ascii="Book Antiqua" w:eastAsia="等线" w:hAnsi="Book Antiqua" w:cs="宋体"/>
                <w:color w:val="000000"/>
                <w:lang w:eastAsia="zh-CN"/>
              </w:rPr>
              <w:t>67.4</w:t>
            </w:r>
          </w:p>
        </w:tc>
      </w:tr>
      <w:tr w:rsidR="003A72D6" w:rsidRPr="00E5211D" w14:paraId="37C44756" w14:textId="77777777" w:rsidTr="00DF3000">
        <w:tc>
          <w:tcPr>
            <w:tcW w:w="0" w:type="auto"/>
            <w:shd w:val="clear" w:color="auto" w:fill="auto"/>
            <w:vAlign w:val="center"/>
            <w:hideMark/>
          </w:tcPr>
          <w:p w14:paraId="79360FB6" w14:textId="77777777" w:rsidR="003A72D6" w:rsidRPr="00E5211D" w:rsidRDefault="003A72D6" w:rsidP="00E5211D">
            <w:pPr>
              <w:adjustRightInd w:val="0"/>
              <w:snapToGrid w:val="0"/>
              <w:spacing w:line="360" w:lineRule="auto"/>
              <w:ind w:firstLineChars="100" w:firstLine="240"/>
              <w:jc w:val="both"/>
              <w:rPr>
                <w:rFonts w:ascii="Book Antiqua" w:eastAsia="等线" w:hAnsi="Book Antiqua" w:cs="宋体"/>
                <w:color w:val="000000"/>
                <w:lang w:eastAsia="zh-CN"/>
              </w:rPr>
            </w:pPr>
            <w:r w:rsidRPr="00DF3000">
              <w:rPr>
                <w:rFonts w:ascii="Book Antiqua" w:hAnsi="Book Antiqua"/>
                <w:color w:val="000000"/>
              </w:rPr>
              <w:t>No</w:t>
            </w:r>
          </w:p>
        </w:tc>
        <w:tc>
          <w:tcPr>
            <w:tcW w:w="0" w:type="auto"/>
            <w:shd w:val="clear" w:color="auto" w:fill="auto"/>
            <w:vAlign w:val="center"/>
            <w:hideMark/>
          </w:tcPr>
          <w:p w14:paraId="2A05A132" w14:textId="77777777"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190</w:t>
            </w:r>
          </w:p>
        </w:tc>
        <w:tc>
          <w:tcPr>
            <w:tcW w:w="0" w:type="auto"/>
            <w:shd w:val="clear" w:color="auto" w:fill="auto"/>
            <w:vAlign w:val="center"/>
            <w:hideMark/>
          </w:tcPr>
          <w:p w14:paraId="3505BA2E" w14:textId="77777777"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r w:rsidRPr="00E5211D">
              <w:rPr>
                <w:rFonts w:ascii="Book Antiqua" w:eastAsia="等线" w:hAnsi="Book Antiqua" w:cs="宋体"/>
                <w:color w:val="000000"/>
                <w:lang w:eastAsia="zh-CN"/>
              </w:rPr>
              <w:t>32.6</w:t>
            </w:r>
          </w:p>
        </w:tc>
      </w:tr>
      <w:tr w:rsidR="003A72D6" w:rsidRPr="00E5211D" w14:paraId="04DB5281" w14:textId="77777777" w:rsidTr="00DF3000">
        <w:tc>
          <w:tcPr>
            <w:tcW w:w="0" w:type="auto"/>
            <w:shd w:val="clear" w:color="auto" w:fill="auto"/>
            <w:vAlign w:val="center"/>
            <w:hideMark/>
          </w:tcPr>
          <w:p w14:paraId="7FF172CC" w14:textId="77777777"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Type of approach</w:t>
            </w:r>
          </w:p>
        </w:tc>
        <w:tc>
          <w:tcPr>
            <w:tcW w:w="0" w:type="auto"/>
            <w:shd w:val="clear" w:color="auto" w:fill="auto"/>
            <w:vAlign w:val="center"/>
            <w:hideMark/>
          </w:tcPr>
          <w:p w14:paraId="6CCE0407" w14:textId="7BD7FF37"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p>
        </w:tc>
        <w:tc>
          <w:tcPr>
            <w:tcW w:w="0" w:type="auto"/>
            <w:shd w:val="clear" w:color="auto" w:fill="auto"/>
            <w:vAlign w:val="center"/>
            <w:hideMark/>
          </w:tcPr>
          <w:p w14:paraId="367D6D6A" w14:textId="2866E2FC"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p>
        </w:tc>
      </w:tr>
      <w:tr w:rsidR="003A72D6" w:rsidRPr="00E5211D" w14:paraId="0A7EB336" w14:textId="77777777" w:rsidTr="00DF3000">
        <w:tc>
          <w:tcPr>
            <w:tcW w:w="0" w:type="auto"/>
            <w:shd w:val="clear" w:color="auto" w:fill="auto"/>
            <w:vAlign w:val="center"/>
            <w:hideMark/>
          </w:tcPr>
          <w:p w14:paraId="6CF8CDEA" w14:textId="77777777" w:rsidR="003A72D6" w:rsidRPr="00E5211D" w:rsidRDefault="003A72D6" w:rsidP="00E5211D">
            <w:pPr>
              <w:adjustRightInd w:val="0"/>
              <w:snapToGrid w:val="0"/>
              <w:spacing w:line="360" w:lineRule="auto"/>
              <w:ind w:firstLineChars="100" w:firstLine="240"/>
              <w:jc w:val="both"/>
              <w:rPr>
                <w:rFonts w:ascii="Book Antiqua" w:eastAsia="等线" w:hAnsi="Book Antiqua" w:cs="宋体"/>
                <w:color w:val="000000"/>
                <w:lang w:eastAsia="zh-CN"/>
              </w:rPr>
            </w:pPr>
            <w:r w:rsidRPr="00DF3000">
              <w:rPr>
                <w:rFonts w:ascii="Book Antiqua" w:hAnsi="Book Antiqua"/>
                <w:color w:val="000000"/>
              </w:rPr>
              <w:t>Open</w:t>
            </w:r>
          </w:p>
        </w:tc>
        <w:tc>
          <w:tcPr>
            <w:tcW w:w="0" w:type="auto"/>
            <w:shd w:val="clear" w:color="auto" w:fill="auto"/>
            <w:vAlign w:val="center"/>
            <w:hideMark/>
          </w:tcPr>
          <w:p w14:paraId="20008CE9" w14:textId="77777777"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447</w:t>
            </w:r>
          </w:p>
        </w:tc>
        <w:tc>
          <w:tcPr>
            <w:tcW w:w="0" w:type="auto"/>
            <w:shd w:val="clear" w:color="auto" w:fill="auto"/>
            <w:vAlign w:val="center"/>
            <w:hideMark/>
          </w:tcPr>
          <w:p w14:paraId="502A86B5" w14:textId="77777777"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r w:rsidRPr="00E5211D">
              <w:rPr>
                <w:rFonts w:ascii="Book Antiqua" w:eastAsia="等线" w:hAnsi="Book Antiqua" w:cs="宋体"/>
                <w:color w:val="000000"/>
                <w:lang w:eastAsia="zh-CN"/>
              </w:rPr>
              <w:t>76.7</w:t>
            </w:r>
          </w:p>
        </w:tc>
      </w:tr>
      <w:tr w:rsidR="003A72D6" w:rsidRPr="00E5211D" w14:paraId="298BAFFD" w14:textId="77777777" w:rsidTr="00DF3000">
        <w:tc>
          <w:tcPr>
            <w:tcW w:w="0" w:type="auto"/>
            <w:shd w:val="clear" w:color="auto" w:fill="auto"/>
            <w:vAlign w:val="center"/>
            <w:hideMark/>
          </w:tcPr>
          <w:p w14:paraId="39ADCFD9" w14:textId="77777777" w:rsidR="003A72D6" w:rsidRPr="00E5211D" w:rsidRDefault="003A72D6" w:rsidP="00E5211D">
            <w:pPr>
              <w:adjustRightInd w:val="0"/>
              <w:snapToGrid w:val="0"/>
              <w:spacing w:line="360" w:lineRule="auto"/>
              <w:ind w:firstLineChars="100" w:firstLine="240"/>
              <w:jc w:val="both"/>
              <w:rPr>
                <w:rFonts w:ascii="Book Antiqua" w:eastAsia="等线" w:hAnsi="Book Antiqua" w:cs="宋体"/>
                <w:color w:val="000000"/>
                <w:lang w:eastAsia="zh-CN"/>
              </w:rPr>
            </w:pPr>
            <w:r w:rsidRPr="00DF3000">
              <w:rPr>
                <w:rFonts w:ascii="Book Antiqua" w:hAnsi="Book Antiqua"/>
                <w:color w:val="000000"/>
              </w:rPr>
              <w:t>Laparoscopy</w:t>
            </w:r>
          </w:p>
        </w:tc>
        <w:tc>
          <w:tcPr>
            <w:tcW w:w="0" w:type="auto"/>
            <w:shd w:val="clear" w:color="auto" w:fill="auto"/>
            <w:vAlign w:val="center"/>
            <w:hideMark/>
          </w:tcPr>
          <w:p w14:paraId="5C0B7845" w14:textId="77777777"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136</w:t>
            </w:r>
          </w:p>
        </w:tc>
        <w:tc>
          <w:tcPr>
            <w:tcW w:w="0" w:type="auto"/>
            <w:shd w:val="clear" w:color="auto" w:fill="auto"/>
            <w:vAlign w:val="center"/>
            <w:hideMark/>
          </w:tcPr>
          <w:p w14:paraId="3F11D100" w14:textId="77777777"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r w:rsidRPr="00E5211D">
              <w:rPr>
                <w:rFonts w:ascii="Book Antiqua" w:eastAsia="等线" w:hAnsi="Book Antiqua" w:cs="宋体"/>
                <w:color w:val="000000"/>
                <w:lang w:eastAsia="zh-CN"/>
              </w:rPr>
              <w:t>23.3</w:t>
            </w:r>
          </w:p>
        </w:tc>
      </w:tr>
      <w:tr w:rsidR="003A72D6" w:rsidRPr="00E5211D" w14:paraId="51318DAE" w14:textId="77777777" w:rsidTr="00DF3000">
        <w:tc>
          <w:tcPr>
            <w:tcW w:w="0" w:type="auto"/>
            <w:shd w:val="clear" w:color="auto" w:fill="auto"/>
            <w:vAlign w:val="center"/>
            <w:hideMark/>
          </w:tcPr>
          <w:p w14:paraId="6EEB3F38" w14:textId="77777777"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Location of anastomosis</w:t>
            </w:r>
          </w:p>
        </w:tc>
        <w:tc>
          <w:tcPr>
            <w:tcW w:w="0" w:type="auto"/>
            <w:shd w:val="clear" w:color="auto" w:fill="auto"/>
            <w:vAlign w:val="center"/>
            <w:hideMark/>
          </w:tcPr>
          <w:p w14:paraId="51E53E08" w14:textId="0E1E96B8"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p>
        </w:tc>
        <w:tc>
          <w:tcPr>
            <w:tcW w:w="0" w:type="auto"/>
            <w:shd w:val="clear" w:color="auto" w:fill="auto"/>
            <w:vAlign w:val="center"/>
            <w:hideMark/>
          </w:tcPr>
          <w:p w14:paraId="628987F4" w14:textId="4688DB06"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p>
        </w:tc>
      </w:tr>
      <w:tr w:rsidR="003A72D6" w:rsidRPr="00E5211D" w14:paraId="21C9714E" w14:textId="77777777" w:rsidTr="00DF3000">
        <w:tc>
          <w:tcPr>
            <w:tcW w:w="0" w:type="auto"/>
            <w:shd w:val="clear" w:color="auto" w:fill="auto"/>
            <w:vAlign w:val="center"/>
            <w:hideMark/>
          </w:tcPr>
          <w:p w14:paraId="75153795" w14:textId="77777777" w:rsidR="003A72D6" w:rsidRPr="00E5211D" w:rsidRDefault="003A72D6" w:rsidP="00E5211D">
            <w:pPr>
              <w:adjustRightInd w:val="0"/>
              <w:snapToGrid w:val="0"/>
              <w:spacing w:line="360" w:lineRule="auto"/>
              <w:ind w:firstLineChars="100" w:firstLine="240"/>
              <w:jc w:val="both"/>
              <w:rPr>
                <w:rFonts w:ascii="Book Antiqua" w:eastAsia="等线" w:hAnsi="Book Antiqua" w:cs="宋体"/>
                <w:color w:val="000000"/>
                <w:lang w:eastAsia="zh-CN"/>
              </w:rPr>
            </w:pPr>
            <w:r w:rsidRPr="00DF3000">
              <w:rPr>
                <w:rFonts w:ascii="Book Antiqua" w:hAnsi="Book Antiqua"/>
                <w:color w:val="000000"/>
              </w:rPr>
              <w:t>Medium rectum</w:t>
            </w:r>
          </w:p>
        </w:tc>
        <w:tc>
          <w:tcPr>
            <w:tcW w:w="0" w:type="auto"/>
            <w:shd w:val="clear" w:color="auto" w:fill="auto"/>
            <w:vAlign w:val="center"/>
            <w:hideMark/>
          </w:tcPr>
          <w:p w14:paraId="4A023422" w14:textId="77777777"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288</w:t>
            </w:r>
          </w:p>
        </w:tc>
        <w:tc>
          <w:tcPr>
            <w:tcW w:w="0" w:type="auto"/>
            <w:shd w:val="clear" w:color="auto" w:fill="auto"/>
            <w:vAlign w:val="center"/>
            <w:hideMark/>
          </w:tcPr>
          <w:p w14:paraId="5196D07F" w14:textId="77777777"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r w:rsidRPr="00E5211D">
              <w:rPr>
                <w:rFonts w:ascii="Book Antiqua" w:eastAsia="等线" w:hAnsi="Book Antiqua" w:cs="宋体"/>
                <w:color w:val="000000"/>
                <w:lang w:eastAsia="zh-CN"/>
              </w:rPr>
              <w:t>49.4</w:t>
            </w:r>
          </w:p>
        </w:tc>
      </w:tr>
      <w:tr w:rsidR="003A72D6" w:rsidRPr="00E5211D" w14:paraId="333E5F7B" w14:textId="77777777" w:rsidTr="00DF3000">
        <w:tc>
          <w:tcPr>
            <w:tcW w:w="0" w:type="auto"/>
            <w:shd w:val="clear" w:color="auto" w:fill="auto"/>
            <w:vAlign w:val="center"/>
            <w:hideMark/>
          </w:tcPr>
          <w:p w14:paraId="480C76A8" w14:textId="77777777" w:rsidR="003A72D6" w:rsidRPr="00E5211D" w:rsidRDefault="003A72D6" w:rsidP="00E5211D">
            <w:pPr>
              <w:adjustRightInd w:val="0"/>
              <w:snapToGrid w:val="0"/>
              <w:spacing w:line="360" w:lineRule="auto"/>
              <w:ind w:firstLineChars="100" w:firstLine="240"/>
              <w:jc w:val="both"/>
              <w:rPr>
                <w:rFonts w:ascii="Book Antiqua" w:eastAsia="等线" w:hAnsi="Book Antiqua" w:cs="宋体"/>
                <w:color w:val="000000"/>
                <w:lang w:eastAsia="zh-CN"/>
              </w:rPr>
            </w:pPr>
            <w:r w:rsidRPr="00DF3000">
              <w:rPr>
                <w:rFonts w:ascii="Book Antiqua" w:hAnsi="Book Antiqua"/>
                <w:color w:val="000000"/>
              </w:rPr>
              <w:t>Low rectum</w:t>
            </w:r>
          </w:p>
        </w:tc>
        <w:tc>
          <w:tcPr>
            <w:tcW w:w="0" w:type="auto"/>
            <w:shd w:val="clear" w:color="auto" w:fill="auto"/>
            <w:vAlign w:val="center"/>
            <w:hideMark/>
          </w:tcPr>
          <w:p w14:paraId="2130E326" w14:textId="77777777"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295</w:t>
            </w:r>
          </w:p>
        </w:tc>
        <w:tc>
          <w:tcPr>
            <w:tcW w:w="0" w:type="auto"/>
            <w:shd w:val="clear" w:color="auto" w:fill="auto"/>
            <w:vAlign w:val="center"/>
            <w:hideMark/>
          </w:tcPr>
          <w:p w14:paraId="6B86F3A8" w14:textId="77777777"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r w:rsidRPr="00E5211D">
              <w:rPr>
                <w:rFonts w:ascii="Book Antiqua" w:eastAsia="等线" w:hAnsi="Book Antiqua" w:cs="宋体"/>
                <w:color w:val="000000"/>
                <w:lang w:eastAsia="zh-CN"/>
              </w:rPr>
              <w:t>50.6</w:t>
            </w:r>
          </w:p>
        </w:tc>
      </w:tr>
      <w:tr w:rsidR="003A72D6" w:rsidRPr="00E5211D" w14:paraId="308C4E79" w14:textId="77777777" w:rsidTr="00DF3000">
        <w:tc>
          <w:tcPr>
            <w:tcW w:w="0" w:type="auto"/>
            <w:shd w:val="clear" w:color="auto" w:fill="auto"/>
            <w:vAlign w:val="center"/>
            <w:hideMark/>
          </w:tcPr>
          <w:p w14:paraId="7AE1B74A" w14:textId="77777777"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proofErr w:type="spellStart"/>
            <w:r w:rsidRPr="00DF3000">
              <w:rPr>
                <w:rFonts w:ascii="Book Antiqua" w:hAnsi="Book Antiqua"/>
                <w:color w:val="000000"/>
              </w:rPr>
              <w:t>Mesorectal</w:t>
            </w:r>
            <w:proofErr w:type="spellEnd"/>
            <w:r w:rsidRPr="00DF3000">
              <w:rPr>
                <w:rFonts w:ascii="Book Antiqua" w:hAnsi="Book Antiqua"/>
                <w:color w:val="000000"/>
              </w:rPr>
              <w:t xml:space="preserve"> excision</w:t>
            </w:r>
          </w:p>
        </w:tc>
        <w:tc>
          <w:tcPr>
            <w:tcW w:w="0" w:type="auto"/>
            <w:shd w:val="clear" w:color="auto" w:fill="auto"/>
            <w:vAlign w:val="center"/>
            <w:hideMark/>
          </w:tcPr>
          <w:p w14:paraId="40418845" w14:textId="0B474847"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p>
        </w:tc>
        <w:tc>
          <w:tcPr>
            <w:tcW w:w="0" w:type="auto"/>
            <w:shd w:val="clear" w:color="auto" w:fill="auto"/>
            <w:vAlign w:val="center"/>
            <w:hideMark/>
          </w:tcPr>
          <w:p w14:paraId="2D15989B" w14:textId="48AC9021"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p>
        </w:tc>
      </w:tr>
      <w:tr w:rsidR="003A72D6" w:rsidRPr="00E5211D" w14:paraId="2ABBD83D" w14:textId="77777777" w:rsidTr="00DF3000">
        <w:tc>
          <w:tcPr>
            <w:tcW w:w="0" w:type="auto"/>
            <w:shd w:val="clear" w:color="auto" w:fill="auto"/>
            <w:vAlign w:val="center"/>
            <w:hideMark/>
          </w:tcPr>
          <w:p w14:paraId="11AB3B78" w14:textId="77777777" w:rsidR="003A72D6" w:rsidRPr="00E5211D" w:rsidRDefault="003A72D6" w:rsidP="00E5211D">
            <w:pPr>
              <w:adjustRightInd w:val="0"/>
              <w:snapToGrid w:val="0"/>
              <w:spacing w:line="360" w:lineRule="auto"/>
              <w:ind w:firstLineChars="100" w:firstLine="240"/>
              <w:jc w:val="both"/>
              <w:rPr>
                <w:rFonts w:ascii="Book Antiqua" w:eastAsia="等线" w:hAnsi="Book Antiqua" w:cs="宋体"/>
                <w:color w:val="000000"/>
                <w:lang w:eastAsia="zh-CN"/>
              </w:rPr>
            </w:pPr>
            <w:r w:rsidRPr="00DF3000">
              <w:rPr>
                <w:rFonts w:ascii="Book Antiqua" w:hAnsi="Book Antiqua"/>
                <w:color w:val="000000"/>
              </w:rPr>
              <w:t>Total</w:t>
            </w:r>
          </w:p>
        </w:tc>
        <w:tc>
          <w:tcPr>
            <w:tcW w:w="0" w:type="auto"/>
            <w:shd w:val="clear" w:color="auto" w:fill="auto"/>
            <w:vAlign w:val="center"/>
            <w:hideMark/>
          </w:tcPr>
          <w:p w14:paraId="71153751" w14:textId="77777777"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311</w:t>
            </w:r>
          </w:p>
        </w:tc>
        <w:tc>
          <w:tcPr>
            <w:tcW w:w="0" w:type="auto"/>
            <w:shd w:val="clear" w:color="auto" w:fill="auto"/>
            <w:vAlign w:val="center"/>
            <w:hideMark/>
          </w:tcPr>
          <w:p w14:paraId="55F81EA1" w14:textId="77777777"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r w:rsidRPr="00E5211D">
              <w:rPr>
                <w:rFonts w:ascii="Book Antiqua" w:eastAsia="等线" w:hAnsi="Book Antiqua" w:cs="宋体"/>
                <w:color w:val="000000"/>
                <w:lang w:eastAsia="zh-CN"/>
              </w:rPr>
              <w:t>53.3</w:t>
            </w:r>
          </w:p>
        </w:tc>
      </w:tr>
      <w:tr w:rsidR="003A72D6" w:rsidRPr="00E5211D" w14:paraId="639D636C" w14:textId="77777777" w:rsidTr="00DF3000">
        <w:tc>
          <w:tcPr>
            <w:tcW w:w="0" w:type="auto"/>
            <w:shd w:val="clear" w:color="auto" w:fill="auto"/>
            <w:vAlign w:val="center"/>
            <w:hideMark/>
          </w:tcPr>
          <w:p w14:paraId="03635629" w14:textId="77777777" w:rsidR="003A72D6" w:rsidRPr="00E5211D" w:rsidRDefault="003A72D6" w:rsidP="00E5211D">
            <w:pPr>
              <w:adjustRightInd w:val="0"/>
              <w:snapToGrid w:val="0"/>
              <w:spacing w:line="360" w:lineRule="auto"/>
              <w:ind w:firstLineChars="100" w:firstLine="240"/>
              <w:jc w:val="both"/>
              <w:rPr>
                <w:rFonts w:ascii="Book Antiqua" w:eastAsia="等线" w:hAnsi="Book Antiqua" w:cs="宋体"/>
                <w:color w:val="000000"/>
                <w:lang w:eastAsia="zh-CN"/>
              </w:rPr>
            </w:pPr>
            <w:r w:rsidRPr="00DF3000">
              <w:rPr>
                <w:rFonts w:ascii="Book Antiqua" w:hAnsi="Book Antiqua"/>
                <w:color w:val="000000"/>
              </w:rPr>
              <w:t>Partial</w:t>
            </w:r>
          </w:p>
        </w:tc>
        <w:tc>
          <w:tcPr>
            <w:tcW w:w="0" w:type="auto"/>
            <w:shd w:val="clear" w:color="auto" w:fill="auto"/>
            <w:vAlign w:val="center"/>
            <w:hideMark/>
          </w:tcPr>
          <w:p w14:paraId="14ED06A3" w14:textId="77777777"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272</w:t>
            </w:r>
          </w:p>
        </w:tc>
        <w:tc>
          <w:tcPr>
            <w:tcW w:w="0" w:type="auto"/>
            <w:shd w:val="clear" w:color="auto" w:fill="auto"/>
            <w:vAlign w:val="center"/>
            <w:hideMark/>
          </w:tcPr>
          <w:p w14:paraId="64246757" w14:textId="77777777"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r w:rsidRPr="00E5211D">
              <w:rPr>
                <w:rFonts w:ascii="Book Antiqua" w:eastAsia="等线" w:hAnsi="Book Antiqua" w:cs="宋体"/>
                <w:color w:val="000000"/>
                <w:lang w:eastAsia="zh-CN"/>
              </w:rPr>
              <w:t>46.6</w:t>
            </w:r>
          </w:p>
        </w:tc>
      </w:tr>
      <w:tr w:rsidR="003A72D6" w:rsidRPr="00E5211D" w14:paraId="357CC716" w14:textId="77777777" w:rsidTr="00DF3000">
        <w:tc>
          <w:tcPr>
            <w:tcW w:w="0" w:type="auto"/>
            <w:shd w:val="clear" w:color="auto" w:fill="auto"/>
            <w:vAlign w:val="center"/>
            <w:hideMark/>
          </w:tcPr>
          <w:p w14:paraId="27FC18E0" w14:textId="77777777"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Site of vascular ligation</w:t>
            </w:r>
          </w:p>
        </w:tc>
        <w:tc>
          <w:tcPr>
            <w:tcW w:w="0" w:type="auto"/>
            <w:shd w:val="clear" w:color="auto" w:fill="auto"/>
            <w:vAlign w:val="center"/>
            <w:hideMark/>
          </w:tcPr>
          <w:p w14:paraId="0D531FC5" w14:textId="1F220EA4"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p>
        </w:tc>
        <w:tc>
          <w:tcPr>
            <w:tcW w:w="0" w:type="auto"/>
            <w:shd w:val="clear" w:color="auto" w:fill="auto"/>
            <w:vAlign w:val="center"/>
            <w:hideMark/>
          </w:tcPr>
          <w:p w14:paraId="48F68C9A" w14:textId="78987C72"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p>
        </w:tc>
      </w:tr>
      <w:tr w:rsidR="003A72D6" w:rsidRPr="00E5211D" w14:paraId="0766A184" w14:textId="77777777" w:rsidTr="00DF3000">
        <w:tc>
          <w:tcPr>
            <w:tcW w:w="0" w:type="auto"/>
            <w:shd w:val="clear" w:color="auto" w:fill="auto"/>
            <w:vAlign w:val="center"/>
            <w:hideMark/>
          </w:tcPr>
          <w:p w14:paraId="0EEE7A5A" w14:textId="77777777" w:rsidR="003A72D6" w:rsidRPr="00E5211D" w:rsidRDefault="003A72D6" w:rsidP="00E5211D">
            <w:pPr>
              <w:adjustRightInd w:val="0"/>
              <w:snapToGrid w:val="0"/>
              <w:spacing w:line="360" w:lineRule="auto"/>
              <w:ind w:firstLineChars="100" w:firstLine="240"/>
              <w:jc w:val="both"/>
              <w:rPr>
                <w:rFonts w:ascii="Book Antiqua" w:eastAsia="等线" w:hAnsi="Book Antiqua" w:cs="宋体"/>
                <w:color w:val="000000"/>
                <w:lang w:eastAsia="zh-CN"/>
              </w:rPr>
            </w:pPr>
            <w:r w:rsidRPr="00DF3000">
              <w:rPr>
                <w:rFonts w:ascii="Book Antiqua" w:hAnsi="Book Antiqua"/>
                <w:color w:val="000000"/>
              </w:rPr>
              <w:t>Inferior mesenteric artery</w:t>
            </w:r>
          </w:p>
        </w:tc>
        <w:tc>
          <w:tcPr>
            <w:tcW w:w="0" w:type="auto"/>
            <w:shd w:val="clear" w:color="auto" w:fill="auto"/>
            <w:vAlign w:val="center"/>
            <w:hideMark/>
          </w:tcPr>
          <w:p w14:paraId="6DD87CA0" w14:textId="77777777"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277</w:t>
            </w:r>
          </w:p>
        </w:tc>
        <w:tc>
          <w:tcPr>
            <w:tcW w:w="0" w:type="auto"/>
            <w:shd w:val="clear" w:color="auto" w:fill="auto"/>
            <w:vAlign w:val="center"/>
            <w:hideMark/>
          </w:tcPr>
          <w:p w14:paraId="2531ED3A" w14:textId="77777777"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r w:rsidRPr="00E5211D">
              <w:rPr>
                <w:rFonts w:ascii="Book Antiqua" w:eastAsia="等线" w:hAnsi="Book Antiqua" w:cs="宋体"/>
                <w:color w:val="000000"/>
                <w:lang w:eastAsia="zh-CN"/>
              </w:rPr>
              <w:t>47.5</w:t>
            </w:r>
          </w:p>
        </w:tc>
      </w:tr>
      <w:tr w:rsidR="003A72D6" w:rsidRPr="00E5211D" w14:paraId="6C97F31C" w14:textId="77777777" w:rsidTr="00DF3000">
        <w:tc>
          <w:tcPr>
            <w:tcW w:w="0" w:type="auto"/>
            <w:shd w:val="clear" w:color="auto" w:fill="auto"/>
            <w:vAlign w:val="center"/>
            <w:hideMark/>
          </w:tcPr>
          <w:p w14:paraId="074EF775" w14:textId="77777777" w:rsidR="003A72D6" w:rsidRPr="00E5211D" w:rsidRDefault="003A72D6" w:rsidP="00E5211D">
            <w:pPr>
              <w:adjustRightInd w:val="0"/>
              <w:snapToGrid w:val="0"/>
              <w:spacing w:line="360" w:lineRule="auto"/>
              <w:ind w:firstLineChars="100" w:firstLine="240"/>
              <w:jc w:val="both"/>
              <w:rPr>
                <w:rFonts w:ascii="Book Antiqua" w:eastAsia="等线" w:hAnsi="Book Antiqua" w:cs="宋体"/>
                <w:color w:val="000000"/>
                <w:lang w:eastAsia="zh-CN"/>
              </w:rPr>
            </w:pPr>
            <w:r w:rsidRPr="00DF3000">
              <w:rPr>
                <w:rFonts w:ascii="Book Antiqua" w:hAnsi="Book Antiqua"/>
                <w:color w:val="000000"/>
              </w:rPr>
              <w:t>Superior hemorrhoidal artery</w:t>
            </w:r>
          </w:p>
        </w:tc>
        <w:tc>
          <w:tcPr>
            <w:tcW w:w="0" w:type="auto"/>
            <w:shd w:val="clear" w:color="auto" w:fill="auto"/>
            <w:vAlign w:val="center"/>
            <w:hideMark/>
          </w:tcPr>
          <w:p w14:paraId="7B780750" w14:textId="77777777"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306</w:t>
            </w:r>
          </w:p>
        </w:tc>
        <w:tc>
          <w:tcPr>
            <w:tcW w:w="0" w:type="auto"/>
            <w:shd w:val="clear" w:color="auto" w:fill="auto"/>
            <w:vAlign w:val="center"/>
            <w:hideMark/>
          </w:tcPr>
          <w:p w14:paraId="46BD70AA" w14:textId="77777777"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r w:rsidRPr="00E5211D">
              <w:rPr>
                <w:rFonts w:ascii="Book Antiqua" w:eastAsia="等线" w:hAnsi="Book Antiqua" w:cs="宋体"/>
                <w:color w:val="000000"/>
                <w:lang w:eastAsia="zh-CN"/>
              </w:rPr>
              <w:t>52.5</w:t>
            </w:r>
          </w:p>
        </w:tc>
      </w:tr>
      <w:tr w:rsidR="003A72D6" w:rsidRPr="00E5211D" w14:paraId="5748B86E" w14:textId="77777777" w:rsidTr="00DF3000">
        <w:tc>
          <w:tcPr>
            <w:tcW w:w="0" w:type="auto"/>
            <w:shd w:val="clear" w:color="auto" w:fill="auto"/>
            <w:vAlign w:val="center"/>
            <w:hideMark/>
          </w:tcPr>
          <w:p w14:paraId="1C5672B5" w14:textId="77777777"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No. stapler cartridges used</w:t>
            </w:r>
          </w:p>
        </w:tc>
        <w:tc>
          <w:tcPr>
            <w:tcW w:w="0" w:type="auto"/>
            <w:shd w:val="clear" w:color="auto" w:fill="auto"/>
            <w:vAlign w:val="center"/>
            <w:hideMark/>
          </w:tcPr>
          <w:p w14:paraId="3B7B550F" w14:textId="0CEB1D93"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p>
        </w:tc>
        <w:tc>
          <w:tcPr>
            <w:tcW w:w="0" w:type="auto"/>
            <w:shd w:val="clear" w:color="auto" w:fill="auto"/>
            <w:vAlign w:val="center"/>
            <w:hideMark/>
          </w:tcPr>
          <w:p w14:paraId="057AE8FC" w14:textId="32DA4321"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p>
        </w:tc>
      </w:tr>
      <w:tr w:rsidR="003A72D6" w:rsidRPr="00E5211D" w14:paraId="5409A420" w14:textId="77777777" w:rsidTr="00DF3000">
        <w:tc>
          <w:tcPr>
            <w:tcW w:w="0" w:type="auto"/>
            <w:shd w:val="clear" w:color="auto" w:fill="auto"/>
            <w:vAlign w:val="center"/>
            <w:hideMark/>
          </w:tcPr>
          <w:p w14:paraId="1BD8263C" w14:textId="77777777" w:rsidR="003A72D6" w:rsidRPr="00E5211D" w:rsidRDefault="003A72D6" w:rsidP="00E5211D">
            <w:pPr>
              <w:adjustRightInd w:val="0"/>
              <w:snapToGrid w:val="0"/>
              <w:spacing w:line="360" w:lineRule="auto"/>
              <w:ind w:firstLineChars="100" w:firstLine="240"/>
              <w:jc w:val="both"/>
              <w:rPr>
                <w:rFonts w:ascii="Book Antiqua" w:eastAsia="等线" w:hAnsi="Book Antiqua" w:cs="宋体"/>
                <w:color w:val="000000"/>
                <w:lang w:eastAsia="zh-CN"/>
              </w:rPr>
            </w:pPr>
            <w:r w:rsidRPr="00DF3000">
              <w:rPr>
                <w:rFonts w:ascii="Book Antiqua" w:hAnsi="Book Antiqua"/>
                <w:color w:val="000000"/>
              </w:rPr>
              <w:lastRenderedPageBreak/>
              <w:t>1</w:t>
            </w:r>
          </w:p>
        </w:tc>
        <w:tc>
          <w:tcPr>
            <w:tcW w:w="0" w:type="auto"/>
            <w:shd w:val="clear" w:color="auto" w:fill="auto"/>
            <w:vAlign w:val="center"/>
            <w:hideMark/>
          </w:tcPr>
          <w:p w14:paraId="4E3F9035" w14:textId="77777777"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351</w:t>
            </w:r>
          </w:p>
        </w:tc>
        <w:tc>
          <w:tcPr>
            <w:tcW w:w="0" w:type="auto"/>
            <w:shd w:val="clear" w:color="auto" w:fill="auto"/>
            <w:vAlign w:val="center"/>
            <w:hideMark/>
          </w:tcPr>
          <w:p w14:paraId="778C14DF" w14:textId="77777777"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r w:rsidRPr="00E5211D">
              <w:rPr>
                <w:rFonts w:ascii="Book Antiqua" w:eastAsia="等线" w:hAnsi="Book Antiqua" w:cs="宋体"/>
                <w:color w:val="000000"/>
                <w:lang w:eastAsia="zh-CN"/>
              </w:rPr>
              <w:t>60.2</w:t>
            </w:r>
          </w:p>
        </w:tc>
      </w:tr>
      <w:tr w:rsidR="003A72D6" w:rsidRPr="00E5211D" w14:paraId="7A6B4930" w14:textId="77777777" w:rsidTr="00DF3000">
        <w:tc>
          <w:tcPr>
            <w:tcW w:w="0" w:type="auto"/>
            <w:shd w:val="clear" w:color="auto" w:fill="auto"/>
            <w:vAlign w:val="center"/>
            <w:hideMark/>
          </w:tcPr>
          <w:p w14:paraId="10EA35DF" w14:textId="2D4A7454" w:rsidR="003A72D6" w:rsidRPr="00E5211D" w:rsidRDefault="003A72D6" w:rsidP="00E5211D">
            <w:pPr>
              <w:adjustRightInd w:val="0"/>
              <w:snapToGrid w:val="0"/>
              <w:spacing w:line="360" w:lineRule="auto"/>
              <w:ind w:firstLineChars="100" w:firstLine="240"/>
              <w:jc w:val="both"/>
              <w:rPr>
                <w:rFonts w:ascii="Book Antiqua" w:eastAsia="等线" w:hAnsi="Book Antiqua" w:cs="宋体"/>
                <w:color w:val="000000"/>
                <w:lang w:eastAsia="zh-CN"/>
              </w:rPr>
            </w:pPr>
            <w:r w:rsidRPr="00DF3000">
              <w:rPr>
                <w:rFonts w:ascii="Book Antiqua" w:hAnsi="Book Antiqua"/>
                <w:color w:val="000000"/>
              </w:rPr>
              <w:t>&gt; 1</w:t>
            </w:r>
          </w:p>
        </w:tc>
        <w:tc>
          <w:tcPr>
            <w:tcW w:w="0" w:type="auto"/>
            <w:shd w:val="clear" w:color="auto" w:fill="auto"/>
            <w:vAlign w:val="center"/>
            <w:hideMark/>
          </w:tcPr>
          <w:p w14:paraId="0421621D" w14:textId="77777777"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232</w:t>
            </w:r>
          </w:p>
        </w:tc>
        <w:tc>
          <w:tcPr>
            <w:tcW w:w="0" w:type="auto"/>
            <w:shd w:val="clear" w:color="auto" w:fill="auto"/>
            <w:vAlign w:val="center"/>
            <w:hideMark/>
          </w:tcPr>
          <w:p w14:paraId="0FBDAB8F" w14:textId="77777777"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r w:rsidRPr="00E5211D">
              <w:rPr>
                <w:rFonts w:ascii="Book Antiqua" w:eastAsia="等线" w:hAnsi="Book Antiqua" w:cs="宋体"/>
                <w:color w:val="000000"/>
                <w:lang w:eastAsia="zh-CN"/>
              </w:rPr>
              <w:t>39.8</w:t>
            </w:r>
          </w:p>
        </w:tc>
      </w:tr>
      <w:tr w:rsidR="003A72D6" w:rsidRPr="00E5211D" w14:paraId="2AB8A637" w14:textId="77777777" w:rsidTr="00DF3000">
        <w:tc>
          <w:tcPr>
            <w:tcW w:w="0" w:type="auto"/>
            <w:shd w:val="clear" w:color="auto" w:fill="auto"/>
            <w:vAlign w:val="center"/>
            <w:hideMark/>
          </w:tcPr>
          <w:p w14:paraId="00E3B824" w14:textId="51C690B8"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 xml:space="preserve">Diameter of circular stapler </w:t>
            </w:r>
            <w:r w:rsidR="001D52B1">
              <w:rPr>
                <w:rFonts w:ascii="Book Antiqua" w:eastAsia="等线" w:hAnsi="Book Antiqua" w:cs="宋体"/>
                <w:color w:val="000000"/>
                <w:lang w:eastAsia="zh-CN"/>
              </w:rPr>
              <w:t xml:space="preserve">in </w:t>
            </w:r>
            <w:r w:rsidRPr="00DF3000">
              <w:rPr>
                <w:rFonts w:ascii="Book Antiqua" w:hAnsi="Book Antiqua"/>
                <w:color w:val="000000"/>
              </w:rPr>
              <w:t>mm</w:t>
            </w:r>
          </w:p>
        </w:tc>
        <w:tc>
          <w:tcPr>
            <w:tcW w:w="0" w:type="auto"/>
            <w:shd w:val="clear" w:color="auto" w:fill="auto"/>
            <w:vAlign w:val="center"/>
            <w:hideMark/>
          </w:tcPr>
          <w:p w14:paraId="3B1C00BD" w14:textId="7A4E21B3"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p>
        </w:tc>
        <w:tc>
          <w:tcPr>
            <w:tcW w:w="0" w:type="auto"/>
            <w:shd w:val="clear" w:color="auto" w:fill="auto"/>
            <w:vAlign w:val="center"/>
            <w:hideMark/>
          </w:tcPr>
          <w:p w14:paraId="3C552D53" w14:textId="226FD2A1"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p>
        </w:tc>
      </w:tr>
      <w:tr w:rsidR="003A72D6" w:rsidRPr="00E5211D" w14:paraId="1669BEEF" w14:textId="77777777" w:rsidTr="00DF3000">
        <w:tc>
          <w:tcPr>
            <w:tcW w:w="0" w:type="auto"/>
            <w:shd w:val="clear" w:color="auto" w:fill="auto"/>
            <w:vAlign w:val="center"/>
            <w:hideMark/>
          </w:tcPr>
          <w:p w14:paraId="08CD5663" w14:textId="77777777" w:rsidR="003A72D6" w:rsidRPr="00E5211D" w:rsidRDefault="003A72D6" w:rsidP="00E5211D">
            <w:pPr>
              <w:adjustRightInd w:val="0"/>
              <w:snapToGrid w:val="0"/>
              <w:spacing w:line="360" w:lineRule="auto"/>
              <w:ind w:firstLineChars="100" w:firstLine="240"/>
              <w:jc w:val="both"/>
              <w:rPr>
                <w:rFonts w:ascii="Book Antiqua" w:eastAsia="等线" w:hAnsi="Book Antiqua" w:cs="宋体"/>
                <w:color w:val="000000"/>
                <w:lang w:eastAsia="zh-CN"/>
              </w:rPr>
            </w:pPr>
            <w:r w:rsidRPr="00DF3000">
              <w:rPr>
                <w:rFonts w:ascii="Book Antiqua" w:hAnsi="Book Antiqua"/>
                <w:color w:val="000000"/>
              </w:rPr>
              <w:t>25</w:t>
            </w:r>
          </w:p>
        </w:tc>
        <w:tc>
          <w:tcPr>
            <w:tcW w:w="0" w:type="auto"/>
            <w:shd w:val="clear" w:color="auto" w:fill="auto"/>
            <w:vAlign w:val="center"/>
            <w:hideMark/>
          </w:tcPr>
          <w:p w14:paraId="4877D59A" w14:textId="77777777"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128</w:t>
            </w:r>
          </w:p>
        </w:tc>
        <w:tc>
          <w:tcPr>
            <w:tcW w:w="0" w:type="auto"/>
            <w:shd w:val="clear" w:color="auto" w:fill="auto"/>
            <w:vAlign w:val="center"/>
            <w:hideMark/>
          </w:tcPr>
          <w:p w14:paraId="384A5348" w14:textId="77777777"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r w:rsidRPr="00E5211D">
              <w:rPr>
                <w:rFonts w:ascii="Book Antiqua" w:eastAsia="等线" w:hAnsi="Book Antiqua" w:cs="宋体"/>
                <w:color w:val="000000"/>
                <w:lang w:eastAsia="zh-CN"/>
              </w:rPr>
              <w:t>21.9</w:t>
            </w:r>
          </w:p>
        </w:tc>
      </w:tr>
      <w:tr w:rsidR="003A72D6" w:rsidRPr="00E5211D" w14:paraId="19982F7A" w14:textId="77777777" w:rsidTr="00DF3000">
        <w:tc>
          <w:tcPr>
            <w:tcW w:w="0" w:type="auto"/>
            <w:shd w:val="clear" w:color="auto" w:fill="auto"/>
            <w:vAlign w:val="center"/>
            <w:hideMark/>
          </w:tcPr>
          <w:p w14:paraId="71CE9F21" w14:textId="77777777" w:rsidR="003A72D6" w:rsidRPr="00E5211D" w:rsidRDefault="003A72D6" w:rsidP="00E5211D">
            <w:pPr>
              <w:adjustRightInd w:val="0"/>
              <w:snapToGrid w:val="0"/>
              <w:spacing w:line="360" w:lineRule="auto"/>
              <w:ind w:firstLineChars="100" w:firstLine="240"/>
              <w:jc w:val="both"/>
              <w:rPr>
                <w:rFonts w:ascii="Book Antiqua" w:eastAsia="等线" w:hAnsi="Book Antiqua" w:cs="宋体"/>
                <w:color w:val="000000"/>
                <w:lang w:eastAsia="zh-CN"/>
              </w:rPr>
            </w:pPr>
            <w:r w:rsidRPr="00DF3000">
              <w:rPr>
                <w:rFonts w:ascii="Book Antiqua" w:hAnsi="Book Antiqua"/>
                <w:color w:val="000000"/>
              </w:rPr>
              <w:t>28</w:t>
            </w:r>
          </w:p>
        </w:tc>
        <w:tc>
          <w:tcPr>
            <w:tcW w:w="0" w:type="auto"/>
            <w:shd w:val="clear" w:color="auto" w:fill="auto"/>
            <w:vAlign w:val="center"/>
            <w:hideMark/>
          </w:tcPr>
          <w:p w14:paraId="1EBB99B2" w14:textId="77777777"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455</w:t>
            </w:r>
          </w:p>
        </w:tc>
        <w:tc>
          <w:tcPr>
            <w:tcW w:w="0" w:type="auto"/>
            <w:shd w:val="clear" w:color="auto" w:fill="auto"/>
            <w:vAlign w:val="center"/>
            <w:hideMark/>
          </w:tcPr>
          <w:p w14:paraId="1E03F9F0" w14:textId="77777777"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r w:rsidRPr="00E5211D">
              <w:rPr>
                <w:rFonts w:ascii="Book Antiqua" w:eastAsia="等线" w:hAnsi="Book Antiqua" w:cs="宋体"/>
                <w:color w:val="000000"/>
                <w:lang w:eastAsia="zh-CN"/>
              </w:rPr>
              <w:t>78.1</w:t>
            </w:r>
          </w:p>
        </w:tc>
      </w:tr>
      <w:tr w:rsidR="003A72D6" w:rsidRPr="00E5211D" w14:paraId="6B151158" w14:textId="77777777" w:rsidTr="00DF3000">
        <w:tc>
          <w:tcPr>
            <w:tcW w:w="0" w:type="auto"/>
            <w:shd w:val="clear" w:color="auto" w:fill="auto"/>
            <w:vAlign w:val="center"/>
            <w:hideMark/>
          </w:tcPr>
          <w:p w14:paraId="7E621323" w14:textId="77777777"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Diverting ileostomy</w:t>
            </w:r>
          </w:p>
        </w:tc>
        <w:tc>
          <w:tcPr>
            <w:tcW w:w="0" w:type="auto"/>
            <w:shd w:val="clear" w:color="auto" w:fill="auto"/>
            <w:vAlign w:val="center"/>
            <w:hideMark/>
          </w:tcPr>
          <w:p w14:paraId="13853249" w14:textId="36F0350B"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p>
        </w:tc>
        <w:tc>
          <w:tcPr>
            <w:tcW w:w="0" w:type="auto"/>
            <w:shd w:val="clear" w:color="auto" w:fill="auto"/>
            <w:vAlign w:val="center"/>
            <w:hideMark/>
          </w:tcPr>
          <w:p w14:paraId="77E6C4B3" w14:textId="382FB692"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p>
        </w:tc>
      </w:tr>
      <w:tr w:rsidR="003A72D6" w:rsidRPr="00E5211D" w14:paraId="7C5FEF91" w14:textId="77777777" w:rsidTr="00DF3000">
        <w:tc>
          <w:tcPr>
            <w:tcW w:w="0" w:type="auto"/>
            <w:shd w:val="clear" w:color="auto" w:fill="auto"/>
            <w:vAlign w:val="center"/>
            <w:hideMark/>
          </w:tcPr>
          <w:p w14:paraId="224742A6" w14:textId="77777777" w:rsidR="003A72D6" w:rsidRPr="00E5211D" w:rsidRDefault="003A72D6" w:rsidP="00E5211D">
            <w:pPr>
              <w:adjustRightInd w:val="0"/>
              <w:snapToGrid w:val="0"/>
              <w:spacing w:line="360" w:lineRule="auto"/>
              <w:ind w:firstLineChars="100" w:firstLine="240"/>
              <w:jc w:val="both"/>
              <w:rPr>
                <w:rFonts w:ascii="Book Antiqua" w:eastAsia="等线" w:hAnsi="Book Antiqua" w:cs="宋体"/>
                <w:color w:val="000000"/>
                <w:lang w:eastAsia="zh-CN"/>
              </w:rPr>
            </w:pPr>
            <w:r w:rsidRPr="00DF3000">
              <w:rPr>
                <w:rFonts w:ascii="Book Antiqua" w:hAnsi="Book Antiqua"/>
                <w:color w:val="000000"/>
              </w:rPr>
              <w:t>Present</w:t>
            </w:r>
          </w:p>
        </w:tc>
        <w:tc>
          <w:tcPr>
            <w:tcW w:w="0" w:type="auto"/>
            <w:shd w:val="clear" w:color="auto" w:fill="auto"/>
            <w:vAlign w:val="center"/>
            <w:hideMark/>
          </w:tcPr>
          <w:p w14:paraId="22D4A084" w14:textId="77777777"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297</w:t>
            </w:r>
          </w:p>
        </w:tc>
        <w:tc>
          <w:tcPr>
            <w:tcW w:w="0" w:type="auto"/>
            <w:shd w:val="clear" w:color="auto" w:fill="auto"/>
            <w:vAlign w:val="center"/>
            <w:hideMark/>
          </w:tcPr>
          <w:p w14:paraId="521EA2FF" w14:textId="227CF869"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r w:rsidRPr="00E5211D">
              <w:rPr>
                <w:rFonts w:ascii="Book Antiqua" w:eastAsia="等线" w:hAnsi="Book Antiqua" w:cs="宋体"/>
                <w:color w:val="000000"/>
                <w:lang w:eastAsia="zh-CN"/>
              </w:rPr>
              <w:t>51</w:t>
            </w:r>
            <w:r w:rsidR="003049AD">
              <w:rPr>
                <w:rFonts w:ascii="Book Antiqua" w:eastAsia="等线" w:hAnsi="Book Antiqua" w:cs="宋体"/>
                <w:color w:val="000000"/>
                <w:lang w:eastAsia="zh-CN"/>
              </w:rPr>
              <w:t>.0</w:t>
            </w:r>
          </w:p>
        </w:tc>
      </w:tr>
      <w:tr w:rsidR="003A72D6" w:rsidRPr="00E5211D" w14:paraId="00F30765" w14:textId="77777777" w:rsidTr="00DF3000">
        <w:tc>
          <w:tcPr>
            <w:tcW w:w="0" w:type="auto"/>
            <w:shd w:val="clear" w:color="auto" w:fill="auto"/>
            <w:vAlign w:val="center"/>
            <w:hideMark/>
          </w:tcPr>
          <w:p w14:paraId="07769334" w14:textId="77777777" w:rsidR="003A72D6" w:rsidRPr="00E5211D" w:rsidRDefault="003A72D6" w:rsidP="00E5211D">
            <w:pPr>
              <w:adjustRightInd w:val="0"/>
              <w:snapToGrid w:val="0"/>
              <w:spacing w:line="360" w:lineRule="auto"/>
              <w:ind w:firstLineChars="100" w:firstLine="240"/>
              <w:jc w:val="both"/>
              <w:rPr>
                <w:rFonts w:ascii="Book Antiqua" w:eastAsia="等线" w:hAnsi="Book Antiqua" w:cs="宋体"/>
                <w:color w:val="000000"/>
                <w:lang w:eastAsia="zh-CN"/>
              </w:rPr>
            </w:pPr>
            <w:r w:rsidRPr="00DF3000">
              <w:rPr>
                <w:rFonts w:ascii="Book Antiqua" w:hAnsi="Book Antiqua"/>
                <w:color w:val="000000"/>
              </w:rPr>
              <w:t>Absent</w:t>
            </w:r>
          </w:p>
        </w:tc>
        <w:tc>
          <w:tcPr>
            <w:tcW w:w="0" w:type="auto"/>
            <w:shd w:val="clear" w:color="auto" w:fill="auto"/>
            <w:vAlign w:val="center"/>
            <w:hideMark/>
          </w:tcPr>
          <w:p w14:paraId="6AF9D93A" w14:textId="77777777"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286</w:t>
            </w:r>
          </w:p>
        </w:tc>
        <w:tc>
          <w:tcPr>
            <w:tcW w:w="0" w:type="auto"/>
            <w:shd w:val="clear" w:color="auto" w:fill="auto"/>
            <w:vAlign w:val="center"/>
            <w:hideMark/>
          </w:tcPr>
          <w:p w14:paraId="0E0F6DC6" w14:textId="17FB5EB7"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r w:rsidRPr="00E5211D">
              <w:rPr>
                <w:rFonts w:ascii="Book Antiqua" w:eastAsia="等线" w:hAnsi="Book Antiqua" w:cs="宋体"/>
                <w:color w:val="000000"/>
                <w:lang w:eastAsia="zh-CN"/>
              </w:rPr>
              <w:t>49</w:t>
            </w:r>
            <w:r w:rsidR="003049AD">
              <w:rPr>
                <w:rFonts w:ascii="Book Antiqua" w:eastAsia="等线" w:hAnsi="Book Antiqua" w:cs="宋体"/>
                <w:color w:val="000000"/>
                <w:lang w:eastAsia="zh-CN"/>
              </w:rPr>
              <w:t>.0</w:t>
            </w:r>
          </w:p>
        </w:tc>
      </w:tr>
      <w:tr w:rsidR="003A72D6" w:rsidRPr="00E5211D" w14:paraId="59047197" w14:textId="77777777" w:rsidTr="00DF3000">
        <w:tc>
          <w:tcPr>
            <w:tcW w:w="0" w:type="auto"/>
            <w:shd w:val="clear" w:color="auto" w:fill="auto"/>
            <w:vAlign w:val="center"/>
            <w:hideMark/>
          </w:tcPr>
          <w:p w14:paraId="066F6597" w14:textId="77777777"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proofErr w:type="spellStart"/>
            <w:r w:rsidRPr="00DF3000">
              <w:rPr>
                <w:rFonts w:ascii="Book Antiqua" w:hAnsi="Book Antiqua"/>
                <w:color w:val="000000"/>
              </w:rPr>
              <w:t>Transanastomotic</w:t>
            </w:r>
            <w:proofErr w:type="spellEnd"/>
            <w:r w:rsidRPr="00DF3000">
              <w:rPr>
                <w:rFonts w:ascii="Book Antiqua" w:hAnsi="Book Antiqua"/>
                <w:color w:val="000000"/>
              </w:rPr>
              <w:t xml:space="preserve"> decompression tube</w:t>
            </w:r>
          </w:p>
        </w:tc>
        <w:tc>
          <w:tcPr>
            <w:tcW w:w="0" w:type="auto"/>
            <w:shd w:val="clear" w:color="auto" w:fill="auto"/>
            <w:vAlign w:val="center"/>
            <w:hideMark/>
          </w:tcPr>
          <w:p w14:paraId="7A9918A9" w14:textId="197BD522"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p>
        </w:tc>
        <w:tc>
          <w:tcPr>
            <w:tcW w:w="0" w:type="auto"/>
            <w:shd w:val="clear" w:color="auto" w:fill="auto"/>
            <w:vAlign w:val="center"/>
            <w:hideMark/>
          </w:tcPr>
          <w:p w14:paraId="5E5409AF" w14:textId="3EAC47E0"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p>
        </w:tc>
      </w:tr>
      <w:tr w:rsidR="003A72D6" w:rsidRPr="00E5211D" w14:paraId="71CDCF37" w14:textId="77777777" w:rsidTr="00DF3000">
        <w:tc>
          <w:tcPr>
            <w:tcW w:w="0" w:type="auto"/>
            <w:shd w:val="clear" w:color="auto" w:fill="auto"/>
            <w:vAlign w:val="center"/>
            <w:hideMark/>
          </w:tcPr>
          <w:p w14:paraId="1A8680BB" w14:textId="77777777" w:rsidR="003A72D6" w:rsidRPr="00E5211D" w:rsidRDefault="003A72D6" w:rsidP="00E5211D">
            <w:pPr>
              <w:adjustRightInd w:val="0"/>
              <w:snapToGrid w:val="0"/>
              <w:spacing w:line="360" w:lineRule="auto"/>
              <w:ind w:firstLineChars="100" w:firstLine="240"/>
              <w:jc w:val="both"/>
              <w:rPr>
                <w:rFonts w:ascii="Book Antiqua" w:eastAsia="等线" w:hAnsi="Book Antiqua" w:cs="宋体"/>
                <w:color w:val="000000"/>
                <w:lang w:eastAsia="zh-CN"/>
              </w:rPr>
            </w:pPr>
            <w:r w:rsidRPr="00DF3000">
              <w:rPr>
                <w:rFonts w:ascii="Book Antiqua" w:hAnsi="Book Antiqua"/>
                <w:color w:val="000000"/>
              </w:rPr>
              <w:t>Present</w:t>
            </w:r>
          </w:p>
        </w:tc>
        <w:tc>
          <w:tcPr>
            <w:tcW w:w="0" w:type="auto"/>
            <w:shd w:val="clear" w:color="auto" w:fill="auto"/>
            <w:vAlign w:val="center"/>
            <w:hideMark/>
          </w:tcPr>
          <w:p w14:paraId="3505355D" w14:textId="77777777"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196</w:t>
            </w:r>
          </w:p>
        </w:tc>
        <w:tc>
          <w:tcPr>
            <w:tcW w:w="0" w:type="auto"/>
            <w:shd w:val="clear" w:color="auto" w:fill="auto"/>
            <w:vAlign w:val="center"/>
            <w:hideMark/>
          </w:tcPr>
          <w:p w14:paraId="23DD09CD" w14:textId="77777777"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r w:rsidRPr="00E5211D">
              <w:rPr>
                <w:rFonts w:ascii="Book Antiqua" w:eastAsia="等线" w:hAnsi="Book Antiqua" w:cs="宋体"/>
                <w:color w:val="000000"/>
                <w:lang w:eastAsia="zh-CN"/>
              </w:rPr>
              <w:t>33.6</w:t>
            </w:r>
          </w:p>
        </w:tc>
      </w:tr>
      <w:tr w:rsidR="003A72D6" w:rsidRPr="00E5211D" w14:paraId="212A4B08" w14:textId="77777777" w:rsidTr="00DF3000">
        <w:tc>
          <w:tcPr>
            <w:tcW w:w="0" w:type="auto"/>
            <w:shd w:val="clear" w:color="auto" w:fill="auto"/>
            <w:vAlign w:val="center"/>
            <w:hideMark/>
          </w:tcPr>
          <w:p w14:paraId="7F9377B3" w14:textId="77777777" w:rsidR="003A72D6" w:rsidRPr="00E5211D" w:rsidRDefault="003A72D6" w:rsidP="00E5211D">
            <w:pPr>
              <w:adjustRightInd w:val="0"/>
              <w:snapToGrid w:val="0"/>
              <w:spacing w:line="360" w:lineRule="auto"/>
              <w:ind w:firstLineChars="100" w:firstLine="240"/>
              <w:jc w:val="both"/>
              <w:rPr>
                <w:rFonts w:ascii="Book Antiqua" w:eastAsia="等线" w:hAnsi="Book Antiqua" w:cs="宋体"/>
                <w:color w:val="000000"/>
                <w:lang w:eastAsia="zh-CN"/>
              </w:rPr>
            </w:pPr>
            <w:r w:rsidRPr="00DF3000">
              <w:rPr>
                <w:rFonts w:ascii="Book Antiqua" w:hAnsi="Book Antiqua"/>
                <w:color w:val="000000"/>
              </w:rPr>
              <w:t>Absent</w:t>
            </w:r>
          </w:p>
        </w:tc>
        <w:tc>
          <w:tcPr>
            <w:tcW w:w="0" w:type="auto"/>
            <w:shd w:val="clear" w:color="auto" w:fill="auto"/>
            <w:vAlign w:val="center"/>
            <w:hideMark/>
          </w:tcPr>
          <w:p w14:paraId="5763FE7E" w14:textId="77777777"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387</w:t>
            </w:r>
          </w:p>
        </w:tc>
        <w:tc>
          <w:tcPr>
            <w:tcW w:w="0" w:type="auto"/>
            <w:shd w:val="clear" w:color="auto" w:fill="auto"/>
            <w:vAlign w:val="center"/>
            <w:hideMark/>
          </w:tcPr>
          <w:p w14:paraId="32271A57" w14:textId="77777777"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r w:rsidRPr="00E5211D">
              <w:rPr>
                <w:rFonts w:ascii="Book Antiqua" w:eastAsia="等线" w:hAnsi="Book Antiqua" w:cs="宋体"/>
                <w:color w:val="000000"/>
                <w:lang w:eastAsia="zh-CN"/>
              </w:rPr>
              <w:t>66.4</w:t>
            </w:r>
          </w:p>
        </w:tc>
      </w:tr>
      <w:tr w:rsidR="003A72D6" w:rsidRPr="00E5211D" w14:paraId="3A2FFE7A" w14:textId="77777777" w:rsidTr="00DF3000">
        <w:tc>
          <w:tcPr>
            <w:tcW w:w="0" w:type="auto"/>
            <w:shd w:val="clear" w:color="auto" w:fill="auto"/>
            <w:vAlign w:val="center"/>
            <w:hideMark/>
          </w:tcPr>
          <w:p w14:paraId="6E8D3A0F" w14:textId="77777777"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T status</w:t>
            </w:r>
          </w:p>
        </w:tc>
        <w:tc>
          <w:tcPr>
            <w:tcW w:w="0" w:type="auto"/>
            <w:shd w:val="clear" w:color="auto" w:fill="auto"/>
            <w:vAlign w:val="center"/>
            <w:hideMark/>
          </w:tcPr>
          <w:p w14:paraId="3AF94E95" w14:textId="724E4400"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p>
        </w:tc>
        <w:tc>
          <w:tcPr>
            <w:tcW w:w="0" w:type="auto"/>
            <w:shd w:val="clear" w:color="auto" w:fill="auto"/>
            <w:vAlign w:val="center"/>
            <w:hideMark/>
          </w:tcPr>
          <w:p w14:paraId="09486AA5" w14:textId="3F9395DB"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p>
        </w:tc>
      </w:tr>
      <w:tr w:rsidR="003A72D6" w:rsidRPr="00E5211D" w14:paraId="49F3EB39" w14:textId="77777777" w:rsidTr="00DF3000">
        <w:tc>
          <w:tcPr>
            <w:tcW w:w="0" w:type="auto"/>
            <w:shd w:val="clear" w:color="auto" w:fill="auto"/>
            <w:vAlign w:val="center"/>
            <w:hideMark/>
          </w:tcPr>
          <w:p w14:paraId="5E42738C" w14:textId="77777777" w:rsidR="003A72D6" w:rsidRPr="00E5211D" w:rsidRDefault="003A72D6" w:rsidP="00E5211D">
            <w:pPr>
              <w:adjustRightInd w:val="0"/>
              <w:snapToGrid w:val="0"/>
              <w:spacing w:line="360" w:lineRule="auto"/>
              <w:ind w:firstLineChars="100" w:firstLine="240"/>
              <w:jc w:val="both"/>
              <w:rPr>
                <w:rFonts w:ascii="Book Antiqua" w:eastAsia="等线" w:hAnsi="Book Antiqua" w:cs="宋体"/>
                <w:color w:val="000000"/>
                <w:lang w:eastAsia="zh-CN"/>
              </w:rPr>
            </w:pPr>
            <w:r w:rsidRPr="00DF3000">
              <w:rPr>
                <w:rFonts w:ascii="Book Antiqua" w:hAnsi="Book Antiqua"/>
                <w:color w:val="000000"/>
              </w:rPr>
              <w:t>T1</w:t>
            </w:r>
          </w:p>
        </w:tc>
        <w:tc>
          <w:tcPr>
            <w:tcW w:w="0" w:type="auto"/>
            <w:shd w:val="clear" w:color="auto" w:fill="auto"/>
            <w:vAlign w:val="center"/>
            <w:hideMark/>
          </w:tcPr>
          <w:p w14:paraId="3657AAE9" w14:textId="77777777"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73</w:t>
            </w:r>
          </w:p>
        </w:tc>
        <w:tc>
          <w:tcPr>
            <w:tcW w:w="0" w:type="auto"/>
            <w:shd w:val="clear" w:color="auto" w:fill="auto"/>
            <w:vAlign w:val="center"/>
            <w:hideMark/>
          </w:tcPr>
          <w:p w14:paraId="5C447972" w14:textId="77777777"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r w:rsidRPr="00E5211D">
              <w:rPr>
                <w:rFonts w:ascii="Book Antiqua" w:eastAsia="等线" w:hAnsi="Book Antiqua" w:cs="宋体"/>
                <w:color w:val="000000"/>
                <w:lang w:eastAsia="zh-CN"/>
              </w:rPr>
              <w:t>12.5</w:t>
            </w:r>
          </w:p>
        </w:tc>
      </w:tr>
      <w:tr w:rsidR="003A72D6" w:rsidRPr="00E5211D" w14:paraId="4A560C15" w14:textId="77777777" w:rsidTr="00DF3000">
        <w:tc>
          <w:tcPr>
            <w:tcW w:w="0" w:type="auto"/>
            <w:shd w:val="clear" w:color="auto" w:fill="auto"/>
            <w:vAlign w:val="center"/>
            <w:hideMark/>
          </w:tcPr>
          <w:p w14:paraId="2D93B742" w14:textId="77777777" w:rsidR="003A72D6" w:rsidRPr="00E5211D" w:rsidRDefault="003A72D6" w:rsidP="00E5211D">
            <w:pPr>
              <w:adjustRightInd w:val="0"/>
              <w:snapToGrid w:val="0"/>
              <w:spacing w:line="360" w:lineRule="auto"/>
              <w:ind w:firstLineChars="100" w:firstLine="240"/>
              <w:jc w:val="both"/>
              <w:rPr>
                <w:rFonts w:ascii="Book Antiqua" w:eastAsia="等线" w:hAnsi="Book Antiqua" w:cs="宋体"/>
                <w:color w:val="000000"/>
                <w:lang w:eastAsia="zh-CN"/>
              </w:rPr>
            </w:pPr>
            <w:r w:rsidRPr="00DF3000">
              <w:rPr>
                <w:rFonts w:ascii="Book Antiqua" w:hAnsi="Book Antiqua"/>
                <w:color w:val="000000"/>
              </w:rPr>
              <w:t>T2</w:t>
            </w:r>
          </w:p>
        </w:tc>
        <w:tc>
          <w:tcPr>
            <w:tcW w:w="0" w:type="auto"/>
            <w:shd w:val="clear" w:color="auto" w:fill="auto"/>
            <w:vAlign w:val="center"/>
            <w:hideMark/>
          </w:tcPr>
          <w:p w14:paraId="16EA38BE" w14:textId="77777777"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104</w:t>
            </w:r>
          </w:p>
        </w:tc>
        <w:tc>
          <w:tcPr>
            <w:tcW w:w="0" w:type="auto"/>
            <w:shd w:val="clear" w:color="auto" w:fill="auto"/>
            <w:vAlign w:val="center"/>
            <w:hideMark/>
          </w:tcPr>
          <w:p w14:paraId="328F9BBA" w14:textId="77777777"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r w:rsidRPr="00E5211D">
              <w:rPr>
                <w:rFonts w:ascii="Book Antiqua" w:eastAsia="等线" w:hAnsi="Book Antiqua" w:cs="宋体"/>
                <w:color w:val="000000"/>
                <w:lang w:eastAsia="zh-CN"/>
              </w:rPr>
              <w:t>17.8</w:t>
            </w:r>
          </w:p>
        </w:tc>
      </w:tr>
      <w:tr w:rsidR="003A72D6" w:rsidRPr="00E5211D" w14:paraId="4C5CA480" w14:textId="77777777" w:rsidTr="00DF3000">
        <w:tc>
          <w:tcPr>
            <w:tcW w:w="0" w:type="auto"/>
            <w:shd w:val="clear" w:color="auto" w:fill="auto"/>
            <w:vAlign w:val="center"/>
            <w:hideMark/>
          </w:tcPr>
          <w:p w14:paraId="621A4F7A" w14:textId="77777777" w:rsidR="003A72D6" w:rsidRPr="00E5211D" w:rsidRDefault="003A72D6" w:rsidP="00E5211D">
            <w:pPr>
              <w:adjustRightInd w:val="0"/>
              <w:snapToGrid w:val="0"/>
              <w:spacing w:line="360" w:lineRule="auto"/>
              <w:ind w:firstLineChars="100" w:firstLine="240"/>
              <w:jc w:val="both"/>
              <w:rPr>
                <w:rFonts w:ascii="Book Antiqua" w:eastAsia="等线" w:hAnsi="Book Antiqua" w:cs="宋体"/>
                <w:color w:val="000000"/>
                <w:lang w:eastAsia="zh-CN"/>
              </w:rPr>
            </w:pPr>
            <w:r w:rsidRPr="00DF3000">
              <w:rPr>
                <w:rFonts w:ascii="Book Antiqua" w:hAnsi="Book Antiqua"/>
                <w:color w:val="000000"/>
              </w:rPr>
              <w:t>T3</w:t>
            </w:r>
          </w:p>
        </w:tc>
        <w:tc>
          <w:tcPr>
            <w:tcW w:w="0" w:type="auto"/>
            <w:shd w:val="clear" w:color="auto" w:fill="auto"/>
            <w:vAlign w:val="center"/>
            <w:hideMark/>
          </w:tcPr>
          <w:p w14:paraId="2667F0F6" w14:textId="77777777"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306</w:t>
            </w:r>
          </w:p>
        </w:tc>
        <w:tc>
          <w:tcPr>
            <w:tcW w:w="0" w:type="auto"/>
            <w:shd w:val="clear" w:color="auto" w:fill="auto"/>
            <w:vAlign w:val="center"/>
            <w:hideMark/>
          </w:tcPr>
          <w:p w14:paraId="7C93C795" w14:textId="77777777"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r w:rsidRPr="00E5211D">
              <w:rPr>
                <w:rFonts w:ascii="Book Antiqua" w:eastAsia="等线" w:hAnsi="Book Antiqua" w:cs="宋体"/>
                <w:color w:val="000000"/>
                <w:lang w:eastAsia="zh-CN"/>
              </w:rPr>
              <w:t>52.5</w:t>
            </w:r>
          </w:p>
        </w:tc>
      </w:tr>
      <w:tr w:rsidR="003A72D6" w:rsidRPr="00E5211D" w14:paraId="1287A2A2" w14:textId="77777777" w:rsidTr="00DF3000">
        <w:tc>
          <w:tcPr>
            <w:tcW w:w="0" w:type="auto"/>
            <w:shd w:val="clear" w:color="auto" w:fill="auto"/>
            <w:vAlign w:val="center"/>
            <w:hideMark/>
          </w:tcPr>
          <w:p w14:paraId="191FA8A1" w14:textId="77777777" w:rsidR="003A72D6" w:rsidRPr="00E5211D" w:rsidRDefault="003A72D6" w:rsidP="00E5211D">
            <w:pPr>
              <w:adjustRightInd w:val="0"/>
              <w:snapToGrid w:val="0"/>
              <w:spacing w:line="360" w:lineRule="auto"/>
              <w:ind w:firstLineChars="100" w:firstLine="240"/>
              <w:jc w:val="both"/>
              <w:rPr>
                <w:rFonts w:ascii="Book Antiqua" w:eastAsia="等线" w:hAnsi="Book Antiqua" w:cs="宋体"/>
                <w:color w:val="000000"/>
                <w:lang w:eastAsia="zh-CN"/>
              </w:rPr>
            </w:pPr>
            <w:r w:rsidRPr="00DF3000">
              <w:rPr>
                <w:rFonts w:ascii="Book Antiqua" w:hAnsi="Book Antiqua"/>
                <w:color w:val="000000"/>
              </w:rPr>
              <w:t>T4</w:t>
            </w:r>
          </w:p>
        </w:tc>
        <w:tc>
          <w:tcPr>
            <w:tcW w:w="0" w:type="auto"/>
            <w:shd w:val="clear" w:color="auto" w:fill="auto"/>
            <w:vAlign w:val="center"/>
            <w:hideMark/>
          </w:tcPr>
          <w:p w14:paraId="6E94F211" w14:textId="77777777"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100</w:t>
            </w:r>
          </w:p>
        </w:tc>
        <w:tc>
          <w:tcPr>
            <w:tcW w:w="0" w:type="auto"/>
            <w:shd w:val="clear" w:color="auto" w:fill="auto"/>
            <w:vAlign w:val="center"/>
            <w:hideMark/>
          </w:tcPr>
          <w:p w14:paraId="63175E40" w14:textId="77777777"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r w:rsidRPr="00E5211D">
              <w:rPr>
                <w:rFonts w:ascii="Book Antiqua" w:eastAsia="等线" w:hAnsi="Book Antiqua" w:cs="宋体"/>
                <w:color w:val="000000"/>
                <w:lang w:eastAsia="zh-CN"/>
              </w:rPr>
              <w:t>17.2</w:t>
            </w:r>
          </w:p>
        </w:tc>
      </w:tr>
      <w:tr w:rsidR="003A72D6" w:rsidRPr="00E5211D" w14:paraId="61F5582C" w14:textId="77777777" w:rsidTr="00DF3000">
        <w:tc>
          <w:tcPr>
            <w:tcW w:w="0" w:type="auto"/>
            <w:shd w:val="clear" w:color="auto" w:fill="auto"/>
            <w:vAlign w:val="center"/>
            <w:hideMark/>
          </w:tcPr>
          <w:p w14:paraId="7876CB1C" w14:textId="77777777"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N status</w:t>
            </w:r>
          </w:p>
        </w:tc>
        <w:tc>
          <w:tcPr>
            <w:tcW w:w="0" w:type="auto"/>
            <w:shd w:val="clear" w:color="auto" w:fill="auto"/>
            <w:vAlign w:val="center"/>
            <w:hideMark/>
          </w:tcPr>
          <w:p w14:paraId="005ADC19" w14:textId="1BE8D4F1"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p>
        </w:tc>
        <w:tc>
          <w:tcPr>
            <w:tcW w:w="0" w:type="auto"/>
            <w:shd w:val="clear" w:color="auto" w:fill="auto"/>
            <w:vAlign w:val="center"/>
            <w:hideMark/>
          </w:tcPr>
          <w:p w14:paraId="38BA665A" w14:textId="4E3DE7FC"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p>
        </w:tc>
      </w:tr>
      <w:tr w:rsidR="003A72D6" w:rsidRPr="00E5211D" w14:paraId="364FD898" w14:textId="77777777" w:rsidTr="00DF3000">
        <w:tc>
          <w:tcPr>
            <w:tcW w:w="0" w:type="auto"/>
            <w:shd w:val="clear" w:color="auto" w:fill="auto"/>
            <w:vAlign w:val="center"/>
            <w:hideMark/>
          </w:tcPr>
          <w:p w14:paraId="1C44712B" w14:textId="77777777" w:rsidR="003A72D6" w:rsidRPr="00E5211D" w:rsidRDefault="003A72D6" w:rsidP="00E5211D">
            <w:pPr>
              <w:adjustRightInd w:val="0"/>
              <w:snapToGrid w:val="0"/>
              <w:spacing w:line="360" w:lineRule="auto"/>
              <w:ind w:firstLineChars="100" w:firstLine="240"/>
              <w:jc w:val="both"/>
              <w:rPr>
                <w:rFonts w:ascii="Book Antiqua" w:eastAsia="等线" w:hAnsi="Book Antiqua" w:cs="宋体"/>
                <w:color w:val="000000"/>
                <w:lang w:eastAsia="zh-CN"/>
              </w:rPr>
            </w:pPr>
            <w:r w:rsidRPr="00DF3000">
              <w:rPr>
                <w:rFonts w:ascii="Book Antiqua" w:hAnsi="Book Antiqua"/>
                <w:color w:val="000000"/>
              </w:rPr>
              <w:t>N+</w:t>
            </w:r>
          </w:p>
        </w:tc>
        <w:tc>
          <w:tcPr>
            <w:tcW w:w="0" w:type="auto"/>
            <w:shd w:val="clear" w:color="auto" w:fill="auto"/>
            <w:vAlign w:val="center"/>
            <w:hideMark/>
          </w:tcPr>
          <w:p w14:paraId="08B648A7" w14:textId="77777777"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321</w:t>
            </w:r>
          </w:p>
        </w:tc>
        <w:tc>
          <w:tcPr>
            <w:tcW w:w="0" w:type="auto"/>
            <w:shd w:val="clear" w:color="auto" w:fill="auto"/>
            <w:vAlign w:val="center"/>
            <w:hideMark/>
          </w:tcPr>
          <w:p w14:paraId="540DF3D3" w14:textId="77777777"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r w:rsidRPr="00E5211D">
              <w:rPr>
                <w:rFonts w:ascii="Book Antiqua" w:eastAsia="等线" w:hAnsi="Book Antiqua" w:cs="宋体"/>
                <w:color w:val="000000"/>
                <w:lang w:eastAsia="zh-CN"/>
              </w:rPr>
              <w:t>55.1</w:t>
            </w:r>
          </w:p>
        </w:tc>
      </w:tr>
      <w:tr w:rsidR="003A72D6" w:rsidRPr="00E5211D" w14:paraId="38B52B41" w14:textId="77777777" w:rsidTr="00DF3000">
        <w:tc>
          <w:tcPr>
            <w:tcW w:w="0" w:type="auto"/>
            <w:shd w:val="clear" w:color="auto" w:fill="auto"/>
            <w:vAlign w:val="center"/>
            <w:hideMark/>
          </w:tcPr>
          <w:p w14:paraId="30350B1F" w14:textId="77777777" w:rsidR="003A72D6" w:rsidRPr="00E5211D" w:rsidRDefault="003A72D6" w:rsidP="00E5211D">
            <w:pPr>
              <w:adjustRightInd w:val="0"/>
              <w:snapToGrid w:val="0"/>
              <w:spacing w:line="360" w:lineRule="auto"/>
              <w:ind w:firstLineChars="100" w:firstLine="240"/>
              <w:jc w:val="both"/>
              <w:rPr>
                <w:rFonts w:ascii="Book Antiqua" w:eastAsia="等线" w:hAnsi="Book Antiqua" w:cs="宋体"/>
                <w:color w:val="000000"/>
                <w:lang w:eastAsia="zh-CN"/>
              </w:rPr>
            </w:pPr>
            <w:r w:rsidRPr="00DF3000">
              <w:rPr>
                <w:rFonts w:ascii="Book Antiqua" w:hAnsi="Book Antiqua"/>
                <w:color w:val="000000"/>
              </w:rPr>
              <w:t>N-</w:t>
            </w:r>
          </w:p>
        </w:tc>
        <w:tc>
          <w:tcPr>
            <w:tcW w:w="0" w:type="auto"/>
            <w:shd w:val="clear" w:color="auto" w:fill="auto"/>
            <w:vAlign w:val="center"/>
            <w:hideMark/>
          </w:tcPr>
          <w:p w14:paraId="7DF87E2C" w14:textId="77777777"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262</w:t>
            </w:r>
          </w:p>
        </w:tc>
        <w:tc>
          <w:tcPr>
            <w:tcW w:w="0" w:type="auto"/>
            <w:shd w:val="clear" w:color="auto" w:fill="auto"/>
            <w:vAlign w:val="center"/>
            <w:hideMark/>
          </w:tcPr>
          <w:p w14:paraId="410D5CFD" w14:textId="77777777"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r w:rsidRPr="00E5211D">
              <w:rPr>
                <w:rFonts w:ascii="Book Antiqua" w:eastAsia="等线" w:hAnsi="Book Antiqua" w:cs="宋体"/>
                <w:color w:val="000000"/>
                <w:lang w:eastAsia="zh-CN"/>
              </w:rPr>
              <w:t>44.9</w:t>
            </w:r>
          </w:p>
        </w:tc>
      </w:tr>
      <w:tr w:rsidR="003A72D6" w:rsidRPr="00E5211D" w14:paraId="1CC41050" w14:textId="77777777" w:rsidTr="00DF3000">
        <w:tc>
          <w:tcPr>
            <w:tcW w:w="0" w:type="auto"/>
            <w:shd w:val="clear" w:color="auto" w:fill="auto"/>
            <w:vAlign w:val="center"/>
            <w:hideMark/>
          </w:tcPr>
          <w:p w14:paraId="1949322F" w14:textId="77777777"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Stage</w:t>
            </w:r>
          </w:p>
        </w:tc>
        <w:tc>
          <w:tcPr>
            <w:tcW w:w="0" w:type="auto"/>
            <w:shd w:val="clear" w:color="auto" w:fill="auto"/>
            <w:vAlign w:val="center"/>
            <w:hideMark/>
          </w:tcPr>
          <w:p w14:paraId="2816F930" w14:textId="37F97E7F"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p>
        </w:tc>
        <w:tc>
          <w:tcPr>
            <w:tcW w:w="0" w:type="auto"/>
            <w:shd w:val="clear" w:color="auto" w:fill="auto"/>
            <w:vAlign w:val="center"/>
            <w:hideMark/>
          </w:tcPr>
          <w:p w14:paraId="14625E30" w14:textId="7976A0B4"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p>
        </w:tc>
      </w:tr>
      <w:tr w:rsidR="003A72D6" w:rsidRPr="00E5211D" w14:paraId="1C41F04F" w14:textId="77777777" w:rsidTr="00DF3000">
        <w:tc>
          <w:tcPr>
            <w:tcW w:w="0" w:type="auto"/>
            <w:shd w:val="clear" w:color="auto" w:fill="auto"/>
            <w:vAlign w:val="center"/>
            <w:hideMark/>
          </w:tcPr>
          <w:p w14:paraId="28B27B5F" w14:textId="77777777" w:rsidR="003A72D6" w:rsidRPr="00E5211D" w:rsidRDefault="003A72D6" w:rsidP="00E5211D">
            <w:pPr>
              <w:adjustRightInd w:val="0"/>
              <w:snapToGrid w:val="0"/>
              <w:spacing w:line="360" w:lineRule="auto"/>
              <w:ind w:firstLineChars="100" w:firstLine="240"/>
              <w:jc w:val="both"/>
              <w:rPr>
                <w:rFonts w:ascii="Book Antiqua" w:eastAsia="等线" w:hAnsi="Book Antiqua" w:cs="宋体"/>
                <w:color w:val="000000"/>
                <w:lang w:eastAsia="zh-CN"/>
              </w:rPr>
            </w:pPr>
            <w:r w:rsidRPr="00DF3000">
              <w:rPr>
                <w:rFonts w:ascii="Book Antiqua" w:hAnsi="Book Antiqua"/>
                <w:color w:val="000000"/>
              </w:rPr>
              <w:t>I</w:t>
            </w:r>
          </w:p>
        </w:tc>
        <w:tc>
          <w:tcPr>
            <w:tcW w:w="0" w:type="auto"/>
            <w:shd w:val="clear" w:color="auto" w:fill="auto"/>
            <w:vAlign w:val="center"/>
            <w:hideMark/>
          </w:tcPr>
          <w:p w14:paraId="6233A8BA" w14:textId="77777777"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122</w:t>
            </w:r>
          </w:p>
        </w:tc>
        <w:tc>
          <w:tcPr>
            <w:tcW w:w="0" w:type="auto"/>
            <w:shd w:val="clear" w:color="auto" w:fill="auto"/>
            <w:vAlign w:val="center"/>
            <w:hideMark/>
          </w:tcPr>
          <w:p w14:paraId="72DCD0C4" w14:textId="77777777"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r w:rsidRPr="00E5211D">
              <w:rPr>
                <w:rFonts w:ascii="Book Antiqua" w:eastAsia="等线" w:hAnsi="Book Antiqua" w:cs="宋体"/>
                <w:color w:val="000000"/>
                <w:lang w:eastAsia="zh-CN"/>
              </w:rPr>
              <w:t>20.9</w:t>
            </w:r>
          </w:p>
        </w:tc>
      </w:tr>
      <w:tr w:rsidR="003A72D6" w:rsidRPr="00E5211D" w14:paraId="6D52033B" w14:textId="77777777" w:rsidTr="00DF3000">
        <w:tc>
          <w:tcPr>
            <w:tcW w:w="0" w:type="auto"/>
            <w:shd w:val="clear" w:color="auto" w:fill="auto"/>
            <w:vAlign w:val="center"/>
            <w:hideMark/>
          </w:tcPr>
          <w:p w14:paraId="28ACB8FA" w14:textId="77777777" w:rsidR="003A72D6" w:rsidRPr="00E5211D" w:rsidRDefault="003A72D6" w:rsidP="00E5211D">
            <w:pPr>
              <w:adjustRightInd w:val="0"/>
              <w:snapToGrid w:val="0"/>
              <w:spacing w:line="360" w:lineRule="auto"/>
              <w:ind w:firstLineChars="100" w:firstLine="240"/>
              <w:jc w:val="both"/>
              <w:rPr>
                <w:rFonts w:ascii="Book Antiqua" w:eastAsia="等线" w:hAnsi="Book Antiqua" w:cs="宋体"/>
                <w:color w:val="000000"/>
                <w:lang w:eastAsia="zh-CN"/>
              </w:rPr>
            </w:pPr>
            <w:r w:rsidRPr="00DF3000">
              <w:rPr>
                <w:rFonts w:ascii="Book Antiqua" w:hAnsi="Book Antiqua"/>
                <w:color w:val="000000"/>
              </w:rPr>
              <w:t>II</w:t>
            </w:r>
          </w:p>
        </w:tc>
        <w:tc>
          <w:tcPr>
            <w:tcW w:w="0" w:type="auto"/>
            <w:shd w:val="clear" w:color="auto" w:fill="auto"/>
            <w:vAlign w:val="center"/>
            <w:hideMark/>
          </w:tcPr>
          <w:p w14:paraId="05412418" w14:textId="77777777"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185</w:t>
            </w:r>
          </w:p>
        </w:tc>
        <w:tc>
          <w:tcPr>
            <w:tcW w:w="0" w:type="auto"/>
            <w:shd w:val="clear" w:color="auto" w:fill="auto"/>
            <w:vAlign w:val="center"/>
            <w:hideMark/>
          </w:tcPr>
          <w:p w14:paraId="2F1254F5" w14:textId="77777777"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r w:rsidRPr="00E5211D">
              <w:rPr>
                <w:rFonts w:ascii="Book Antiqua" w:eastAsia="等线" w:hAnsi="Book Antiqua" w:cs="宋体"/>
                <w:color w:val="000000"/>
                <w:lang w:eastAsia="zh-CN"/>
              </w:rPr>
              <w:t>31.7</w:t>
            </w:r>
          </w:p>
        </w:tc>
      </w:tr>
      <w:tr w:rsidR="003A72D6" w:rsidRPr="00E5211D" w14:paraId="065DD118" w14:textId="77777777" w:rsidTr="00DF3000">
        <w:tc>
          <w:tcPr>
            <w:tcW w:w="0" w:type="auto"/>
            <w:shd w:val="clear" w:color="auto" w:fill="auto"/>
            <w:vAlign w:val="center"/>
            <w:hideMark/>
          </w:tcPr>
          <w:p w14:paraId="7E52F287" w14:textId="77777777" w:rsidR="003A72D6" w:rsidRPr="00E5211D" w:rsidRDefault="003A72D6" w:rsidP="00E5211D">
            <w:pPr>
              <w:adjustRightInd w:val="0"/>
              <w:snapToGrid w:val="0"/>
              <w:spacing w:line="360" w:lineRule="auto"/>
              <w:ind w:firstLineChars="100" w:firstLine="240"/>
              <w:jc w:val="both"/>
              <w:rPr>
                <w:rFonts w:ascii="Book Antiqua" w:eastAsia="等线" w:hAnsi="Book Antiqua" w:cs="宋体"/>
                <w:color w:val="000000"/>
                <w:lang w:eastAsia="zh-CN"/>
              </w:rPr>
            </w:pPr>
            <w:r w:rsidRPr="00DF3000">
              <w:rPr>
                <w:rFonts w:ascii="Book Antiqua" w:hAnsi="Book Antiqua"/>
                <w:color w:val="000000"/>
              </w:rPr>
              <w:t>III</w:t>
            </w:r>
          </w:p>
        </w:tc>
        <w:tc>
          <w:tcPr>
            <w:tcW w:w="0" w:type="auto"/>
            <w:shd w:val="clear" w:color="auto" w:fill="auto"/>
            <w:vAlign w:val="center"/>
            <w:hideMark/>
          </w:tcPr>
          <w:p w14:paraId="4F2F2E3C" w14:textId="77777777"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276</w:t>
            </w:r>
          </w:p>
        </w:tc>
        <w:tc>
          <w:tcPr>
            <w:tcW w:w="0" w:type="auto"/>
            <w:shd w:val="clear" w:color="auto" w:fill="auto"/>
            <w:vAlign w:val="center"/>
            <w:hideMark/>
          </w:tcPr>
          <w:p w14:paraId="600DA41D" w14:textId="77777777"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r w:rsidRPr="00E5211D">
              <w:rPr>
                <w:rFonts w:ascii="Book Antiqua" w:eastAsia="等线" w:hAnsi="Book Antiqua" w:cs="宋体"/>
                <w:color w:val="000000"/>
                <w:lang w:eastAsia="zh-CN"/>
              </w:rPr>
              <w:t>47.4</w:t>
            </w:r>
          </w:p>
        </w:tc>
      </w:tr>
    </w:tbl>
    <w:p w14:paraId="67938E25" w14:textId="5FB1AF48" w:rsidR="00BB3D0A" w:rsidRPr="00DF3000" w:rsidRDefault="00BB3D0A" w:rsidP="00E5211D">
      <w:pPr>
        <w:adjustRightInd w:val="0"/>
        <w:snapToGrid w:val="0"/>
        <w:spacing w:line="360" w:lineRule="auto"/>
        <w:jc w:val="both"/>
        <w:rPr>
          <w:rFonts w:ascii="Book Antiqua" w:hAnsi="Book Antiqua"/>
          <w:color w:val="000000"/>
        </w:rPr>
      </w:pPr>
      <w:r w:rsidRPr="00DF3000">
        <w:rPr>
          <w:rFonts w:ascii="Book Antiqua" w:hAnsi="Book Antiqua"/>
          <w:color w:val="000000"/>
        </w:rPr>
        <w:t xml:space="preserve">CEA: </w:t>
      </w:r>
      <w:r w:rsidRPr="00E5211D">
        <w:rPr>
          <w:rFonts w:ascii="Book Antiqua" w:eastAsia="Book Antiqua" w:hAnsi="Book Antiqua" w:cs="Book Antiqua"/>
          <w:color w:val="000000"/>
        </w:rPr>
        <w:t>Carcinoembryonic antigen</w:t>
      </w:r>
      <w:r w:rsidR="00210BFE">
        <w:rPr>
          <w:rFonts w:ascii="Book Antiqua" w:eastAsia="Book Antiqua" w:hAnsi="Book Antiqua" w:cs="Book Antiqua"/>
          <w:color w:val="000000"/>
        </w:rPr>
        <w:t>; M: Male; F: Female</w:t>
      </w:r>
      <w:r w:rsidRPr="00E5211D">
        <w:rPr>
          <w:rFonts w:ascii="Book Antiqua" w:eastAsia="Book Antiqua" w:hAnsi="Book Antiqua" w:cs="Book Antiqua"/>
          <w:color w:val="000000"/>
        </w:rPr>
        <w:t>.</w:t>
      </w:r>
    </w:p>
    <w:p w14:paraId="7243FE44" w14:textId="77777777" w:rsidR="00AA2A3F" w:rsidRDefault="00AA2A3F">
      <w:pPr>
        <w:rPr>
          <w:rFonts w:ascii="Book Antiqua" w:hAnsi="Book Antiqua"/>
          <w:b/>
          <w:bCs/>
        </w:rPr>
      </w:pPr>
      <w:r>
        <w:rPr>
          <w:rFonts w:ascii="Book Antiqua" w:hAnsi="Book Antiqua"/>
          <w:b/>
          <w:bCs/>
        </w:rPr>
        <w:br w:type="page"/>
      </w:r>
    </w:p>
    <w:p w14:paraId="7AE0360C" w14:textId="750F97EB" w:rsidR="00113A9D" w:rsidRPr="00E5211D" w:rsidRDefault="00113A9D" w:rsidP="00E5211D">
      <w:pPr>
        <w:adjustRightInd w:val="0"/>
        <w:snapToGrid w:val="0"/>
        <w:spacing w:line="360" w:lineRule="auto"/>
        <w:jc w:val="both"/>
        <w:rPr>
          <w:rFonts w:ascii="Book Antiqua" w:hAnsi="Book Antiqua"/>
          <w:b/>
          <w:bCs/>
        </w:rPr>
      </w:pPr>
      <w:r w:rsidRPr="00E5211D">
        <w:rPr>
          <w:rFonts w:ascii="Book Antiqua" w:hAnsi="Book Antiqua"/>
          <w:b/>
          <w:bCs/>
        </w:rPr>
        <w:lastRenderedPageBreak/>
        <w:t>Table 2 Clinical and demographic characteristics</w:t>
      </w:r>
      <w:r w:rsidR="007D3755" w:rsidRPr="00E5211D">
        <w:rPr>
          <w:rFonts w:ascii="Book Antiqua" w:hAnsi="Book Antiqua"/>
          <w:b/>
          <w:bCs/>
        </w:rPr>
        <w:t xml:space="preserve">, </w:t>
      </w:r>
      <w:r w:rsidR="007D3755" w:rsidRPr="00DF3000">
        <w:rPr>
          <w:rFonts w:ascii="Book Antiqua" w:hAnsi="Book Antiqua"/>
          <w:b/>
          <w:i/>
          <w:color w:val="000000"/>
        </w:rPr>
        <w:t>n</w:t>
      </w:r>
      <w:r w:rsidR="007D3755" w:rsidRPr="00DF3000">
        <w:rPr>
          <w:rFonts w:ascii="Book Antiqua" w:hAnsi="Book Antiqua"/>
          <w:b/>
          <w:color w:val="000000"/>
        </w:rPr>
        <w:t xml:space="preserve"> (%)</w:t>
      </w:r>
    </w:p>
    <w:tbl>
      <w:tblPr>
        <w:tblW w:w="0" w:type="auto"/>
        <w:tblBorders>
          <w:top w:val="single" w:sz="4" w:space="0" w:color="auto"/>
          <w:bottom w:val="single" w:sz="4" w:space="0" w:color="auto"/>
        </w:tblBorders>
        <w:tblLook w:val="04A0" w:firstRow="1" w:lastRow="0" w:firstColumn="1" w:lastColumn="0" w:noHBand="0" w:noVBand="1"/>
      </w:tblPr>
      <w:tblGrid>
        <w:gridCol w:w="4592"/>
        <w:gridCol w:w="1679"/>
        <w:gridCol w:w="1701"/>
        <w:gridCol w:w="1388"/>
      </w:tblGrid>
      <w:tr w:rsidR="00AA2A3F" w:rsidRPr="00E5211D" w14:paraId="6E95D6A9" w14:textId="77777777" w:rsidTr="00DF3000">
        <w:tc>
          <w:tcPr>
            <w:tcW w:w="0" w:type="auto"/>
            <w:vMerge w:val="restart"/>
            <w:tcBorders>
              <w:top w:val="single" w:sz="4" w:space="0" w:color="auto"/>
              <w:bottom w:val="nil"/>
            </w:tcBorders>
            <w:shd w:val="clear" w:color="auto" w:fill="auto"/>
            <w:vAlign w:val="center"/>
            <w:hideMark/>
          </w:tcPr>
          <w:p w14:paraId="72297302" w14:textId="1255959E" w:rsidR="00AA2A3F" w:rsidRPr="00E5211D" w:rsidRDefault="00AA2A3F" w:rsidP="00AA2A3F">
            <w:pPr>
              <w:adjustRightInd w:val="0"/>
              <w:snapToGrid w:val="0"/>
              <w:spacing w:line="360" w:lineRule="auto"/>
              <w:jc w:val="both"/>
              <w:rPr>
                <w:rFonts w:ascii="Book Antiqua" w:eastAsia="等线" w:hAnsi="Book Antiqua" w:cs="宋体"/>
                <w:b/>
                <w:bCs/>
                <w:color w:val="000000"/>
                <w:lang w:eastAsia="zh-CN"/>
              </w:rPr>
            </w:pPr>
            <w:r>
              <w:rPr>
                <w:rFonts w:ascii="Book Antiqua" w:eastAsia="等线" w:hAnsi="Book Antiqua" w:cs="宋体"/>
                <w:b/>
                <w:bCs/>
                <w:color w:val="000000"/>
                <w:lang w:eastAsia="zh-CN"/>
              </w:rPr>
              <w:t>P</w:t>
            </w:r>
            <w:r w:rsidRPr="00E5211D">
              <w:rPr>
                <w:rFonts w:ascii="Book Antiqua" w:eastAsia="等线" w:hAnsi="Book Antiqua" w:cs="宋体"/>
                <w:b/>
                <w:bCs/>
                <w:color w:val="000000"/>
                <w:lang w:eastAsia="zh-CN"/>
              </w:rPr>
              <w:t>atients</w:t>
            </w:r>
            <w:r>
              <w:rPr>
                <w:rFonts w:ascii="Book Antiqua" w:eastAsia="等线" w:hAnsi="Book Antiqua" w:cs="宋体"/>
                <w:b/>
                <w:bCs/>
                <w:color w:val="000000"/>
                <w:lang w:eastAsia="zh-CN"/>
              </w:rPr>
              <w:t xml:space="preserve">, </w:t>
            </w:r>
            <w:r>
              <w:rPr>
                <w:rFonts w:ascii="Book Antiqua" w:eastAsia="等线" w:hAnsi="Book Antiqua" w:cs="宋体"/>
                <w:b/>
                <w:bCs/>
                <w:i/>
                <w:iCs/>
                <w:color w:val="000000"/>
                <w:lang w:eastAsia="zh-CN"/>
              </w:rPr>
              <w:t>n</w:t>
            </w:r>
          </w:p>
        </w:tc>
        <w:tc>
          <w:tcPr>
            <w:tcW w:w="3380" w:type="dxa"/>
            <w:gridSpan w:val="2"/>
            <w:tcBorders>
              <w:top w:val="single" w:sz="4" w:space="0" w:color="auto"/>
              <w:bottom w:val="single" w:sz="4" w:space="0" w:color="auto"/>
            </w:tcBorders>
            <w:shd w:val="clear" w:color="auto" w:fill="auto"/>
            <w:vAlign w:val="center"/>
            <w:hideMark/>
          </w:tcPr>
          <w:p w14:paraId="3B2DF9DB" w14:textId="77777777" w:rsidR="00AA2A3F" w:rsidRPr="00E5211D" w:rsidRDefault="00AA2A3F" w:rsidP="00AA2A3F">
            <w:pPr>
              <w:adjustRightInd w:val="0"/>
              <w:snapToGrid w:val="0"/>
              <w:spacing w:line="360" w:lineRule="auto"/>
              <w:jc w:val="both"/>
              <w:rPr>
                <w:rFonts w:ascii="Book Antiqua" w:eastAsia="等线" w:hAnsi="Book Antiqua" w:cs="宋体"/>
                <w:b/>
                <w:bCs/>
                <w:color w:val="000000"/>
                <w:lang w:eastAsia="zh-CN"/>
              </w:rPr>
            </w:pPr>
            <w:r w:rsidRPr="00DF3000">
              <w:rPr>
                <w:rFonts w:ascii="Book Antiqua" w:hAnsi="Book Antiqua"/>
                <w:b/>
                <w:color w:val="000000"/>
              </w:rPr>
              <w:t>Leakage</w:t>
            </w:r>
          </w:p>
        </w:tc>
        <w:tc>
          <w:tcPr>
            <w:tcW w:w="1388" w:type="dxa"/>
            <w:vMerge w:val="restart"/>
            <w:tcBorders>
              <w:top w:val="single" w:sz="4" w:space="0" w:color="auto"/>
              <w:bottom w:val="single" w:sz="4" w:space="0" w:color="auto"/>
            </w:tcBorders>
            <w:shd w:val="clear" w:color="auto" w:fill="auto"/>
            <w:vAlign w:val="center"/>
            <w:hideMark/>
          </w:tcPr>
          <w:p w14:paraId="6DD71036" w14:textId="493590BE" w:rsidR="00AA2A3F" w:rsidRPr="00E5211D" w:rsidRDefault="00AA2A3F" w:rsidP="00AA2A3F">
            <w:pPr>
              <w:adjustRightInd w:val="0"/>
              <w:snapToGrid w:val="0"/>
              <w:spacing w:line="360" w:lineRule="auto"/>
              <w:jc w:val="both"/>
              <w:rPr>
                <w:rFonts w:ascii="Book Antiqua" w:eastAsia="等线" w:hAnsi="Book Antiqua" w:cs="宋体"/>
                <w:b/>
                <w:bCs/>
                <w:color w:val="000000"/>
                <w:lang w:eastAsia="zh-CN"/>
              </w:rPr>
            </w:pPr>
            <w:r w:rsidRPr="00DF3000">
              <w:rPr>
                <w:rFonts w:ascii="Book Antiqua" w:hAnsi="Book Antiqua"/>
                <w:b/>
                <w:i/>
                <w:color w:val="000000"/>
              </w:rPr>
              <w:t xml:space="preserve">P </w:t>
            </w:r>
            <w:r w:rsidRPr="00DF3000">
              <w:rPr>
                <w:rFonts w:ascii="Book Antiqua" w:hAnsi="Book Antiqua"/>
                <w:b/>
                <w:color w:val="000000"/>
              </w:rPr>
              <w:t>value</w:t>
            </w:r>
          </w:p>
        </w:tc>
      </w:tr>
      <w:tr w:rsidR="00EE2F5B" w:rsidRPr="00E5211D" w14:paraId="76F0410B" w14:textId="77777777" w:rsidTr="00DF3000">
        <w:tc>
          <w:tcPr>
            <w:tcW w:w="0" w:type="auto"/>
            <w:vMerge/>
            <w:tcBorders>
              <w:top w:val="nil"/>
              <w:bottom w:val="nil"/>
            </w:tcBorders>
            <w:vAlign w:val="center"/>
            <w:hideMark/>
          </w:tcPr>
          <w:p w14:paraId="0558F295" w14:textId="0E1C495D" w:rsidR="00EE2F5B" w:rsidRPr="00E5211D" w:rsidRDefault="00EE2F5B" w:rsidP="00E5211D">
            <w:pPr>
              <w:adjustRightInd w:val="0"/>
              <w:snapToGrid w:val="0"/>
              <w:spacing w:line="360" w:lineRule="auto"/>
              <w:jc w:val="both"/>
              <w:rPr>
                <w:rFonts w:ascii="Book Antiqua" w:eastAsia="等线" w:hAnsi="Book Antiqua" w:cs="宋体"/>
                <w:b/>
                <w:bCs/>
                <w:color w:val="000000"/>
                <w:lang w:eastAsia="zh-CN"/>
              </w:rPr>
            </w:pPr>
          </w:p>
        </w:tc>
        <w:tc>
          <w:tcPr>
            <w:tcW w:w="1679" w:type="dxa"/>
            <w:tcBorders>
              <w:top w:val="single" w:sz="4" w:space="0" w:color="auto"/>
              <w:bottom w:val="single" w:sz="4" w:space="0" w:color="auto"/>
            </w:tcBorders>
            <w:shd w:val="clear" w:color="auto" w:fill="auto"/>
            <w:vAlign w:val="center"/>
            <w:hideMark/>
          </w:tcPr>
          <w:p w14:paraId="405EE1DF" w14:textId="796E790A" w:rsidR="00EE2F5B" w:rsidRPr="00E5211D" w:rsidRDefault="00EE2F5B" w:rsidP="00E5211D">
            <w:pPr>
              <w:adjustRightInd w:val="0"/>
              <w:snapToGrid w:val="0"/>
              <w:spacing w:line="360" w:lineRule="auto"/>
              <w:jc w:val="both"/>
              <w:rPr>
                <w:rFonts w:ascii="Book Antiqua" w:eastAsia="等线" w:hAnsi="Book Antiqua" w:cs="宋体"/>
                <w:b/>
                <w:bCs/>
                <w:color w:val="000000"/>
                <w:lang w:eastAsia="zh-CN"/>
              </w:rPr>
            </w:pPr>
            <w:r w:rsidRPr="00DF3000">
              <w:rPr>
                <w:rFonts w:ascii="Book Antiqua" w:hAnsi="Book Antiqua"/>
                <w:b/>
                <w:color w:val="000000"/>
              </w:rPr>
              <w:t>Absent</w:t>
            </w:r>
            <w:r w:rsidR="001D52B1">
              <w:rPr>
                <w:rFonts w:ascii="Book Antiqua" w:eastAsia="等线" w:hAnsi="Book Antiqua" w:cs="宋体"/>
                <w:b/>
                <w:bCs/>
                <w:color w:val="000000"/>
                <w:lang w:eastAsia="zh-CN"/>
              </w:rPr>
              <w:t>,</w:t>
            </w:r>
            <w:r w:rsidR="00B55B7D" w:rsidRPr="00E5211D">
              <w:rPr>
                <w:rFonts w:ascii="Book Antiqua" w:eastAsia="等线" w:hAnsi="Book Antiqua" w:cs="宋体"/>
                <w:b/>
                <w:bCs/>
                <w:color w:val="000000"/>
                <w:lang w:eastAsia="zh-CN"/>
              </w:rPr>
              <w:t xml:space="preserve"> </w:t>
            </w:r>
            <w:r w:rsidR="00B55B7D" w:rsidRPr="00DF3000">
              <w:rPr>
                <w:rFonts w:ascii="Book Antiqua" w:hAnsi="Book Antiqua"/>
                <w:b/>
                <w:i/>
                <w:color w:val="000000"/>
              </w:rPr>
              <w:t>n</w:t>
            </w:r>
            <w:r w:rsidR="00B55B7D" w:rsidRPr="00DF3000">
              <w:rPr>
                <w:rFonts w:ascii="Book Antiqua" w:hAnsi="Book Antiqua"/>
                <w:b/>
                <w:color w:val="000000"/>
              </w:rPr>
              <w:t xml:space="preserve"> = 522</w:t>
            </w:r>
          </w:p>
        </w:tc>
        <w:tc>
          <w:tcPr>
            <w:tcW w:w="1701" w:type="dxa"/>
            <w:tcBorders>
              <w:top w:val="single" w:sz="4" w:space="0" w:color="auto"/>
              <w:bottom w:val="single" w:sz="4" w:space="0" w:color="auto"/>
            </w:tcBorders>
            <w:shd w:val="clear" w:color="auto" w:fill="auto"/>
            <w:vAlign w:val="center"/>
            <w:hideMark/>
          </w:tcPr>
          <w:p w14:paraId="130BF424" w14:textId="45D2B6AD" w:rsidR="00EE2F5B" w:rsidRPr="00E5211D" w:rsidRDefault="00EE2F5B" w:rsidP="00E5211D">
            <w:pPr>
              <w:adjustRightInd w:val="0"/>
              <w:snapToGrid w:val="0"/>
              <w:spacing w:line="360" w:lineRule="auto"/>
              <w:jc w:val="both"/>
              <w:rPr>
                <w:rFonts w:ascii="Book Antiqua" w:eastAsia="等线" w:hAnsi="Book Antiqua" w:cs="宋体"/>
                <w:b/>
                <w:bCs/>
                <w:color w:val="000000"/>
                <w:lang w:eastAsia="zh-CN"/>
              </w:rPr>
            </w:pPr>
            <w:r w:rsidRPr="00DF3000">
              <w:rPr>
                <w:rFonts w:ascii="Book Antiqua" w:hAnsi="Book Antiqua"/>
                <w:b/>
                <w:color w:val="000000"/>
              </w:rPr>
              <w:t>Present</w:t>
            </w:r>
            <w:r w:rsidR="001D52B1">
              <w:rPr>
                <w:rFonts w:ascii="Book Antiqua" w:eastAsia="等线" w:hAnsi="Book Antiqua" w:cs="宋体"/>
                <w:b/>
                <w:bCs/>
                <w:color w:val="000000"/>
                <w:lang w:eastAsia="zh-CN"/>
              </w:rPr>
              <w:t>,</w:t>
            </w:r>
            <w:r w:rsidR="00B55B7D" w:rsidRPr="00E5211D">
              <w:rPr>
                <w:rFonts w:ascii="Book Antiqua" w:eastAsia="等线" w:hAnsi="Book Antiqua" w:cs="宋体"/>
                <w:b/>
                <w:bCs/>
                <w:color w:val="000000"/>
                <w:lang w:eastAsia="zh-CN"/>
              </w:rPr>
              <w:t xml:space="preserve"> </w:t>
            </w:r>
            <w:r w:rsidR="00B55B7D" w:rsidRPr="00DF3000">
              <w:rPr>
                <w:rFonts w:ascii="Book Antiqua" w:hAnsi="Book Antiqua"/>
                <w:b/>
                <w:i/>
                <w:color w:val="000000"/>
              </w:rPr>
              <w:t>n</w:t>
            </w:r>
            <w:r w:rsidR="00B55B7D" w:rsidRPr="00DF3000">
              <w:rPr>
                <w:rFonts w:ascii="Book Antiqua" w:hAnsi="Book Antiqua"/>
                <w:b/>
                <w:color w:val="000000"/>
              </w:rPr>
              <w:t xml:space="preserve"> = 61</w:t>
            </w:r>
          </w:p>
        </w:tc>
        <w:tc>
          <w:tcPr>
            <w:tcW w:w="1388" w:type="dxa"/>
            <w:vMerge/>
            <w:tcBorders>
              <w:top w:val="single" w:sz="4" w:space="0" w:color="auto"/>
              <w:bottom w:val="nil"/>
            </w:tcBorders>
            <w:vAlign w:val="center"/>
            <w:hideMark/>
          </w:tcPr>
          <w:p w14:paraId="4CA1D189" w14:textId="77777777" w:rsidR="00EE2F5B" w:rsidRPr="00E5211D" w:rsidRDefault="00EE2F5B" w:rsidP="00E5211D">
            <w:pPr>
              <w:adjustRightInd w:val="0"/>
              <w:snapToGrid w:val="0"/>
              <w:spacing w:line="360" w:lineRule="auto"/>
              <w:jc w:val="both"/>
              <w:rPr>
                <w:rFonts w:ascii="Book Antiqua" w:eastAsia="等线" w:hAnsi="Book Antiqua" w:cs="宋体"/>
                <w:b/>
                <w:bCs/>
                <w:color w:val="000000"/>
                <w:lang w:eastAsia="zh-CN"/>
              </w:rPr>
            </w:pPr>
          </w:p>
        </w:tc>
      </w:tr>
      <w:tr w:rsidR="007D3755" w:rsidRPr="00E5211D" w14:paraId="1C90416F" w14:textId="77777777" w:rsidTr="00DF3000">
        <w:tc>
          <w:tcPr>
            <w:tcW w:w="0" w:type="auto"/>
            <w:tcBorders>
              <w:top w:val="single" w:sz="4" w:space="0" w:color="auto"/>
            </w:tcBorders>
            <w:shd w:val="clear" w:color="auto" w:fill="auto"/>
            <w:vAlign w:val="center"/>
            <w:hideMark/>
          </w:tcPr>
          <w:p w14:paraId="3476C119" w14:textId="679DD807" w:rsidR="007D3755" w:rsidRPr="00E5211D" w:rsidRDefault="007D3755"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 xml:space="preserve">Mean age </w:t>
            </w:r>
            <w:r w:rsidR="001D52B1">
              <w:rPr>
                <w:rFonts w:ascii="Book Antiqua" w:eastAsia="等线" w:hAnsi="Book Antiqua" w:cs="宋体"/>
                <w:color w:val="000000"/>
                <w:lang w:eastAsia="zh-CN"/>
              </w:rPr>
              <w:t xml:space="preserve">in </w:t>
            </w:r>
            <w:proofErr w:type="spellStart"/>
            <w:r w:rsidRPr="00DF3000">
              <w:rPr>
                <w:rFonts w:ascii="Book Antiqua" w:hAnsi="Book Antiqua"/>
                <w:color w:val="000000"/>
              </w:rPr>
              <w:t>yr</w:t>
            </w:r>
            <w:proofErr w:type="spellEnd"/>
          </w:p>
        </w:tc>
        <w:tc>
          <w:tcPr>
            <w:tcW w:w="1679" w:type="dxa"/>
            <w:tcBorders>
              <w:top w:val="single" w:sz="4" w:space="0" w:color="auto"/>
            </w:tcBorders>
            <w:shd w:val="clear" w:color="auto" w:fill="auto"/>
            <w:vAlign w:val="center"/>
            <w:hideMark/>
          </w:tcPr>
          <w:p w14:paraId="4ADA9B65" w14:textId="52DF5DD8" w:rsidR="007D3755" w:rsidRPr="00E5211D" w:rsidRDefault="007D3755"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59.7 ±</w:t>
            </w:r>
            <w:r w:rsidRPr="00DF3000">
              <w:rPr>
                <w:rFonts w:ascii="Symbol" w:hAnsi="Symbol" w:hint="eastAsia"/>
                <w:color w:val="000000"/>
              </w:rPr>
              <w:t xml:space="preserve"> </w:t>
            </w:r>
            <w:r w:rsidRPr="00DF3000">
              <w:rPr>
                <w:rFonts w:ascii="Book Antiqua" w:hAnsi="Book Antiqua"/>
                <w:color w:val="000000"/>
              </w:rPr>
              <w:t>17.2</w:t>
            </w:r>
          </w:p>
        </w:tc>
        <w:tc>
          <w:tcPr>
            <w:tcW w:w="1701" w:type="dxa"/>
            <w:tcBorders>
              <w:top w:val="single" w:sz="4" w:space="0" w:color="auto"/>
            </w:tcBorders>
            <w:shd w:val="clear" w:color="auto" w:fill="auto"/>
            <w:vAlign w:val="center"/>
            <w:hideMark/>
          </w:tcPr>
          <w:p w14:paraId="3F885E30" w14:textId="3CFE6FFF" w:rsidR="007D3755" w:rsidRPr="00E5211D" w:rsidRDefault="007D3755"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68.2 ±</w:t>
            </w:r>
            <w:r w:rsidRPr="00DF3000">
              <w:rPr>
                <w:rFonts w:ascii="Symbol" w:hAnsi="Symbol" w:hint="eastAsia"/>
                <w:color w:val="000000"/>
              </w:rPr>
              <w:t xml:space="preserve"> </w:t>
            </w:r>
            <w:r w:rsidRPr="00DF3000">
              <w:rPr>
                <w:rFonts w:ascii="Book Antiqua" w:hAnsi="Book Antiqua"/>
                <w:color w:val="000000"/>
              </w:rPr>
              <w:t>10.7</w:t>
            </w:r>
          </w:p>
        </w:tc>
        <w:tc>
          <w:tcPr>
            <w:tcW w:w="1388" w:type="dxa"/>
            <w:tcBorders>
              <w:top w:val="single" w:sz="4" w:space="0" w:color="auto"/>
            </w:tcBorders>
            <w:shd w:val="clear" w:color="auto" w:fill="auto"/>
            <w:vAlign w:val="center"/>
            <w:hideMark/>
          </w:tcPr>
          <w:p w14:paraId="6D9231E0" w14:textId="77777777" w:rsidR="007D3755" w:rsidRPr="00E5211D" w:rsidRDefault="007D3755"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0.0002</w:t>
            </w:r>
          </w:p>
        </w:tc>
      </w:tr>
      <w:tr w:rsidR="007D3755" w:rsidRPr="00E5211D" w14:paraId="2DAC896B" w14:textId="77777777" w:rsidTr="00DF3000">
        <w:tc>
          <w:tcPr>
            <w:tcW w:w="0" w:type="auto"/>
            <w:shd w:val="clear" w:color="auto" w:fill="auto"/>
            <w:vAlign w:val="center"/>
            <w:hideMark/>
          </w:tcPr>
          <w:p w14:paraId="652AF7BE" w14:textId="0EC61855" w:rsidR="007D3755" w:rsidRPr="00E5211D" w:rsidRDefault="007D3755"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 xml:space="preserve">Age </w:t>
            </w:r>
            <w:r w:rsidR="001D52B1">
              <w:rPr>
                <w:rFonts w:ascii="Book Antiqua" w:eastAsia="等线" w:hAnsi="Book Antiqua" w:cs="宋体"/>
                <w:color w:val="000000"/>
                <w:lang w:eastAsia="zh-CN"/>
              </w:rPr>
              <w:t xml:space="preserve">in </w:t>
            </w:r>
            <w:proofErr w:type="spellStart"/>
            <w:r w:rsidRPr="00DF3000">
              <w:rPr>
                <w:rFonts w:ascii="Book Antiqua" w:hAnsi="Book Antiqua"/>
                <w:color w:val="000000"/>
              </w:rPr>
              <w:t>yr</w:t>
            </w:r>
            <w:proofErr w:type="spellEnd"/>
          </w:p>
        </w:tc>
        <w:tc>
          <w:tcPr>
            <w:tcW w:w="1679" w:type="dxa"/>
            <w:shd w:val="clear" w:color="auto" w:fill="auto"/>
            <w:vAlign w:val="center"/>
            <w:hideMark/>
          </w:tcPr>
          <w:p w14:paraId="3C6F2B9C" w14:textId="77777777" w:rsidR="007D3755" w:rsidRPr="00E5211D" w:rsidRDefault="007D3755" w:rsidP="00E5211D">
            <w:pPr>
              <w:adjustRightInd w:val="0"/>
              <w:snapToGrid w:val="0"/>
              <w:spacing w:line="360" w:lineRule="auto"/>
              <w:jc w:val="both"/>
              <w:rPr>
                <w:rFonts w:ascii="Book Antiqua" w:eastAsia="等线" w:hAnsi="Book Antiqua" w:cs="宋体"/>
                <w:color w:val="000000"/>
                <w:lang w:eastAsia="zh-CN"/>
              </w:rPr>
            </w:pPr>
          </w:p>
        </w:tc>
        <w:tc>
          <w:tcPr>
            <w:tcW w:w="1701" w:type="dxa"/>
            <w:shd w:val="clear" w:color="auto" w:fill="auto"/>
            <w:vAlign w:val="center"/>
            <w:hideMark/>
          </w:tcPr>
          <w:p w14:paraId="0FE8D59E" w14:textId="77777777" w:rsidR="007D3755" w:rsidRPr="00DF3000" w:rsidRDefault="007D3755" w:rsidP="00E5211D">
            <w:pPr>
              <w:adjustRightInd w:val="0"/>
              <w:snapToGrid w:val="0"/>
              <w:spacing w:line="360" w:lineRule="auto"/>
              <w:jc w:val="both"/>
            </w:pPr>
          </w:p>
        </w:tc>
        <w:tc>
          <w:tcPr>
            <w:tcW w:w="1388" w:type="dxa"/>
            <w:shd w:val="clear" w:color="auto" w:fill="auto"/>
            <w:vAlign w:val="center"/>
            <w:hideMark/>
          </w:tcPr>
          <w:p w14:paraId="7257CEFC" w14:textId="77777777" w:rsidR="007D3755" w:rsidRPr="00DF3000" w:rsidRDefault="007D3755" w:rsidP="00E5211D">
            <w:pPr>
              <w:adjustRightInd w:val="0"/>
              <w:snapToGrid w:val="0"/>
              <w:spacing w:line="360" w:lineRule="auto"/>
              <w:jc w:val="both"/>
            </w:pPr>
          </w:p>
        </w:tc>
      </w:tr>
      <w:tr w:rsidR="007D3755" w:rsidRPr="00E5211D" w14:paraId="071B2986" w14:textId="77777777" w:rsidTr="00DF3000">
        <w:tc>
          <w:tcPr>
            <w:tcW w:w="0" w:type="auto"/>
            <w:shd w:val="clear" w:color="auto" w:fill="auto"/>
            <w:vAlign w:val="center"/>
            <w:hideMark/>
          </w:tcPr>
          <w:p w14:paraId="4F2088B0" w14:textId="77777777" w:rsidR="007D3755" w:rsidRPr="00E5211D" w:rsidRDefault="007D3755" w:rsidP="00E5211D">
            <w:pPr>
              <w:adjustRightInd w:val="0"/>
              <w:snapToGrid w:val="0"/>
              <w:spacing w:line="360" w:lineRule="auto"/>
              <w:ind w:firstLineChars="100" w:firstLine="240"/>
              <w:jc w:val="both"/>
              <w:rPr>
                <w:rFonts w:ascii="Book Antiqua" w:eastAsia="等线" w:hAnsi="Book Antiqua" w:cs="宋体"/>
                <w:color w:val="000000"/>
                <w:lang w:eastAsia="zh-CN"/>
              </w:rPr>
            </w:pPr>
            <w:r w:rsidRPr="00DF3000">
              <w:rPr>
                <w:rFonts w:ascii="Book Antiqua" w:hAnsi="Book Antiqua"/>
                <w:color w:val="000000"/>
              </w:rPr>
              <w:t>&lt; 65</w:t>
            </w:r>
          </w:p>
        </w:tc>
        <w:tc>
          <w:tcPr>
            <w:tcW w:w="1679" w:type="dxa"/>
            <w:shd w:val="clear" w:color="auto" w:fill="auto"/>
            <w:vAlign w:val="center"/>
            <w:hideMark/>
          </w:tcPr>
          <w:p w14:paraId="2E28B855" w14:textId="08608F0C" w:rsidR="007D3755" w:rsidRPr="00E5211D" w:rsidRDefault="007D3755"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223 (92.2)</w:t>
            </w:r>
          </w:p>
        </w:tc>
        <w:tc>
          <w:tcPr>
            <w:tcW w:w="1701" w:type="dxa"/>
            <w:shd w:val="clear" w:color="auto" w:fill="auto"/>
            <w:vAlign w:val="center"/>
            <w:hideMark/>
          </w:tcPr>
          <w:p w14:paraId="6B345A09" w14:textId="5E533F5F" w:rsidR="007D3755" w:rsidRPr="00E5211D" w:rsidRDefault="007D3755"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19 (7.8)</w:t>
            </w:r>
          </w:p>
        </w:tc>
        <w:tc>
          <w:tcPr>
            <w:tcW w:w="1388" w:type="dxa"/>
            <w:shd w:val="clear" w:color="auto" w:fill="auto"/>
            <w:vAlign w:val="center"/>
            <w:hideMark/>
          </w:tcPr>
          <w:p w14:paraId="526EFE35" w14:textId="77777777" w:rsidR="007D3755" w:rsidRPr="00E5211D" w:rsidRDefault="007D3755"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0.09</w:t>
            </w:r>
          </w:p>
        </w:tc>
      </w:tr>
      <w:tr w:rsidR="007D3755" w:rsidRPr="00E5211D" w14:paraId="3A819BB9" w14:textId="77777777" w:rsidTr="00DF3000">
        <w:tc>
          <w:tcPr>
            <w:tcW w:w="0" w:type="auto"/>
            <w:shd w:val="clear" w:color="auto" w:fill="auto"/>
            <w:vAlign w:val="center"/>
            <w:hideMark/>
          </w:tcPr>
          <w:p w14:paraId="3814AD3B" w14:textId="77777777" w:rsidR="007D3755" w:rsidRPr="00E5211D" w:rsidRDefault="007D3755" w:rsidP="00E5211D">
            <w:pPr>
              <w:adjustRightInd w:val="0"/>
              <w:snapToGrid w:val="0"/>
              <w:spacing w:line="360" w:lineRule="auto"/>
              <w:ind w:firstLineChars="100" w:firstLine="240"/>
              <w:jc w:val="both"/>
              <w:rPr>
                <w:rFonts w:ascii="Book Antiqua" w:eastAsia="等线" w:hAnsi="Book Antiqua" w:cs="宋体"/>
                <w:color w:val="000000"/>
                <w:lang w:eastAsia="zh-CN"/>
              </w:rPr>
            </w:pPr>
            <w:r w:rsidRPr="00DF3000">
              <w:rPr>
                <w:rFonts w:ascii="Book Antiqua" w:hAnsi="Book Antiqua" w:hint="eastAsia"/>
                <w:color w:val="000000"/>
              </w:rPr>
              <w:t>≥</w:t>
            </w:r>
            <w:r w:rsidRPr="00DF3000">
              <w:rPr>
                <w:rFonts w:ascii="Book Antiqua" w:hAnsi="Book Antiqua"/>
                <w:color w:val="000000"/>
              </w:rPr>
              <w:t xml:space="preserve"> 65</w:t>
            </w:r>
          </w:p>
        </w:tc>
        <w:tc>
          <w:tcPr>
            <w:tcW w:w="1679" w:type="dxa"/>
            <w:shd w:val="clear" w:color="auto" w:fill="auto"/>
            <w:vAlign w:val="center"/>
            <w:hideMark/>
          </w:tcPr>
          <w:p w14:paraId="0C468914" w14:textId="7B5C8497" w:rsidR="007D3755" w:rsidRPr="00E5211D" w:rsidRDefault="007D3755"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299 (87.7)</w:t>
            </w:r>
          </w:p>
        </w:tc>
        <w:tc>
          <w:tcPr>
            <w:tcW w:w="1701" w:type="dxa"/>
            <w:shd w:val="clear" w:color="auto" w:fill="auto"/>
            <w:vAlign w:val="center"/>
            <w:hideMark/>
          </w:tcPr>
          <w:p w14:paraId="0905732D" w14:textId="3AB2FC0C" w:rsidR="007D3755" w:rsidRPr="00E5211D" w:rsidRDefault="007D3755"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42 (12.3)</w:t>
            </w:r>
          </w:p>
        </w:tc>
        <w:tc>
          <w:tcPr>
            <w:tcW w:w="1388" w:type="dxa"/>
            <w:shd w:val="clear" w:color="auto" w:fill="auto"/>
            <w:hideMark/>
          </w:tcPr>
          <w:p w14:paraId="31202D96" w14:textId="77777777" w:rsidR="007D3755" w:rsidRPr="00E5211D" w:rsidRDefault="007D3755" w:rsidP="00E5211D">
            <w:pPr>
              <w:adjustRightInd w:val="0"/>
              <w:snapToGrid w:val="0"/>
              <w:spacing w:line="360" w:lineRule="auto"/>
              <w:jc w:val="both"/>
              <w:rPr>
                <w:rFonts w:ascii="Book Antiqua" w:eastAsia="等线" w:hAnsi="Book Antiqua" w:cs="宋体"/>
                <w:color w:val="000000"/>
                <w:lang w:eastAsia="zh-CN"/>
              </w:rPr>
            </w:pPr>
          </w:p>
        </w:tc>
      </w:tr>
      <w:tr w:rsidR="007D3755" w:rsidRPr="00E5211D" w14:paraId="319A6DAF" w14:textId="77777777" w:rsidTr="00DF3000">
        <w:tc>
          <w:tcPr>
            <w:tcW w:w="0" w:type="auto"/>
            <w:shd w:val="clear" w:color="auto" w:fill="auto"/>
            <w:vAlign w:val="center"/>
            <w:hideMark/>
          </w:tcPr>
          <w:p w14:paraId="193FE5F2" w14:textId="60A02821" w:rsidR="007D3755" w:rsidRPr="00E5211D" w:rsidRDefault="001D52B1" w:rsidP="00E5211D">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Sex</w:t>
            </w:r>
          </w:p>
        </w:tc>
        <w:tc>
          <w:tcPr>
            <w:tcW w:w="1679" w:type="dxa"/>
            <w:shd w:val="clear" w:color="auto" w:fill="auto"/>
            <w:vAlign w:val="center"/>
            <w:hideMark/>
          </w:tcPr>
          <w:p w14:paraId="4365314E" w14:textId="77777777" w:rsidR="007D3755" w:rsidRPr="00E5211D" w:rsidRDefault="007D3755" w:rsidP="00E5211D">
            <w:pPr>
              <w:adjustRightInd w:val="0"/>
              <w:snapToGrid w:val="0"/>
              <w:spacing w:line="360" w:lineRule="auto"/>
              <w:jc w:val="both"/>
              <w:rPr>
                <w:rFonts w:ascii="Book Antiqua" w:eastAsia="等线" w:hAnsi="Book Antiqua" w:cs="宋体"/>
                <w:color w:val="000000"/>
                <w:lang w:eastAsia="zh-CN"/>
              </w:rPr>
            </w:pPr>
          </w:p>
        </w:tc>
        <w:tc>
          <w:tcPr>
            <w:tcW w:w="1701" w:type="dxa"/>
            <w:shd w:val="clear" w:color="auto" w:fill="auto"/>
            <w:vAlign w:val="center"/>
            <w:hideMark/>
          </w:tcPr>
          <w:p w14:paraId="1C21669D" w14:textId="77777777" w:rsidR="007D3755" w:rsidRPr="00DF3000" w:rsidRDefault="007D3755" w:rsidP="00E5211D">
            <w:pPr>
              <w:adjustRightInd w:val="0"/>
              <w:snapToGrid w:val="0"/>
              <w:spacing w:line="360" w:lineRule="auto"/>
              <w:jc w:val="both"/>
            </w:pPr>
          </w:p>
        </w:tc>
        <w:tc>
          <w:tcPr>
            <w:tcW w:w="1388" w:type="dxa"/>
            <w:shd w:val="clear" w:color="auto" w:fill="auto"/>
            <w:vAlign w:val="center"/>
            <w:hideMark/>
          </w:tcPr>
          <w:p w14:paraId="486A5061" w14:textId="77777777" w:rsidR="007D3755" w:rsidRPr="00DF3000" w:rsidRDefault="007D3755" w:rsidP="00E5211D">
            <w:pPr>
              <w:adjustRightInd w:val="0"/>
              <w:snapToGrid w:val="0"/>
              <w:spacing w:line="360" w:lineRule="auto"/>
              <w:jc w:val="both"/>
            </w:pPr>
          </w:p>
        </w:tc>
      </w:tr>
      <w:tr w:rsidR="007D3755" w:rsidRPr="00E5211D" w14:paraId="24B05D42" w14:textId="77777777" w:rsidTr="00DF3000">
        <w:tc>
          <w:tcPr>
            <w:tcW w:w="0" w:type="auto"/>
            <w:shd w:val="clear" w:color="auto" w:fill="auto"/>
            <w:vAlign w:val="center"/>
            <w:hideMark/>
          </w:tcPr>
          <w:p w14:paraId="0C6EA141" w14:textId="77777777" w:rsidR="007D3755" w:rsidRPr="00E5211D" w:rsidRDefault="007D3755" w:rsidP="00E5211D">
            <w:pPr>
              <w:adjustRightInd w:val="0"/>
              <w:snapToGrid w:val="0"/>
              <w:spacing w:line="360" w:lineRule="auto"/>
              <w:ind w:firstLineChars="100" w:firstLine="240"/>
              <w:jc w:val="both"/>
              <w:rPr>
                <w:rFonts w:ascii="Book Antiqua" w:eastAsia="等线" w:hAnsi="Book Antiqua" w:cs="宋体"/>
                <w:color w:val="000000"/>
                <w:lang w:eastAsia="zh-CN"/>
              </w:rPr>
            </w:pPr>
            <w:r w:rsidRPr="00DF3000">
              <w:rPr>
                <w:rFonts w:ascii="Book Antiqua" w:hAnsi="Book Antiqua"/>
                <w:color w:val="000000"/>
              </w:rPr>
              <w:t>M</w:t>
            </w:r>
          </w:p>
        </w:tc>
        <w:tc>
          <w:tcPr>
            <w:tcW w:w="1679" w:type="dxa"/>
            <w:shd w:val="clear" w:color="auto" w:fill="auto"/>
            <w:vAlign w:val="center"/>
            <w:hideMark/>
          </w:tcPr>
          <w:p w14:paraId="0B2CE374" w14:textId="27578EC4" w:rsidR="007D3755" w:rsidRPr="00E5211D" w:rsidRDefault="007D3755"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263 (87.4)</w:t>
            </w:r>
          </w:p>
        </w:tc>
        <w:tc>
          <w:tcPr>
            <w:tcW w:w="1701" w:type="dxa"/>
            <w:shd w:val="clear" w:color="auto" w:fill="auto"/>
            <w:vAlign w:val="center"/>
            <w:hideMark/>
          </w:tcPr>
          <w:p w14:paraId="541E8C64" w14:textId="7F7C3EB5" w:rsidR="007D3755" w:rsidRPr="00E5211D" w:rsidRDefault="007D3755"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38 (12.6)</w:t>
            </w:r>
          </w:p>
        </w:tc>
        <w:tc>
          <w:tcPr>
            <w:tcW w:w="1388" w:type="dxa"/>
            <w:shd w:val="clear" w:color="auto" w:fill="auto"/>
            <w:vAlign w:val="center"/>
            <w:hideMark/>
          </w:tcPr>
          <w:p w14:paraId="32FCBB76" w14:textId="77777777" w:rsidR="007D3755" w:rsidRPr="00E5211D" w:rsidRDefault="007D3755"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0.08</w:t>
            </w:r>
          </w:p>
        </w:tc>
      </w:tr>
      <w:tr w:rsidR="007D3755" w:rsidRPr="00E5211D" w14:paraId="69A77198" w14:textId="77777777" w:rsidTr="00DF3000">
        <w:tc>
          <w:tcPr>
            <w:tcW w:w="0" w:type="auto"/>
            <w:shd w:val="clear" w:color="auto" w:fill="auto"/>
            <w:vAlign w:val="center"/>
            <w:hideMark/>
          </w:tcPr>
          <w:p w14:paraId="1CF67A15" w14:textId="77777777" w:rsidR="007D3755" w:rsidRPr="00E5211D" w:rsidRDefault="007D3755" w:rsidP="00E5211D">
            <w:pPr>
              <w:adjustRightInd w:val="0"/>
              <w:snapToGrid w:val="0"/>
              <w:spacing w:line="360" w:lineRule="auto"/>
              <w:ind w:firstLineChars="100" w:firstLine="240"/>
              <w:jc w:val="both"/>
              <w:rPr>
                <w:rFonts w:ascii="Book Antiqua" w:eastAsia="等线" w:hAnsi="Book Antiqua" w:cs="宋体"/>
                <w:color w:val="000000"/>
                <w:lang w:eastAsia="zh-CN"/>
              </w:rPr>
            </w:pPr>
            <w:r w:rsidRPr="00DF3000">
              <w:rPr>
                <w:rFonts w:ascii="Book Antiqua" w:hAnsi="Book Antiqua"/>
                <w:color w:val="000000"/>
              </w:rPr>
              <w:t>F</w:t>
            </w:r>
          </w:p>
        </w:tc>
        <w:tc>
          <w:tcPr>
            <w:tcW w:w="1679" w:type="dxa"/>
            <w:shd w:val="clear" w:color="auto" w:fill="auto"/>
            <w:vAlign w:val="center"/>
            <w:hideMark/>
          </w:tcPr>
          <w:p w14:paraId="36B62795" w14:textId="650CBD0F" w:rsidR="007D3755" w:rsidRPr="00E5211D" w:rsidRDefault="007D3755"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259 (91.9)</w:t>
            </w:r>
          </w:p>
        </w:tc>
        <w:tc>
          <w:tcPr>
            <w:tcW w:w="1701" w:type="dxa"/>
            <w:shd w:val="clear" w:color="auto" w:fill="auto"/>
            <w:vAlign w:val="center"/>
            <w:hideMark/>
          </w:tcPr>
          <w:p w14:paraId="05196290" w14:textId="5C7EAA9A" w:rsidR="007D3755" w:rsidRPr="00E5211D" w:rsidRDefault="007D3755"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23 (8.1)</w:t>
            </w:r>
          </w:p>
        </w:tc>
        <w:tc>
          <w:tcPr>
            <w:tcW w:w="1388" w:type="dxa"/>
            <w:shd w:val="clear" w:color="auto" w:fill="auto"/>
            <w:hideMark/>
          </w:tcPr>
          <w:p w14:paraId="39E6E336" w14:textId="77777777" w:rsidR="007D3755" w:rsidRPr="00E5211D" w:rsidRDefault="007D3755" w:rsidP="00E5211D">
            <w:pPr>
              <w:adjustRightInd w:val="0"/>
              <w:snapToGrid w:val="0"/>
              <w:spacing w:line="360" w:lineRule="auto"/>
              <w:jc w:val="both"/>
              <w:rPr>
                <w:rFonts w:ascii="Book Antiqua" w:eastAsia="等线" w:hAnsi="Book Antiqua" w:cs="宋体"/>
                <w:color w:val="000000"/>
                <w:lang w:eastAsia="zh-CN"/>
              </w:rPr>
            </w:pPr>
          </w:p>
        </w:tc>
      </w:tr>
      <w:tr w:rsidR="007D3755" w:rsidRPr="00E5211D" w14:paraId="534F77E8" w14:textId="77777777" w:rsidTr="00DF3000">
        <w:tc>
          <w:tcPr>
            <w:tcW w:w="0" w:type="auto"/>
            <w:shd w:val="clear" w:color="auto" w:fill="auto"/>
            <w:vAlign w:val="center"/>
            <w:hideMark/>
          </w:tcPr>
          <w:p w14:paraId="57BDD266" w14:textId="09712DA8" w:rsidR="007D3755" w:rsidRPr="00E5211D" w:rsidRDefault="007D3755"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 xml:space="preserve">Albumin </w:t>
            </w:r>
            <w:r w:rsidR="001D52B1">
              <w:rPr>
                <w:rFonts w:ascii="Book Antiqua" w:eastAsia="等线" w:hAnsi="Book Antiqua" w:cs="宋体"/>
                <w:color w:val="000000"/>
                <w:lang w:eastAsia="zh-CN"/>
              </w:rPr>
              <w:t xml:space="preserve">in </w:t>
            </w:r>
            <w:r w:rsidRPr="00DF3000">
              <w:rPr>
                <w:rFonts w:ascii="Book Antiqua" w:hAnsi="Book Antiqua"/>
                <w:color w:val="000000"/>
              </w:rPr>
              <w:t>g/d</w:t>
            </w:r>
            <w:r w:rsidR="00EE2F5B" w:rsidRPr="00DF3000">
              <w:rPr>
                <w:rFonts w:ascii="Book Antiqua" w:hAnsi="Book Antiqua"/>
                <w:color w:val="000000"/>
              </w:rPr>
              <w:t>L</w:t>
            </w:r>
          </w:p>
        </w:tc>
        <w:tc>
          <w:tcPr>
            <w:tcW w:w="1679" w:type="dxa"/>
            <w:shd w:val="clear" w:color="auto" w:fill="auto"/>
            <w:vAlign w:val="center"/>
            <w:hideMark/>
          </w:tcPr>
          <w:p w14:paraId="283D6866" w14:textId="77777777" w:rsidR="007D3755" w:rsidRPr="00E5211D" w:rsidRDefault="007D3755" w:rsidP="00E5211D">
            <w:pPr>
              <w:adjustRightInd w:val="0"/>
              <w:snapToGrid w:val="0"/>
              <w:spacing w:line="360" w:lineRule="auto"/>
              <w:jc w:val="both"/>
              <w:rPr>
                <w:rFonts w:ascii="Book Antiqua" w:eastAsia="等线" w:hAnsi="Book Antiqua" w:cs="宋体"/>
                <w:color w:val="000000"/>
                <w:lang w:eastAsia="zh-CN"/>
              </w:rPr>
            </w:pPr>
          </w:p>
        </w:tc>
        <w:tc>
          <w:tcPr>
            <w:tcW w:w="1701" w:type="dxa"/>
            <w:shd w:val="clear" w:color="auto" w:fill="auto"/>
            <w:vAlign w:val="center"/>
            <w:hideMark/>
          </w:tcPr>
          <w:p w14:paraId="56DAE69F" w14:textId="77777777" w:rsidR="007D3755" w:rsidRPr="00DF3000" w:rsidRDefault="007D3755" w:rsidP="00E5211D">
            <w:pPr>
              <w:adjustRightInd w:val="0"/>
              <w:snapToGrid w:val="0"/>
              <w:spacing w:line="360" w:lineRule="auto"/>
              <w:jc w:val="both"/>
            </w:pPr>
          </w:p>
        </w:tc>
        <w:tc>
          <w:tcPr>
            <w:tcW w:w="1388" w:type="dxa"/>
            <w:shd w:val="clear" w:color="auto" w:fill="auto"/>
            <w:vAlign w:val="center"/>
            <w:hideMark/>
          </w:tcPr>
          <w:p w14:paraId="26CE4C3D" w14:textId="77777777" w:rsidR="007D3755" w:rsidRPr="00DF3000" w:rsidRDefault="007D3755" w:rsidP="00E5211D">
            <w:pPr>
              <w:adjustRightInd w:val="0"/>
              <w:snapToGrid w:val="0"/>
              <w:spacing w:line="360" w:lineRule="auto"/>
              <w:jc w:val="both"/>
            </w:pPr>
          </w:p>
        </w:tc>
      </w:tr>
      <w:tr w:rsidR="007D3755" w:rsidRPr="00E5211D" w14:paraId="71677C71" w14:textId="77777777" w:rsidTr="00DF3000">
        <w:tc>
          <w:tcPr>
            <w:tcW w:w="0" w:type="auto"/>
            <w:shd w:val="clear" w:color="auto" w:fill="auto"/>
            <w:vAlign w:val="center"/>
            <w:hideMark/>
          </w:tcPr>
          <w:p w14:paraId="2AB7DE84" w14:textId="77777777" w:rsidR="007D3755" w:rsidRPr="00E5211D" w:rsidRDefault="007D3755" w:rsidP="00E5211D">
            <w:pPr>
              <w:adjustRightInd w:val="0"/>
              <w:snapToGrid w:val="0"/>
              <w:spacing w:line="360" w:lineRule="auto"/>
              <w:ind w:firstLineChars="100" w:firstLine="240"/>
              <w:jc w:val="both"/>
              <w:rPr>
                <w:rFonts w:ascii="Book Antiqua" w:eastAsia="等线" w:hAnsi="Book Antiqua" w:cs="宋体"/>
                <w:color w:val="000000"/>
                <w:lang w:eastAsia="zh-CN"/>
              </w:rPr>
            </w:pPr>
            <w:r w:rsidRPr="00DF3000">
              <w:rPr>
                <w:rFonts w:ascii="Book Antiqua" w:hAnsi="Book Antiqua"/>
                <w:color w:val="000000"/>
              </w:rPr>
              <w:t>&lt; 3.5</w:t>
            </w:r>
          </w:p>
        </w:tc>
        <w:tc>
          <w:tcPr>
            <w:tcW w:w="1679" w:type="dxa"/>
            <w:shd w:val="clear" w:color="auto" w:fill="auto"/>
            <w:vAlign w:val="center"/>
            <w:hideMark/>
          </w:tcPr>
          <w:p w14:paraId="6AE0429F" w14:textId="34BDC9B5" w:rsidR="007D3755" w:rsidRPr="00E5211D" w:rsidRDefault="007D3755"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117 (84.8)</w:t>
            </w:r>
          </w:p>
        </w:tc>
        <w:tc>
          <w:tcPr>
            <w:tcW w:w="1701" w:type="dxa"/>
            <w:shd w:val="clear" w:color="auto" w:fill="auto"/>
            <w:vAlign w:val="center"/>
            <w:hideMark/>
          </w:tcPr>
          <w:p w14:paraId="3868B158" w14:textId="0263B1BD" w:rsidR="007D3755" w:rsidRPr="00E5211D" w:rsidRDefault="007D3755"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21 (15.2)</w:t>
            </w:r>
          </w:p>
        </w:tc>
        <w:tc>
          <w:tcPr>
            <w:tcW w:w="1388" w:type="dxa"/>
            <w:shd w:val="clear" w:color="auto" w:fill="auto"/>
            <w:vAlign w:val="center"/>
            <w:hideMark/>
          </w:tcPr>
          <w:p w14:paraId="23683FE2" w14:textId="77777777" w:rsidR="007D3755" w:rsidRPr="00E5211D" w:rsidRDefault="007D3755"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0.006</w:t>
            </w:r>
          </w:p>
        </w:tc>
      </w:tr>
      <w:tr w:rsidR="007D3755" w:rsidRPr="00E5211D" w14:paraId="59955366" w14:textId="77777777" w:rsidTr="00DF3000">
        <w:tc>
          <w:tcPr>
            <w:tcW w:w="0" w:type="auto"/>
            <w:shd w:val="clear" w:color="auto" w:fill="auto"/>
            <w:vAlign w:val="center"/>
            <w:hideMark/>
          </w:tcPr>
          <w:p w14:paraId="2A1DF5DC" w14:textId="01471DE5" w:rsidR="007D3755" w:rsidRPr="00E5211D" w:rsidRDefault="00EE2F5B" w:rsidP="00E5211D">
            <w:pPr>
              <w:adjustRightInd w:val="0"/>
              <w:snapToGrid w:val="0"/>
              <w:spacing w:line="360" w:lineRule="auto"/>
              <w:ind w:firstLineChars="100" w:firstLine="240"/>
              <w:jc w:val="both"/>
              <w:rPr>
                <w:rFonts w:ascii="Symbol" w:eastAsia="等线" w:hAnsi="Symbol" w:cs="宋体" w:hint="eastAsia"/>
                <w:color w:val="000000"/>
                <w:lang w:eastAsia="zh-CN"/>
              </w:rPr>
            </w:pPr>
            <w:r w:rsidRPr="00DF3000">
              <w:rPr>
                <w:rFonts w:ascii="Book Antiqua" w:hAnsi="Book Antiqua" w:hint="eastAsia"/>
                <w:color w:val="000000"/>
              </w:rPr>
              <w:t>≥</w:t>
            </w:r>
            <w:r w:rsidRPr="00DF3000">
              <w:rPr>
                <w:rFonts w:ascii="Symbol" w:hAnsi="Symbol" w:hint="eastAsia"/>
                <w:color w:val="000000"/>
              </w:rPr>
              <w:t xml:space="preserve"> </w:t>
            </w:r>
            <w:r w:rsidR="007D3755" w:rsidRPr="00DF3000">
              <w:rPr>
                <w:rFonts w:ascii="Book Antiqua" w:hAnsi="Book Antiqua"/>
                <w:color w:val="000000"/>
              </w:rPr>
              <w:t>3.5</w:t>
            </w:r>
          </w:p>
        </w:tc>
        <w:tc>
          <w:tcPr>
            <w:tcW w:w="1679" w:type="dxa"/>
            <w:shd w:val="clear" w:color="auto" w:fill="auto"/>
            <w:vAlign w:val="center"/>
            <w:hideMark/>
          </w:tcPr>
          <w:p w14:paraId="5A6DC7AC" w14:textId="6FEFF5C0" w:rsidR="007D3755" w:rsidRPr="00E5211D" w:rsidRDefault="007D3755"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466 (92.1)</w:t>
            </w:r>
          </w:p>
        </w:tc>
        <w:tc>
          <w:tcPr>
            <w:tcW w:w="1701" w:type="dxa"/>
            <w:shd w:val="clear" w:color="auto" w:fill="auto"/>
            <w:vAlign w:val="center"/>
            <w:hideMark/>
          </w:tcPr>
          <w:p w14:paraId="4091E7A7" w14:textId="45A64054" w:rsidR="007D3755" w:rsidRPr="00E5211D" w:rsidRDefault="007D3755"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40 (7.9)</w:t>
            </w:r>
          </w:p>
        </w:tc>
        <w:tc>
          <w:tcPr>
            <w:tcW w:w="1388" w:type="dxa"/>
            <w:shd w:val="clear" w:color="auto" w:fill="auto"/>
            <w:hideMark/>
          </w:tcPr>
          <w:p w14:paraId="3870C729" w14:textId="77777777" w:rsidR="007D3755" w:rsidRPr="00E5211D" w:rsidRDefault="007D3755" w:rsidP="00E5211D">
            <w:pPr>
              <w:adjustRightInd w:val="0"/>
              <w:snapToGrid w:val="0"/>
              <w:spacing w:line="360" w:lineRule="auto"/>
              <w:jc w:val="both"/>
              <w:rPr>
                <w:rFonts w:ascii="Book Antiqua" w:eastAsia="等线" w:hAnsi="Book Antiqua" w:cs="宋体"/>
                <w:color w:val="000000"/>
                <w:lang w:eastAsia="zh-CN"/>
              </w:rPr>
            </w:pPr>
          </w:p>
        </w:tc>
      </w:tr>
      <w:tr w:rsidR="007D3755" w:rsidRPr="00E5211D" w14:paraId="4406FEFC" w14:textId="77777777" w:rsidTr="00DF3000">
        <w:tc>
          <w:tcPr>
            <w:tcW w:w="0" w:type="auto"/>
            <w:shd w:val="clear" w:color="auto" w:fill="auto"/>
            <w:vAlign w:val="center"/>
            <w:hideMark/>
          </w:tcPr>
          <w:p w14:paraId="50AD5249" w14:textId="204F57E3" w:rsidR="007D3755" w:rsidRPr="00E5211D" w:rsidRDefault="007D3755" w:rsidP="00E5211D">
            <w:pPr>
              <w:adjustRightInd w:val="0"/>
              <w:snapToGrid w:val="0"/>
              <w:spacing w:line="360" w:lineRule="auto"/>
              <w:ind w:firstLineChars="100" w:firstLine="240"/>
              <w:jc w:val="both"/>
              <w:rPr>
                <w:rFonts w:ascii="Book Antiqua" w:eastAsia="等线" w:hAnsi="Book Antiqua" w:cs="宋体"/>
                <w:color w:val="000000"/>
                <w:lang w:eastAsia="zh-CN"/>
              </w:rPr>
            </w:pPr>
            <w:r w:rsidRPr="00DF3000">
              <w:rPr>
                <w:rFonts w:ascii="Book Antiqua" w:hAnsi="Book Antiqua"/>
                <w:color w:val="000000"/>
              </w:rPr>
              <w:t xml:space="preserve">CEA </w:t>
            </w:r>
            <w:r w:rsidR="001D52B1">
              <w:rPr>
                <w:rFonts w:ascii="Book Antiqua" w:eastAsia="等线" w:hAnsi="Book Antiqua" w:cs="宋体"/>
                <w:color w:val="000000"/>
                <w:lang w:eastAsia="zh-CN"/>
              </w:rPr>
              <w:t xml:space="preserve">in </w:t>
            </w:r>
            <w:r w:rsidRPr="00DF3000">
              <w:rPr>
                <w:rFonts w:ascii="Book Antiqua" w:hAnsi="Book Antiqua"/>
                <w:color w:val="000000"/>
              </w:rPr>
              <w:t>ng/m</w:t>
            </w:r>
            <w:r w:rsidR="00EE2F5B" w:rsidRPr="00DF3000">
              <w:rPr>
                <w:rFonts w:ascii="Book Antiqua" w:hAnsi="Book Antiqua"/>
                <w:color w:val="000000"/>
              </w:rPr>
              <w:t>L</w:t>
            </w:r>
          </w:p>
        </w:tc>
        <w:tc>
          <w:tcPr>
            <w:tcW w:w="1679" w:type="dxa"/>
            <w:shd w:val="clear" w:color="auto" w:fill="auto"/>
            <w:vAlign w:val="center"/>
            <w:hideMark/>
          </w:tcPr>
          <w:p w14:paraId="243A9961" w14:textId="77777777" w:rsidR="007D3755" w:rsidRPr="00E5211D" w:rsidRDefault="007D3755" w:rsidP="00E5211D">
            <w:pPr>
              <w:adjustRightInd w:val="0"/>
              <w:snapToGrid w:val="0"/>
              <w:spacing w:line="360" w:lineRule="auto"/>
              <w:jc w:val="both"/>
              <w:rPr>
                <w:rFonts w:ascii="Book Antiqua" w:eastAsia="等线" w:hAnsi="Book Antiqua" w:cs="宋体"/>
                <w:color w:val="000000"/>
                <w:lang w:eastAsia="zh-CN"/>
              </w:rPr>
            </w:pPr>
          </w:p>
        </w:tc>
        <w:tc>
          <w:tcPr>
            <w:tcW w:w="1701" w:type="dxa"/>
            <w:shd w:val="clear" w:color="auto" w:fill="auto"/>
            <w:vAlign w:val="center"/>
            <w:hideMark/>
          </w:tcPr>
          <w:p w14:paraId="771AF66D" w14:textId="77777777" w:rsidR="007D3755" w:rsidRPr="00DF3000" w:rsidRDefault="007D3755" w:rsidP="00E5211D">
            <w:pPr>
              <w:adjustRightInd w:val="0"/>
              <w:snapToGrid w:val="0"/>
              <w:spacing w:line="360" w:lineRule="auto"/>
              <w:jc w:val="both"/>
            </w:pPr>
          </w:p>
        </w:tc>
        <w:tc>
          <w:tcPr>
            <w:tcW w:w="1388" w:type="dxa"/>
            <w:shd w:val="clear" w:color="auto" w:fill="auto"/>
            <w:vAlign w:val="center"/>
            <w:hideMark/>
          </w:tcPr>
          <w:p w14:paraId="606CABC8" w14:textId="77777777" w:rsidR="007D3755" w:rsidRPr="00DF3000" w:rsidRDefault="007D3755" w:rsidP="00E5211D">
            <w:pPr>
              <w:adjustRightInd w:val="0"/>
              <w:snapToGrid w:val="0"/>
              <w:spacing w:line="360" w:lineRule="auto"/>
              <w:jc w:val="both"/>
            </w:pPr>
          </w:p>
        </w:tc>
      </w:tr>
      <w:tr w:rsidR="007D3755" w:rsidRPr="00E5211D" w14:paraId="3C5BD6BD" w14:textId="77777777" w:rsidTr="00DF3000">
        <w:tc>
          <w:tcPr>
            <w:tcW w:w="0" w:type="auto"/>
            <w:shd w:val="clear" w:color="auto" w:fill="auto"/>
            <w:vAlign w:val="center"/>
            <w:hideMark/>
          </w:tcPr>
          <w:p w14:paraId="5B70CF87" w14:textId="77777777" w:rsidR="007D3755" w:rsidRPr="00E5211D" w:rsidRDefault="007D3755" w:rsidP="00E5211D">
            <w:pPr>
              <w:adjustRightInd w:val="0"/>
              <w:snapToGrid w:val="0"/>
              <w:spacing w:line="360" w:lineRule="auto"/>
              <w:ind w:firstLineChars="100" w:firstLine="240"/>
              <w:jc w:val="both"/>
              <w:rPr>
                <w:rFonts w:ascii="Book Antiqua" w:eastAsia="等线" w:hAnsi="Book Antiqua" w:cs="宋体"/>
                <w:color w:val="000000"/>
                <w:lang w:eastAsia="zh-CN"/>
              </w:rPr>
            </w:pPr>
            <w:r w:rsidRPr="00DF3000">
              <w:rPr>
                <w:rFonts w:ascii="Book Antiqua" w:hAnsi="Book Antiqua"/>
                <w:color w:val="000000"/>
              </w:rPr>
              <w:t>&lt; 5</w:t>
            </w:r>
          </w:p>
        </w:tc>
        <w:tc>
          <w:tcPr>
            <w:tcW w:w="1679" w:type="dxa"/>
            <w:shd w:val="clear" w:color="auto" w:fill="auto"/>
            <w:vAlign w:val="center"/>
            <w:hideMark/>
          </w:tcPr>
          <w:p w14:paraId="11D660E9" w14:textId="63B3AE26" w:rsidR="007D3755" w:rsidRPr="00E5211D" w:rsidRDefault="007D3755"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247 (89.5)</w:t>
            </w:r>
          </w:p>
        </w:tc>
        <w:tc>
          <w:tcPr>
            <w:tcW w:w="1701" w:type="dxa"/>
            <w:shd w:val="clear" w:color="auto" w:fill="auto"/>
            <w:vAlign w:val="center"/>
            <w:hideMark/>
          </w:tcPr>
          <w:p w14:paraId="68508F94" w14:textId="15FEB7DA" w:rsidR="007D3755" w:rsidRPr="00E5211D" w:rsidRDefault="007D3755"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29 (10.5)</w:t>
            </w:r>
          </w:p>
        </w:tc>
        <w:tc>
          <w:tcPr>
            <w:tcW w:w="1388" w:type="dxa"/>
            <w:shd w:val="clear" w:color="auto" w:fill="auto"/>
            <w:vAlign w:val="center"/>
            <w:hideMark/>
          </w:tcPr>
          <w:p w14:paraId="75A0FECC" w14:textId="77777777" w:rsidR="007D3755" w:rsidRPr="00E5211D" w:rsidRDefault="007D3755"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0.4</w:t>
            </w:r>
          </w:p>
        </w:tc>
      </w:tr>
      <w:tr w:rsidR="007D3755" w:rsidRPr="00E5211D" w14:paraId="173D59E8" w14:textId="77777777" w:rsidTr="00DF3000">
        <w:tc>
          <w:tcPr>
            <w:tcW w:w="0" w:type="auto"/>
            <w:shd w:val="clear" w:color="auto" w:fill="auto"/>
            <w:vAlign w:val="center"/>
            <w:hideMark/>
          </w:tcPr>
          <w:p w14:paraId="2A49E974" w14:textId="127DC60B" w:rsidR="007D3755" w:rsidRPr="00E5211D" w:rsidRDefault="00EE2F5B" w:rsidP="00E5211D">
            <w:pPr>
              <w:adjustRightInd w:val="0"/>
              <w:snapToGrid w:val="0"/>
              <w:spacing w:line="360" w:lineRule="auto"/>
              <w:ind w:firstLineChars="100" w:firstLine="240"/>
              <w:jc w:val="both"/>
              <w:rPr>
                <w:rFonts w:ascii="Symbol" w:eastAsia="等线" w:hAnsi="Symbol" w:cs="宋体" w:hint="eastAsia"/>
                <w:color w:val="000000"/>
                <w:lang w:eastAsia="zh-CN"/>
              </w:rPr>
            </w:pPr>
            <w:r w:rsidRPr="00DF3000">
              <w:rPr>
                <w:rFonts w:ascii="Book Antiqua" w:hAnsi="Book Antiqua" w:hint="eastAsia"/>
                <w:color w:val="000000"/>
              </w:rPr>
              <w:t>≥</w:t>
            </w:r>
            <w:r w:rsidR="007D3755" w:rsidRPr="00DF3000">
              <w:rPr>
                <w:rFonts w:ascii="Book Antiqua" w:hAnsi="Book Antiqua"/>
                <w:color w:val="000000"/>
              </w:rPr>
              <w:t xml:space="preserve"> 5</w:t>
            </w:r>
          </w:p>
        </w:tc>
        <w:tc>
          <w:tcPr>
            <w:tcW w:w="1679" w:type="dxa"/>
            <w:shd w:val="clear" w:color="auto" w:fill="auto"/>
            <w:vAlign w:val="center"/>
            <w:hideMark/>
          </w:tcPr>
          <w:p w14:paraId="708DC3FB" w14:textId="7F2CDB1E" w:rsidR="007D3755" w:rsidRPr="00E5211D" w:rsidRDefault="007D3755"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336 (91.3)</w:t>
            </w:r>
          </w:p>
        </w:tc>
        <w:tc>
          <w:tcPr>
            <w:tcW w:w="1701" w:type="dxa"/>
            <w:shd w:val="clear" w:color="auto" w:fill="auto"/>
            <w:vAlign w:val="center"/>
            <w:hideMark/>
          </w:tcPr>
          <w:p w14:paraId="09A460E8" w14:textId="14D908B0" w:rsidR="007D3755" w:rsidRPr="00E5211D" w:rsidRDefault="007D3755"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 xml:space="preserve">32 </w:t>
            </w:r>
            <w:r w:rsidR="00EE2F5B" w:rsidRPr="00DF3000">
              <w:rPr>
                <w:rFonts w:ascii="Book Antiqua" w:hAnsi="Book Antiqua"/>
                <w:color w:val="000000"/>
              </w:rPr>
              <w:t>(</w:t>
            </w:r>
            <w:r w:rsidRPr="00DF3000">
              <w:rPr>
                <w:rFonts w:ascii="Book Antiqua" w:hAnsi="Book Antiqua"/>
                <w:color w:val="000000"/>
              </w:rPr>
              <w:t>8.7)</w:t>
            </w:r>
          </w:p>
        </w:tc>
        <w:tc>
          <w:tcPr>
            <w:tcW w:w="1388" w:type="dxa"/>
            <w:shd w:val="clear" w:color="auto" w:fill="auto"/>
            <w:hideMark/>
          </w:tcPr>
          <w:p w14:paraId="02266D57" w14:textId="77777777" w:rsidR="007D3755" w:rsidRPr="00E5211D" w:rsidRDefault="007D3755" w:rsidP="00E5211D">
            <w:pPr>
              <w:adjustRightInd w:val="0"/>
              <w:snapToGrid w:val="0"/>
              <w:spacing w:line="360" w:lineRule="auto"/>
              <w:jc w:val="both"/>
              <w:rPr>
                <w:rFonts w:ascii="Book Antiqua" w:eastAsia="等线" w:hAnsi="Book Antiqua" w:cs="宋体"/>
                <w:color w:val="000000"/>
                <w:lang w:eastAsia="zh-CN"/>
              </w:rPr>
            </w:pPr>
          </w:p>
        </w:tc>
      </w:tr>
      <w:tr w:rsidR="007D3755" w:rsidRPr="00E5211D" w14:paraId="248594ED" w14:textId="77777777" w:rsidTr="00DF3000">
        <w:tc>
          <w:tcPr>
            <w:tcW w:w="0" w:type="auto"/>
            <w:shd w:val="clear" w:color="auto" w:fill="auto"/>
            <w:vAlign w:val="center"/>
            <w:hideMark/>
          </w:tcPr>
          <w:p w14:paraId="27AECEB6" w14:textId="4649A8AB" w:rsidR="007D3755" w:rsidRPr="00E5211D" w:rsidRDefault="007D3755"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 xml:space="preserve">Hemoglobin </w:t>
            </w:r>
            <w:r w:rsidR="00A07902">
              <w:rPr>
                <w:rFonts w:ascii="Book Antiqua" w:eastAsia="等线" w:hAnsi="Book Antiqua" w:cs="宋体"/>
                <w:color w:val="000000"/>
                <w:lang w:eastAsia="zh-CN"/>
              </w:rPr>
              <w:t xml:space="preserve">in </w:t>
            </w:r>
            <w:r w:rsidRPr="00DF3000">
              <w:rPr>
                <w:rFonts w:ascii="Book Antiqua" w:hAnsi="Book Antiqua"/>
                <w:color w:val="000000"/>
              </w:rPr>
              <w:t>g/d</w:t>
            </w:r>
            <w:r w:rsidR="00EE2F5B" w:rsidRPr="00DF3000">
              <w:rPr>
                <w:rFonts w:ascii="Book Antiqua" w:hAnsi="Book Antiqua"/>
                <w:color w:val="000000"/>
              </w:rPr>
              <w:t>L</w:t>
            </w:r>
          </w:p>
        </w:tc>
        <w:tc>
          <w:tcPr>
            <w:tcW w:w="1679" w:type="dxa"/>
            <w:shd w:val="clear" w:color="auto" w:fill="auto"/>
            <w:vAlign w:val="center"/>
            <w:hideMark/>
          </w:tcPr>
          <w:p w14:paraId="783CD3C9" w14:textId="77777777" w:rsidR="007D3755" w:rsidRPr="00E5211D" w:rsidRDefault="007D3755" w:rsidP="00E5211D">
            <w:pPr>
              <w:adjustRightInd w:val="0"/>
              <w:snapToGrid w:val="0"/>
              <w:spacing w:line="360" w:lineRule="auto"/>
              <w:jc w:val="both"/>
              <w:rPr>
                <w:rFonts w:ascii="Book Antiqua" w:eastAsia="等线" w:hAnsi="Book Antiqua" w:cs="宋体"/>
                <w:color w:val="000000"/>
                <w:lang w:eastAsia="zh-CN"/>
              </w:rPr>
            </w:pPr>
          </w:p>
        </w:tc>
        <w:tc>
          <w:tcPr>
            <w:tcW w:w="1701" w:type="dxa"/>
            <w:shd w:val="clear" w:color="auto" w:fill="auto"/>
            <w:vAlign w:val="center"/>
            <w:hideMark/>
          </w:tcPr>
          <w:p w14:paraId="5095C4A6" w14:textId="77777777" w:rsidR="007D3755" w:rsidRPr="00DF3000" w:rsidRDefault="007D3755" w:rsidP="00E5211D">
            <w:pPr>
              <w:adjustRightInd w:val="0"/>
              <w:snapToGrid w:val="0"/>
              <w:spacing w:line="360" w:lineRule="auto"/>
              <w:jc w:val="both"/>
            </w:pPr>
          </w:p>
        </w:tc>
        <w:tc>
          <w:tcPr>
            <w:tcW w:w="1388" w:type="dxa"/>
            <w:shd w:val="clear" w:color="auto" w:fill="auto"/>
            <w:vAlign w:val="center"/>
            <w:hideMark/>
          </w:tcPr>
          <w:p w14:paraId="1CA5ED19" w14:textId="77777777" w:rsidR="007D3755" w:rsidRPr="00DF3000" w:rsidRDefault="007D3755" w:rsidP="00E5211D">
            <w:pPr>
              <w:adjustRightInd w:val="0"/>
              <w:snapToGrid w:val="0"/>
              <w:spacing w:line="360" w:lineRule="auto"/>
              <w:jc w:val="both"/>
            </w:pPr>
          </w:p>
        </w:tc>
      </w:tr>
      <w:tr w:rsidR="007D3755" w:rsidRPr="00E5211D" w14:paraId="439BD7B2" w14:textId="77777777" w:rsidTr="00DF3000">
        <w:tc>
          <w:tcPr>
            <w:tcW w:w="0" w:type="auto"/>
            <w:shd w:val="clear" w:color="auto" w:fill="auto"/>
            <w:vAlign w:val="center"/>
            <w:hideMark/>
          </w:tcPr>
          <w:p w14:paraId="33AF0E75" w14:textId="77777777" w:rsidR="007D3755" w:rsidRPr="00E5211D" w:rsidRDefault="007D3755" w:rsidP="00E5211D">
            <w:pPr>
              <w:adjustRightInd w:val="0"/>
              <w:snapToGrid w:val="0"/>
              <w:spacing w:line="360" w:lineRule="auto"/>
              <w:ind w:firstLineChars="100" w:firstLine="240"/>
              <w:jc w:val="both"/>
              <w:rPr>
                <w:rFonts w:ascii="Book Antiqua" w:eastAsia="等线" w:hAnsi="Book Antiqua" w:cs="宋体"/>
                <w:color w:val="000000"/>
                <w:lang w:eastAsia="zh-CN"/>
              </w:rPr>
            </w:pPr>
            <w:r w:rsidRPr="00DF3000">
              <w:rPr>
                <w:rFonts w:ascii="Book Antiqua" w:hAnsi="Book Antiqua"/>
                <w:color w:val="000000"/>
              </w:rPr>
              <w:t>&lt; 10</w:t>
            </w:r>
          </w:p>
        </w:tc>
        <w:tc>
          <w:tcPr>
            <w:tcW w:w="1679" w:type="dxa"/>
            <w:shd w:val="clear" w:color="auto" w:fill="auto"/>
            <w:vAlign w:val="center"/>
            <w:hideMark/>
          </w:tcPr>
          <w:p w14:paraId="5DCA677C" w14:textId="76DEFCA4" w:rsidR="007D3755" w:rsidRPr="00E5211D" w:rsidRDefault="007D3755"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291 (88.2)</w:t>
            </w:r>
          </w:p>
        </w:tc>
        <w:tc>
          <w:tcPr>
            <w:tcW w:w="1701" w:type="dxa"/>
            <w:shd w:val="clear" w:color="auto" w:fill="auto"/>
            <w:vAlign w:val="center"/>
            <w:hideMark/>
          </w:tcPr>
          <w:p w14:paraId="38F0D6BD" w14:textId="6CC2B599" w:rsidR="007D3755" w:rsidRPr="00E5211D" w:rsidRDefault="007D3755"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39 (11.8)</w:t>
            </w:r>
          </w:p>
        </w:tc>
        <w:tc>
          <w:tcPr>
            <w:tcW w:w="1388" w:type="dxa"/>
            <w:shd w:val="clear" w:color="auto" w:fill="auto"/>
            <w:vAlign w:val="center"/>
            <w:hideMark/>
          </w:tcPr>
          <w:p w14:paraId="0A6AF092" w14:textId="77777777" w:rsidR="007D3755" w:rsidRPr="00E5211D" w:rsidRDefault="007D3755"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0.02</w:t>
            </w:r>
          </w:p>
        </w:tc>
      </w:tr>
      <w:tr w:rsidR="007D3755" w:rsidRPr="00E5211D" w14:paraId="54DCBB41" w14:textId="77777777" w:rsidTr="00DF3000">
        <w:tc>
          <w:tcPr>
            <w:tcW w:w="0" w:type="auto"/>
            <w:shd w:val="clear" w:color="auto" w:fill="auto"/>
            <w:vAlign w:val="center"/>
            <w:hideMark/>
          </w:tcPr>
          <w:p w14:paraId="4CAEAC84" w14:textId="2AECB975" w:rsidR="007D3755" w:rsidRPr="00E5211D" w:rsidRDefault="00EE2F5B" w:rsidP="00E5211D">
            <w:pPr>
              <w:adjustRightInd w:val="0"/>
              <w:snapToGrid w:val="0"/>
              <w:spacing w:line="360" w:lineRule="auto"/>
              <w:ind w:firstLineChars="100" w:firstLine="240"/>
              <w:jc w:val="both"/>
              <w:rPr>
                <w:rFonts w:ascii="Symbol" w:eastAsia="等线" w:hAnsi="Symbol" w:cs="宋体" w:hint="eastAsia"/>
                <w:color w:val="000000"/>
                <w:lang w:eastAsia="zh-CN"/>
              </w:rPr>
            </w:pPr>
            <w:r w:rsidRPr="00DF3000">
              <w:rPr>
                <w:rFonts w:ascii="Book Antiqua" w:hAnsi="Book Antiqua" w:hint="eastAsia"/>
                <w:color w:val="000000"/>
              </w:rPr>
              <w:t>≥</w:t>
            </w:r>
            <w:r w:rsidR="007D3755" w:rsidRPr="00DF3000">
              <w:rPr>
                <w:rFonts w:ascii="Book Antiqua" w:hAnsi="Book Antiqua"/>
                <w:color w:val="000000"/>
              </w:rPr>
              <w:t xml:space="preserve"> 10</w:t>
            </w:r>
          </w:p>
        </w:tc>
        <w:tc>
          <w:tcPr>
            <w:tcW w:w="1679" w:type="dxa"/>
            <w:shd w:val="clear" w:color="auto" w:fill="auto"/>
            <w:vAlign w:val="center"/>
            <w:hideMark/>
          </w:tcPr>
          <w:p w14:paraId="641D3086" w14:textId="638F0B40" w:rsidR="007D3755" w:rsidRPr="00E5211D" w:rsidRDefault="007D3755"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292 (93.0)</w:t>
            </w:r>
          </w:p>
        </w:tc>
        <w:tc>
          <w:tcPr>
            <w:tcW w:w="1701" w:type="dxa"/>
            <w:shd w:val="clear" w:color="auto" w:fill="auto"/>
            <w:vAlign w:val="center"/>
            <w:hideMark/>
          </w:tcPr>
          <w:p w14:paraId="4EDB6616" w14:textId="04BD98D6" w:rsidR="007D3755" w:rsidRPr="00E5211D" w:rsidRDefault="007D3755"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22 (7.0)</w:t>
            </w:r>
          </w:p>
        </w:tc>
        <w:tc>
          <w:tcPr>
            <w:tcW w:w="1388" w:type="dxa"/>
            <w:shd w:val="clear" w:color="auto" w:fill="auto"/>
            <w:hideMark/>
          </w:tcPr>
          <w:p w14:paraId="51E838ED" w14:textId="77777777" w:rsidR="007D3755" w:rsidRPr="00E5211D" w:rsidRDefault="007D3755" w:rsidP="00E5211D">
            <w:pPr>
              <w:adjustRightInd w:val="0"/>
              <w:snapToGrid w:val="0"/>
              <w:spacing w:line="360" w:lineRule="auto"/>
              <w:jc w:val="both"/>
              <w:rPr>
                <w:rFonts w:ascii="Book Antiqua" w:eastAsia="等线" w:hAnsi="Book Antiqua" w:cs="宋体"/>
                <w:color w:val="000000"/>
                <w:lang w:eastAsia="zh-CN"/>
              </w:rPr>
            </w:pPr>
          </w:p>
        </w:tc>
      </w:tr>
      <w:tr w:rsidR="007D3755" w:rsidRPr="00E5211D" w14:paraId="30CC126C" w14:textId="77777777" w:rsidTr="00DF3000">
        <w:tc>
          <w:tcPr>
            <w:tcW w:w="0" w:type="auto"/>
            <w:shd w:val="clear" w:color="auto" w:fill="auto"/>
            <w:vAlign w:val="center"/>
            <w:hideMark/>
          </w:tcPr>
          <w:p w14:paraId="3308A0AE" w14:textId="12D88B1B" w:rsidR="007D3755" w:rsidRPr="00E5211D" w:rsidRDefault="007D3755"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 xml:space="preserve">Prognostic nutritional index </w:t>
            </w:r>
            <w:r w:rsidRPr="00E5211D">
              <w:rPr>
                <w:rFonts w:ascii="Book Antiqua" w:eastAsia="等线" w:hAnsi="Book Antiqua" w:cs="宋体"/>
                <w:color w:val="000000"/>
                <w:lang w:eastAsia="zh-CN"/>
              </w:rPr>
              <w:t>point</w:t>
            </w:r>
            <w:r w:rsidR="00A07902">
              <w:rPr>
                <w:rFonts w:ascii="Book Antiqua" w:eastAsia="等线" w:hAnsi="Book Antiqua" w:cs="宋体"/>
                <w:color w:val="000000"/>
                <w:lang w:eastAsia="zh-CN"/>
              </w:rPr>
              <w:t>s</w:t>
            </w:r>
          </w:p>
        </w:tc>
        <w:tc>
          <w:tcPr>
            <w:tcW w:w="1679" w:type="dxa"/>
            <w:shd w:val="clear" w:color="auto" w:fill="auto"/>
            <w:vAlign w:val="center"/>
            <w:hideMark/>
          </w:tcPr>
          <w:p w14:paraId="6D08F48C" w14:textId="77777777" w:rsidR="007D3755" w:rsidRPr="00E5211D" w:rsidRDefault="007D3755" w:rsidP="00E5211D">
            <w:pPr>
              <w:adjustRightInd w:val="0"/>
              <w:snapToGrid w:val="0"/>
              <w:spacing w:line="360" w:lineRule="auto"/>
              <w:jc w:val="both"/>
              <w:rPr>
                <w:rFonts w:ascii="Book Antiqua" w:eastAsia="等线" w:hAnsi="Book Antiqua" w:cs="宋体"/>
                <w:color w:val="000000"/>
                <w:lang w:eastAsia="zh-CN"/>
              </w:rPr>
            </w:pPr>
          </w:p>
        </w:tc>
        <w:tc>
          <w:tcPr>
            <w:tcW w:w="1701" w:type="dxa"/>
            <w:shd w:val="clear" w:color="auto" w:fill="auto"/>
            <w:vAlign w:val="center"/>
            <w:hideMark/>
          </w:tcPr>
          <w:p w14:paraId="0B9A87B0" w14:textId="77777777" w:rsidR="007D3755" w:rsidRPr="00DF3000" w:rsidRDefault="007D3755" w:rsidP="00E5211D">
            <w:pPr>
              <w:adjustRightInd w:val="0"/>
              <w:snapToGrid w:val="0"/>
              <w:spacing w:line="360" w:lineRule="auto"/>
              <w:jc w:val="both"/>
            </w:pPr>
          </w:p>
        </w:tc>
        <w:tc>
          <w:tcPr>
            <w:tcW w:w="1388" w:type="dxa"/>
            <w:shd w:val="clear" w:color="auto" w:fill="auto"/>
            <w:vAlign w:val="center"/>
            <w:hideMark/>
          </w:tcPr>
          <w:p w14:paraId="425422E9" w14:textId="77777777" w:rsidR="007D3755" w:rsidRPr="00DF3000" w:rsidRDefault="007D3755" w:rsidP="00E5211D">
            <w:pPr>
              <w:adjustRightInd w:val="0"/>
              <w:snapToGrid w:val="0"/>
              <w:spacing w:line="360" w:lineRule="auto"/>
              <w:jc w:val="both"/>
            </w:pPr>
          </w:p>
        </w:tc>
      </w:tr>
      <w:tr w:rsidR="007D3755" w:rsidRPr="00E5211D" w14:paraId="1CAF29DE" w14:textId="77777777" w:rsidTr="00DF3000">
        <w:tc>
          <w:tcPr>
            <w:tcW w:w="0" w:type="auto"/>
            <w:shd w:val="clear" w:color="auto" w:fill="auto"/>
            <w:vAlign w:val="center"/>
            <w:hideMark/>
          </w:tcPr>
          <w:p w14:paraId="1FEB818B" w14:textId="77777777" w:rsidR="007D3755" w:rsidRPr="00E5211D" w:rsidRDefault="007D3755" w:rsidP="00E5211D">
            <w:pPr>
              <w:adjustRightInd w:val="0"/>
              <w:snapToGrid w:val="0"/>
              <w:spacing w:line="360" w:lineRule="auto"/>
              <w:ind w:firstLineChars="100" w:firstLine="240"/>
              <w:jc w:val="both"/>
              <w:rPr>
                <w:rFonts w:ascii="Book Antiqua" w:eastAsia="等线" w:hAnsi="Book Antiqua" w:cs="宋体"/>
                <w:color w:val="000000"/>
                <w:lang w:eastAsia="zh-CN"/>
              </w:rPr>
            </w:pPr>
            <w:r w:rsidRPr="00DF3000">
              <w:rPr>
                <w:rFonts w:ascii="Book Antiqua" w:hAnsi="Book Antiqua"/>
                <w:color w:val="000000"/>
              </w:rPr>
              <w:t>&lt; 40</w:t>
            </w:r>
          </w:p>
        </w:tc>
        <w:tc>
          <w:tcPr>
            <w:tcW w:w="1679" w:type="dxa"/>
            <w:shd w:val="clear" w:color="auto" w:fill="auto"/>
            <w:vAlign w:val="center"/>
            <w:hideMark/>
          </w:tcPr>
          <w:p w14:paraId="28D56FD7" w14:textId="01AF70D8" w:rsidR="007D3755" w:rsidRPr="00E5211D" w:rsidRDefault="007D3755"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130 (81.8)</w:t>
            </w:r>
          </w:p>
        </w:tc>
        <w:tc>
          <w:tcPr>
            <w:tcW w:w="1701" w:type="dxa"/>
            <w:shd w:val="clear" w:color="auto" w:fill="auto"/>
            <w:vAlign w:val="center"/>
            <w:hideMark/>
          </w:tcPr>
          <w:p w14:paraId="1F304361" w14:textId="789CEC95" w:rsidR="007D3755" w:rsidRPr="00E5211D" w:rsidRDefault="007D3755"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29 (18.2)</w:t>
            </w:r>
          </w:p>
        </w:tc>
        <w:tc>
          <w:tcPr>
            <w:tcW w:w="1388" w:type="dxa"/>
            <w:shd w:val="clear" w:color="auto" w:fill="auto"/>
            <w:vAlign w:val="center"/>
            <w:hideMark/>
          </w:tcPr>
          <w:p w14:paraId="1995A387" w14:textId="77777777" w:rsidR="007D3755" w:rsidRPr="00E5211D" w:rsidRDefault="007D3755"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0.0001</w:t>
            </w:r>
          </w:p>
        </w:tc>
      </w:tr>
      <w:tr w:rsidR="007D3755" w:rsidRPr="00E5211D" w14:paraId="37A085B5" w14:textId="77777777" w:rsidTr="00DF3000">
        <w:tc>
          <w:tcPr>
            <w:tcW w:w="0" w:type="auto"/>
            <w:shd w:val="clear" w:color="auto" w:fill="auto"/>
            <w:vAlign w:val="center"/>
            <w:hideMark/>
          </w:tcPr>
          <w:p w14:paraId="06E5E97E" w14:textId="59A4FE3E" w:rsidR="007D3755" w:rsidRPr="00E5211D" w:rsidRDefault="00EE2F5B" w:rsidP="00E5211D">
            <w:pPr>
              <w:adjustRightInd w:val="0"/>
              <w:snapToGrid w:val="0"/>
              <w:spacing w:line="360" w:lineRule="auto"/>
              <w:ind w:firstLineChars="100" w:firstLine="240"/>
              <w:jc w:val="both"/>
              <w:rPr>
                <w:rFonts w:ascii="Symbol" w:eastAsia="等线" w:hAnsi="Symbol" w:cs="宋体" w:hint="eastAsia"/>
                <w:color w:val="000000"/>
                <w:lang w:eastAsia="zh-CN"/>
              </w:rPr>
            </w:pPr>
            <w:r w:rsidRPr="00DF3000">
              <w:rPr>
                <w:rFonts w:ascii="Book Antiqua" w:hAnsi="Book Antiqua" w:hint="eastAsia"/>
                <w:color w:val="000000"/>
              </w:rPr>
              <w:t>≥</w:t>
            </w:r>
            <w:r w:rsidRPr="00DF3000">
              <w:rPr>
                <w:rFonts w:ascii="Book Antiqua" w:hAnsi="Book Antiqua" w:hint="eastAsia"/>
                <w:color w:val="000000"/>
              </w:rPr>
              <w:t xml:space="preserve"> </w:t>
            </w:r>
            <w:r w:rsidR="007D3755" w:rsidRPr="00DF3000">
              <w:rPr>
                <w:rFonts w:ascii="Book Antiqua" w:hAnsi="Book Antiqua"/>
                <w:color w:val="000000"/>
              </w:rPr>
              <w:t>40</w:t>
            </w:r>
          </w:p>
        </w:tc>
        <w:tc>
          <w:tcPr>
            <w:tcW w:w="1679" w:type="dxa"/>
            <w:shd w:val="clear" w:color="auto" w:fill="auto"/>
            <w:vAlign w:val="center"/>
            <w:hideMark/>
          </w:tcPr>
          <w:p w14:paraId="3D3B30F5" w14:textId="5C2937CB" w:rsidR="007D3755" w:rsidRPr="00E5211D" w:rsidRDefault="007D3755"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453 (93.4)</w:t>
            </w:r>
          </w:p>
        </w:tc>
        <w:tc>
          <w:tcPr>
            <w:tcW w:w="1701" w:type="dxa"/>
            <w:shd w:val="clear" w:color="auto" w:fill="auto"/>
            <w:vAlign w:val="center"/>
            <w:hideMark/>
          </w:tcPr>
          <w:p w14:paraId="22D20AF6" w14:textId="372CFBBA" w:rsidR="007D3755" w:rsidRPr="00E5211D" w:rsidRDefault="007D3755"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32 (6.6)</w:t>
            </w:r>
          </w:p>
        </w:tc>
        <w:tc>
          <w:tcPr>
            <w:tcW w:w="1388" w:type="dxa"/>
            <w:shd w:val="clear" w:color="auto" w:fill="auto"/>
            <w:hideMark/>
          </w:tcPr>
          <w:p w14:paraId="6EFB3EAE" w14:textId="77777777" w:rsidR="007D3755" w:rsidRPr="00E5211D" w:rsidRDefault="007D3755" w:rsidP="00E5211D">
            <w:pPr>
              <w:adjustRightInd w:val="0"/>
              <w:snapToGrid w:val="0"/>
              <w:spacing w:line="360" w:lineRule="auto"/>
              <w:jc w:val="both"/>
              <w:rPr>
                <w:rFonts w:ascii="Book Antiqua" w:eastAsia="等线" w:hAnsi="Book Antiqua" w:cs="宋体"/>
                <w:color w:val="000000"/>
                <w:lang w:eastAsia="zh-CN"/>
              </w:rPr>
            </w:pPr>
          </w:p>
        </w:tc>
      </w:tr>
      <w:tr w:rsidR="007D3755" w:rsidRPr="00E5211D" w14:paraId="1CB117BF" w14:textId="77777777" w:rsidTr="00DF3000">
        <w:tc>
          <w:tcPr>
            <w:tcW w:w="0" w:type="auto"/>
            <w:shd w:val="clear" w:color="auto" w:fill="auto"/>
            <w:vAlign w:val="center"/>
            <w:hideMark/>
          </w:tcPr>
          <w:p w14:paraId="24364B32" w14:textId="77777777" w:rsidR="007D3755" w:rsidRPr="00E5211D" w:rsidRDefault="007D3755"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Concomitant diseases</w:t>
            </w:r>
          </w:p>
        </w:tc>
        <w:tc>
          <w:tcPr>
            <w:tcW w:w="1679" w:type="dxa"/>
            <w:shd w:val="clear" w:color="auto" w:fill="auto"/>
            <w:vAlign w:val="center"/>
            <w:hideMark/>
          </w:tcPr>
          <w:p w14:paraId="51EF79DB" w14:textId="77777777" w:rsidR="007D3755" w:rsidRPr="00E5211D" w:rsidRDefault="007D3755" w:rsidP="00E5211D">
            <w:pPr>
              <w:adjustRightInd w:val="0"/>
              <w:snapToGrid w:val="0"/>
              <w:spacing w:line="360" w:lineRule="auto"/>
              <w:jc w:val="both"/>
              <w:rPr>
                <w:rFonts w:ascii="Book Antiqua" w:eastAsia="等线" w:hAnsi="Book Antiqua" w:cs="宋体"/>
                <w:color w:val="000000"/>
                <w:lang w:eastAsia="zh-CN"/>
              </w:rPr>
            </w:pPr>
          </w:p>
        </w:tc>
        <w:tc>
          <w:tcPr>
            <w:tcW w:w="1701" w:type="dxa"/>
            <w:shd w:val="clear" w:color="auto" w:fill="auto"/>
            <w:vAlign w:val="center"/>
            <w:hideMark/>
          </w:tcPr>
          <w:p w14:paraId="6B22A557" w14:textId="77777777" w:rsidR="007D3755" w:rsidRPr="00DF3000" w:rsidRDefault="007D3755" w:rsidP="00E5211D">
            <w:pPr>
              <w:adjustRightInd w:val="0"/>
              <w:snapToGrid w:val="0"/>
              <w:spacing w:line="360" w:lineRule="auto"/>
              <w:jc w:val="both"/>
            </w:pPr>
          </w:p>
        </w:tc>
        <w:tc>
          <w:tcPr>
            <w:tcW w:w="1388" w:type="dxa"/>
            <w:shd w:val="clear" w:color="auto" w:fill="auto"/>
            <w:vAlign w:val="center"/>
            <w:hideMark/>
          </w:tcPr>
          <w:p w14:paraId="2B2DF231" w14:textId="77777777" w:rsidR="007D3755" w:rsidRPr="00DF3000" w:rsidRDefault="007D3755" w:rsidP="00E5211D">
            <w:pPr>
              <w:adjustRightInd w:val="0"/>
              <w:snapToGrid w:val="0"/>
              <w:spacing w:line="360" w:lineRule="auto"/>
              <w:jc w:val="both"/>
            </w:pPr>
          </w:p>
        </w:tc>
      </w:tr>
      <w:tr w:rsidR="007D3755" w:rsidRPr="00E5211D" w14:paraId="365164B3" w14:textId="77777777" w:rsidTr="00DF3000">
        <w:tc>
          <w:tcPr>
            <w:tcW w:w="0" w:type="auto"/>
            <w:shd w:val="clear" w:color="auto" w:fill="auto"/>
            <w:vAlign w:val="center"/>
            <w:hideMark/>
          </w:tcPr>
          <w:p w14:paraId="50E8BAF9" w14:textId="77777777" w:rsidR="007D3755" w:rsidRPr="00E5211D" w:rsidRDefault="007D3755" w:rsidP="00E5211D">
            <w:pPr>
              <w:adjustRightInd w:val="0"/>
              <w:snapToGrid w:val="0"/>
              <w:spacing w:line="360" w:lineRule="auto"/>
              <w:ind w:firstLineChars="100" w:firstLine="240"/>
              <w:jc w:val="both"/>
              <w:rPr>
                <w:rFonts w:ascii="Book Antiqua" w:eastAsia="等线" w:hAnsi="Book Antiqua" w:cs="宋体"/>
                <w:color w:val="000000"/>
                <w:lang w:eastAsia="zh-CN"/>
              </w:rPr>
            </w:pPr>
            <w:r w:rsidRPr="00DF3000">
              <w:rPr>
                <w:rFonts w:ascii="Book Antiqua" w:hAnsi="Book Antiqua"/>
                <w:color w:val="000000"/>
              </w:rPr>
              <w:t>Yes</w:t>
            </w:r>
          </w:p>
        </w:tc>
        <w:tc>
          <w:tcPr>
            <w:tcW w:w="1679" w:type="dxa"/>
            <w:shd w:val="clear" w:color="auto" w:fill="auto"/>
            <w:vAlign w:val="center"/>
            <w:hideMark/>
          </w:tcPr>
          <w:p w14:paraId="0B59D254" w14:textId="344E5A49" w:rsidR="007D3755" w:rsidRPr="00E5211D" w:rsidRDefault="007D3755"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259 (87.6)</w:t>
            </w:r>
          </w:p>
        </w:tc>
        <w:tc>
          <w:tcPr>
            <w:tcW w:w="1701" w:type="dxa"/>
            <w:shd w:val="clear" w:color="auto" w:fill="auto"/>
            <w:vAlign w:val="center"/>
            <w:hideMark/>
          </w:tcPr>
          <w:p w14:paraId="0FE69B43" w14:textId="53C1E21D" w:rsidR="007D3755" w:rsidRPr="00E5211D" w:rsidRDefault="007D3755"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37 (12.4)</w:t>
            </w:r>
          </w:p>
        </w:tc>
        <w:tc>
          <w:tcPr>
            <w:tcW w:w="1388" w:type="dxa"/>
            <w:shd w:val="clear" w:color="auto" w:fill="auto"/>
            <w:vAlign w:val="center"/>
            <w:hideMark/>
          </w:tcPr>
          <w:p w14:paraId="1CDF1C67" w14:textId="77777777" w:rsidR="007D3755" w:rsidRPr="00E5211D" w:rsidRDefault="007D3755"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0.1</w:t>
            </w:r>
          </w:p>
        </w:tc>
      </w:tr>
      <w:tr w:rsidR="007D3755" w:rsidRPr="00E5211D" w14:paraId="6D7638C8" w14:textId="77777777" w:rsidTr="00DF3000">
        <w:tc>
          <w:tcPr>
            <w:tcW w:w="0" w:type="auto"/>
            <w:shd w:val="clear" w:color="auto" w:fill="auto"/>
            <w:vAlign w:val="center"/>
            <w:hideMark/>
          </w:tcPr>
          <w:p w14:paraId="6B90F33A" w14:textId="77777777" w:rsidR="007D3755" w:rsidRPr="00E5211D" w:rsidRDefault="007D3755" w:rsidP="00E5211D">
            <w:pPr>
              <w:adjustRightInd w:val="0"/>
              <w:snapToGrid w:val="0"/>
              <w:spacing w:line="360" w:lineRule="auto"/>
              <w:ind w:firstLineChars="100" w:firstLine="240"/>
              <w:jc w:val="both"/>
              <w:rPr>
                <w:rFonts w:ascii="Book Antiqua" w:eastAsia="等线" w:hAnsi="Book Antiqua" w:cs="宋体"/>
                <w:color w:val="000000"/>
                <w:lang w:eastAsia="zh-CN"/>
              </w:rPr>
            </w:pPr>
            <w:r w:rsidRPr="00DF3000">
              <w:rPr>
                <w:rFonts w:ascii="Book Antiqua" w:hAnsi="Book Antiqua"/>
                <w:color w:val="000000"/>
              </w:rPr>
              <w:t>No</w:t>
            </w:r>
          </w:p>
        </w:tc>
        <w:tc>
          <w:tcPr>
            <w:tcW w:w="1679" w:type="dxa"/>
            <w:shd w:val="clear" w:color="auto" w:fill="auto"/>
            <w:vAlign w:val="center"/>
            <w:hideMark/>
          </w:tcPr>
          <w:p w14:paraId="32CFEDDC" w14:textId="3CEA7FCE" w:rsidR="007D3755" w:rsidRPr="00E5211D" w:rsidRDefault="007D3755"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263 (91.7)</w:t>
            </w:r>
          </w:p>
        </w:tc>
        <w:tc>
          <w:tcPr>
            <w:tcW w:w="1701" w:type="dxa"/>
            <w:shd w:val="clear" w:color="auto" w:fill="auto"/>
            <w:vAlign w:val="center"/>
            <w:hideMark/>
          </w:tcPr>
          <w:p w14:paraId="6DE4D913" w14:textId="500C60AE" w:rsidR="007D3755" w:rsidRPr="00E5211D" w:rsidRDefault="007D3755"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24 (8.3)</w:t>
            </w:r>
          </w:p>
        </w:tc>
        <w:tc>
          <w:tcPr>
            <w:tcW w:w="1388" w:type="dxa"/>
            <w:shd w:val="clear" w:color="auto" w:fill="auto"/>
            <w:hideMark/>
          </w:tcPr>
          <w:p w14:paraId="7F68AB07" w14:textId="77777777" w:rsidR="007D3755" w:rsidRPr="00E5211D" w:rsidRDefault="007D3755" w:rsidP="00E5211D">
            <w:pPr>
              <w:adjustRightInd w:val="0"/>
              <w:snapToGrid w:val="0"/>
              <w:spacing w:line="360" w:lineRule="auto"/>
              <w:jc w:val="both"/>
              <w:rPr>
                <w:rFonts w:ascii="Book Antiqua" w:eastAsia="等线" w:hAnsi="Book Antiqua" w:cs="宋体"/>
                <w:color w:val="000000"/>
                <w:lang w:eastAsia="zh-CN"/>
              </w:rPr>
            </w:pPr>
          </w:p>
        </w:tc>
      </w:tr>
      <w:tr w:rsidR="007D3755" w:rsidRPr="00E5211D" w14:paraId="6469C403" w14:textId="77777777" w:rsidTr="00DF3000">
        <w:tc>
          <w:tcPr>
            <w:tcW w:w="0" w:type="auto"/>
            <w:shd w:val="clear" w:color="auto" w:fill="auto"/>
            <w:vAlign w:val="center"/>
            <w:hideMark/>
          </w:tcPr>
          <w:p w14:paraId="6B6D39A1" w14:textId="77777777" w:rsidR="007D3755" w:rsidRPr="00E5211D" w:rsidRDefault="007D3755"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Weight loss</w:t>
            </w:r>
          </w:p>
        </w:tc>
        <w:tc>
          <w:tcPr>
            <w:tcW w:w="1679" w:type="dxa"/>
            <w:shd w:val="clear" w:color="auto" w:fill="auto"/>
            <w:vAlign w:val="center"/>
            <w:hideMark/>
          </w:tcPr>
          <w:p w14:paraId="5848C1C2" w14:textId="77777777" w:rsidR="007D3755" w:rsidRPr="00E5211D" w:rsidRDefault="007D3755" w:rsidP="00E5211D">
            <w:pPr>
              <w:adjustRightInd w:val="0"/>
              <w:snapToGrid w:val="0"/>
              <w:spacing w:line="360" w:lineRule="auto"/>
              <w:jc w:val="both"/>
              <w:rPr>
                <w:rFonts w:ascii="Book Antiqua" w:eastAsia="等线" w:hAnsi="Book Antiqua" w:cs="宋体"/>
                <w:color w:val="000000"/>
                <w:lang w:eastAsia="zh-CN"/>
              </w:rPr>
            </w:pPr>
          </w:p>
        </w:tc>
        <w:tc>
          <w:tcPr>
            <w:tcW w:w="1701" w:type="dxa"/>
            <w:shd w:val="clear" w:color="auto" w:fill="auto"/>
            <w:vAlign w:val="center"/>
            <w:hideMark/>
          </w:tcPr>
          <w:p w14:paraId="7A3E1B72" w14:textId="77777777" w:rsidR="007D3755" w:rsidRPr="00DF3000" w:rsidRDefault="007D3755" w:rsidP="00E5211D">
            <w:pPr>
              <w:adjustRightInd w:val="0"/>
              <w:snapToGrid w:val="0"/>
              <w:spacing w:line="360" w:lineRule="auto"/>
              <w:jc w:val="both"/>
            </w:pPr>
          </w:p>
        </w:tc>
        <w:tc>
          <w:tcPr>
            <w:tcW w:w="1388" w:type="dxa"/>
            <w:shd w:val="clear" w:color="auto" w:fill="auto"/>
            <w:vAlign w:val="center"/>
            <w:hideMark/>
          </w:tcPr>
          <w:p w14:paraId="3BAFDACD" w14:textId="77777777" w:rsidR="007D3755" w:rsidRPr="00DF3000" w:rsidRDefault="007D3755" w:rsidP="00E5211D">
            <w:pPr>
              <w:adjustRightInd w:val="0"/>
              <w:snapToGrid w:val="0"/>
              <w:spacing w:line="360" w:lineRule="auto"/>
              <w:jc w:val="both"/>
            </w:pPr>
          </w:p>
        </w:tc>
      </w:tr>
      <w:tr w:rsidR="007D3755" w:rsidRPr="00E5211D" w14:paraId="1C386785" w14:textId="77777777" w:rsidTr="00DF3000">
        <w:tc>
          <w:tcPr>
            <w:tcW w:w="0" w:type="auto"/>
            <w:shd w:val="clear" w:color="auto" w:fill="auto"/>
            <w:vAlign w:val="center"/>
            <w:hideMark/>
          </w:tcPr>
          <w:p w14:paraId="48918340" w14:textId="77777777" w:rsidR="007D3755" w:rsidRPr="00E5211D" w:rsidRDefault="007D3755" w:rsidP="00E5211D">
            <w:pPr>
              <w:adjustRightInd w:val="0"/>
              <w:snapToGrid w:val="0"/>
              <w:spacing w:line="360" w:lineRule="auto"/>
              <w:ind w:firstLineChars="100" w:firstLine="240"/>
              <w:jc w:val="both"/>
              <w:rPr>
                <w:rFonts w:ascii="Book Antiqua" w:eastAsia="等线" w:hAnsi="Book Antiqua" w:cs="宋体"/>
                <w:color w:val="000000"/>
                <w:lang w:eastAsia="zh-CN"/>
              </w:rPr>
            </w:pPr>
            <w:r w:rsidRPr="00DF3000">
              <w:rPr>
                <w:rFonts w:ascii="Book Antiqua" w:hAnsi="Book Antiqua"/>
                <w:color w:val="000000"/>
              </w:rPr>
              <w:t>Yes</w:t>
            </w:r>
          </w:p>
        </w:tc>
        <w:tc>
          <w:tcPr>
            <w:tcW w:w="1679" w:type="dxa"/>
            <w:shd w:val="clear" w:color="auto" w:fill="auto"/>
            <w:vAlign w:val="center"/>
            <w:hideMark/>
          </w:tcPr>
          <w:p w14:paraId="11651820" w14:textId="0B35E126" w:rsidR="007D3755" w:rsidRPr="00E5211D" w:rsidRDefault="007D3755"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81 (82.7)</w:t>
            </w:r>
          </w:p>
        </w:tc>
        <w:tc>
          <w:tcPr>
            <w:tcW w:w="1701" w:type="dxa"/>
            <w:shd w:val="clear" w:color="auto" w:fill="auto"/>
            <w:vAlign w:val="center"/>
            <w:hideMark/>
          </w:tcPr>
          <w:p w14:paraId="6E5B5059" w14:textId="05E5CD81" w:rsidR="007D3755" w:rsidRPr="00E5211D" w:rsidRDefault="007D3755" w:rsidP="00E5211D">
            <w:pPr>
              <w:adjustRightInd w:val="0"/>
              <w:snapToGrid w:val="0"/>
              <w:spacing w:line="360" w:lineRule="auto"/>
              <w:jc w:val="both"/>
              <w:rPr>
                <w:rFonts w:ascii="Book Antiqua" w:eastAsia="等线" w:hAnsi="Book Antiqua" w:cs="宋体"/>
                <w:color w:val="000000"/>
                <w:lang w:eastAsia="zh-CN"/>
              </w:rPr>
            </w:pPr>
            <w:r w:rsidRPr="00E5211D">
              <w:rPr>
                <w:rFonts w:ascii="Book Antiqua" w:eastAsia="等线" w:hAnsi="Book Antiqua" w:cs="宋体"/>
                <w:color w:val="000000"/>
                <w:lang w:eastAsia="zh-CN"/>
              </w:rPr>
              <w:t>17 (17.3)</w:t>
            </w:r>
          </w:p>
        </w:tc>
        <w:tc>
          <w:tcPr>
            <w:tcW w:w="1388" w:type="dxa"/>
            <w:shd w:val="clear" w:color="auto" w:fill="auto"/>
            <w:vAlign w:val="center"/>
            <w:hideMark/>
          </w:tcPr>
          <w:p w14:paraId="40266689" w14:textId="77777777" w:rsidR="007D3755" w:rsidRPr="00E5211D" w:rsidRDefault="007D3755" w:rsidP="00E5211D">
            <w:pPr>
              <w:adjustRightInd w:val="0"/>
              <w:snapToGrid w:val="0"/>
              <w:spacing w:line="360" w:lineRule="auto"/>
              <w:jc w:val="both"/>
              <w:rPr>
                <w:rFonts w:ascii="Book Antiqua" w:eastAsia="等线" w:hAnsi="Book Antiqua" w:cs="宋体"/>
                <w:color w:val="000000"/>
                <w:lang w:eastAsia="zh-CN"/>
              </w:rPr>
            </w:pPr>
            <w:r w:rsidRPr="00E5211D">
              <w:rPr>
                <w:rFonts w:ascii="Book Antiqua" w:eastAsia="等线" w:hAnsi="Book Antiqua" w:cs="宋体"/>
                <w:color w:val="000000"/>
                <w:lang w:eastAsia="zh-CN"/>
              </w:rPr>
              <w:t>0.01</w:t>
            </w:r>
          </w:p>
        </w:tc>
      </w:tr>
      <w:tr w:rsidR="007D3755" w:rsidRPr="00E5211D" w14:paraId="5C759E88" w14:textId="77777777" w:rsidTr="00DF3000">
        <w:tc>
          <w:tcPr>
            <w:tcW w:w="0" w:type="auto"/>
            <w:shd w:val="clear" w:color="auto" w:fill="auto"/>
            <w:vAlign w:val="center"/>
            <w:hideMark/>
          </w:tcPr>
          <w:p w14:paraId="3AE81350" w14:textId="77777777" w:rsidR="007D3755" w:rsidRPr="00E5211D" w:rsidRDefault="007D3755" w:rsidP="00E5211D">
            <w:pPr>
              <w:adjustRightInd w:val="0"/>
              <w:snapToGrid w:val="0"/>
              <w:spacing w:line="360" w:lineRule="auto"/>
              <w:ind w:firstLineChars="100" w:firstLine="240"/>
              <w:jc w:val="both"/>
              <w:rPr>
                <w:rFonts w:ascii="Book Antiqua" w:eastAsia="等线" w:hAnsi="Book Antiqua" w:cs="宋体"/>
                <w:color w:val="000000"/>
                <w:lang w:eastAsia="zh-CN"/>
              </w:rPr>
            </w:pPr>
            <w:r w:rsidRPr="00DF3000">
              <w:rPr>
                <w:rFonts w:ascii="Book Antiqua" w:hAnsi="Book Antiqua"/>
                <w:color w:val="000000"/>
              </w:rPr>
              <w:lastRenderedPageBreak/>
              <w:t>No</w:t>
            </w:r>
          </w:p>
        </w:tc>
        <w:tc>
          <w:tcPr>
            <w:tcW w:w="1679" w:type="dxa"/>
            <w:shd w:val="clear" w:color="auto" w:fill="auto"/>
            <w:vAlign w:val="center"/>
            <w:hideMark/>
          </w:tcPr>
          <w:p w14:paraId="7439AE2A" w14:textId="2D0B2415" w:rsidR="007D3755" w:rsidRPr="00E5211D" w:rsidRDefault="007D3755"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441 (90.9)</w:t>
            </w:r>
          </w:p>
        </w:tc>
        <w:tc>
          <w:tcPr>
            <w:tcW w:w="1701" w:type="dxa"/>
            <w:shd w:val="clear" w:color="auto" w:fill="auto"/>
            <w:vAlign w:val="center"/>
            <w:hideMark/>
          </w:tcPr>
          <w:p w14:paraId="63DB73BF" w14:textId="5C097C9E" w:rsidR="007D3755" w:rsidRPr="00E5211D" w:rsidRDefault="007D3755" w:rsidP="00E5211D">
            <w:pPr>
              <w:adjustRightInd w:val="0"/>
              <w:snapToGrid w:val="0"/>
              <w:spacing w:line="360" w:lineRule="auto"/>
              <w:jc w:val="both"/>
              <w:rPr>
                <w:rFonts w:ascii="Book Antiqua" w:eastAsia="等线" w:hAnsi="Book Antiqua" w:cs="宋体"/>
                <w:color w:val="000000"/>
                <w:lang w:eastAsia="zh-CN"/>
              </w:rPr>
            </w:pPr>
            <w:r w:rsidRPr="00E5211D">
              <w:rPr>
                <w:rFonts w:ascii="Book Antiqua" w:eastAsia="等线" w:hAnsi="Book Antiqua" w:cs="宋体"/>
                <w:color w:val="000000"/>
                <w:lang w:eastAsia="zh-CN"/>
              </w:rPr>
              <w:t>44 (9.1)</w:t>
            </w:r>
          </w:p>
        </w:tc>
        <w:tc>
          <w:tcPr>
            <w:tcW w:w="1388" w:type="dxa"/>
            <w:shd w:val="clear" w:color="auto" w:fill="auto"/>
            <w:hideMark/>
          </w:tcPr>
          <w:p w14:paraId="74F45534" w14:textId="77777777" w:rsidR="007D3755" w:rsidRPr="00E5211D" w:rsidRDefault="007D3755" w:rsidP="00E5211D">
            <w:pPr>
              <w:adjustRightInd w:val="0"/>
              <w:snapToGrid w:val="0"/>
              <w:spacing w:line="360" w:lineRule="auto"/>
              <w:jc w:val="both"/>
              <w:rPr>
                <w:rFonts w:ascii="Book Antiqua" w:eastAsia="等线" w:hAnsi="Book Antiqua" w:cs="宋体"/>
                <w:color w:val="000000"/>
                <w:lang w:eastAsia="zh-CN"/>
              </w:rPr>
            </w:pPr>
          </w:p>
        </w:tc>
      </w:tr>
      <w:tr w:rsidR="007D3755" w:rsidRPr="00E5211D" w14:paraId="40B09928" w14:textId="77777777" w:rsidTr="00DF3000">
        <w:tc>
          <w:tcPr>
            <w:tcW w:w="0" w:type="auto"/>
            <w:shd w:val="clear" w:color="auto" w:fill="auto"/>
            <w:vAlign w:val="center"/>
            <w:hideMark/>
          </w:tcPr>
          <w:p w14:paraId="274F9DCD" w14:textId="77777777" w:rsidR="007D3755" w:rsidRPr="00E5211D" w:rsidRDefault="007D3755"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Smoking habits</w:t>
            </w:r>
          </w:p>
        </w:tc>
        <w:tc>
          <w:tcPr>
            <w:tcW w:w="1679" w:type="dxa"/>
            <w:shd w:val="clear" w:color="auto" w:fill="auto"/>
            <w:vAlign w:val="center"/>
            <w:hideMark/>
          </w:tcPr>
          <w:p w14:paraId="34658582" w14:textId="77777777" w:rsidR="007D3755" w:rsidRPr="00E5211D" w:rsidRDefault="007D3755" w:rsidP="00E5211D">
            <w:pPr>
              <w:adjustRightInd w:val="0"/>
              <w:snapToGrid w:val="0"/>
              <w:spacing w:line="360" w:lineRule="auto"/>
              <w:jc w:val="both"/>
              <w:rPr>
                <w:rFonts w:ascii="Book Antiqua" w:eastAsia="等线" w:hAnsi="Book Antiqua" w:cs="宋体"/>
                <w:color w:val="000000"/>
                <w:lang w:eastAsia="zh-CN"/>
              </w:rPr>
            </w:pPr>
          </w:p>
        </w:tc>
        <w:tc>
          <w:tcPr>
            <w:tcW w:w="1701" w:type="dxa"/>
            <w:shd w:val="clear" w:color="auto" w:fill="auto"/>
            <w:vAlign w:val="center"/>
            <w:hideMark/>
          </w:tcPr>
          <w:p w14:paraId="35BFA35E" w14:textId="77777777" w:rsidR="007D3755" w:rsidRPr="00DF3000" w:rsidRDefault="007D3755" w:rsidP="00E5211D">
            <w:pPr>
              <w:adjustRightInd w:val="0"/>
              <w:snapToGrid w:val="0"/>
              <w:spacing w:line="360" w:lineRule="auto"/>
              <w:jc w:val="both"/>
            </w:pPr>
          </w:p>
        </w:tc>
        <w:tc>
          <w:tcPr>
            <w:tcW w:w="1388" w:type="dxa"/>
            <w:shd w:val="clear" w:color="auto" w:fill="auto"/>
            <w:vAlign w:val="center"/>
            <w:hideMark/>
          </w:tcPr>
          <w:p w14:paraId="13EB3082" w14:textId="77777777" w:rsidR="007D3755" w:rsidRPr="00DF3000" w:rsidRDefault="007D3755" w:rsidP="00E5211D">
            <w:pPr>
              <w:adjustRightInd w:val="0"/>
              <w:snapToGrid w:val="0"/>
              <w:spacing w:line="360" w:lineRule="auto"/>
              <w:jc w:val="both"/>
            </w:pPr>
          </w:p>
        </w:tc>
      </w:tr>
      <w:tr w:rsidR="007D3755" w:rsidRPr="00E5211D" w14:paraId="1A33BA92" w14:textId="77777777" w:rsidTr="00DF3000">
        <w:tc>
          <w:tcPr>
            <w:tcW w:w="0" w:type="auto"/>
            <w:shd w:val="clear" w:color="auto" w:fill="auto"/>
            <w:vAlign w:val="center"/>
            <w:hideMark/>
          </w:tcPr>
          <w:p w14:paraId="51F07AA2" w14:textId="77777777" w:rsidR="007D3755" w:rsidRPr="00E5211D" w:rsidRDefault="007D3755" w:rsidP="00E5211D">
            <w:pPr>
              <w:adjustRightInd w:val="0"/>
              <w:snapToGrid w:val="0"/>
              <w:spacing w:line="360" w:lineRule="auto"/>
              <w:ind w:firstLineChars="100" w:firstLine="240"/>
              <w:jc w:val="both"/>
              <w:rPr>
                <w:rFonts w:ascii="Book Antiqua" w:eastAsia="等线" w:hAnsi="Book Antiqua" w:cs="宋体"/>
                <w:color w:val="000000"/>
                <w:lang w:eastAsia="zh-CN"/>
              </w:rPr>
            </w:pPr>
            <w:r w:rsidRPr="00DF3000">
              <w:rPr>
                <w:rFonts w:ascii="Book Antiqua" w:hAnsi="Book Antiqua"/>
                <w:color w:val="000000"/>
              </w:rPr>
              <w:t>Yes</w:t>
            </w:r>
          </w:p>
        </w:tc>
        <w:tc>
          <w:tcPr>
            <w:tcW w:w="1679" w:type="dxa"/>
            <w:shd w:val="clear" w:color="auto" w:fill="auto"/>
            <w:vAlign w:val="center"/>
            <w:hideMark/>
          </w:tcPr>
          <w:p w14:paraId="119D704C" w14:textId="1F73F2BA" w:rsidR="007D3755" w:rsidRPr="00E5211D" w:rsidRDefault="007D3755"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201 (88.6)</w:t>
            </w:r>
          </w:p>
        </w:tc>
        <w:tc>
          <w:tcPr>
            <w:tcW w:w="1701" w:type="dxa"/>
            <w:shd w:val="clear" w:color="auto" w:fill="auto"/>
            <w:vAlign w:val="center"/>
            <w:hideMark/>
          </w:tcPr>
          <w:p w14:paraId="5FE9C61C" w14:textId="72FEA06C" w:rsidR="007D3755" w:rsidRPr="00E5211D" w:rsidRDefault="007D3755" w:rsidP="00E5211D">
            <w:pPr>
              <w:adjustRightInd w:val="0"/>
              <w:snapToGrid w:val="0"/>
              <w:spacing w:line="360" w:lineRule="auto"/>
              <w:jc w:val="both"/>
              <w:rPr>
                <w:rFonts w:ascii="Book Antiqua" w:eastAsia="等线" w:hAnsi="Book Antiqua" w:cs="宋体"/>
                <w:color w:val="000000"/>
                <w:lang w:eastAsia="zh-CN"/>
              </w:rPr>
            </w:pPr>
            <w:r w:rsidRPr="00E5211D">
              <w:rPr>
                <w:rFonts w:ascii="Book Antiqua" w:eastAsia="等线" w:hAnsi="Book Antiqua" w:cs="宋体"/>
                <w:color w:val="000000"/>
                <w:lang w:eastAsia="zh-CN"/>
              </w:rPr>
              <w:t>26 (11.4)</w:t>
            </w:r>
          </w:p>
        </w:tc>
        <w:tc>
          <w:tcPr>
            <w:tcW w:w="1388" w:type="dxa"/>
            <w:shd w:val="clear" w:color="auto" w:fill="auto"/>
            <w:vAlign w:val="center"/>
            <w:hideMark/>
          </w:tcPr>
          <w:p w14:paraId="26620A59" w14:textId="77777777" w:rsidR="007D3755" w:rsidRPr="00E5211D" w:rsidRDefault="007D3755" w:rsidP="00E5211D">
            <w:pPr>
              <w:adjustRightInd w:val="0"/>
              <w:snapToGrid w:val="0"/>
              <w:spacing w:line="360" w:lineRule="auto"/>
              <w:jc w:val="both"/>
              <w:rPr>
                <w:rFonts w:ascii="Book Antiqua" w:eastAsia="等线" w:hAnsi="Book Antiqua" w:cs="宋体"/>
                <w:color w:val="000000"/>
                <w:lang w:eastAsia="zh-CN"/>
              </w:rPr>
            </w:pPr>
            <w:r w:rsidRPr="00E5211D">
              <w:rPr>
                <w:rFonts w:ascii="Book Antiqua" w:eastAsia="等线" w:hAnsi="Book Antiqua" w:cs="宋体"/>
                <w:color w:val="000000"/>
                <w:lang w:eastAsia="zh-CN"/>
              </w:rPr>
              <w:t>0.5</w:t>
            </w:r>
          </w:p>
        </w:tc>
      </w:tr>
      <w:tr w:rsidR="007D3755" w:rsidRPr="00E5211D" w14:paraId="1DC18436" w14:textId="77777777" w:rsidTr="00DF3000">
        <w:tc>
          <w:tcPr>
            <w:tcW w:w="0" w:type="auto"/>
            <w:shd w:val="clear" w:color="auto" w:fill="auto"/>
            <w:vAlign w:val="center"/>
            <w:hideMark/>
          </w:tcPr>
          <w:p w14:paraId="4D893C65" w14:textId="77777777" w:rsidR="007D3755" w:rsidRPr="00E5211D" w:rsidRDefault="007D3755" w:rsidP="00E5211D">
            <w:pPr>
              <w:adjustRightInd w:val="0"/>
              <w:snapToGrid w:val="0"/>
              <w:spacing w:line="360" w:lineRule="auto"/>
              <w:ind w:firstLineChars="100" w:firstLine="240"/>
              <w:jc w:val="both"/>
              <w:rPr>
                <w:rFonts w:ascii="Book Antiqua" w:eastAsia="等线" w:hAnsi="Book Antiqua" w:cs="宋体"/>
                <w:color w:val="000000"/>
                <w:lang w:eastAsia="zh-CN"/>
              </w:rPr>
            </w:pPr>
            <w:r w:rsidRPr="00DF3000">
              <w:rPr>
                <w:rFonts w:ascii="Book Antiqua" w:hAnsi="Book Antiqua"/>
                <w:color w:val="000000"/>
              </w:rPr>
              <w:t>No</w:t>
            </w:r>
          </w:p>
        </w:tc>
        <w:tc>
          <w:tcPr>
            <w:tcW w:w="1679" w:type="dxa"/>
            <w:shd w:val="clear" w:color="auto" w:fill="auto"/>
            <w:vAlign w:val="center"/>
            <w:hideMark/>
          </w:tcPr>
          <w:p w14:paraId="24DEC1DD" w14:textId="3E338CC8" w:rsidR="007D3755" w:rsidRPr="00E5211D" w:rsidRDefault="007D3755"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321 (90.2)</w:t>
            </w:r>
          </w:p>
        </w:tc>
        <w:tc>
          <w:tcPr>
            <w:tcW w:w="1701" w:type="dxa"/>
            <w:shd w:val="clear" w:color="auto" w:fill="auto"/>
            <w:vAlign w:val="center"/>
            <w:hideMark/>
          </w:tcPr>
          <w:p w14:paraId="10C00697" w14:textId="2D5D4612" w:rsidR="007D3755" w:rsidRPr="00E5211D" w:rsidRDefault="007D3755" w:rsidP="00E5211D">
            <w:pPr>
              <w:adjustRightInd w:val="0"/>
              <w:snapToGrid w:val="0"/>
              <w:spacing w:line="360" w:lineRule="auto"/>
              <w:jc w:val="both"/>
              <w:rPr>
                <w:rFonts w:ascii="Book Antiqua" w:eastAsia="等线" w:hAnsi="Book Antiqua" w:cs="宋体"/>
                <w:color w:val="000000"/>
                <w:lang w:eastAsia="zh-CN"/>
              </w:rPr>
            </w:pPr>
            <w:r w:rsidRPr="00E5211D">
              <w:rPr>
                <w:rFonts w:ascii="Book Antiqua" w:eastAsia="等线" w:hAnsi="Book Antiqua" w:cs="宋体"/>
                <w:color w:val="000000"/>
                <w:lang w:eastAsia="zh-CN"/>
              </w:rPr>
              <w:t>35 (9.8)</w:t>
            </w:r>
          </w:p>
        </w:tc>
        <w:tc>
          <w:tcPr>
            <w:tcW w:w="1388" w:type="dxa"/>
            <w:shd w:val="clear" w:color="auto" w:fill="auto"/>
            <w:hideMark/>
          </w:tcPr>
          <w:p w14:paraId="31C99763" w14:textId="77777777" w:rsidR="007D3755" w:rsidRPr="00E5211D" w:rsidRDefault="007D3755" w:rsidP="00E5211D">
            <w:pPr>
              <w:adjustRightInd w:val="0"/>
              <w:snapToGrid w:val="0"/>
              <w:spacing w:line="360" w:lineRule="auto"/>
              <w:jc w:val="both"/>
              <w:rPr>
                <w:rFonts w:ascii="Book Antiqua" w:eastAsia="等线" w:hAnsi="Book Antiqua" w:cs="宋体"/>
                <w:color w:val="000000"/>
                <w:lang w:eastAsia="zh-CN"/>
              </w:rPr>
            </w:pPr>
          </w:p>
        </w:tc>
      </w:tr>
      <w:tr w:rsidR="007D3755" w:rsidRPr="00E5211D" w14:paraId="4E55BDF3" w14:textId="77777777" w:rsidTr="00DF3000">
        <w:tc>
          <w:tcPr>
            <w:tcW w:w="0" w:type="auto"/>
            <w:shd w:val="clear" w:color="auto" w:fill="auto"/>
            <w:vAlign w:val="center"/>
            <w:hideMark/>
          </w:tcPr>
          <w:p w14:paraId="23F9DDE4" w14:textId="77777777" w:rsidR="007D3755" w:rsidRPr="00E5211D" w:rsidRDefault="007D3755"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Alcohol habits</w:t>
            </w:r>
          </w:p>
        </w:tc>
        <w:tc>
          <w:tcPr>
            <w:tcW w:w="1679" w:type="dxa"/>
            <w:shd w:val="clear" w:color="auto" w:fill="auto"/>
            <w:vAlign w:val="center"/>
            <w:hideMark/>
          </w:tcPr>
          <w:p w14:paraId="43C2383D" w14:textId="77777777" w:rsidR="007D3755" w:rsidRPr="00E5211D" w:rsidRDefault="007D3755" w:rsidP="00E5211D">
            <w:pPr>
              <w:adjustRightInd w:val="0"/>
              <w:snapToGrid w:val="0"/>
              <w:spacing w:line="360" w:lineRule="auto"/>
              <w:jc w:val="both"/>
              <w:rPr>
                <w:rFonts w:ascii="Book Antiqua" w:eastAsia="等线" w:hAnsi="Book Antiqua" w:cs="宋体"/>
                <w:color w:val="000000"/>
                <w:lang w:eastAsia="zh-CN"/>
              </w:rPr>
            </w:pPr>
          </w:p>
        </w:tc>
        <w:tc>
          <w:tcPr>
            <w:tcW w:w="1701" w:type="dxa"/>
            <w:shd w:val="clear" w:color="auto" w:fill="auto"/>
            <w:vAlign w:val="center"/>
            <w:hideMark/>
          </w:tcPr>
          <w:p w14:paraId="0CF44FC9" w14:textId="77777777" w:rsidR="007D3755" w:rsidRPr="00DF3000" w:rsidRDefault="007D3755" w:rsidP="00E5211D">
            <w:pPr>
              <w:adjustRightInd w:val="0"/>
              <w:snapToGrid w:val="0"/>
              <w:spacing w:line="360" w:lineRule="auto"/>
              <w:jc w:val="both"/>
            </w:pPr>
          </w:p>
        </w:tc>
        <w:tc>
          <w:tcPr>
            <w:tcW w:w="1388" w:type="dxa"/>
            <w:shd w:val="clear" w:color="auto" w:fill="auto"/>
            <w:vAlign w:val="center"/>
            <w:hideMark/>
          </w:tcPr>
          <w:p w14:paraId="13A57A69" w14:textId="77777777" w:rsidR="007D3755" w:rsidRPr="00DF3000" w:rsidRDefault="007D3755" w:rsidP="00E5211D">
            <w:pPr>
              <w:adjustRightInd w:val="0"/>
              <w:snapToGrid w:val="0"/>
              <w:spacing w:line="360" w:lineRule="auto"/>
              <w:jc w:val="both"/>
            </w:pPr>
          </w:p>
        </w:tc>
      </w:tr>
      <w:tr w:rsidR="007D3755" w:rsidRPr="00E5211D" w14:paraId="7A702AC9" w14:textId="77777777" w:rsidTr="00DF3000">
        <w:tc>
          <w:tcPr>
            <w:tcW w:w="0" w:type="auto"/>
            <w:shd w:val="clear" w:color="auto" w:fill="auto"/>
            <w:vAlign w:val="center"/>
            <w:hideMark/>
          </w:tcPr>
          <w:p w14:paraId="4A64E8C5" w14:textId="77777777" w:rsidR="007D3755" w:rsidRPr="00E5211D" w:rsidRDefault="007D3755" w:rsidP="00E5211D">
            <w:pPr>
              <w:adjustRightInd w:val="0"/>
              <w:snapToGrid w:val="0"/>
              <w:spacing w:line="360" w:lineRule="auto"/>
              <w:ind w:firstLineChars="100" w:firstLine="240"/>
              <w:jc w:val="both"/>
              <w:rPr>
                <w:rFonts w:ascii="Book Antiqua" w:eastAsia="等线" w:hAnsi="Book Antiqua" w:cs="宋体"/>
                <w:color w:val="000000"/>
                <w:lang w:eastAsia="zh-CN"/>
              </w:rPr>
            </w:pPr>
            <w:r w:rsidRPr="00DF3000">
              <w:rPr>
                <w:rFonts w:ascii="Book Antiqua" w:hAnsi="Book Antiqua"/>
                <w:color w:val="000000"/>
              </w:rPr>
              <w:t>Yes</w:t>
            </w:r>
          </w:p>
        </w:tc>
        <w:tc>
          <w:tcPr>
            <w:tcW w:w="1679" w:type="dxa"/>
            <w:shd w:val="clear" w:color="auto" w:fill="auto"/>
            <w:vAlign w:val="center"/>
            <w:hideMark/>
          </w:tcPr>
          <w:p w14:paraId="1C42B113" w14:textId="5AACABDF" w:rsidR="007D3755" w:rsidRPr="00E5211D" w:rsidRDefault="007D3755"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71 (94.7)</w:t>
            </w:r>
          </w:p>
        </w:tc>
        <w:tc>
          <w:tcPr>
            <w:tcW w:w="1701" w:type="dxa"/>
            <w:shd w:val="clear" w:color="auto" w:fill="auto"/>
            <w:vAlign w:val="center"/>
            <w:hideMark/>
          </w:tcPr>
          <w:p w14:paraId="458FE1C5" w14:textId="6E55FD86" w:rsidR="007D3755" w:rsidRPr="00E5211D" w:rsidRDefault="007D3755" w:rsidP="00E5211D">
            <w:pPr>
              <w:adjustRightInd w:val="0"/>
              <w:snapToGrid w:val="0"/>
              <w:spacing w:line="360" w:lineRule="auto"/>
              <w:jc w:val="both"/>
              <w:rPr>
                <w:rFonts w:ascii="Book Antiqua" w:eastAsia="等线" w:hAnsi="Book Antiqua" w:cs="宋体"/>
                <w:color w:val="000000"/>
                <w:lang w:eastAsia="zh-CN"/>
              </w:rPr>
            </w:pPr>
            <w:r w:rsidRPr="00E5211D">
              <w:rPr>
                <w:rFonts w:ascii="Book Antiqua" w:eastAsia="等线" w:hAnsi="Book Antiqua" w:cs="宋体"/>
                <w:color w:val="000000"/>
                <w:lang w:eastAsia="zh-CN"/>
              </w:rPr>
              <w:t>4 (5.3)</w:t>
            </w:r>
          </w:p>
        </w:tc>
        <w:tc>
          <w:tcPr>
            <w:tcW w:w="1388" w:type="dxa"/>
            <w:shd w:val="clear" w:color="auto" w:fill="auto"/>
            <w:vAlign w:val="center"/>
            <w:hideMark/>
          </w:tcPr>
          <w:p w14:paraId="3BD5216D" w14:textId="77777777" w:rsidR="007D3755" w:rsidRPr="00E5211D" w:rsidRDefault="007D3755" w:rsidP="00E5211D">
            <w:pPr>
              <w:adjustRightInd w:val="0"/>
              <w:snapToGrid w:val="0"/>
              <w:spacing w:line="360" w:lineRule="auto"/>
              <w:jc w:val="both"/>
              <w:rPr>
                <w:rFonts w:ascii="Book Antiqua" w:eastAsia="等线" w:hAnsi="Book Antiqua" w:cs="宋体"/>
                <w:color w:val="000000"/>
                <w:lang w:eastAsia="zh-CN"/>
              </w:rPr>
            </w:pPr>
            <w:r w:rsidRPr="00E5211D">
              <w:rPr>
                <w:rFonts w:ascii="Book Antiqua" w:eastAsia="等线" w:hAnsi="Book Antiqua" w:cs="宋体"/>
                <w:color w:val="000000"/>
                <w:lang w:eastAsia="zh-CN"/>
              </w:rPr>
              <w:t>0.1</w:t>
            </w:r>
          </w:p>
        </w:tc>
      </w:tr>
      <w:tr w:rsidR="007D3755" w:rsidRPr="00E5211D" w14:paraId="032D98D4" w14:textId="77777777" w:rsidTr="00DF3000">
        <w:tc>
          <w:tcPr>
            <w:tcW w:w="0" w:type="auto"/>
            <w:shd w:val="clear" w:color="auto" w:fill="auto"/>
            <w:vAlign w:val="center"/>
            <w:hideMark/>
          </w:tcPr>
          <w:p w14:paraId="3C265934" w14:textId="77777777" w:rsidR="007D3755" w:rsidRPr="00E5211D" w:rsidRDefault="007D3755" w:rsidP="00E5211D">
            <w:pPr>
              <w:adjustRightInd w:val="0"/>
              <w:snapToGrid w:val="0"/>
              <w:spacing w:line="360" w:lineRule="auto"/>
              <w:ind w:firstLineChars="100" w:firstLine="240"/>
              <w:jc w:val="both"/>
              <w:rPr>
                <w:rFonts w:ascii="Book Antiqua" w:eastAsia="等线" w:hAnsi="Book Antiqua" w:cs="宋体"/>
                <w:color w:val="000000"/>
                <w:lang w:eastAsia="zh-CN"/>
              </w:rPr>
            </w:pPr>
            <w:r w:rsidRPr="00DF3000">
              <w:rPr>
                <w:rFonts w:ascii="Book Antiqua" w:hAnsi="Book Antiqua"/>
                <w:color w:val="000000"/>
              </w:rPr>
              <w:t>No</w:t>
            </w:r>
          </w:p>
        </w:tc>
        <w:tc>
          <w:tcPr>
            <w:tcW w:w="1679" w:type="dxa"/>
            <w:shd w:val="clear" w:color="auto" w:fill="auto"/>
            <w:vAlign w:val="center"/>
            <w:hideMark/>
          </w:tcPr>
          <w:p w14:paraId="26390738" w14:textId="2D4A7456" w:rsidR="007D3755" w:rsidRPr="00E5211D" w:rsidRDefault="007D3755"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451(88.8)</w:t>
            </w:r>
          </w:p>
        </w:tc>
        <w:tc>
          <w:tcPr>
            <w:tcW w:w="1701" w:type="dxa"/>
            <w:shd w:val="clear" w:color="auto" w:fill="auto"/>
            <w:vAlign w:val="center"/>
            <w:hideMark/>
          </w:tcPr>
          <w:p w14:paraId="74D6B553" w14:textId="73EBE77A" w:rsidR="007D3755" w:rsidRPr="00E5211D" w:rsidRDefault="007D3755" w:rsidP="00E5211D">
            <w:pPr>
              <w:adjustRightInd w:val="0"/>
              <w:snapToGrid w:val="0"/>
              <w:spacing w:line="360" w:lineRule="auto"/>
              <w:jc w:val="both"/>
              <w:rPr>
                <w:rFonts w:ascii="Book Antiqua" w:eastAsia="等线" w:hAnsi="Book Antiqua" w:cs="宋体"/>
                <w:color w:val="000000"/>
                <w:lang w:eastAsia="zh-CN"/>
              </w:rPr>
            </w:pPr>
            <w:r w:rsidRPr="00E5211D">
              <w:rPr>
                <w:rFonts w:ascii="Book Antiqua" w:eastAsia="等线" w:hAnsi="Book Antiqua" w:cs="宋体"/>
                <w:color w:val="000000"/>
                <w:lang w:eastAsia="zh-CN"/>
              </w:rPr>
              <w:t>57 (11.2)</w:t>
            </w:r>
          </w:p>
        </w:tc>
        <w:tc>
          <w:tcPr>
            <w:tcW w:w="1388" w:type="dxa"/>
            <w:shd w:val="clear" w:color="auto" w:fill="auto"/>
            <w:hideMark/>
          </w:tcPr>
          <w:p w14:paraId="6BF72404" w14:textId="77777777" w:rsidR="007D3755" w:rsidRPr="00E5211D" w:rsidRDefault="007D3755" w:rsidP="00E5211D">
            <w:pPr>
              <w:adjustRightInd w:val="0"/>
              <w:snapToGrid w:val="0"/>
              <w:spacing w:line="360" w:lineRule="auto"/>
              <w:jc w:val="both"/>
              <w:rPr>
                <w:rFonts w:ascii="Book Antiqua" w:eastAsia="等线" w:hAnsi="Book Antiqua" w:cs="宋体"/>
                <w:color w:val="000000"/>
                <w:lang w:eastAsia="zh-CN"/>
              </w:rPr>
            </w:pPr>
          </w:p>
        </w:tc>
      </w:tr>
      <w:tr w:rsidR="007D3755" w:rsidRPr="00E5211D" w14:paraId="2299D423" w14:textId="77777777" w:rsidTr="00DF3000">
        <w:tc>
          <w:tcPr>
            <w:tcW w:w="0" w:type="auto"/>
            <w:shd w:val="clear" w:color="auto" w:fill="auto"/>
            <w:vAlign w:val="center"/>
            <w:hideMark/>
          </w:tcPr>
          <w:p w14:paraId="074CBBBC" w14:textId="77777777" w:rsidR="007D3755" w:rsidRPr="00E5211D" w:rsidRDefault="007D3755"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Bowel preparation</w:t>
            </w:r>
          </w:p>
        </w:tc>
        <w:tc>
          <w:tcPr>
            <w:tcW w:w="1679" w:type="dxa"/>
            <w:shd w:val="clear" w:color="auto" w:fill="auto"/>
            <w:vAlign w:val="center"/>
            <w:hideMark/>
          </w:tcPr>
          <w:p w14:paraId="25CAD00D" w14:textId="77777777" w:rsidR="007D3755" w:rsidRPr="00E5211D" w:rsidRDefault="007D3755" w:rsidP="00E5211D">
            <w:pPr>
              <w:adjustRightInd w:val="0"/>
              <w:snapToGrid w:val="0"/>
              <w:spacing w:line="360" w:lineRule="auto"/>
              <w:jc w:val="both"/>
              <w:rPr>
                <w:rFonts w:ascii="Book Antiqua" w:eastAsia="等线" w:hAnsi="Book Antiqua" w:cs="宋体"/>
                <w:color w:val="000000"/>
                <w:lang w:eastAsia="zh-CN"/>
              </w:rPr>
            </w:pPr>
          </w:p>
        </w:tc>
        <w:tc>
          <w:tcPr>
            <w:tcW w:w="1701" w:type="dxa"/>
            <w:shd w:val="clear" w:color="auto" w:fill="auto"/>
            <w:vAlign w:val="center"/>
            <w:hideMark/>
          </w:tcPr>
          <w:p w14:paraId="709C4865" w14:textId="77777777" w:rsidR="007D3755" w:rsidRPr="00DF3000" w:rsidRDefault="007D3755" w:rsidP="00E5211D">
            <w:pPr>
              <w:adjustRightInd w:val="0"/>
              <w:snapToGrid w:val="0"/>
              <w:spacing w:line="360" w:lineRule="auto"/>
              <w:jc w:val="both"/>
            </w:pPr>
          </w:p>
        </w:tc>
        <w:tc>
          <w:tcPr>
            <w:tcW w:w="1388" w:type="dxa"/>
            <w:shd w:val="clear" w:color="auto" w:fill="auto"/>
            <w:vAlign w:val="center"/>
            <w:hideMark/>
          </w:tcPr>
          <w:p w14:paraId="369238CD" w14:textId="77777777" w:rsidR="007D3755" w:rsidRPr="00DF3000" w:rsidRDefault="007D3755" w:rsidP="00E5211D">
            <w:pPr>
              <w:adjustRightInd w:val="0"/>
              <w:snapToGrid w:val="0"/>
              <w:spacing w:line="360" w:lineRule="auto"/>
              <w:jc w:val="both"/>
            </w:pPr>
          </w:p>
        </w:tc>
      </w:tr>
      <w:tr w:rsidR="007D3755" w:rsidRPr="00E5211D" w14:paraId="4D818F0D" w14:textId="77777777" w:rsidTr="00DF3000">
        <w:tc>
          <w:tcPr>
            <w:tcW w:w="0" w:type="auto"/>
            <w:shd w:val="clear" w:color="auto" w:fill="auto"/>
            <w:vAlign w:val="center"/>
            <w:hideMark/>
          </w:tcPr>
          <w:p w14:paraId="026BF705" w14:textId="77777777" w:rsidR="007D3755" w:rsidRPr="00E5211D" w:rsidRDefault="007D3755" w:rsidP="00E5211D">
            <w:pPr>
              <w:adjustRightInd w:val="0"/>
              <w:snapToGrid w:val="0"/>
              <w:spacing w:line="360" w:lineRule="auto"/>
              <w:ind w:firstLineChars="100" w:firstLine="240"/>
              <w:jc w:val="both"/>
              <w:rPr>
                <w:rFonts w:ascii="Book Antiqua" w:eastAsia="等线" w:hAnsi="Book Antiqua" w:cs="宋体"/>
                <w:color w:val="000000"/>
                <w:lang w:eastAsia="zh-CN"/>
              </w:rPr>
            </w:pPr>
            <w:r w:rsidRPr="00DF3000">
              <w:rPr>
                <w:rFonts w:ascii="Book Antiqua" w:hAnsi="Book Antiqua"/>
                <w:color w:val="000000"/>
              </w:rPr>
              <w:t>Complete/adequate</w:t>
            </w:r>
          </w:p>
        </w:tc>
        <w:tc>
          <w:tcPr>
            <w:tcW w:w="1679" w:type="dxa"/>
            <w:shd w:val="clear" w:color="auto" w:fill="auto"/>
            <w:vAlign w:val="center"/>
            <w:hideMark/>
          </w:tcPr>
          <w:p w14:paraId="02F0260E" w14:textId="1C5DD76B" w:rsidR="007D3755" w:rsidRPr="00E5211D" w:rsidRDefault="007D3755" w:rsidP="00E5211D">
            <w:pPr>
              <w:adjustRightInd w:val="0"/>
              <w:snapToGrid w:val="0"/>
              <w:spacing w:line="360" w:lineRule="auto"/>
              <w:jc w:val="both"/>
              <w:rPr>
                <w:rFonts w:ascii="Book Antiqua" w:eastAsia="等线" w:hAnsi="Book Antiqua" w:cs="宋体"/>
                <w:color w:val="000000"/>
                <w:lang w:eastAsia="zh-CN"/>
              </w:rPr>
            </w:pPr>
            <w:r w:rsidRPr="00E5211D">
              <w:rPr>
                <w:rFonts w:ascii="Book Antiqua" w:eastAsia="等线" w:hAnsi="Book Antiqua" w:cs="宋体"/>
                <w:color w:val="000000"/>
                <w:lang w:eastAsia="zh-CN"/>
              </w:rPr>
              <w:t>336 (93.1)</w:t>
            </w:r>
          </w:p>
        </w:tc>
        <w:tc>
          <w:tcPr>
            <w:tcW w:w="1701" w:type="dxa"/>
            <w:shd w:val="clear" w:color="auto" w:fill="auto"/>
            <w:vAlign w:val="center"/>
            <w:hideMark/>
          </w:tcPr>
          <w:p w14:paraId="51F09325" w14:textId="3C1C1F71" w:rsidR="007D3755" w:rsidRPr="00E5211D" w:rsidRDefault="007D3755" w:rsidP="00E5211D">
            <w:pPr>
              <w:adjustRightInd w:val="0"/>
              <w:snapToGrid w:val="0"/>
              <w:spacing w:line="360" w:lineRule="auto"/>
              <w:jc w:val="both"/>
              <w:rPr>
                <w:rFonts w:ascii="Book Antiqua" w:eastAsia="等线" w:hAnsi="Book Antiqua" w:cs="宋体"/>
                <w:color w:val="000000"/>
                <w:lang w:eastAsia="zh-CN"/>
              </w:rPr>
            </w:pPr>
            <w:r w:rsidRPr="00E5211D">
              <w:rPr>
                <w:rFonts w:ascii="Book Antiqua" w:eastAsia="等线" w:hAnsi="Book Antiqua" w:cs="宋体"/>
                <w:color w:val="000000"/>
                <w:lang w:eastAsia="zh-CN"/>
              </w:rPr>
              <w:t>25 (6.9)</w:t>
            </w:r>
          </w:p>
        </w:tc>
        <w:tc>
          <w:tcPr>
            <w:tcW w:w="1388" w:type="dxa"/>
            <w:shd w:val="clear" w:color="auto" w:fill="auto"/>
            <w:vAlign w:val="center"/>
            <w:hideMark/>
          </w:tcPr>
          <w:p w14:paraId="1549DBCA" w14:textId="77777777" w:rsidR="007D3755" w:rsidRPr="00E5211D" w:rsidRDefault="007D3755" w:rsidP="00E5211D">
            <w:pPr>
              <w:adjustRightInd w:val="0"/>
              <w:snapToGrid w:val="0"/>
              <w:spacing w:line="360" w:lineRule="auto"/>
              <w:jc w:val="both"/>
              <w:rPr>
                <w:rFonts w:ascii="Book Antiqua" w:eastAsia="等线" w:hAnsi="Book Antiqua" w:cs="宋体"/>
                <w:color w:val="000000"/>
                <w:lang w:eastAsia="zh-CN"/>
              </w:rPr>
            </w:pPr>
            <w:r w:rsidRPr="00E5211D">
              <w:rPr>
                <w:rFonts w:ascii="Book Antiqua" w:eastAsia="等线" w:hAnsi="Book Antiqua" w:cs="宋体"/>
                <w:color w:val="000000"/>
                <w:lang w:eastAsia="zh-CN"/>
              </w:rPr>
              <w:t>0.0007</w:t>
            </w:r>
          </w:p>
        </w:tc>
      </w:tr>
      <w:tr w:rsidR="007D3755" w:rsidRPr="00E5211D" w14:paraId="0633CC97" w14:textId="77777777" w:rsidTr="00DF3000">
        <w:tc>
          <w:tcPr>
            <w:tcW w:w="0" w:type="auto"/>
            <w:shd w:val="clear" w:color="auto" w:fill="auto"/>
            <w:vAlign w:val="center"/>
            <w:hideMark/>
          </w:tcPr>
          <w:p w14:paraId="7E59C82D" w14:textId="77777777" w:rsidR="007D3755" w:rsidRPr="00E5211D" w:rsidRDefault="007D3755" w:rsidP="00E5211D">
            <w:pPr>
              <w:adjustRightInd w:val="0"/>
              <w:snapToGrid w:val="0"/>
              <w:spacing w:line="360" w:lineRule="auto"/>
              <w:ind w:firstLineChars="100" w:firstLine="240"/>
              <w:jc w:val="both"/>
              <w:rPr>
                <w:rFonts w:ascii="Book Antiqua" w:eastAsia="等线" w:hAnsi="Book Antiqua" w:cs="宋体"/>
                <w:color w:val="000000"/>
                <w:lang w:eastAsia="zh-CN"/>
              </w:rPr>
            </w:pPr>
            <w:r w:rsidRPr="00DF3000">
              <w:rPr>
                <w:rFonts w:ascii="Book Antiqua" w:hAnsi="Book Antiqua"/>
                <w:color w:val="000000"/>
              </w:rPr>
              <w:t>Poor</w:t>
            </w:r>
          </w:p>
        </w:tc>
        <w:tc>
          <w:tcPr>
            <w:tcW w:w="1679" w:type="dxa"/>
            <w:shd w:val="clear" w:color="auto" w:fill="auto"/>
            <w:vAlign w:val="center"/>
            <w:hideMark/>
          </w:tcPr>
          <w:p w14:paraId="55615A1C" w14:textId="571DE4FC" w:rsidR="007D3755" w:rsidRPr="00E5211D" w:rsidRDefault="007D3755" w:rsidP="00E5211D">
            <w:pPr>
              <w:adjustRightInd w:val="0"/>
              <w:snapToGrid w:val="0"/>
              <w:spacing w:line="360" w:lineRule="auto"/>
              <w:jc w:val="both"/>
              <w:rPr>
                <w:rFonts w:ascii="Book Antiqua" w:eastAsia="等线" w:hAnsi="Book Antiqua" w:cs="宋体"/>
                <w:color w:val="000000"/>
                <w:lang w:eastAsia="zh-CN"/>
              </w:rPr>
            </w:pPr>
            <w:r w:rsidRPr="00E5211D">
              <w:rPr>
                <w:rFonts w:ascii="Book Antiqua" w:eastAsia="等线" w:hAnsi="Book Antiqua" w:cs="宋体"/>
                <w:color w:val="000000"/>
                <w:lang w:eastAsia="zh-CN"/>
              </w:rPr>
              <w:t>186 (83.8)</w:t>
            </w:r>
          </w:p>
        </w:tc>
        <w:tc>
          <w:tcPr>
            <w:tcW w:w="1701" w:type="dxa"/>
            <w:shd w:val="clear" w:color="auto" w:fill="auto"/>
            <w:vAlign w:val="center"/>
            <w:hideMark/>
          </w:tcPr>
          <w:p w14:paraId="12CAD671" w14:textId="1DEF1017" w:rsidR="007D3755" w:rsidRPr="00E5211D" w:rsidRDefault="007D3755" w:rsidP="00E5211D">
            <w:pPr>
              <w:adjustRightInd w:val="0"/>
              <w:snapToGrid w:val="0"/>
              <w:spacing w:line="360" w:lineRule="auto"/>
              <w:jc w:val="both"/>
              <w:rPr>
                <w:rFonts w:ascii="Book Antiqua" w:eastAsia="等线" w:hAnsi="Book Antiqua" w:cs="宋体"/>
                <w:color w:val="000000"/>
                <w:lang w:eastAsia="zh-CN"/>
              </w:rPr>
            </w:pPr>
            <w:r w:rsidRPr="00E5211D">
              <w:rPr>
                <w:rFonts w:ascii="Book Antiqua" w:eastAsia="等线" w:hAnsi="Book Antiqua" w:cs="宋体"/>
                <w:color w:val="000000"/>
                <w:lang w:eastAsia="zh-CN"/>
              </w:rPr>
              <w:t>36 (16.2)</w:t>
            </w:r>
          </w:p>
        </w:tc>
        <w:tc>
          <w:tcPr>
            <w:tcW w:w="1388" w:type="dxa"/>
            <w:shd w:val="clear" w:color="auto" w:fill="auto"/>
            <w:hideMark/>
          </w:tcPr>
          <w:p w14:paraId="0A91609B" w14:textId="77777777" w:rsidR="007D3755" w:rsidRPr="00E5211D" w:rsidRDefault="007D3755" w:rsidP="00E5211D">
            <w:pPr>
              <w:adjustRightInd w:val="0"/>
              <w:snapToGrid w:val="0"/>
              <w:spacing w:line="360" w:lineRule="auto"/>
              <w:jc w:val="both"/>
              <w:rPr>
                <w:rFonts w:ascii="Book Antiqua" w:eastAsia="等线" w:hAnsi="Book Antiqua" w:cs="宋体"/>
                <w:color w:val="000000"/>
                <w:lang w:eastAsia="zh-CN"/>
              </w:rPr>
            </w:pPr>
          </w:p>
        </w:tc>
      </w:tr>
      <w:tr w:rsidR="007D3755" w:rsidRPr="00E5211D" w14:paraId="07AAE596" w14:textId="77777777" w:rsidTr="00DF3000">
        <w:tc>
          <w:tcPr>
            <w:tcW w:w="0" w:type="auto"/>
            <w:shd w:val="clear" w:color="auto" w:fill="auto"/>
            <w:vAlign w:val="center"/>
            <w:hideMark/>
          </w:tcPr>
          <w:p w14:paraId="0C3C6BC4" w14:textId="77777777" w:rsidR="007D3755" w:rsidRPr="00E5211D" w:rsidRDefault="007D3755" w:rsidP="00E5211D">
            <w:pPr>
              <w:adjustRightInd w:val="0"/>
              <w:snapToGrid w:val="0"/>
              <w:spacing w:line="360" w:lineRule="auto"/>
              <w:jc w:val="both"/>
              <w:rPr>
                <w:rFonts w:ascii="Book Antiqua" w:eastAsia="等线" w:hAnsi="Book Antiqua" w:cs="宋体"/>
                <w:color w:val="000000"/>
                <w:lang w:eastAsia="zh-CN"/>
              </w:rPr>
            </w:pPr>
            <w:r w:rsidRPr="00E5211D">
              <w:rPr>
                <w:rFonts w:ascii="Book Antiqua" w:eastAsia="等线" w:hAnsi="Book Antiqua" w:cs="宋体"/>
                <w:color w:val="000000"/>
                <w:lang w:eastAsia="zh-CN"/>
              </w:rPr>
              <w:t>Blood transfusions</w:t>
            </w:r>
          </w:p>
        </w:tc>
        <w:tc>
          <w:tcPr>
            <w:tcW w:w="1679" w:type="dxa"/>
            <w:shd w:val="clear" w:color="auto" w:fill="auto"/>
            <w:vAlign w:val="center"/>
            <w:hideMark/>
          </w:tcPr>
          <w:p w14:paraId="04FEE672" w14:textId="77777777" w:rsidR="007D3755" w:rsidRPr="00E5211D" w:rsidRDefault="007D3755" w:rsidP="00E5211D">
            <w:pPr>
              <w:adjustRightInd w:val="0"/>
              <w:snapToGrid w:val="0"/>
              <w:spacing w:line="360" w:lineRule="auto"/>
              <w:jc w:val="both"/>
              <w:rPr>
                <w:rFonts w:ascii="Book Antiqua" w:eastAsia="等线" w:hAnsi="Book Antiqua" w:cs="宋体"/>
                <w:color w:val="000000"/>
                <w:lang w:eastAsia="zh-CN"/>
              </w:rPr>
            </w:pPr>
          </w:p>
        </w:tc>
        <w:tc>
          <w:tcPr>
            <w:tcW w:w="1701" w:type="dxa"/>
            <w:shd w:val="clear" w:color="auto" w:fill="auto"/>
            <w:vAlign w:val="center"/>
            <w:hideMark/>
          </w:tcPr>
          <w:p w14:paraId="41DB4548" w14:textId="77777777" w:rsidR="007D3755" w:rsidRPr="00DF3000" w:rsidRDefault="007D3755" w:rsidP="00E5211D">
            <w:pPr>
              <w:adjustRightInd w:val="0"/>
              <w:snapToGrid w:val="0"/>
              <w:spacing w:line="360" w:lineRule="auto"/>
              <w:jc w:val="both"/>
            </w:pPr>
          </w:p>
        </w:tc>
        <w:tc>
          <w:tcPr>
            <w:tcW w:w="1388" w:type="dxa"/>
            <w:shd w:val="clear" w:color="auto" w:fill="auto"/>
            <w:vAlign w:val="center"/>
            <w:hideMark/>
          </w:tcPr>
          <w:p w14:paraId="13FDB8E5" w14:textId="77777777" w:rsidR="007D3755" w:rsidRPr="00DF3000" w:rsidRDefault="007D3755" w:rsidP="00E5211D">
            <w:pPr>
              <w:adjustRightInd w:val="0"/>
              <w:snapToGrid w:val="0"/>
              <w:spacing w:line="360" w:lineRule="auto"/>
              <w:jc w:val="both"/>
            </w:pPr>
          </w:p>
        </w:tc>
      </w:tr>
      <w:tr w:rsidR="007D3755" w:rsidRPr="00E5211D" w14:paraId="7F5AED2D" w14:textId="77777777" w:rsidTr="00DF3000">
        <w:tc>
          <w:tcPr>
            <w:tcW w:w="0" w:type="auto"/>
            <w:shd w:val="clear" w:color="auto" w:fill="auto"/>
            <w:vAlign w:val="center"/>
            <w:hideMark/>
          </w:tcPr>
          <w:p w14:paraId="42366E67" w14:textId="77777777" w:rsidR="007D3755" w:rsidRPr="00E5211D" w:rsidRDefault="007D3755" w:rsidP="00E5211D">
            <w:pPr>
              <w:adjustRightInd w:val="0"/>
              <w:snapToGrid w:val="0"/>
              <w:spacing w:line="360" w:lineRule="auto"/>
              <w:ind w:firstLineChars="100" w:firstLine="240"/>
              <w:jc w:val="both"/>
              <w:rPr>
                <w:rFonts w:ascii="Book Antiqua" w:eastAsia="等线" w:hAnsi="Book Antiqua" w:cs="宋体"/>
                <w:color w:val="000000"/>
                <w:lang w:eastAsia="zh-CN"/>
              </w:rPr>
            </w:pPr>
            <w:r w:rsidRPr="00E5211D">
              <w:rPr>
                <w:rFonts w:ascii="Book Antiqua" w:eastAsia="等线" w:hAnsi="Book Antiqua" w:cs="宋体"/>
                <w:color w:val="000000"/>
                <w:lang w:eastAsia="zh-CN"/>
              </w:rPr>
              <w:t>No</w:t>
            </w:r>
          </w:p>
        </w:tc>
        <w:tc>
          <w:tcPr>
            <w:tcW w:w="1679" w:type="dxa"/>
            <w:shd w:val="clear" w:color="auto" w:fill="auto"/>
            <w:vAlign w:val="center"/>
            <w:hideMark/>
          </w:tcPr>
          <w:p w14:paraId="3D364720" w14:textId="30E66B78" w:rsidR="007D3755" w:rsidRPr="00E5211D" w:rsidRDefault="007D3755" w:rsidP="00E5211D">
            <w:pPr>
              <w:adjustRightInd w:val="0"/>
              <w:snapToGrid w:val="0"/>
              <w:spacing w:line="360" w:lineRule="auto"/>
              <w:jc w:val="both"/>
              <w:rPr>
                <w:rFonts w:ascii="Book Antiqua" w:eastAsia="等线" w:hAnsi="Book Antiqua" w:cs="宋体"/>
                <w:color w:val="000000"/>
                <w:lang w:eastAsia="zh-CN"/>
              </w:rPr>
            </w:pPr>
            <w:r w:rsidRPr="00E5211D">
              <w:rPr>
                <w:rFonts w:ascii="Book Antiqua" w:eastAsia="等线" w:hAnsi="Book Antiqua" w:cs="宋体"/>
                <w:color w:val="000000"/>
                <w:lang w:eastAsia="zh-CN"/>
              </w:rPr>
              <w:t>299 (93.2)</w:t>
            </w:r>
          </w:p>
        </w:tc>
        <w:tc>
          <w:tcPr>
            <w:tcW w:w="1701" w:type="dxa"/>
            <w:shd w:val="clear" w:color="auto" w:fill="auto"/>
            <w:vAlign w:val="center"/>
            <w:hideMark/>
          </w:tcPr>
          <w:p w14:paraId="66536B11" w14:textId="7748F441" w:rsidR="007D3755" w:rsidRPr="00E5211D" w:rsidRDefault="007D3755" w:rsidP="00E5211D">
            <w:pPr>
              <w:adjustRightInd w:val="0"/>
              <w:snapToGrid w:val="0"/>
              <w:spacing w:line="360" w:lineRule="auto"/>
              <w:jc w:val="both"/>
              <w:rPr>
                <w:rFonts w:ascii="Book Antiqua" w:eastAsia="等线" w:hAnsi="Book Antiqua" w:cs="宋体"/>
                <w:color w:val="000000"/>
                <w:lang w:eastAsia="zh-CN"/>
              </w:rPr>
            </w:pPr>
            <w:r w:rsidRPr="00E5211D">
              <w:rPr>
                <w:rFonts w:ascii="Book Antiqua" w:eastAsia="等线" w:hAnsi="Book Antiqua" w:cs="宋体"/>
                <w:color w:val="000000"/>
                <w:lang w:eastAsia="zh-CN"/>
              </w:rPr>
              <w:t>22 (6.8)</w:t>
            </w:r>
          </w:p>
        </w:tc>
        <w:tc>
          <w:tcPr>
            <w:tcW w:w="1388" w:type="dxa"/>
            <w:shd w:val="clear" w:color="auto" w:fill="auto"/>
            <w:vAlign w:val="center"/>
            <w:hideMark/>
          </w:tcPr>
          <w:p w14:paraId="293F6037" w14:textId="77777777" w:rsidR="007D3755" w:rsidRPr="00E5211D" w:rsidRDefault="007D3755" w:rsidP="00E5211D">
            <w:pPr>
              <w:adjustRightInd w:val="0"/>
              <w:snapToGrid w:val="0"/>
              <w:spacing w:line="360" w:lineRule="auto"/>
              <w:jc w:val="both"/>
              <w:rPr>
                <w:rFonts w:ascii="Book Antiqua" w:eastAsia="等线" w:hAnsi="Book Antiqua" w:cs="宋体"/>
                <w:color w:val="000000"/>
                <w:lang w:eastAsia="zh-CN"/>
              </w:rPr>
            </w:pPr>
            <w:r w:rsidRPr="00E5211D">
              <w:rPr>
                <w:rFonts w:ascii="Book Antiqua" w:eastAsia="等线" w:hAnsi="Book Antiqua" w:cs="宋体"/>
                <w:color w:val="000000"/>
                <w:lang w:eastAsia="zh-CN"/>
              </w:rPr>
              <w:t>0.002</w:t>
            </w:r>
          </w:p>
        </w:tc>
      </w:tr>
      <w:tr w:rsidR="007D3755" w:rsidRPr="00E5211D" w14:paraId="2C947DB5" w14:textId="77777777" w:rsidTr="00DF3000">
        <w:tc>
          <w:tcPr>
            <w:tcW w:w="0" w:type="auto"/>
            <w:shd w:val="clear" w:color="auto" w:fill="auto"/>
            <w:vAlign w:val="center"/>
            <w:hideMark/>
          </w:tcPr>
          <w:p w14:paraId="5E49D753" w14:textId="7075391C" w:rsidR="007D3755" w:rsidRPr="00E5211D" w:rsidRDefault="00EE2F5B" w:rsidP="00E5211D">
            <w:pPr>
              <w:adjustRightInd w:val="0"/>
              <w:snapToGrid w:val="0"/>
              <w:spacing w:line="360" w:lineRule="auto"/>
              <w:ind w:firstLineChars="100" w:firstLine="240"/>
              <w:jc w:val="both"/>
              <w:rPr>
                <w:rFonts w:ascii="Symbol" w:eastAsia="等线" w:hAnsi="Symbol" w:cs="宋体" w:hint="eastAsia"/>
                <w:color w:val="000000"/>
                <w:lang w:eastAsia="zh-CN"/>
              </w:rPr>
            </w:pPr>
            <w:r w:rsidRPr="00DF3000">
              <w:rPr>
                <w:rFonts w:ascii="Book Antiqua" w:hAnsi="Book Antiqua" w:hint="eastAsia"/>
                <w:color w:val="000000"/>
              </w:rPr>
              <w:t>≥</w:t>
            </w:r>
            <w:r w:rsidR="007D3755" w:rsidRPr="00E5211D">
              <w:rPr>
                <w:rFonts w:ascii="Book Antiqua" w:eastAsia="等线" w:hAnsi="Book Antiqua" w:cs="宋体"/>
                <w:color w:val="000000"/>
                <w:lang w:eastAsia="zh-CN"/>
              </w:rPr>
              <w:t xml:space="preserve"> 1 unit</w:t>
            </w:r>
          </w:p>
        </w:tc>
        <w:tc>
          <w:tcPr>
            <w:tcW w:w="1679" w:type="dxa"/>
            <w:shd w:val="clear" w:color="auto" w:fill="auto"/>
            <w:vAlign w:val="center"/>
            <w:hideMark/>
          </w:tcPr>
          <w:p w14:paraId="51D66E48" w14:textId="12B59EDB" w:rsidR="007D3755" w:rsidRPr="00E5211D" w:rsidRDefault="007D3755" w:rsidP="00E5211D">
            <w:pPr>
              <w:adjustRightInd w:val="0"/>
              <w:snapToGrid w:val="0"/>
              <w:spacing w:line="360" w:lineRule="auto"/>
              <w:jc w:val="both"/>
              <w:rPr>
                <w:rFonts w:ascii="Book Antiqua" w:eastAsia="等线" w:hAnsi="Book Antiqua" w:cs="宋体"/>
                <w:color w:val="000000"/>
                <w:lang w:eastAsia="zh-CN"/>
              </w:rPr>
            </w:pPr>
            <w:r w:rsidRPr="00E5211D">
              <w:rPr>
                <w:rFonts w:ascii="Book Antiqua" w:eastAsia="等线" w:hAnsi="Book Antiqua" w:cs="宋体"/>
                <w:color w:val="000000"/>
                <w:lang w:eastAsia="zh-CN"/>
              </w:rPr>
              <w:t>223 (85.2)</w:t>
            </w:r>
          </w:p>
        </w:tc>
        <w:tc>
          <w:tcPr>
            <w:tcW w:w="1701" w:type="dxa"/>
            <w:shd w:val="clear" w:color="auto" w:fill="auto"/>
            <w:vAlign w:val="center"/>
            <w:hideMark/>
          </w:tcPr>
          <w:p w14:paraId="2A51A5E9" w14:textId="44CF60C4" w:rsidR="007D3755" w:rsidRPr="00E5211D" w:rsidRDefault="007D3755" w:rsidP="00E5211D">
            <w:pPr>
              <w:adjustRightInd w:val="0"/>
              <w:snapToGrid w:val="0"/>
              <w:spacing w:line="360" w:lineRule="auto"/>
              <w:jc w:val="both"/>
              <w:rPr>
                <w:rFonts w:ascii="Book Antiqua" w:eastAsia="等线" w:hAnsi="Book Antiqua" w:cs="宋体"/>
                <w:color w:val="000000"/>
                <w:lang w:eastAsia="zh-CN"/>
              </w:rPr>
            </w:pPr>
            <w:r w:rsidRPr="00E5211D">
              <w:rPr>
                <w:rFonts w:ascii="Book Antiqua" w:eastAsia="等线" w:hAnsi="Book Antiqua" w:cs="宋体"/>
                <w:color w:val="000000"/>
                <w:lang w:eastAsia="zh-CN"/>
              </w:rPr>
              <w:t>39 (14.8)</w:t>
            </w:r>
          </w:p>
        </w:tc>
        <w:tc>
          <w:tcPr>
            <w:tcW w:w="1388" w:type="dxa"/>
            <w:shd w:val="clear" w:color="auto" w:fill="auto"/>
            <w:hideMark/>
          </w:tcPr>
          <w:p w14:paraId="1956A8C0" w14:textId="77777777" w:rsidR="007D3755" w:rsidRPr="00E5211D" w:rsidRDefault="007D3755" w:rsidP="00E5211D">
            <w:pPr>
              <w:adjustRightInd w:val="0"/>
              <w:snapToGrid w:val="0"/>
              <w:spacing w:line="360" w:lineRule="auto"/>
              <w:jc w:val="both"/>
              <w:rPr>
                <w:rFonts w:ascii="Book Antiqua" w:eastAsia="等线" w:hAnsi="Book Antiqua" w:cs="宋体"/>
                <w:color w:val="000000"/>
                <w:lang w:eastAsia="zh-CN"/>
              </w:rPr>
            </w:pPr>
          </w:p>
        </w:tc>
      </w:tr>
      <w:tr w:rsidR="007D3755" w:rsidRPr="00E5211D" w14:paraId="7663E718" w14:textId="77777777" w:rsidTr="00DF3000">
        <w:tc>
          <w:tcPr>
            <w:tcW w:w="0" w:type="auto"/>
            <w:shd w:val="clear" w:color="auto" w:fill="auto"/>
            <w:vAlign w:val="center"/>
            <w:hideMark/>
          </w:tcPr>
          <w:p w14:paraId="57A745D2" w14:textId="12102E25" w:rsidR="007D3755" w:rsidRPr="00E5211D" w:rsidRDefault="007D3755"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 xml:space="preserve">Mean </w:t>
            </w:r>
            <w:r w:rsidRPr="00E5211D">
              <w:rPr>
                <w:rFonts w:ascii="Book Antiqua" w:eastAsia="等线" w:hAnsi="Book Antiqua" w:cs="宋体"/>
                <w:color w:val="000000"/>
                <w:lang w:eastAsia="zh-CN"/>
              </w:rPr>
              <w:t>tumor</w:t>
            </w:r>
            <w:r w:rsidRPr="00DF3000">
              <w:rPr>
                <w:rFonts w:ascii="Book Antiqua" w:hAnsi="Book Antiqua"/>
                <w:color w:val="000000"/>
              </w:rPr>
              <w:t xml:space="preserve"> distance from anal verge </w:t>
            </w:r>
            <w:r w:rsidR="00A07902">
              <w:rPr>
                <w:rFonts w:ascii="Book Antiqua" w:eastAsia="等线" w:hAnsi="Book Antiqua" w:cs="宋体"/>
                <w:color w:val="000000"/>
                <w:lang w:eastAsia="zh-CN"/>
              </w:rPr>
              <w:t xml:space="preserve">in </w:t>
            </w:r>
            <w:r w:rsidRPr="00DF3000">
              <w:rPr>
                <w:rFonts w:ascii="Book Antiqua" w:hAnsi="Book Antiqua"/>
                <w:color w:val="000000"/>
              </w:rPr>
              <w:t>mm</w:t>
            </w:r>
          </w:p>
        </w:tc>
        <w:tc>
          <w:tcPr>
            <w:tcW w:w="1679" w:type="dxa"/>
            <w:shd w:val="clear" w:color="auto" w:fill="auto"/>
            <w:vAlign w:val="center"/>
            <w:hideMark/>
          </w:tcPr>
          <w:p w14:paraId="472E648D" w14:textId="1C26239E" w:rsidR="007D3755" w:rsidRPr="00E5211D" w:rsidRDefault="007D3755"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89.0 ±</w:t>
            </w:r>
            <w:r w:rsidRPr="00DF3000">
              <w:rPr>
                <w:rFonts w:ascii="Symbol" w:hAnsi="Symbol" w:hint="eastAsia"/>
                <w:color w:val="000000"/>
              </w:rPr>
              <w:t xml:space="preserve"> </w:t>
            </w:r>
            <w:r w:rsidRPr="00DF3000">
              <w:rPr>
                <w:rFonts w:ascii="Book Antiqua" w:hAnsi="Book Antiqua"/>
                <w:color w:val="000000"/>
              </w:rPr>
              <w:t>21.0</w:t>
            </w:r>
          </w:p>
        </w:tc>
        <w:tc>
          <w:tcPr>
            <w:tcW w:w="1701" w:type="dxa"/>
            <w:shd w:val="clear" w:color="auto" w:fill="auto"/>
            <w:vAlign w:val="center"/>
            <w:hideMark/>
          </w:tcPr>
          <w:p w14:paraId="59D45834" w14:textId="3F0E5FC9" w:rsidR="007D3755" w:rsidRPr="00E5211D" w:rsidRDefault="007D3755" w:rsidP="00E5211D">
            <w:pPr>
              <w:adjustRightInd w:val="0"/>
              <w:snapToGrid w:val="0"/>
              <w:spacing w:line="360" w:lineRule="auto"/>
              <w:jc w:val="both"/>
              <w:rPr>
                <w:rFonts w:ascii="Book Antiqua" w:eastAsia="等线" w:hAnsi="Book Antiqua" w:cs="宋体"/>
                <w:color w:val="000000"/>
                <w:lang w:eastAsia="zh-CN"/>
              </w:rPr>
            </w:pPr>
            <w:r w:rsidRPr="00E5211D">
              <w:rPr>
                <w:rFonts w:ascii="Book Antiqua" w:eastAsia="等线" w:hAnsi="Book Antiqua" w:cs="宋体"/>
                <w:color w:val="000000"/>
                <w:lang w:eastAsia="zh-CN"/>
              </w:rPr>
              <w:t>71.0</w:t>
            </w:r>
            <w:r w:rsidRPr="00DF3000">
              <w:rPr>
                <w:rFonts w:ascii="Book Antiqua" w:hAnsi="Book Antiqua"/>
                <w:color w:val="000000"/>
              </w:rPr>
              <w:t xml:space="preserve"> ±</w:t>
            </w:r>
            <w:r w:rsidRPr="00DF3000">
              <w:rPr>
                <w:rFonts w:ascii="Symbol" w:hAnsi="Symbol" w:hint="eastAsia"/>
                <w:color w:val="000000"/>
              </w:rPr>
              <w:t xml:space="preserve"> </w:t>
            </w:r>
            <w:r w:rsidRPr="00E5211D">
              <w:rPr>
                <w:rFonts w:ascii="Book Antiqua" w:eastAsia="等线" w:hAnsi="Book Antiqua" w:cs="宋体"/>
                <w:color w:val="000000"/>
                <w:lang w:eastAsia="zh-CN"/>
              </w:rPr>
              <w:t>32.0</w:t>
            </w:r>
          </w:p>
        </w:tc>
        <w:tc>
          <w:tcPr>
            <w:tcW w:w="1388" w:type="dxa"/>
            <w:shd w:val="clear" w:color="auto" w:fill="auto"/>
            <w:vAlign w:val="center"/>
            <w:hideMark/>
          </w:tcPr>
          <w:p w14:paraId="42489AB5" w14:textId="77777777" w:rsidR="007D3755" w:rsidRPr="00E5211D" w:rsidRDefault="007D3755" w:rsidP="00E5211D">
            <w:pPr>
              <w:adjustRightInd w:val="0"/>
              <w:snapToGrid w:val="0"/>
              <w:spacing w:line="360" w:lineRule="auto"/>
              <w:jc w:val="both"/>
              <w:rPr>
                <w:rFonts w:ascii="Book Antiqua" w:eastAsia="等线" w:hAnsi="Book Antiqua" w:cs="宋体"/>
                <w:color w:val="000000"/>
                <w:lang w:eastAsia="zh-CN"/>
              </w:rPr>
            </w:pPr>
            <w:r w:rsidRPr="00E5211D">
              <w:rPr>
                <w:rFonts w:ascii="Book Antiqua" w:eastAsia="等线" w:hAnsi="Book Antiqua" w:cs="宋体"/>
                <w:color w:val="000000"/>
                <w:lang w:eastAsia="zh-CN"/>
              </w:rPr>
              <w:t>0.0001</w:t>
            </w:r>
          </w:p>
        </w:tc>
      </w:tr>
      <w:tr w:rsidR="007D3755" w:rsidRPr="00E5211D" w14:paraId="08824C1A" w14:textId="77777777" w:rsidTr="00DF3000">
        <w:tc>
          <w:tcPr>
            <w:tcW w:w="0" w:type="auto"/>
            <w:shd w:val="clear" w:color="auto" w:fill="auto"/>
            <w:vAlign w:val="center"/>
            <w:hideMark/>
          </w:tcPr>
          <w:p w14:paraId="71A57FA6" w14:textId="77777777" w:rsidR="007D3755" w:rsidRPr="00E5211D" w:rsidRDefault="007D3755"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Neoadjuvant treatment</w:t>
            </w:r>
          </w:p>
        </w:tc>
        <w:tc>
          <w:tcPr>
            <w:tcW w:w="1679" w:type="dxa"/>
            <w:shd w:val="clear" w:color="auto" w:fill="auto"/>
            <w:vAlign w:val="center"/>
            <w:hideMark/>
          </w:tcPr>
          <w:p w14:paraId="751EEDC6" w14:textId="77777777" w:rsidR="007D3755" w:rsidRPr="00E5211D" w:rsidRDefault="007D3755" w:rsidP="00E5211D">
            <w:pPr>
              <w:adjustRightInd w:val="0"/>
              <w:snapToGrid w:val="0"/>
              <w:spacing w:line="360" w:lineRule="auto"/>
              <w:jc w:val="both"/>
              <w:rPr>
                <w:rFonts w:ascii="Book Antiqua" w:eastAsia="等线" w:hAnsi="Book Antiqua" w:cs="宋体"/>
                <w:color w:val="000000"/>
                <w:lang w:eastAsia="zh-CN"/>
              </w:rPr>
            </w:pPr>
          </w:p>
        </w:tc>
        <w:tc>
          <w:tcPr>
            <w:tcW w:w="1701" w:type="dxa"/>
            <w:shd w:val="clear" w:color="auto" w:fill="auto"/>
            <w:vAlign w:val="center"/>
            <w:hideMark/>
          </w:tcPr>
          <w:p w14:paraId="3E94C97A" w14:textId="77777777" w:rsidR="007D3755" w:rsidRPr="00DF3000" w:rsidRDefault="007D3755" w:rsidP="00E5211D">
            <w:pPr>
              <w:adjustRightInd w:val="0"/>
              <w:snapToGrid w:val="0"/>
              <w:spacing w:line="360" w:lineRule="auto"/>
              <w:jc w:val="both"/>
            </w:pPr>
          </w:p>
        </w:tc>
        <w:tc>
          <w:tcPr>
            <w:tcW w:w="1388" w:type="dxa"/>
            <w:shd w:val="clear" w:color="auto" w:fill="auto"/>
            <w:vAlign w:val="center"/>
            <w:hideMark/>
          </w:tcPr>
          <w:p w14:paraId="6D023398" w14:textId="77777777" w:rsidR="007D3755" w:rsidRPr="00DF3000" w:rsidRDefault="007D3755" w:rsidP="00E5211D">
            <w:pPr>
              <w:adjustRightInd w:val="0"/>
              <w:snapToGrid w:val="0"/>
              <w:spacing w:line="360" w:lineRule="auto"/>
              <w:jc w:val="both"/>
            </w:pPr>
          </w:p>
        </w:tc>
      </w:tr>
      <w:tr w:rsidR="007D3755" w:rsidRPr="00E5211D" w14:paraId="649EA4C2" w14:textId="77777777" w:rsidTr="00DF3000">
        <w:tc>
          <w:tcPr>
            <w:tcW w:w="0" w:type="auto"/>
            <w:shd w:val="clear" w:color="auto" w:fill="auto"/>
            <w:vAlign w:val="center"/>
            <w:hideMark/>
          </w:tcPr>
          <w:p w14:paraId="09AE3AEB" w14:textId="77777777" w:rsidR="007D3755" w:rsidRPr="00E5211D" w:rsidRDefault="007D3755" w:rsidP="00E5211D">
            <w:pPr>
              <w:adjustRightInd w:val="0"/>
              <w:snapToGrid w:val="0"/>
              <w:spacing w:line="360" w:lineRule="auto"/>
              <w:ind w:firstLineChars="100" w:firstLine="240"/>
              <w:jc w:val="both"/>
              <w:rPr>
                <w:rFonts w:ascii="Book Antiqua" w:eastAsia="等线" w:hAnsi="Book Antiqua" w:cs="宋体"/>
                <w:color w:val="000000"/>
                <w:lang w:eastAsia="zh-CN"/>
              </w:rPr>
            </w:pPr>
            <w:r w:rsidRPr="00DF3000">
              <w:rPr>
                <w:rFonts w:ascii="Book Antiqua" w:hAnsi="Book Antiqua"/>
                <w:color w:val="000000"/>
              </w:rPr>
              <w:t>Yes</w:t>
            </w:r>
          </w:p>
        </w:tc>
        <w:tc>
          <w:tcPr>
            <w:tcW w:w="1679" w:type="dxa"/>
            <w:shd w:val="clear" w:color="auto" w:fill="auto"/>
            <w:vAlign w:val="center"/>
            <w:hideMark/>
          </w:tcPr>
          <w:p w14:paraId="7C17090F" w14:textId="5C9BFD3E" w:rsidR="007D3755" w:rsidRPr="00E5211D" w:rsidRDefault="007D3755"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349 (88.8)</w:t>
            </w:r>
          </w:p>
        </w:tc>
        <w:tc>
          <w:tcPr>
            <w:tcW w:w="1701" w:type="dxa"/>
            <w:shd w:val="clear" w:color="auto" w:fill="auto"/>
            <w:vAlign w:val="center"/>
            <w:hideMark/>
          </w:tcPr>
          <w:p w14:paraId="1AC36D6D" w14:textId="62C0227B" w:rsidR="007D3755" w:rsidRPr="00E5211D" w:rsidRDefault="007D3755" w:rsidP="00E5211D">
            <w:pPr>
              <w:adjustRightInd w:val="0"/>
              <w:snapToGrid w:val="0"/>
              <w:spacing w:line="360" w:lineRule="auto"/>
              <w:jc w:val="both"/>
              <w:rPr>
                <w:rFonts w:ascii="Book Antiqua" w:eastAsia="等线" w:hAnsi="Book Antiqua" w:cs="宋体"/>
                <w:color w:val="000000"/>
                <w:lang w:eastAsia="zh-CN"/>
              </w:rPr>
            </w:pPr>
            <w:r w:rsidRPr="00E5211D">
              <w:rPr>
                <w:rFonts w:ascii="Book Antiqua" w:eastAsia="等线" w:hAnsi="Book Antiqua" w:cs="宋体"/>
                <w:color w:val="000000"/>
                <w:lang w:eastAsia="zh-CN"/>
              </w:rPr>
              <w:t>44 (11.2)</w:t>
            </w:r>
          </w:p>
        </w:tc>
        <w:tc>
          <w:tcPr>
            <w:tcW w:w="1388" w:type="dxa"/>
            <w:shd w:val="clear" w:color="auto" w:fill="auto"/>
            <w:vAlign w:val="center"/>
            <w:hideMark/>
          </w:tcPr>
          <w:p w14:paraId="5649B481" w14:textId="77777777" w:rsidR="007D3755" w:rsidRPr="00E5211D" w:rsidRDefault="007D3755" w:rsidP="00E5211D">
            <w:pPr>
              <w:adjustRightInd w:val="0"/>
              <w:snapToGrid w:val="0"/>
              <w:spacing w:line="360" w:lineRule="auto"/>
              <w:jc w:val="both"/>
              <w:rPr>
                <w:rFonts w:ascii="Book Antiqua" w:eastAsia="等线" w:hAnsi="Book Antiqua" w:cs="宋体"/>
                <w:color w:val="000000"/>
                <w:lang w:eastAsia="zh-CN"/>
              </w:rPr>
            </w:pPr>
            <w:r w:rsidRPr="00E5211D">
              <w:rPr>
                <w:rFonts w:ascii="Book Antiqua" w:eastAsia="等线" w:hAnsi="Book Antiqua" w:cs="宋体"/>
                <w:color w:val="000000"/>
                <w:lang w:eastAsia="zh-CN"/>
              </w:rPr>
              <w:t>0.4</w:t>
            </w:r>
          </w:p>
        </w:tc>
      </w:tr>
      <w:tr w:rsidR="007D3755" w:rsidRPr="00E5211D" w14:paraId="0A82F21A" w14:textId="77777777" w:rsidTr="00DF3000">
        <w:tc>
          <w:tcPr>
            <w:tcW w:w="0" w:type="auto"/>
            <w:shd w:val="clear" w:color="auto" w:fill="auto"/>
            <w:vAlign w:val="center"/>
            <w:hideMark/>
          </w:tcPr>
          <w:p w14:paraId="352395E5" w14:textId="77777777" w:rsidR="007D3755" w:rsidRPr="00E5211D" w:rsidRDefault="007D3755" w:rsidP="00E5211D">
            <w:pPr>
              <w:adjustRightInd w:val="0"/>
              <w:snapToGrid w:val="0"/>
              <w:spacing w:line="360" w:lineRule="auto"/>
              <w:ind w:firstLineChars="100" w:firstLine="240"/>
              <w:jc w:val="both"/>
              <w:rPr>
                <w:rFonts w:ascii="Book Antiqua" w:eastAsia="等线" w:hAnsi="Book Antiqua" w:cs="宋体"/>
                <w:color w:val="000000"/>
                <w:lang w:eastAsia="zh-CN"/>
              </w:rPr>
            </w:pPr>
            <w:r w:rsidRPr="00DF3000">
              <w:rPr>
                <w:rFonts w:ascii="Book Antiqua" w:hAnsi="Book Antiqua"/>
                <w:color w:val="000000"/>
              </w:rPr>
              <w:t>No</w:t>
            </w:r>
          </w:p>
        </w:tc>
        <w:tc>
          <w:tcPr>
            <w:tcW w:w="1679" w:type="dxa"/>
            <w:shd w:val="clear" w:color="auto" w:fill="auto"/>
            <w:vAlign w:val="center"/>
            <w:hideMark/>
          </w:tcPr>
          <w:p w14:paraId="313A4FDA" w14:textId="674F0A83" w:rsidR="007D3755" w:rsidRPr="00E5211D" w:rsidRDefault="007D3755"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173 (91.1)</w:t>
            </w:r>
          </w:p>
        </w:tc>
        <w:tc>
          <w:tcPr>
            <w:tcW w:w="1701" w:type="dxa"/>
            <w:shd w:val="clear" w:color="auto" w:fill="auto"/>
            <w:vAlign w:val="center"/>
            <w:hideMark/>
          </w:tcPr>
          <w:p w14:paraId="251639FC" w14:textId="7FF7BC5F" w:rsidR="007D3755" w:rsidRPr="00E5211D" w:rsidRDefault="007D3755" w:rsidP="00E5211D">
            <w:pPr>
              <w:adjustRightInd w:val="0"/>
              <w:snapToGrid w:val="0"/>
              <w:spacing w:line="360" w:lineRule="auto"/>
              <w:jc w:val="both"/>
              <w:rPr>
                <w:rFonts w:ascii="Book Antiqua" w:eastAsia="等线" w:hAnsi="Book Antiqua" w:cs="宋体"/>
                <w:color w:val="000000"/>
                <w:lang w:eastAsia="zh-CN"/>
              </w:rPr>
            </w:pPr>
            <w:r w:rsidRPr="00E5211D">
              <w:rPr>
                <w:rFonts w:ascii="Book Antiqua" w:eastAsia="等线" w:hAnsi="Book Antiqua" w:cs="宋体"/>
                <w:color w:val="000000"/>
                <w:lang w:eastAsia="zh-CN"/>
              </w:rPr>
              <w:t>17 (8.9)</w:t>
            </w:r>
          </w:p>
        </w:tc>
        <w:tc>
          <w:tcPr>
            <w:tcW w:w="1388" w:type="dxa"/>
            <w:shd w:val="clear" w:color="auto" w:fill="auto"/>
            <w:hideMark/>
          </w:tcPr>
          <w:p w14:paraId="60BB3F94" w14:textId="77777777" w:rsidR="007D3755" w:rsidRPr="00E5211D" w:rsidRDefault="007D3755" w:rsidP="00E5211D">
            <w:pPr>
              <w:adjustRightInd w:val="0"/>
              <w:snapToGrid w:val="0"/>
              <w:spacing w:line="360" w:lineRule="auto"/>
              <w:jc w:val="both"/>
              <w:rPr>
                <w:rFonts w:ascii="Book Antiqua" w:eastAsia="等线" w:hAnsi="Book Antiqua" w:cs="宋体"/>
                <w:color w:val="000000"/>
                <w:lang w:eastAsia="zh-CN"/>
              </w:rPr>
            </w:pPr>
          </w:p>
        </w:tc>
      </w:tr>
      <w:tr w:rsidR="007D3755" w:rsidRPr="00E5211D" w14:paraId="55251D25" w14:textId="77777777" w:rsidTr="00DF3000">
        <w:tc>
          <w:tcPr>
            <w:tcW w:w="0" w:type="auto"/>
            <w:shd w:val="clear" w:color="auto" w:fill="auto"/>
            <w:vAlign w:val="center"/>
            <w:hideMark/>
          </w:tcPr>
          <w:p w14:paraId="5C8E810C" w14:textId="1B2CD056" w:rsidR="007D3755" w:rsidRPr="00E5211D" w:rsidRDefault="007D3755"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 xml:space="preserve">Mean hospital stays </w:t>
            </w:r>
            <w:r w:rsidR="00A07902">
              <w:rPr>
                <w:rFonts w:ascii="Book Antiqua" w:eastAsia="等线" w:hAnsi="Book Antiqua" w:cs="宋体"/>
                <w:color w:val="000000"/>
                <w:lang w:eastAsia="zh-CN"/>
              </w:rPr>
              <w:t xml:space="preserve">in </w:t>
            </w:r>
            <w:r w:rsidRPr="00DF3000">
              <w:rPr>
                <w:rFonts w:ascii="Book Antiqua" w:hAnsi="Book Antiqua"/>
                <w:color w:val="000000"/>
              </w:rPr>
              <w:t>d</w:t>
            </w:r>
          </w:p>
        </w:tc>
        <w:tc>
          <w:tcPr>
            <w:tcW w:w="1679" w:type="dxa"/>
            <w:shd w:val="clear" w:color="auto" w:fill="auto"/>
            <w:vAlign w:val="center"/>
            <w:hideMark/>
          </w:tcPr>
          <w:p w14:paraId="61F98CA3" w14:textId="592B026C" w:rsidR="007D3755" w:rsidRPr="00E5211D" w:rsidRDefault="007D3755"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7.0 ±</w:t>
            </w:r>
            <w:r w:rsidRPr="00DF3000">
              <w:rPr>
                <w:rFonts w:ascii="Symbol" w:hAnsi="Symbol" w:hint="eastAsia"/>
                <w:color w:val="000000"/>
              </w:rPr>
              <w:t xml:space="preserve"> </w:t>
            </w:r>
            <w:r w:rsidRPr="00DF3000">
              <w:rPr>
                <w:rFonts w:ascii="Book Antiqua" w:hAnsi="Book Antiqua"/>
                <w:color w:val="000000"/>
              </w:rPr>
              <w:t>2.1</w:t>
            </w:r>
          </w:p>
        </w:tc>
        <w:tc>
          <w:tcPr>
            <w:tcW w:w="1701" w:type="dxa"/>
            <w:shd w:val="clear" w:color="auto" w:fill="auto"/>
            <w:vAlign w:val="center"/>
            <w:hideMark/>
          </w:tcPr>
          <w:p w14:paraId="3D953CE8" w14:textId="0610B77E" w:rsidR="007D3755" w:rsidRPr="00E5211D" w:rsidRDefault="007D3755" w:rsidP="00E5211D">
            <w:pPr>
              <w:adjustRightInd w:val="0"/>
              <w:snapToGrid w:val="0"/>
              <w:spacing w:line="360" w:lineRule="auto"/>
              <w:jc w:val="both"/>
              <w:rPr>
                <w:rFonts w:ascii="Book Antiqua" w:eastAsia="等线" w:hAnsi="Book Antiqua" w:cs="宋体"/>
                <w:color w:val="000000"/>
                <w:lang w:eastAsia="zh-CN"/>
              </w:rPr>
            </w:pPr>
            <w:r w:rsidRPr="00E5211D">
              <w:rPr>
                <w:rFonts w:ascii="Book Antiqua" w:eastAsia="等线" w:hAnsi="Book Antiqua" w:cs="宋体"/>
                <w:color w:val="000000"/>
                <w:lang w:eastAsia="zh-CN"/>
              </w:rPr>
              <w:t>29.2</w:t>
            </w:r>
            <w:r w:rsidRPr="00DF3000">
              <w:rPr>
                <w:rFonts w:ascii="Book Antiqua" w:hAnsi="Book Antiqua"/>
                <w:color w:val="000000"/>
              </w:rPr>
              <w:t xml:space="preserve"> ±</w:t>
            </w:r>
            <w:r w:rsidRPr="00DF3000">
              <w:rPr>
                <w:rFonts w:ascii="Symbol" w:hAnsi="Symbol" w:hint="eastAsia"/>
                <w:color w:val="000000"/>
              </w:rPr>
              <w:t xml:space="preserve"> </w:t>
            </w:r>
            <w:r w:rsidRPr="00E5211D">
              <w:rPr>
                <w:rFonts w:ascii="Book Antiqua" w:eastAsia="等线" w:hAnsi="Book Antiqua" w:cs="宋体"/>
                <w:color w:val="000000"/>
                <w:lang w:eastAsia="zh-CN"/>
              </w:rPr>
              <w:t>13.4</w:t>
            </w:r>
          </w:p>
        </w:tc>
        <w:tc>
          <w:tcPr>
            <w:tcW w:w="1388" w:type="dxa"/>
            <w:shd w:val="clear" w:color="auto" w:fill="auto"/>
            <w:vAlign w:val="center"/>
            <w:hideMark/>
          </w:tcPr>
          <w:p w14:paraId="214E5524" w14:textId="77777777" w:rsidR="007D3755" w:rsidRPr="00E5211D" w:rsidRDefault="007D3755" w:rsidP="00E5211D">
            <w:pPr>
              <w:adjustRightInd w:val="0"/>
              <w:snapToGrid w:val="0"/>
              <w:spacing w:line="360" w:lineRule="auto"/>
              <w:jc w:val="both"/>
              <w:rPr>
                <w:rFonts w:ascii="Book Antiqua" w:eastAsia="等线" w:hAnsi="Book Antiqua" w:cs="宋体"/>
                <w:color w:val="000000"/>
                <w:lang w:eastAsia="zh-CN"/>
              </w:rPr>
            </w:pPr>
            <w:r w:rsidRPr="00E5211D">
              <w:rPr>
                <w:rFonts w:ascii="Book Antiqua" w:eastAsia="等线" w:hAnsi="Book Antiqua" w:cs="宋体"/>
                <w:color w:val="000000"/>
                <w:lang w:eastAsia="zh-CN"/>
              </w:rPr>
              <w:t>0.0001</w:t>
            </w:r>
          </w:p>
        </w:tc>
      </w:tr>
    </w:tbl>
    <w:p w14:paraId="1761A66D" w14:textId="6147E97D" w:rsidR="00887558" w:rsidRPr="00DF3000" w:rsidRDefault="00887558" w:rsidP="00E5211D">
      <w:pPr>
        <w:adjustRightInd w:val="0"/>
        <w:snapToGrid w:val="0"/>
        <w:spacing w:line="360" w:lineRule="auto"/>
        <w:jc w:val="both"/>
        <w:rPr>
          <w:rFonts w:ascii="Book Antiqua" w:hAnsi="Book Antiqua"/>
          <w:color w:val="000000"/>
        </w:rPr>
      </w:pPr>
      <w:r w:rsidRPr="00DF3000">
        <w:rPr>
          <w:rFonts w:ascii="Book Antiqua" w:hAnsi="Book Antiqua"/>
          <w:color w:val="000000"/>
        </w:rPr>
        <w:t xml:space="preserve">CEA: </w:t>
      </w:r>
      <w:r w:rsidRPr="00E5211D">
        <w:rPr>
          <w:rFonts w:ascii="Book Antiqua" w:eastAsia="Book Antiqua" w:hAnsi="Book Antiqua" w:cs="Book Antiqua"/>
          <w:color w:val="000000"/>
        </w:rPr>
        <w:t>Carcinoembryonic antigen</w:t>
      </w:r>
      <w:r w:rsidR="00C60CB6">
        <w:rPr>
          <w:rFonts w:ascii="Book Antiqua" w:eastAsia="Book Antiqua" w:hAnsi="Book Antiqua" w:cs="Book Antiqua"/>
          <w:color w:val="000000"/>
        </w:rPr>
        <w:t>; F: Female</w:t>
      </w:r>
      <w:r w:rsidR="00A07902">
        <w:rPr>
          <w:rFonts w:ascii="Book Antiqua" w:eastAsia="Book Antiqua" w:hAnsi="Book Antiqua" w:cs="Book Antiqua"/>
          <w:color w:val="000000"/>
        </w:rPr>
        <w:t>;</w:t>
      </w:r>
      <w:r w:rsidR="00A07902" w:rsidRPr="00A07902">
        <w:rPr>
          <w:rFonts w:ascii="Book Antiqua" w:eastAsia="Book Antiqua" w:hAnsi="Book Antiqua" w:cs="Book Antiqua"/>
          <w:color w:val="000000"/>
        </w:rPr>
        <w:t xml:space="preserve"> </w:t>
      </w:r>
      <w:r w:rsidR="00A07902">
        <w:rPr>
          <w:rFonts w:ascii="Book Antiqua" w:eastAsia="Book Antiqua" w:hAnsi="Book Antiqua" w:cs="Book Antiqua"/>
          <w:color w:val="000000"/>
        </w:rPr>
        <w:t>M: Male</w:t>
      </w:r>
      <w:r w:rsidRPr="00E5211D">
        <w:rPr>
          <w:rFonts w:ascii="Book Antiqua" w:eastAsia="Book Antiqua" w:hAnsi="Book Antiqua" w:cs="Book Antiqua"/>
          <w:color w:val="000000"/>
        </w:rPr>
        <w:t>.</w:t>
      </w:r>
    </w:p>
    <w:p w14:paraId="75A8A222" w14:textId="21412C1D" w:rsidR="00210BFE" w:rsidRDefault="00210BFE" w:rsidP="00E5211D">
      <w:pPr>
        <w:adjustRightInd w:val="0"/>
        <w:snapToGrid w:val="0"/>
        <w:spacing w:line="360" w:lineRule="auto"/>
        <w:jc w:val="both"/>
        <w:rPr>
          <w:rFonts w:ascii="Book Antiqua" w:hAnsi="Book Antiqua"/>
        </w:rPr>
      </w:pPr>
    </w:p>
    <w:p w14:paraId="4D2090FF" w14:textId="77777777" w:rsidR="00AA2A3F" w:rsidRDefault="00AA2A3F">
      <w:pPr>
        <w:rPr>
          <w:rFonts w:ascii="Book Antiqua" w:hAnsi="Book Antiqua"/>
          <w:b/>
          <w:bCs/>
        </w:rPr>
      </w:pPr>
      <w:r>
        <w:rPr>
          <w:rFonts w:ascii="Book Antiqua" w:hAnsi="Book Antiqua"/>
          <w:b/>
          <w:bCs/>
        </w:rPr>
        <w:br w:type="page"/>
      </w:r>
    </w:p>
    <w:p w14:paraId="57306B0A" w14:textId="357E661F" w:rsidR="00113A9D" w:rsidRPr="00E5211D" w:rsidRDefault="00113A9D" w:rsidP="00E5211D">
      <w:pPr>
        <w:adjustRightInd w:val="0"/>
        <w:snapToGrid w:val="0"/>
        <w:spacing w:line="360" w:lineRule="auto"/>
        <w:jc w:val="both"/>
        <w:rPr>
          <w:rFonts w:ascii="Book Antiqua" w:hAnsi="Book Antiqua"/>
          <w:b/>
          <w:bCs/>
        </w:rPr>
      </w:pPr>
      <w:r w:rsidRPr="00E5211D">
        <w:rPr>
          <w:rFonts w:ascii="Book Antiqua" w:hAnsi="Book Antiqua"/>
          <w:b/>
          <w:bCs/>
        </w:rPr>
        <w:lastRenderedPageBreak/>
        <w:t>Table 3 Treatment related variables</w:t>
      </w:r>
      <w:r w:rsidR="00A07902">
        <w:rPr>
          <w:rFonts w:ascii="Book Antiqua" w:hAnsi="Book Antiqua"/>
          <w:b/>
          <w:bCs/>
        </w:rPr>
        <w:t>,</w:t>
      </w:r>
      <w:r w:rsidR="00887558" w:rsidRPr="00E5211D">
        <w:rPr>
          <w:rFonts w:ascii="Book Antiqua" w:hAnsi="Book Antiqua"/>
          <w:b/>
          <w:bCs/>
        </w:rPr>
        <w:t xml:space="preserve"> </w:t>
      </w:r>
      <w:r w:rsidR="00887558" w:rsidRPr="00DF3000">
        <w:rPr>
          <w:rFonts w:ascii="Book Antiqua" w:hAnsi="Book Antiqua"/>
          <w:b/>
          <w:i/>
          <w:color w:val="000000"/>
        </w:rPr>
        <w:t>n</w:t>
      </w:r>
      <w:r w:rsidR="00887558" w:rsidRPr="00DF3000">
        <w:rPr>
          <w:rFonts w:ascii="Book Antiqua" w:hAnsi="Book Antiqua"/>
          <w:b/>
          <w:color w:val="000000"/>
        </w:rPr>
        <w:t xml:space="preserve"> (%)</w:t>
      </w:r>
    </w:p>
    <w:tbl>
      <w:tblPr>
        <w:tblW w:w="5000" w:type="pct"/>
        <w:tblBorders>
          <w:top w:val="single" w:sz="4" w:space="0" w:color="auto"/>
          <w:bottom w:val="single" w:sz="4" w:space="0" w:color="auto"/>
        </w:tblBorders>
        <w:tblLook w:val="04A0" w:firstRow="1" w:lastRow="0" w:firstColumn="1" w:lastColumn="0" w:noHBand="0" w:noVBand="1"/>
      </w:tblPr>
      <w:tblGrid>
        <w:gridCol w:w="4540"/>
        <w:gridCol w:w="1939"/>
        <w:gridCol w:w="1939"/>
        <w:gridCol w:w="942"/>
      </w:tblGrid>
      <w:tr w:rsidR="00887558" w:rsidRPr="00E5211D" w14:paraId="45B66401" w14:textId="77777777" w:rsidTr="00DF3000">
        <w:tc>
          <w:tcPr>
            <w:tcW w:w="2425" w:type="pct"/>
            <w:vMerge w:val="restart"/>
            <w:tcBorders>
              <w:top w:val="single" w:sz="4" w:space="0" w:color="auto"/>
              <w:bottom w:val="nil"/>
            </w:tcBorders>
            <w:shd w:val="clear" w:color="auto" w:fill="auto"/>
            <w:vAlign w:val="center"/>
            <w:hideMark/>
          </w:tcPr>
          <w:p w14:paraId="38F74937" w14:textId="5C462934" w:rsidR="00887558" w:rsidRPr="00DF3000" w:rsidRDefault="00A07902" w:rsidP="00E5211D">
            <w:pPr>
              <w:adjustRightInd w:val="0"/>
              <w:snapToGrid w:val="0"/>
              <w:spacing w:line="360" w:lineRule="auto"/>
              <w:jc w:val="both"/>
              <w:rPr>
                <w:rFonts w:ascii="Book Antiqua" w:hAnsi="Book Antiqua"/>
                <w:b/>
                <w:i/>
                <w:color w:val="000000"/>
              </w:rPr>
            </w:pPr>
            <w:r>
              <w:rPr>
                <w:rFonts w:ascii="Book Antiqua" w:eastAsia="等线" w:hAnsi="Book Antiqua" w:cs="宋体"/>
                <w:b/>
                <w:bCs/>
                <w:color w:val="000000"/>
                <w:lang w:eastAsia="zh-CN"/>
              </w:rPr>
              <w:t>P</w:t>
            </w:r>
            <w:r w:rsidR="00887558" w:rsidRPr="00E5211D">
              <w:rPr>
                <w:rFonts w:ascii="Book Antiqua" w:eastAsia="等线" w:hAnsi="Book Antiqua" w:cs="宋体"/>
                <w:b/>
                <w:bCs/>
                <w:color w:val="000000"/>
                <w:lang w:eastAsia="zh-CN"/>
              </w:rPr>
              <w:t>atients</w:t>
            </w:r>
            <w:r>
              <w:rPr>
                <w:rFonts w:ascii="Book Antiqua" w:eastAsia="等线" w:hAnsi="Book Antiqua" w:cs="宋体"/>
                <w:b/>
                <w:bCs/>
                <w:color w:val="000000"/>
                <w:lang w:eastAsia="zh-CN"/>
              </w:rPr>
              <w:t xml:space="preserve">, </w:t>
            </w:r>
            <w:r>
              <w:rPr>
                <w:rFonts w:ascii="Book Antiqua" w:eastAsia="等线" w:hAnsi="Book Antiqua" w:cs="宋体"/>
                <w:b/>
                <w:bCs/>
                <w:i/>
                <w:iCs/>
                <w:color w:val="000000"/>
                <w:lang w:eastAsia="zh-CN"/>
              </w:rPr>
              <w:t>n</w:t>
            </w:r>
          </w:p>
        </w:tc>
        <w:tc>
          <w:tcPr>
            <w:tcW w:w="2072" w:type="pct"/>
            <w:gridSpan w:val="2"/>
            <w:tcBorders>
              <w:top w:val="single" w:sz="4" w:space="0" w:color="auto"/>
              <w:bottom w:val="single" w:sz="4" w:space="0" w:color="auto"/>
            </w:tcBorders>
            <w:shd w:val="clear" w:color="auto" w:fill="auto"/>
            <w:vAlign w:val="center"/>
            <w:hideMark/>
          </w:tcPr>
          <w:p w14:paraId="01C0946F" w14:textId="77777777" w:rsidR="00887558" w:rsidRPr="00E5211D" w:rsidRDefault="00887558" w:rsidP="00E5211D">
            <w:pPr>
              <w:adjustRightInd w:val="0"/>
              <w:snapToGrid w:val="0"/>
              <w:spacing w:line="360" w:lineRule="auto"/>
              <w:jc w:val="both"/>
              <w:rPr>
                <w:rFonts w:ascii="Book Antiqua" w:eastAsia="等线" w:hAnsi="Book Antiqua" w:cs="宋体"/>
                <w:b/>
                <w:bCs/>
                <w:color w:val="000000"/>
                <w:lang w:eastAsia="zh-CN"/>
              </w:rPr>
            </w:pPr>
            <w:r w:rsidRPr="00DF3000">
              <w:rPr>
                <w:rFonts w:ascii="Book Antiqua" w:hAnsi="Book Antiqua"/>
                <w:b/>
                <w:color w:val="000000"/>
              </w:rPr>
              <w:t>Leakage</w:t>
            </w:r>
          </w:p>
        </w:tc>
        <w:tc>
          <w:tcPr>
            <w:tcW w:w="503" w:type="pct"/>
            <w:vMerge w:val="restart"/>
            <w:tcBorders>
              <w:top w:val="single" w:sz="4" w:space="0" w:color="auto"/>
              <w:bottom w:val="single" w:sz="4" w:space="0" w:color="auto"/>
            </w:tcBorders>
            <w:shd w:val="clear" w:color="auto" w:fill="auto"/>
            <w:vAlign w:val="center"/>
            <w:hideMark/>
          </w:tcPr>
          <w:p w14:paraId="540B0472" w14:textId="77777777" w:rsidR="00887558" w:rsidRPr="00E5211D" w:rsidRDefault="00887558" w:rsidP="00E5211D">
            <w:pPr>
              <w:adjustRightInd w:val="0"/>
              <w:snapToGrid w:val="0"/>
              <w:spacing w:line="360" w:lineRule="auto"/>
              <w:jc w:val="both"/>
              <w:rPr>
                <w:rFonts w:ascii="Book Antiqua" w:eastAsia="等线" w:hAnsi="Book Antiqua" w:cs="宋体"/>
                <w:b/>
                <w:bCs/>
                <w:color w:val="000000"/>
                <w:lang w:eastAsia="zh-CN"/>
              </w:rPr>
            </w:pPr>
            <w:r w:rsidRPr="00DF3000">
              <w:rPr>
                <w:rFonts w:ascii="Book Antiqua" w:hAnsi="Book Antiqua"/>
                <w:b/>
                <w:i/>
                <w:color w:val="000000"/>
              </w:rPr>
              <w:t xml:space="preserve">P </w:t>
            </w:r>
            <w:r w:rsidRPr="00DF3000">
              <w:rPr>
                <w:rFonts w:ascii="Book Antiqua" w:hAnsi="Book Antiqua"/>
                <w:b/>
                <w:color w:val="000000"/>
              </w:rPr>
              <w:t>value</w:t>
            </w:r>
          </w:p>
        </w:tc>
      </w:tr>
      <w:tr w:rsidR="004C310C" w:rsidRPr="00E5211D" w14:paraId="17E043BE" w14:textId="77777777" w:rsidTr="00DF3000">
        <w:tc>
          <w:tcPr>
            <w:tcW w:w="2425" w:type="pct"/>
            <w:vMerge/>
            <w:tcBorders>
              <w:top w:val="nil"/>
              <w:bottom w:val="single" w:sz="4" w:space="0" w:color="auto"/>
            </w:tcBorders>
            <w:vAlign w:val="center"/>
            <w:hideMark/>
          </w:tcPr>
          <w:p w14:paraId="01275C00" w14:textId="77777777" w:rsidR="00887558" w:rsidRPr="00E5211D" w:rsidRDefault="00887558" w:rsidP="00E5211D">
            <w:pPr>
              <w:adjustRightInd w:val="0"/>
              <w:snapToGrid w:val="0"/>
              <w:spacing w:line="360" w:lineRule="auto"/>
              <w:jc w:val="both"/>
              <w:rPr>
                <w:rFonts w:ascii="Book Antiqua" w:eastAsia="等线" w:hAnsi="Book Antiqua" w:cs="宋体"/>
                <w:b/>
                <w:bCs/>
                <w:color w:val="000000"/>
                <w:lang w:eastAsia="zh-CN"/>
              </w:rPr>
            </w:pPr>
          </w:p>
        </w:tc>
        <w:tc>
          <w:tcPr>
            <w:tcW w:w="1036" w:type="pct"/>
            <w:tcBorders>
              <w:top w:val="single" w:sz="4" w:space="0" w:color="auto"/>
              <w:bottom w:val="single" w:sz="4" w:space="0" w:color="auto"/>
            </w:tcBorders>
            <w:shd w:val="clear" w:color="auto" w:fill="auto"/>
            <w:vAlign w:val="center"/>
            <w:hideMark/>
          </w:tcPr>
          <w:p w14:paraId="5E01131C" w14:textId="59D14BCB" w:rsidR="00887558" w:rsidRPr="00E5211D" w:rsidRDefault="00887558" w:rsidP="00E5211D">
            <w:pPr>
              <w:adjustRightInd w:val="0"/>
              <w:snapToGrid w:val="0"/>
              <w:spacing w:line="360" w:lineRule="auto"/>
              <w:jc w:val="both"/>
              <w:rPr>
                <w:rFonts w:ascii="Book Antiqua" w:eastAsia="等线" w:hAnsi="Book Antiqua" w:cs="宋体"/>
                <w:b/>
                <w:bCs/>
                <w:color w:val="000000"/>
                <w:lang w:eastAsia="zh-CN"/>
              </w:rPr>
            </w:pPr>
            <w:r w:rsidRPr="00DF3000">
              <w:rPr>
                <w:rFonts w:ascii="Book Antiqua" w:hAnsi="Book Antiqua"/>
                <w:b/>
                <w:color w:val="000000"/>
              </w:rPr>
              <w:t>Absent</w:t>
            </w:r>
            <w:r w:rsidR="00A07902">
              <w:rPr>
                <w:rFonts w:ascii="Book Antiqua" w:eastAsia="等线" w:hAnsi="Book Antiqua" w:cs="宋体"/>
                <w:b/>
                <w:bCs/>
                <w:color w:val="000000"/>
                <w:lang w:eastAsia="zh-CN"/>
              </w:rPr>
              <w:t>,</w:t>
            </w:r>
            <w:r w:rsidRPr="00E5211D">
              <w:rPr>
                <w:rFonts w:ascii="Book Antiqua" w:eastAsia="等线" w:hAnsi="Book Antiqua" w:cs="宋体"/>
                <w:b/>
                <w:bCs/>
                <w:color w:val="000000"/>
                <w:lang w:eastAsia="zh-CN"/>
              </w:rPr>
              <w:t xml:space="preserve"> </w:t>
            </w:r>
            <w:r w:rsidRPr="00DF3000">
              <w:rPr>
                <w:rFonts w:ascii="Book Antiqua" w:hAnsi="Book Antiqua"/>
                <w:b/>
                <w:i/>
                <w:color w:val="000000"/>
              </w:rPr>
              <w:t>n</w:t>
            </w:r>
            <w:r w:rsidRPr="00DF3000">
              <w:rPr>
                <w:rFonts w:ascii="Book Antiqua" w:hAnsi="Book Antiqua"/>
                <w:b/>
                <w:color w:val="000000"/>
              </w:rPr>
              <w:t xml:space="preserve"> = 522</w:t>
            </w:r>
          </w:p>
        </w:tc>
        <w:tc>
          <w:tcPr>
            <w:tcW w:w="1036" w:type="pct"/>
            <w:tcBorders>
              <w:top w:val="single" w:sz="4" w:space="0" w:color="auto"/>
              <w:bottom w:val="single" w:sz="4" w:space="0" w:color="auto"/>
            </w:tcBorders>
            <w:shd w:val="clear" w:color="auto" w:fill="auto"/>
            <w:vAlign w:val="center"/>
            <w:hideMark/>
          </w:tcPr>
          <w:p w14:paraId="6A471254" w14:textId="64EEBE9C" w:rsidR="00887558" w:rsidRPr="00E5211D" w:rsidRDefault="00887558" w:rsidP="00E5211D">
            <w:pPr>
              <w:adjustRightInd w:val="0"/>
              <w:snapToGrid w:val="0"/>
              <w:spacing w:line="360" w:lineRule="auto"/>
              <w:jc w:val="both"/>
              <w:rPr>
                <w:rFonts w:ascii="Book Antiqua" w:eastAsia="等线" w:hAnsi="Book Antiqua" w:cs="宋体"/>
                <w:b/>
                <w:bCs/>
                <w:color w:val="000000"/>
                <w:lang w:eastAsia="zh-CN"/>
              </w:rPr>
            </w:pPr>
            <w:r w:rsidRPr="00DF3000">
              <w:rPr>
                <w:rFonts w:ascii="Book Antiqua" w:hAnsi="Book Antiqua"/>
                <w:b/>
                <w:color w:val="000000"/>
              </w:rPr>
              <w:t>Present</w:t>
            </w:r>
            <w:r w:rsidR="00A07902">
              <w:rPr>
                <w:rFonts w:ascii="Book Antiqua" w:eastAsia="等线" w:hAnsi="Book Antiqua" w:cs="宋体"/>
                <w:b/>
                <w:bCs/>
                <w:color w:val="000000"/>
                <w:lang w:eastAsia="zh-CN"/>
              </w:rPr>
              <w:t>,</w:t>
            </w:r>
            <w:r w:rsidRPr="00E5211D">
              <w:rPr>
                <w:rFonts w:ascii="Book Antiqua" w:eastAsia="等线" w:hAnsi="Book Antiqua" w:cs="宋体"/>
                <w:b/>
                <w:bCs/>
                <w:color w:val="000000"/>
                <w:lang w:eastAsia="zh-CN"/>
              </w:rPr>
              <w:t xml:space="preserve"> </w:t>
            </w:r>
            <w:r w:rsidRPr="00DF3000">
              <w:rPr>
                <w:rFonts w:ascii="Book Antiqua" w:hAnsi="Book Antiqua"/>
                <w:b/>
                <w:i/>
                <w:color w:val="000000"/>
              </w:rPr>
              <w:t>n</w:t>
            </w:r>
            <w:r w:rsidRPr="00DF3000">
              <w:rPr>
                <w:rFonts w:ascii="Book Antiqua" w:hAnsi="Book Antiqua"/>
                <w:b/>
                <w:color w:val="000000"/>
              </w:rPr>
              <w:t xml:space="preserve"> = 61</w:t>
            </w:r>
          </w:p>
        </w:tc>
        <w:tc>
          <w:tcPr>
            <w:tcW w:w="503" w:type="pct"/>
            <w:vMerge/>
            <w:tcBorders>
              <w:top w:val="single" w:sz="4" w:space="0" w:color="auto"/>
              <w:bottom w:val="single" w:sz="4" w:space="0" w:color="auto"/>
            </w:tcBorders>
            <w:vAlign w:val="center"/>
            <w:hideMark/>
          </w:tcPr>
          <w:p w14:paraId="4397212B" w14:textId="77777777" w:rsidR="00887558" w:rsidRPr="00E5211D" w:rsidRDefault="00887558" w:rsidP="00E5211D">
            <w:pPr>
              <w:adjustRightInd w:val="0"/>
              <w:snapToGrid w:val="0"/>
              <w:spacing w:line="360" w:lineRule="auto"/>
              <w:jc w:val="both"/>
              <w:rPr>
                <w:rFonts w:ascii="Book Antiqua" w:eastAsia="等线" w:hAnsi="Book Antiqua" w:cs="宋体"/>
                <w:b/>
                <w:bCs/>
                <w:color w:val="000000"/>
                <w:lang w:eastAsia="zh-CN"/>
              </w:rPr>
            </w:pPr>
          </w:p>
        </w:tc>
      </w:tr>
      <w:tr w:rsidR="004C310C" w:rsidRPr="00E5211D" w14:paraId="0F56D790" w14:textId="77777777" w:rsidTr="00DF3000">
        <w:tc>
          <w:tcPr>
            <w:tcW w:w="2425" w:type="pct"/>
            <w:tcBorders>
              <w:top w:val="single" w:sz="4" w:space="0" w:color="auto"/>
            </w:tcBorders>
            <w:shd w:val="clear" w:color="auto" w:fill="auto"/>
            <w:vAlign w:val="center"/>
            <w:hideMark/>
          </w:tcPr>
          <w:p w14:paraId="121E445F" w14:textId="1FA3C4F7" w:rsidR="00887558" w:rsidRPr="00E5211D" w:rsidRDefault="00887558"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 xml:space="preserve">Mean operative time </w:t>
            </w:r>
            <w:r w:rsidR="00A07902">
              <w:rPr>
                <w:rFonts w:ascii="Book Antiqua" w:eastAsia="等线" w:hAnsi="Book Antiqua" w:cs="宋体"/>
                <w:color w:val="000000"/>
                <w:lang w:eastAsia="zh-CN"/>
              </w:rPr>
              <w:t xml:space="preserve">in </w:t>
            </w:r>
            <w:r w:rsidRPr="00DF3000">
              <w:rPr>
                <w:rFonts w:ascii="Book Antiqua" w:hAnsi="Book Antiqua"/>
                <w:color w:val="000000"/>
              </w:rPr>
              <w:t>min</w:t>
            </w:r>
          </w:p>
        </w:tc>
        <w:tc>
          <w:tcPr>
            <w:tcW w:w="1036" w:type="pct"/>
            <w:tcBorders>
              <w:top w:val="single" w:sz="4" w:space="0" w:color="auto"/>
            </w:tcBorders>
            <w:shd w:val="clear" w:color="auto" w:fill="auto"/>
            <w:vAlign w:val="center"/>
            <w:hideMark/>
          </w:tcPr>
          <w:p w14:paraId="2E31A9E9" w14:textId="77777777" w:rsidR="00887558" w:rsidRPr="00E5211D" w:rsidRDefault="00887558"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115.0 ±</w:t>
            </w:r>
            <w:r w:rsidRPr="00DF3000">
              <w:rPr>
                <w:rFonts w:ascii="Symbol" w:hAnsi="Symbol" w:hint="eastAsia"/>
                <w:color w:val="000000"/>
              </w:rPr>
              <w:t xml:space="preserve"> </w:t>
            </w:r>
            <w:r w:rsidRPr="00DF3000">
              <w:rPr>
                <w:rFonts w:ascii="Book Antiqua" w:hAnsi="Book Antiqua"/>
                <w:color w:val="000000"/>
              </w:rPr>
              <w:t>47.8</w:t>
            </w:r>
          </w:p>
        </w:tc>
        <w:tc>
          <w:tcPr>
            <w:tcW w:w="1036" w:type="pct"/>
            <w:tcBorders>
              <w:top w:val="single" w:sz="4" w:space="0" w:color="auto"/>
            </w:tcBorders>
            <w:shd w:val="clear" w:color="auto" w:fill="auto"/>
            <w:vAlign w:val="center"/>
            <w:hideMark/>
          </w:tcPr>
          <w:p w14:paraId="4250085E" w14:textId="77777777" w:rsidR="00887558" w:rsidRPr="00E5211D" w:rsidRDefault="00887558" w:rsidP="00E5211D">
            <w:pPr>
              <w:adjustRightInd w:val="0"/>
              <w:snapToGrid w:val="0"/>
              <w:spacing w:line="360" w:lineRule="auto"/>
              <w:jc w:val="both"/>
              <w:rPr>
                <w:rFonts w:ascii="Book Antiqua" w:eastAsia="等线" w:hAnsi="Book Antiqua" w:cs="宋体"/>
                <w:color w:val="000000"/>
                <w:lang w:eastAsia="zh-CN"/>
              </w:rPr>
            </w:pPr>
            <w:r w:rsidRPr="00E5211D">
              <w:rPr>
                <w:rFonts w:ascii="Book Antiqua" w:eastAsia="等线" w:hAnsi="Book Antiqua" w:cs="宋体"/>
                <w:color w:val="000000"/>
                <w:lang w:eastAsia="zh-CN"/>
              </w:rPr>
              <w:t>186.0 ±</w:t>
            </w:r>
            <w:r w:rsidRPr="00E5211D">
              <w:rPr>
                <w:rFonts w:ascii="Symbol" w:eastAsia="等线" w:hAnsi="Symbol" w:cs="宋体"/>
                <w:color w:val="000000"/>
                <w:lang w:eastAsia="zh-CN"/>
              </w:rPr>
              <w:t xml:space="preserve"> </w:t>
            </w:r>
            <w:r w:rsidRPr="00E5211D">
              <w:rPr>
                <w:rFonts w:ascii="Book Antiqua" w:eastAsia="等线" w:hAnsi="Book Antiqua" w:cs="宋体"/>
                <w:color w:val="000000"/>
                <w:lang w:eastAsia="zh-CN"/>
              </w:rPr>
              <w:t>40.2</w:t>
            </w:r>
          </w:p>
        </w:tc>
        <w:tc>
          <w:tcPr>
            <w:tcW w:w="503" w:type="pct"/>
            <w:tcBorders>
              <w:top w:val="single" w:sz="4" w:space="0" w:color="auto"/>
            </w:tcBorders>
            <w:shd w:val="clear" w:color="auto" w:fill="auto"/>
            <w:vAlign w:val="center"/>
            <w:hideMark/>
          </w:tcPr>
          <w:p w14:paraId="135DC4E2" w14:textId="77777777" w:rsidR="00887558" w:rsidRPr="00E5211D" w:rsidRDefault="00887558" w:rsidP="00E5211D">
            <w:pPr>
              <w:adjustRightInd w:val="0"/>
              <w:snapToGrid w:val="0"/>
              <w:spacing w:line="360" w:lineRule="auto"/>
              <w:jc w:val="both"/>
              <w:rPr>
                <w:rFonts w:ascii="Book Antiqua" w:eastAsia="等线" w:hAnsi="Book Antiqua" w:cs="宋体"/>
                <w:color w:val="000000"/>
                <w:lang w:eastAsia="zh-CN"/>
              </w:rPr>
            </w:pPr>
            <w:r w:rsidRPr="00E5211D">
              <w:rPr>
                <w:rFonts w:ascii="Book Antiqua" w:eastAsia="等线" w:hAnsi="Book Antiqua" w:cs="宋体"/>
                <w:color w:val="000000"/>
                <w:lang w:eastAsia="zh-CN"/>
              </w:rPr>
              <w:t>0.0001</w:t>
            </w:r>
          </w:p>
        </w:tc>
      </w:tr>
      <w:tr w:rsidR="004C310C" w:rsidRPr="00E5211D" w14:paraId="08404892" w14:textId="77777777" w:rsidTr="00DF3000">
        <w:tc>
          <w:tcPr>
            <w:tcW w:w="2425" w:type="pct"/>
            <w:shd w:val="clear" w:color="auto" w:fill="auto"/>
            <w:vAlign w:val="center"/>
            <w:hideMark/>
          </w:tcPr>
          <w:p w14:paraId="11987167" w14:textId="5BA4FEBF" w:rsidR="00887558" w:rsidRPr="00E5211D" w:rsidRDefault="00887558"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 xml:space="preserve">Intraoperative blood loss </w:t>
            </w:r>
            <w:r w:rsidR="00A07902">
              <w:rPr>
                <w:rFonts w:ascii="Book Antiqua" w:eastAsia="等线" w:hAnsi="Book Antiqua" w:cs="宋体"/>
                <w:color w:val="000000"/>
                <w:lang w:eastAsia="zh-CN"/>
              </w:rPr>
              <w:t xml:space="preserve">in </w:t>
            </w:r>
            <w:r w:rsidRPr="00DF3000">
              <w:rPr>
                <w:rFonts w:ascii="Book Antiqua" w:hAnsi="Book Antiqua"/>
                <w:color w:val="000000"/>
              </w:rPr>
              <w:t>mL</w:t>
            </w:r>
          </w:p>
        </w:tc>
        <w:tc>
          <w:tcPr>
            <w:tcW w:w="1036" w:type="pct"/>
            <w:shd w:val="clear" w:color="auto" w:fill="auto"/>
            <w:vAlign w:val="center"/>
            <w:hideMark/>
          </w:tcPr>
          <w:p w14:paraId="204337D7" w14:textId="77777777" w:rsidR="00887558" w:rsidRPr="00E5211D" w:rsidRDefault="00887558"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175.5 ±</w:t>
            </w:r>
            <w:r w:rsidRPr="00DF3000">
              <w:rPr>
                <w:rFonts w:ascii="Symbol" w:hAnsi="Symbol" w:hint="eastAsia"/>
                <w:color w:val="000000"/>
              </w:rPr>
              <w:t xml:space="preserve"> </w:t>
            </w:r>
            <w:r w:rsidRPr="00DF3000">
              <w:rPr>
                <w:rFonts w:ascii="Book Antiqua" w:hAnsi="Book Antiqua"/>
                <w:color w:val="000000"/>
              </w:rPr>
              <w:t>45.0</w:t>
            </w:r>
          </w:p>
        </w:tc>
        <w:tc>
          <w:tcPr>
            <w:tcW w:w="1036" w:type="pct"/>
            <w:shd w:val="clear" w:color="auto" w:fill="auto"/>
            <w:vAlign w:val="center"/>
            <w:hideMark/>
          </w:tcPr>
          <w:p w14:paraId="4DC1E827" w14:textId="77777777" w:rsidR="00887558" w:rsidRPr="00E5211D" w:rsidRDefault="00887558" w:rsidP="00E5211D">
            <w:pPr>
              <w:adjustRightInd w:val="0"/>
              <w:snapToGrid w:val="0"/>
              <w:spacing w:line="360" w:lineRule="auto"/>
              <w:jc w:val="both"/>
              <w:rPr>
                <w:rFonts w:ascii="Book Antiqua" w:eastAsia="等线" w:hAnsi="Book Antiqua" w:cs="宋体"/>
                <w:color w:val="000000"/>
                <w:lang w:eastAsia="zh-CN"/>
              </w:rPr>
            </w:pPr>
            <w:r w:rsidRPr="00E5211D">
              <w:rPr>
                <w:rFonts w:ascii="Book Antiqua" w:eastAsia="等线" w:hAnsi="Book Antiqua" w:cs="宋体"/>
                <w:color w:val="000000"/>
                <w:lang w:eastAsia="zh-CN"/>
              </w:rPr>
              <w:t>365.0 ±</w:t>
            </w:r>
            <w:r w:rsidRPr="00E5211D">
              <w:rPr>
                <w:rFonts w:ascii="Symbol" w:eastAsia="等线" w:hAnsi="Symbol" w:cs="宋体"/>
                <w:color w:val="000000"/>
                <w:lang w:eastAsia="zh-CN"/>
              </w:rPr>
              <w:t xml:space="preserve"> </w:t>
            </w:r>
            <w:r w:rsidRPr="00E5211D">
              <w:rPr>
                <w:rFonts w:ascii="Book Antiqua" w:eastAsia="等线" w:hAnsi="Book Antiqua" w:cs="宋体"/>
                <w:color w:val="000000"/>
                <w:lang w:eastAsia="zh-CN"/>
              </w:rPr>
              <w:t>50.0</w:t>
            </w:r>
          </w:p>
        </w:tc>
        <w:tc>
          <w:tcPr>
            <w:tcW w:w="503" w:type="pct"/>
            <w:shd w:val="clear" w:color="auto" w:fill="auto"/>
            <w:vAlign w:val="center"/>
            <w:hideMark/>
          </w:tcPr>
          <w:p w14:paraId="22F41116" w14:textId="77777777" w:rsidR="00887558" w:rsidRPr="00E5211D" w:rsidRDefault="00887558" w:rsidP="00E5211D">
            <w:pPr>
              <w:adjustRightInd w:val="0"/>
              <w:snapToGrid w:val="0"/>
              <w:spacing w:line="360" w:lineRule="auto"/>
              <w:jc w:val="both"/>
              <w:rPr>
                <w:rFonts w:ascii="Book Antiqua" w:eastAsia="等线" w:hAnsi="Book Antiqua" w:cs="宋体"/>
                <w:color w:val="000000"/>
                <w:lang w:eastAsia="zh-CN"/>
              </w:rPr>
            </w:pPr>
            <w:r w:rsidRPr="00E5211D">
              <w:rPr>
                <w:rFonts w:ascii="Book Antiqua" w:eastAsia="等线" w:hAnsi="Book Antiqua" w:cs="宋体"/>
                <w:color w:val="000000"/>
                <w:lang w:eastAsia="zh-CN"/>
              </w:rPr>
              <w:t>0.0001</w:t>
            </w:r>
          </w:p>
        </w:tc>
      </w:tr>
      <w:tr w:rsidR="004C310C" w:rsidRPr="00E5211D" w14:paraId="60C94203" w14:textId="77777777" w:rsidTr="00DF3000">
        <w:tc>
          <w:tcPr>
            <w:tcW w:w="2425" w:type="pct"/>
            <w:shd w:val="clear" w:color="auto" w:fill="auto"/>
            <w:vAlign w:val="center"/>
            <w:hideMark/>
          </w:tcPr>
          <w:p w14:paraId="252CB8C5" w14:textId="77777777" w:rsidR="00887558" w:rsidRPr="00E5211D" w:rsidRDefault="00887558"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Type of approach</w:t>
            </w:r>
          </w:p>
        </w:tc>
        <w:tc>
          <w:tcPr>
            <w:tcW w:w="1036" w:type="pct"/>
            <w:shd w:val="clear" w:color="auto" w:fill="auto"/>
            <w:vAlign w:val="center"/>
            <w:hideMark/>
          </w:tcPr>
          <w:p w14:paraId="3FB92C17" w14:textId="77777777" w:rsidR="00887558" w:rsidRPr="00E5211D" w:rsidRDefault="00887558" w:rsidP="00E5211D">
            <w:pPr>
              <w:adjustRightInd w:val="0"/>
              <w:snapToGrid w:val="0"/>
              <w:spacing w:line="360" w:lineRule="auto"/>
              <w:jc w:val="both"/>
              <w:rPr>
                <w:rFonts w:ascii="Book Antiqua" w:eastAsia="等线" w:hAnsi="Book Antiqua" w:cs="宋体"/>
                <w:color w:val="000000"/>
                <w:lang w:eastAsia="zh-CN"/>
              </w:rPr>
            </w:pPr>
          </w:p>
        </w:tc>
        <w:tc>
          <w:tcPr>
            <w:tcW w:w="1036" w:type="pct"/>
            <w:shd w:val="clear" w:color="auto" w:fill="auto"/>
            <w:vAlign w:val="center"/>
            <w:hideMark/>
          </w:tcPr>
          <w:p w14:paraId="3DDD55FB" w14:textId="77777777" w:rsidR="00887558" w:rsidRPr="00DF3000" w:rsidRDefault="00887558" w:rsidP="00E5211D">
            <w:pPr>
              <w:adjustRightInd w:val="0"/>
              <w:snapToGrid w:val="0"/>
              <w:spacing w:line="360" w:lineRule="auto"/>
              <w:jc w:val="both"/>
            </w:pPr>
          </w:p>
        </w:tc>
        <w:tc>
          <w:tcPr>
            <w:tcW w:w="503" w:type="pct"/>
            <w:shd w:val="clear" w:color="auto" w:fill="auto"/>
            <w:vAlign w:val="center"/>
            <w:hideMark/>
          </w:tcPr>
          <w:p w14:paraId="6F38600A" w14:textId="77777777" w:rsidR="00887558" w:rsidRPr="00DF3000" w:rsidRDefault="00887558" w:rsidP="00E5211D">
            <w:pPr>
              <w:adjustRightInd w:val="0"/>
              <w:snapToGrid w:val="0"/>
              <w:spacing w:line="360" w:lineRule="auto"/>
              <w:jc w:val="both"/>
            </w:pPr>
          </w:p>
        </w:tc>
      </w:tr>
      <w:tr w:rsidR="004C310C" w:rsidRPr="00E5211D" w14:paraId="4B43A8BA" w14:textId="77777777" w:rsidTr="00DF3000">
        <w:tc>
          <w:tcPr>
            <w:tcW w:w="2425" w:type="pct"/>
            <w:shd w:val="clear" w:color="auto" w:fill="auto"/>
            <w:vAlign w:val="center"/>
            <w:hideMark/>
          </w:tcPr>
          <w:p w14:paraId="23F659F6" w14:textId="77777777" w:rsidR="00887558" w:rsidRPr="00E5211D" w:rsidRDefault="00887558" w:rsidP="00E5211D">
            <w:pPr>
              <w:adjustRightInd w:val="0"/>
              <w:snapToGrid w:val="0"/>
              <w:spacing w:line="360" w:lineRule="auto"/>
              <w:ind w:firstLineChars="100" w:firstLine="240"/>
              <w:jc w:val="both"/>
              <w:rPr>
                <w:rFonts w:ascii="Book Antiqua" w:eastAsia="等线" w:hAnsi="Book Antiqua" w:cs="宋体"/>
                <w:color w:val="000000"/>
                <w:lang w:eastAsia="zh-CN"/>
              </w:rPr>
            </w:pPr>
            <w:r w:rsidRPr="00DF3000">
              <w:rPr>
                <w:rFonts w:ascii="Book Antiqua" w:hAnsi="Book Antiqua"/>
                <w:color w:val="000000"/>
              </w:rPr>
              <w:t>Open</w:t>
            </w:r>
          </w:p>
        </w:tc>
        <w:tc>
          <w:tcPr>
            <w:tcW w:w="1036" w:type="pct"/>
            <w:shd w:val="clear" w:color="auto" w:fill="auto"/>
            <w:vAlign w:val="center"/>
            <w:hideMark/>
          </w:tcPr>
          <w:p w14:paraId="3CE60949" w14:textId="183A5FC5" w:rsidR="00887558" w:rsidRPr="00E5211D" w:rsidRDefault="00887558"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401 (89.8)</w:t>
            </w:r>
          </w:p>
        </w:tc>
        <w:tc>
          <w:tcPr>
            <w:tcW w:w="1036" w:type="pct"/>
            <w:shd w:val="clear" w:color="auto" w:fill="auto"/>
            <w:vAlign w:val="center"/>
            <w:hideMark/>
          </w:tcPr>
          <w:p w14:paraId="5FFF03F8" w14:textId="39BF344D" w:rsidR="00887558" w:rsidRPr="00E5211D" w:rsidRDefault="00887558" w:rsidP="00E5211D">
            <w:pPr>
              <w:adjustRightInd w:val="0"/>
              <w:snapToGrid w:val="0"/>
              <w:spacing w:line="360" w:lineRule="auto"/>
              <w:jc w:val="both"/>
              <w:rPr>
                <w:rFonts w:ascii="Book Antiqua" w:eastAsia="等线" w:hAnsi="Book Antiqua" w:cs="宋体"/>
                <w:color w:val="000000"/>
                <w:lang w:eastAsia="zh-CN"/>
              </w:rPr>
            </w:pPr>
            <w:r w:rsidRPr="00E5211D">
              <w:rPr>
                <w:rFonts w:ascii="Book Antiqua" w:eastAsia="等线" w:hAnsi="Book Antiqua" w:cs="宋体"/>
                <w:color w:val="000000"/>
                <w:lang w:eastAsia="zh-CN"/>
              </w:rPr>
              <w:t>46 (10.2)</w:t>
            </w:r>
          </w:p>
        </w:tc>
        <w:tc>
          <w:tcPr>
            <w:tcW w:w="503" w:type="pct"/>
            <w:shd w:val="clear" w:color="auto" w:fill="auto"/>
            <w:vAlign w:val="center"/>
            <w:hideMark/>
          </w:tcPr>
          <w:p w14:paraId="554821C0" w14:textId="77777777" w:rsidR="00887558" w:rsidRPr="00E5211D" w:rsidRDefault="00887558" w:rsidP="00E5211D">
            <w:pPr>
              <w:adjustRightInd w:val="0"/>
              <w:snapToGrid w:val="0"/>
              <w:spacing w:line="360" w:lineRule="auto"/>
              <w:jc w:val="both"/>
              <w:rPr>
                <w:rFonts w:ascii="Book Antiqua" w:eastAsia="等线" w:hAnsi="Book Antiqua" w:cs="宋体"/>
                <w:color w:val="000000"/>
                <w:lang w:eastAsia="zh-CN"/>
              </w:rPr>
            </w:pPr>
            <w:r w:rsidRPr="00E5211D">
              <w:rPr>
                <w:rFonts w:ascii="Book Antiqua" w:eastAsia="等线" w:hAnsi="Book Antiqua" w:cs="宋体"/>
                <w:color w:val="000000"/>
                <w:lang w:eastAsia="zh-CN"/>
              </w:rPr>
              <w:t>0.8</w:t>
            </w:r>
          </w:p>
        </w:tc>
      </w:tr>
      <w:tr w:rsidR="004C310C" w:rsidRPr="00E5211D" w14:paraId="36919188" w14:textId="77777777" w:rsidTr="00DF3000">
        <w:tc>
          <w:tcPr>
            <w:tcW w:w="2425" w:type="pct"/>
            <w:shd w:val="clear" w:color="auto" w:fill="auto"/>
            <w:vAlign w:val="center"/>
            <w:hideMark/>
          </w:tcPr>
          <w:p w14:paraId="7DACC993" w14:textId="77777777" w:rsidR="00887558" w:rsidRPr="00E5211D" w:rsidRDefault="00887558" w:rsidP="00E5211D">
            <w:pPr>
              <w:adjustRightInd w:val="0"/>
              <w:snapToGrid w:val="0"/>
              <w:spacing w:line="360" w:lineRule="auto"/>
              <w:ind w:firstLineChars="100" w:firstLine="240"/>
              <w:jc w:val="both"/>
              <w:rPr>
                <w:rFonts w:ascii="Book Antiqua" w:eastAsia="等线" w:hAnsi="Book Antiqua" w:cs="宋体"/>
                <w:color w:val="000000"/>
                <w:lang w:eastAsia="zh-CN"/>
              </w:rPr>
            </w:pPr>
            <w:r w:rsidRPr="00DF3000">
              <w:rPr>
                <w:rFonts w:ascii="Book Antiqua" w:hAnsi="Book Antiqua"/>
                <w:color w:val="000000"/>
              </w:rPr>
              <w:t>Laparoscopy</w:t>
            </w:r>
          </w:p>
        </w:tc>
        <w:tc>
          <w:tcPr>
            <w:tcW w:w="1036" w:type="pct"/>
            <w:shd w:val="clear" w:color="auto" w:fill="auto"/>
            <w:vAlign w:val="center"/>
            <w:hideMark/>
          </w:tcPr>
          <w:p w14:paraId="68BDFCB8" w14:textId="1278B693" w:rsidR="00887558" w:rsidRPr="00E5211D" w:rsidRDefault="00887558"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121 (89.0)</w:t>
            </w:r>
          </w:p>
        </w:tc>
        <w:tc>
          <w:tcPr>
            <w:tcW w:w="1036" w:type="pct"/>
            <w:shd w:val="clear" w:color="auto" w:fill="auto"/>
            <w:vAlign w:val="center"/>
            <w:hideMark/>
          </w:tcPr>
          <w:p w14:paraId="5B950379" w14:textId="774645B6" w:rsidR="00887558" w:rsidRPr="00E5211D" w:rsidRDefault="00887558" w:rsidP="00E5211D">
            <w:pPr>
              <w:adjustRightInd w:val="0"/>
              <w:snapToGrid w:val="0"/>
              <w:spacing w:line="360" w:lineRule="auto"/>
              <w:jc w:val="both"/>
              <w:rPr>
                <w:rFonts w:ascii="Book Antiqua" w:eastAsia="等线" w:hAnsi="Book Antiqua" w:cs="宋体"/>
                <w:color w:val="000000"/>
                <w:lang w:eastAsia="zh-CN"/>
              </w:rPr>
            </w:pPr>
            <w:r w:rsidRPr="00E5211D">
              <w:rPr>
                <w:rFonts w:ascii="Book Antiqua" w:eastAsia="等线" w:hAnsi="Book Antiqua" w:cs="宋体"/>
                <w:color w:val="000000"/>
                <w:lang w:eastAsia="zh-CN"/>
              </w:rPr>
              <w:t>15 (11.0)</w:t>
            </w:r>
          </w:p>
        </w:tc>
        <w:tc>
          <w:tcPr>
            <w:tcW w:w="503" w:type="pct"/>
            <w:shd w:val="clear" w:color="auto" w:fill="auto"/>
            <w:hideMark/>
          </w:tcPr>
          <w:p w14:paraId="7EB3109F" w14:textId="77777777" w:rsidR="00887558" w:rsidRPr="00E5211D" w:rsidRDefault="00887558" w:rsidP="00E5211D">
            <w:pPr>
              <w:adjustRightInd w:val="0"/>
              <w:snapToGrid w:val="0"/>
              <w:spacing w:line="360" w:lineRule="auto"/>
              <w:jc w:val="both"/>
              <w:rPr>
                <w:rFonts w:ascii="Book Antiqua" w:eastAsia="等线" w:hAnsi="Book Antiqua" w:cs="宋体"/>
                <w:color w:val="000000"/>
                <w:lang w:eastAsia="zh-CN"/>
              </w:rPr>
            </w:pPr>
          </w:p>
        </w:tc>
      </w:tr>
      <w:tr w:rsidR="004C310C" w:rsidRPr="00E5211D" w14:paraId="73D8B10E" w14:textId="77777777" w:rsidTr="00DF3000">
        <w:tc>
          <w:tcPr>
            <w:tcW w:w="2425" w:type="pct"/>
            <w:shd w:val="clear" w:color="auto" w:fill="auto"/>
            <w:vAlign w:val="center"/>
            <w:hideMark/>
          </w:tcPr>
          <w:p w14:paraId="0988EC4C" w14:textId="77777777" w:rsidR="00887558" w:rsidRPr="00E5211D" w:rsidRDefault="00887558"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Location of anastomosis</w:t>
            </w:r>
          </w:p>
        </w:tc>
        <w:tc>
          <w:tcPr>
            <w:tcW w:w="1036" w:type="pct"/>
            <w:shd w:val="clear" w:color="auto" w:fill="auto"/>
            <w:vAlign w:val="center"/>
            <w:hideMark/>
          </w:tcPr>
          <w:p w14:paraId="64DDC393" w14:textId="77777777" w:rsidR="00887558" w:rsidRPr="00E5211D" w:rsidRDefault="00887558" w:rsidP="00E5211D">
            <w:pPr>
              <w:adjustRightInd w:val="0"/>
              <w:snapToGrid w:val="0"/>
              <w:spacing w:line="360" w:lineRule="auto"/>
              <w:jc w:val="both"/>
              <w:rPr>
                <w:rFonts w:ascii="Book Antiqua" w:eastAsia="等线" w:hAnsi="Book Antiqua" w:cs="宋体"/>
                <w:color w:val="000000"/>
                <w:lang w:eastAsia="zh-CN"/>
              </w:rPr>
            </w:pPr>
          </w:p>
        </w:tc>
        <w:tc>
          <w:tcPr>
            <w:tcW w:w="1036" w:type="pct"/>
            <w:shd w:val="clear" w:color="auto" w:fill="auto"/>
            <w:vAlign w:val="center"/>
            <w:hideMark/>
          </w:tcPr>
          <w:p w14:paraId="2AA4BF70" w14:textId="77777777" w:rsidR="00887558" w:rsidRPr="00DF3000" w:rsidRDefault="00887558" w:rsidP="00E5211D">
            <w:pPr>
              <w:adjustRightInd w:val="0"/>
              <w:snapToGrid w:val="0"/>
              <w:spacing w:line="360" w:lineRule="auto"/>
              <w:jc w:val="both"/>
            </w:pPr>
          </w:p>
        </w:tc>
        <w:tc>
          <w:tcPr>
            <w:tcW w:w="503" w:type="pct"/>
            <w:shd w:val="clear" w:color="auto" w:fill="auto"/>
            <w:vAlign w:val="center"/>
            <w:hideMark/>
          </w:tcPr>
          <w:p w14:paraId="0D50E7C9" w14:textId="77777777" w:rsidR="00887558" w:rsidRPr="00DF3000" w:rsidRDefault="00887558" w:rsidP="00E5211D">
            <w:pPr>
              <w:adjustRightInd w:val="0"/>
              <w:snapToGrid w:val="0"/>
              <w:spacing w:line="360" w:lineRule="auto"/>
              <w:jc w:val="both"/>
            </w:pPr>
          </w:p>
        </w:tc>
      </w:tr>
      <w:tr w:rsidR="004C310C" w:rsidRPr="00E5211D" w14:paraId="612F452F" w14:textId="77777777" w:rsidTr="00DF3000">
        <w:tc>
          <w:tcPr>
            <w:tcW w:w="2425" w:type="pct"/>
            <w:shd w:val="clear" w:color="auto" w:fill="auto"/>
            <w:vAlign w:val="center"/>
            <w:hideMark/>
          </w:tcPr>
          <w:p w14:paraId="5B0D5846" w14:textId="77777777" w:rsidR="00887558" w:rsidRPr="00E5211D" w:rsidRDefault="00887558" w:rsidP="00E5211D">
            <w:pPr>
              <w:adjustRightInd w:val="0"/>
              <w:snapToGrid w:val="0"/>
              <w:spacing w:line="360" w:lineRule="auto"/>
              <w:ind w:firstLineChars="100" w:firstLine="240"/>
              <w:jc w:val="both"/>
              <w:rPr>
                <w:rFonts w:ascii="Book Antiqua" w:eastAsia="等线" w:hAnsi="Book Antiqua" w:cs="宋体"/>
                <w:color w:val="000000"/>
                <w:lang w:eastAsia="zh-CN"/>
              </w:rPr>
            </w:pPr>
            <w:r w:rsidRPr="00DF3000">
              <w:rPr>
                <w:rFonts w:ascii="Book Antiqua" w:hAnsi="Book Antiqua"/>
                <w:color w:val="000000"/>
              </w:rPr>
              <w:t>Medium rectum</w:t>
            </w:r>
          </w:p>
        </w:tc>
        <w:tc>
          <w:tcPr>
            <w:tcW w:w="1036" w:type="pct"/>
            <w:shd w:val="clear" w:color="auto" w:fill="auto"/>
            <w:vAlign w:val="center"/>
            <w:hideMark/>
          </w:tcPr>
          <w:p w14:paraId="2A006EBE" w14:textId="3C00ED1C" w:rsidR="00887558" w:rsidRPr="00E5211D" w:rsidRDefault="00887558" w:rsidP="00E5211D">
            <w:pPr>
              <w:adjustRightInd w:val="0"/>
              <w:snapToGrid w:val="0"/>
              <w:spacing w:line="360" w:lineRule="auto"/>
              <w:jc w:val="both"/>
              <w:rPr>
                <w:rFonts w:ascii="Book Antiqua" w:eastAsia="等线" w:hAnsi="Book Antiqua" w:cs="宋体"/>
                <w:color w:val="000000"/>
                <w:lang w:eastAsia="zh-CN"/>
              </w:rPr>
            </w:pPr>
            <w:r w:rsidRPr="00E5211D">
              <w:rPr>
                <w:rFonts w:ascii="Book Antiqua" w:eastAsia="等线" w:hAnsi="Book Antiqua" w:cs="宋体"/>
                <w:color w:val="000000"/>
                <w:lang w:eastAsia="zh-CN"/>
              </w:rPr>
              <w:t>268 (93.1)</w:t>
            </w:r>
          </w:p>
        </w:tc>
        <w:tc>
          <w:tcPr>
            <w:tcW w:w="1036" w:type="pct"/>
            <w:shd w:val="clear" w:color="auto" w:fill="auto"/>
            <w:vAlign w:val="center"/>
            <w:hideMark/>
          </w:tcPr>
          <w:p w14:paraId="6DA5256B" w14:textId="1A59DF30" w:rsidR="00887558" w:rsidRPr="00E5211D" w:rsidRDefault="00887558" w:rsidP="00E5211D">
            <w:pPr>
              <w:adjustRightInd w:val="0"/>
              <w:snapToGrid w:val="0"/>
              <w:spacing w:line="360" w:lineRule="auto"/>
              <w:jc w:val="both"/>
              <w:rPr>
                <w:rFonts w:ascii="Book Antiqua" w:eastAsia="等线" w:hAnsi="Book Antiqua" w:cs="宋体"/>
                <w:color w:val="000000"/>
                <w:lang w:eastAsia="zh-CN"/>
              </w:rPr>
            </w:pPr>
            <w:r w:rsidRPr="00E5211D">
              <w:rPr>
                <w:rFonts w:ascii="Book Antiqua" w:eastAsia="等线" w:hAnsi="Book Antiqua" w:cs="宋体"/>
                <w:color w:val="000000"/>
                <w:lang w:eastAsia="zh-CN"/>
              </w:rPr>
              <w:t>20 (6.9)</w:t>
            </w:r>
          </w:p>
        </w:tc>
        <w:tc>
          <w:tcPr>
            <w:tcW w:w="503" w:type="pct"/>
            <w:shd w:val="clear" w:color="auto" w:fill="auto"/>
            <w:vAlign w:val="center"/>
            <w:hideMark/>
          </w:tcPr>
          <w:p w14:paraId="73997520" w14:textId="77777777" w:rsidR="00887558" w:rsidRPr="00E5211D" w:rsidRDefault="00887558" w:rsidP="00E5211D">
            <w:pPr>
              <w:adjustRightInd w:val="0"/>
              <w:snapToGrid w:val="0"/>
              <w:spacing w:line="360" w:lineRule="auto"/>
              <w:jc w:val="both"/>
              <w:rPr>
                <w:rFonts w:ascii="Book Antiqua" w:eastAsia="等线" w:hAnsi="Book Antiqua" w:cs="宋体"/>
                <w:color w:val="000000"/>
                <w:lang w:eastAsia="zh-CN"/>
              </w:rPr>
            </w:pPr>
            <w:r w:rsidRPr="00E5211D">
              <w:rPr>
                <w:rFonts w:ascii="Book Antiqua" w:eastAsia="等线" w:hAnsi="Book Antiqua" w:cs="宋体"/>
                <w:color w:val="000000"/>
                <w:lang w:eastAsia="zh-CN"/>
              </w:rPr>
              <w:t>0.006</w:t>
            </w:r>
          </w:p>
        </w:tc>
      </w:tr>
      <w:tr w:rsidR="004C310C" w:rsidRPr="00E5211D" w14:paraId="4C8BF42F" w14:textId="77777777" w:rsidTr="00DF3000">
        <w:tc>
          <w:tcPr>
            <w:tcW w:w="2425" w:type="pct"/>
            <w:shd w:val="clear" w:color="auto" w:fill="auto"/>
            <w:vAlign w:val="center"/>
            <w:hideMark/>
          </w:tcPr>
          <w:p w14:paraId="6D7DFFF4" w14:textId="77777777" w:rsidR="00887558" w:rsidRPr="00E5211D" w:rsidRDefault="00887558" w:rsidP="00E5211D">
            <w:pPr>
              <w:adjustRightInd w:val="0"/>
              <w:snapToGrid w:val="0"/>
              <w:spacing w:line="360" w:lineRule="auto"/>
              <w:ind w:firstLineChars="100" w:firstLine="240"/>
              <w:jc w:val="both"/>
              <w:rPr>
                <w:rFonts w:ascii="Book Antiqua" w:eastAsia="等线" w:hAnsi="Book Antiqua" w:cs="宋体"/>
                <w:color w:val="000000"/>
                <w:lang w:eastAsia="zh-CN"/>
              </w:rPr>
            </w:pPr>
            <w:r w:rsidRPr="00DF3000">
              <w:rPr>
                <w:rFonts w:ascii="Book Antiqua" w:hAnsi="Book Antiqua"/>
                <w:color w:val="000000"/>
              </w:rPr>
              <w:t>Low rectum</w:t>
            </w:r>
          </w:p>
        </w:tc>
        <w:tc>
          <w:tcPr>
            <w:tcW w:w="1036" w:type="pct"/>
            <w:shd w:val="clear" w:color="auto" w:fill="auto"/>
            <w:vAlign w:val="center"/>
            <w:hideMark/>
          </w:tcPr>
          <w:p w14:paraId="15D1125A" w14:textId="0A951E7F" w:rsidR="00887558" w:rsidRPr="00E5211D" w:rsidRDefault="00887558" w:rsidP="00E5211D">
            <w:pPr>
              <w:adjustRightInd w:val="0"/>
              <w:snapToGrid w:val="0"/>
              <w:spacing w:line="360" w:lineRule="auto"/>
              <w:jc w:val="both"/>
              <w:rPr>
                <w:rFonts w:ascii="Book Antiqua" w:eastAsia="等线" w:hAnsi="Book Antiqua" w:cs="宋体"/>
                <w:color w:val="000000"/>
                <w:lang w:eastAsia="zh-CN"/>
              </w:rPr>
            </w:pPr>
            <w:r w:rsidRPr="00E5211D">
              <w:rPr>
                <w:rFonts w:ascii="Book Antiqua" w:eastAsia="等线" w:hAnsi="Book Antiqua" w:cs="宋体"/>
                <w:color w:val="000000"/>
                <w:lang w:eastAsia="zh-CN"/>
              </w:rPr>
              <w:t>254 (86.1)</w:t>
            </w:r>
          </w:p>
        </w:tc>
        <w:tc>
          <w:tcPr>
            <w:tcW w:w="1036" w:type="pct"/>
            <w:shd w:val="clear" w:color="auto" w:fill="auto"/>
            <w:vAlign w:val="center"/>
            <w:hideMark/>
          </w:tcPr>
          <w:p w14:paraId="10B9D0F4" w14:textId="04D4073D" w:rsidR="00887558" w:rsidRPr="00E5211D" w:rsidRDefault="00887558" w:rsidP="00E5211D">
            <w:pPr>
              <w:adjustRightInd w:val="0"/>
              <w:snapToGrid w:val="0"/>
              <w:spacing w:line="360" w:lineRule="auto"/>
              <w:jc w:val="both"/>
              <w:rPr>
                <w:rFonts w:ascii="Book Antiqua" w:eastAsia="等线" w:hAnsi="Book Antiqua" w:cs="宋体"/>
                <w:color w:val="000000"/>
                <w:lang w:eastAsia="zh-CN"/>
              </w:rPr>
            </w:pPr>
            <w:r w:rsidRPr="00E5211D">
              <w:rPr>
                <w:rFonts w:ascii="Book Antiqua" w:eastAsia="等线" w:hAnsi="Book Antiqua" w:cs="宋体"/>
                <w:color w:val="000000"/>
                <w:lang w:eastAsia="zh-CN"/>
              </w:rPr>
              <w:t>41 (13.9)</w:t>
            </w:r>
          </w:p>
        </w:tc>
        <w:tc>
          <w:tcPr>
            <w:tcW w:w="503" w:type="pct"/>
            <w:shd w:val="clear" w:color="auto" w:fill="auto"/>
            <w:hideMark/>
          </w:tcPr>
          <w:p w14:paraId="4391D457" w14:textId="77777777" w:rsidR="00887558" w:rsidRPr="00E5211D" w:rsidRDefault="00887558" w:rsidP="00E5211D">
            <w:pPr>
              <w:adjustRightInd w:val="0"/>
              <w:snapToGrid w:val="0"/>
              <w:spacing w:line="360" w:lineRule="auto"/>
              <w:jc w:val="both"/>
              <w:rPr>
                <w:rFonts w:ascii="Book Antiqua" w:eastAsia="等线" w:hAnsi="Book Antiqua" w:cs="宋体"/>
                <w:color w:val="000000"/>
                <w:lang w:eastAsia="zh-CN"/>
              </w:rPr>
            </w:pPr>
          </w:p>
        </w:tc>
      </w:tr>
      <w:tr w:rsidR="004C310C" w:rsidRPr="00E5211D" w14:paraId="4E3D5FB7" w14:textId="77777777" w:rsidTr="00DF3000">
        <w:tc>
          <w:tcPr>
            <w:tcW w:w="2425" w:type="pct"/>
            <w:shd w:val="clear" w:color="auto" w:fill="auto"/>
            <w:vAlign w:val="center"/>
            <w:hideMark/>
          </w:tcPr>
          <w:p w14:paraId="30237C1A" w14:textId="77777777" w:rsidR="00887558" w:rsidRPr="00E5211D" w:rsidRDefault="00887558" w:rsidP="00E5211D">
            <w:pPr>
              <w:adjustRightInd w:val="0"/>
              <w:snapToGrid w:val="0"/>
              <w:spacing w:line="360" w:lineRule="auto"/>
              <w:jc w:val="both"/>
              <w:rPr>
                <w:rFonts w:ascii="Book Antiqua" w:eastAsia="等线" w:hAnsi="Book Antiqua" w:cs="宋体"/>
                <w:color w:val="000000"/>
                <w:lang w:eastAsia="zh-CN"/>
              </w:rPr>
            </w:pPr>
            <w:proofErr w:type="spellStart"/>
            <w:r w:rsidRPr="00DF3000">
              <w:rPr>
                <w:rFonts w:ascii="Book Antiqua" w:hAnsi="Book Antiqua"/>
                <w:color w:val="000000"/>
              </w:rPr>
              <w:t>Mesorectal</w:t>
            </w:r>
            <w:proofErr w:type="spellEnd"/>
            <w:r w:rsidRPr="00DF3000">
              <w:rPr>
                <w:rFonts w:ascii="Book Antiqua" w:hAnsi="Book Antiqua"/>
                <w:color w:val="000000"/>
              </w:rPr>
              <w:t xml:space="preserve"> excision</w:t>
            </w:r>
          </w:p>
        </w:tc>
        <w:tc>
          <w:tcPr>
            <w:tcW w:w="1036" w:type="pct"/>
            <w:shd w:val="clear" w:color="auto" w:fill="auto"/>
            <w:vAlign w:val="center"/>
            <w:hideMark/>
          </w:tcPr>
          <w:p w14:paraId="5C5CC0CB" w14:textId="77777777" w:rsidR="00887558" w:rsidRPr="00E5211D" w:rsidRDefault="00887558" w:rsidP="00E5211D">
            <w:pPr>
              <w:adjustRightInd w:val="0"/>
              <w:snapToGrid w:val="0"/>
              <w:spacing w:line="360" w:lineRule="auto"/>
              <w:jc w:val="both"/>
              <w:rPr>
                <w:rFonts w:ascii="Book Antiqua" w:eastAsia="等线" w:hAnsi="Book Antiqua" w:cs="宋体"/>
                <w:color w:val="000000"/>
                <w:lang w:eastAsia="zh-CN"/>
              </w:rPr>
            </w:pPr>
          </w:p>
        </w:tc>
        <w:tc>
          <w:tcPr>
            <w:tcW w:w="1036" w:type="pct"/>
            <w:shd w:val="clear" w:color="auto" w:fill="auto"/>
            <w:vAlign w:val="center"/>
            <w:hideMark/>
          </w:tcPr>
          <w:p w14:paraId="6D5D134B" w14:textId="77777777" w:rsidR="00887558" w:rsidRPr="00DF3000" w:rsidRDefault="00887558" w:rsidP="00E5211D">
            <w:pPr>
              <w:adjustRightInd w:val="0"/>
              <w:snapToGrid w:val="0"/>
              <w:spacing w:line="360" w:lineRule="auto"/>
              <w:jc w:val="both"/>
            </w:pPr>
          </w:p>
        </w:tc>
        <w:tc>
          <w:tcPr>
            <w:tcW w:w="503" w:type="pct"/>
            <w:shd w:val="clear" w:color="auto" w:fill="auto"/>
            <w:vAlign w:val="center"/>
            <w:hideMark/>
          </w:tcPr>
          <w:p w14:paraId="26BA2580" w14:textId="77777777" w:rsidR="00887558" w:rsidRPr="00DF3000" w:rsidRDefault="00887558" w:rsidP="00E5211D">
            <w:pPr>
              <w:adjustRightInd w:val="0"/>
              <w:snapToGrid w:val="0"/>
              <w:spacing w:line="360" w:lineRule="auto"/>
              <w:jc w:val="both"/>
            </w:pPr>
          </w:p>
        </w:tc>
      </w:tr>
      <w:tr w:rsidR="004C310C" w:rsidRPr="00E5211D" w14:paraId="48E5CC8B" w14:textId="77777777" w:rsidTr="00DF3000">
        <w:tc>
          <w:tcPr>
            <w:tcW w:w="2425" w:type="pct"/>
            <w:shd w:val="clear" w:color="auto" w:fill="auto"/>
            <w:vAlign w:val="center"/>
            <w:hideMark/>
          </w:tcPr>
          <w:p w14:paraId="238DBC82" w14:textId="77777777" w:rsidR="00887558" w:rsidRPr="00E5211D" w:rsidRDefault="00887558" w:rsidP="00E5211D">
            <w:pPr>
              <w:adjustRightInd w:val="0"/>
              <w:snapToGrid w:val="0"/>
              <w:spacing w:line="360" w:lineRule="auto"/>
              <w:ind w:firstLineChars="100" w:firstLine="240"/>
              <w:jc w:val="both"/>
              <w:rPr>
                <w:rFonts w:ascii="Book Antiqua" w:eastAsia="等线" w:hAnsi="Book Antiqua" w:cs="宋体"/>
                <w:color w:val="000000"/>
                <w:lang w:eastAsia="zh-CN"/>
              </w:rPr>
            </w:pPr>
            <w:r w:rsidRPr="00DF3000">
              <w:rPr>
                <w:rFonts w:ascii="Book Antiqua" w:hAnsi="Book Antiqua"/>
                <w:color w:val="000000"/>
              </w:rPr>
              <w:t>Total</w:t>
            </w:r>
          </w:p>
        </w:tc>
        <w:tc>
          <w:tcPr>
            <w:tcW w:w="1036" w:type="pct"/>
            <w:shd w:val="clear" w:color="auto" w:fill="auto"/>
            <w:vAlign w:val="center"/>
            <w:hideMark/>
          </w:tcPr>
          <w:p w14:paraId="0F859694" w14:textId="15BFA104" w:rsidR="00887558" w:rsidRPr="00E5211D" w:rsidRDefault="00887558"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270 (86.9)</w:t>
            </w:r>
          </w:p>
        </w:tc>
        <w:tc>
          <w:tcPr>
            <w:tcW w:w="1036" w:type="pct"/>
            <w:shd w:val="clear" w:color="auto" w:fill="auto"/>
            <w:vAlign w:val="center"/>
            <w:hideMark/>
          </w:tcPr>
          <w:p w14:paraId="12EE6CF5" w14:textId="35DEBF9B" w:rsidR="00887558" w:rsidRPr="00E5211D" w:rsidRDefault="00887558" w:rsidP="00E5211D">
            <w:pPr>
              <w:adjustRightInd w:val="0"/>
              <w:snapToGrid w:val="0"/>
              <w:spacing w:line="360" w:lineRule="auto"/>
              <w:jc w:val="both"/>
              <w:rPr>
                <w:rFonts w:ascii="Book Antiqua" w:eastAsia="等线" w:hAnsi="Book Antiqua" w:cs="宋体"/>
                <w:color w:val="000000"/>
                <w:lang w:eastAsia="zh-CN"/>
              </w:rPr>
            </w:pPr>
            <w:r w:rsidRPr="00E5211D">
              <w:rPr>
                <w:rFonts w:ascii="Book Antiqua" w:eastAsia="等线" w:hAnsi="Book Antiqua" w:cs="宋体"/>
                <w:color w:val="000000"/>
                <w:lang w:eastAsia="zh-CN"/>
              </w:rPr>
              <w:t>41 (13.1)</w:t>
            </w:r>
          </w:p>
        </w:tc>
        <w:tc>
          <w:tcPr>
            <w:tcW w:w="503" w:type="pct"/>
            <w:shd w:val="clear" w:color="auto" w:fill="auto"/>
            <w:vAlign w:val="center"/>
            <w:hideMark/>
          </w:tcPr>
          <w:p w14:paraId="5FD6A787" w14:textId="77777777" w:rsidR="00887558" w:rsidRPr="00E5211D" w:rsidRDefault="00887558" w:rsidP="00E5211D">
            <w:pPr>
              <w:adjustRightInd w:val="0"/>
              <w:snapToGrid w:val="0"/>
              <w:spacing w:line="360" w:lineRule="auto"/>
              <w:jc w:val="both"/>
              <w:rPr>
                <w:rFonts w:ascii="Book Antiqua" w:eastAsia="等线" w:hAnsi="Book Antiqua" w:cs="宋体"/>
                <w:color w:val="000000"/>
                <w:lang w:eastAsia="zh-CN"/>
              </w:rPr>
            </w:pPr>
            <w:r w:rsidRPr="00E5211D">
              <w:rPr>
                <w:rFonts w:ascii="Book Antiqua" w:eastAsia="等线" w:hAnsi="Book Antiqua" w:cs="宋体"/>
                <w:color w:val="000000"/>
                <w:lang w:eastAsia="zh-CN"/>
              </w:rPr>
              <w:t>0.02</w:t>
            </w:r>
          </w:p>
        </w:tc>
      </w:tr>
      <w:tr w:rsidR="004C310C" w:rsidRPr="00E5211D" w14:paraId="2C16BC6C" w14:textId="77777777" w:rsidTr="00DF3000">
        <w:tc>
          <w:tcPr>
            <w:tcW w:w="2425" w:type="pct"/>
            <w:shd w:val="clear" w:color="auto" w:fill="auto"/>
            <w:vAlign w:val="center"/>
            <w:hideMark/>
          </w:tcPr>
          <w:p w14:paraId="32E4DCEB" w14:textId="77777777" w:rsidR="00887558" w:rsidRPr="00E5211D" w:rsidRDefault="00887558" w:rsidP="00E5211D">
            <w:pPr>
              <w:adjustRightInd w:val="0"/>
              <w:snapToGrid w:val="0"/>
              <w:spacing w:line="360" w:lineRule="auto"/>
              <w:ind w:firstLineChars="100" w:firstLine="240"/>
              <w:jc w:val="both"/>
              <w:rPr>
                <w:rFonts w:ascii="Book Antiqua" w:eastAsia="等线" w:hAnsi="Book Antiqua" w:cs="宋体"/>
                <w:color w:val="000000"/>
                <w:lang w:eastAsia="zh-CN"/>
              </w:rPr>
            </w:pPr>
            <w:r w:rsidRPr="00DF3000">
              <w:rPr>
                <w:rFonts w:ascii="Book Antiqua" w:hAnsi="Book Antiqua"/>
                <w:color w:val="000000"/>
              </w:rPr>
              <w:t>Partial</w:t>
            </w:r>
          </w:p>
        </w:tc>
        <w:tc>
          <w:tcPr>
            <w:tcW w:w="1036" w:type="pct"/>
            <w:shd w:val="clear" w:color="auto" w:fill="auto"/>
            <w:vAlign w:val="center"/>
            <w:hideMark/>
          </w:tcPr>
          <w:p w14:paraId="10FBF6D8" w14:textId="7390D6BD" w:rsidR="00887558" w:rsidRPr="00E5211D" w:rsidRDefault="00887558"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252 (92.7)</w:t>
            </w:r>
          </w:p>
        </w:tc>
        <w:tc>
          <w:tcPr>
            <w:tcW w:w="1036" w:type="pct"/>
            <w:shd w:val="clear" w:color="auto" w:fill="auto"/>
            <w:vAlign w:val="center"/>
            <w:hideMark/>
          </w:tcPr>
          <w:p w14:paraId="2D397D48" w14:textId="3D696E88" w:rsidR="00887558" w:rsidRPr="00E5211D" w:rsidRDefault="00887558" w:rsidP="00E5211D">
            <w:pPr>
              <w:adjustRightInd w:val="0"/>
              <w:snapToGrid w:val="0"/>
              <w:spacing w:line="360" w:lineRule="auto"/>
              <w:jc w:val="both"/>
              <w:rPr>
                <w:rFonts w:ascii="Book Antiqua" w:eastAsia="等线" w:hAnsi="Book Antiqua" w:cs="宋体"/>
                <w:color w:val="000000"/>
                <w:lang w:eastAsia="zh-CN"/>
              </w:rPr>
            </w:pPr>
            <w:r w:rsidRPr="00E5211D">
              <w:rPr>
                <w:rFonts w:ascii="Book Antiqua" w:eastAsia="等线" w:hAnsi="Book Antiqua" w:cs="宋体"/>
                <w:color w:val="000000"/>
                <w:lang w:eastAsia="zh-CN"/>
              </w:rPr>
              <w:t>20 (7.3)</w:t>
            </w:r>
          </w:p>
        </w:tc>
        <w:tc>
          <w:tcPr>
            <w:tcW w:w="503" w:type="pct"/>
            <w:shd w:val="clear" w:color="auto" w:fill="auto"/>
            <w:hideMark/>
          </w:tcPr>
          <w:p w14:paraId="11881192" w14:textId="77777777" w:rsidR="00887558" w:rsidRPr="00E5211D" w:rsidRDefault="00887558" w:rsidP="00E5211D">
            <w:pPr>
              <w:adjustRightInd w:val="0"/>
              <w:snapToGrid w:val="0"/>
              <w:spacing w:line="360" w:lineRule="auto"/>
              <w:jc w:val="both"/>
              <w:rPr>
                <w:rFonts w:ascii="Book Antiqua" w:eastAsia="等线" w:hAnsi="Book Antiqua" w:cs="宋体"/>
                <w:color w:val="000000"/>
                <w:lang w:eastAsia="zh-CN"/>
              </w:rPr>
            </w:pPr>
          </w:p>
        </w:tc>
      </w:tr>
      <w:tr w:rsidR="004C310C" w:rsidRPr="00E5211D" w14:paraId="23619055" w14:textId="77777777" w:rsidTr="00DF3000">
        <w:tc>
          <w:tcPr>
            <w:tcW w:w="2425" w:type="pct"/>
            <w:shd w:val="clear" w:color="auto" w:fill="auto"/>
            <w:vAlign w:val="center"/>
            <w:hideMark/>
          </w:tcPr>
          <w:p w14:paraId="7F473F6A" w14:textId="77777777" w:rsidR="00887558" w:rsidRPr="00E5211D" w:rsidRDefault="00887558"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Site of vascular ligation</w:t>
            </w:r>
          </w:p>
        </w:tc>
        <w:tc>
          <w:tcPr>
            <w:tcW w:w="1036" w:type="pct"/>
            <w:shd w:val="clear" w:color="auto" w:fill="auto"/>
            <w:vAlign w:val="center"/>
            <w:hideMark/>
          </w:tcPr>
          <w:p w14:paraId="6B58D0F2" w14:textId="77777777" w:rsidR="00887558" w:rsidRPr="00E5211D" w:rsidRDefault="00887558" w:rsidP="00E5211D">
            <w:pPr>
              <w:adjustRightInd w:val="0"/>
              <w:snapToGrid w:val="0"/>
              <w:spacing w:line="360" w:lineRule="auto"/>
              <w:jc w:val="both"/>
              <w:rPr>
                <w:rFonts w:ascii="Book Antiqua" w:eastAsia="等线" w:hAnsi="Book Antiqua" w:cs="宋体"/>
                <w:color w:val="000000"/>
                <w:lang w:eastAsia="zh-CN"/>
              </w:rPr>
            </w:pPr>
          </w:p>
        </w:tc>
        <w:tc>
          <w:tcPr>
            <w:tcW w:w="1036" w:type="pct"/>
            <w:shd w:val="clear" w:color="auto" w:fill="auto"/>
            <w:vAlign w:val="center"/>
            <w:hideMark/>
          </w:tcPr>
          <w:p w14:paraId="4954D577" w14:textId="77777777" w:rsidR="00887558" w:rsidRPr="00DF3000" w:rsidRDefault="00887558" w:rsidP="00E5211D">
            <w:pPr>
              <w:adjustRightInd w:val="0"/>
              <w:snapToGrid w:val="0"/>
              <w:spacing w:line="360" w:lineRule="auto"/>
              <w:jc w:val="both"/>
            </w:pPr>
          </w:p>
        </w:tc>
        <w:tc>
          <w:tcPr>
            <w:tcW w:w="503" w:type="pct"/>
            <w:shd w:val="clear" w:color="auto" w:fill="auto"/>
            <w:vAlign w:val="center"/>
            <w:hideMark/>
          </w:tcPr>
          <w:p w14:paraId="568E1251" w14:textId="77777777" w:rsidR="00887558" w:rsidRPr="00DF3000" w:rsidRDefault="00887558" w:rsidP="00E5211D">
            <w:pPr>
              <w:adjustRightInd w:val="0"/>
              <w:snapToGrid w:val="0"/>
              <w:spacing w:line="360" w:lineRule="auto"/>
              <w:jc w:val="both"/>
            </w:pPr>
          </w:p>
        </w:tc>
      </w:tr>
      <w:tr w:rsidR="004C310C" w:rsidRPr="00E5211D" w14:paraId="2A8C9E96" w14:textId="77777777" w:rsidTr="00DF3000">
        <w:tc>
          <w:tcPr>
            <w:tcW w:w="2425" w:type="pct"/>
            <w:shd w:val="clear" w:color="auto" w:fill="auto"/>
            <w:vAlign w:val="center"/>
            <w:hideMark/>
          </w:tcPr>
          <w:p w14:paraId="70EADDB9" w14:textId="77777777" w:rsidR="00887558" w:rsidRPr="00E5211D" w:rsidRDefault="00887558" w:rsidP="00E5211D">
            <w:pPr>
              <w:adjustRightInd w:val="0"/>
              <w:snapToGrid w:val="0"/>
              <w:spacing w:line="360" w:lineRule="auto"/>
              <w:ind w:firstLineChars="100" w:firstLine="240"/>
              <w:jc w:val="both"/>
              <w:rPr>
                <w:rFonts w:ascii="Book Antiqua" w:eastAsia="等线" w:hAnsi="Book Antiqua" w:cs="宋体"/>
                <w:color w:val="000000"/>
                <w:lang w:eastAsia="zh-CN"/>
              </w:rPr>
            </w:pPr>
            <w:r w:rsidRPr="00DF3000">
              <w:rPr>
                <w:rFonts w:ascii="Book Antiqua" w:hAnsi="Book Antiqua"/>
                <w:color w:val="000000"/>
              </w:rPr>
              <w:t>Inferior mesenteric artery</w:t>
            </w:r>
          </w:p>
        </w:tc>
        <w:tc>
          <w:tcPr>
            <w:tcW w:w="1036" w:type="pct"/>
            <w:shd w:val="clear" w:color="auto" w:fill="auto"/>
            <w:vAlign w:val="center"/>
            <w:hideMark/>
          </w:tcPr>
          <w:p w14:paraId="7D490208" w14:textId="168B0B05" w:rsidR="00887558" w:rsidRPr="00E5211D" w:rsidRDefault="00887558"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238 (86.0)</w:t>
            </w:r>
          </w:p>
        </w:tc>
        <w:tc>
          <w:tcPr>
            <w:tcW w:w="1036" w:type="pct"/>
            <w:shd w:val="clear" w:color="auto" w:fill="auto"/>
            <w:vAlign w:val="center"/>
            <w:hideMark/>
          </w:tcPr>
          <w:p w14:paraId="74DFE876" w14:textId="10C22D5A" w:rsidR="00887558" w:rsidRPr="00E5211D" w:rsidRDefault="00887558" w:rsidP="00E5211D">
            <w:pPr>
              <w:adjustRightInd w:val="0"/>
              <w:snapToGrid w:val="0"/>
              <w:spacing w:line="360" w:lineRule="auto"/>
              <w:jc w:val="both"/>
              <w:rPr>
                <w:rFonts w:ascii="Book Antiqua" w:eastAsia="等线" w:hAnsi="Book Antiqua" w:cs="宋体"/>
                <w:color w:val="000000"/>
                <w:lang w:eastAsia="zh-CN"/>
              </w:rPr>
            </w:pPr>
            <w:r w:rsidRPr="00E5211D">
              <w:rPr>
                <w:rFonts w:ascii="Book Antiqua" w:eastAsia="等线" w:hAnsi="Book Antiqua" w:cs="宋体"/>
                <w:color w:val="000000"/>
                <w:lang w:eastAsia="zh-CN"/>
              </w:rPr>
              <w:t>39 (14.0)</w:t>
            </w:r>
          </w:p>
        </w:tc>
        <w:tc>
          <w:tcPr>
            <w:tcW w:w="503" w:type="pct"/>
            <w:shd w:val="clear" w:color="auto" w:fill="auto"/>
            <w:vAlign w:val="center"/>
            <w:hideMark/>
          </w:tcPr>
          <w:p w14:paraId="4CE5E4F0" w14:textId="77777777" w:rsidR="00887558" w:rsidRPr="00E5211D" w:rsidRDefault="00887558" w:rsidP="00E5211D">
            <w:pPr>
              <w:adjustRightInd w:val="0"/>
              <w:snapToGrid w:val="0"/>
              <w:spacing w:line="360" w:lineRule="auto"/>
              <w:jc w:val="both"/>
              <w:rPr>
                <w:rFonts w:ascii="Book Antiqua" w:eastAsia="等线" w:hAnsi="Book Antiqua" w:cs="宋体"/>
                <w:color w:val="000000"/>
                <w:lang w:eastAsia="zh-CN"/>
              </w:rPr>
            </w:pPr>
            <w:r w:rsidRPr="00E5211D">
              <w:rPr>
                <w:rFonts w:ascii="Book Antiqua" w:eastAsia="等线" w:hAnsi="Book Antiqua" w:cs="宋体"/>
                <w:color w:val="000000"/>
                <w:lang w:eastAsia="zh-CN"/>
              </w:rPr>
              <w:t>0.009</w:t>
            </w:r>
          </w:p>
        </w:tc>
      </w:tr>
      <w:tr w:rsidR="004C310C" w:rsidRPr="00E5211D" w14:paraId="186FD06D" w14:textId="77777777" w:rsidTr="00DF3000">
        <w:tc>
          <w:tcPr>
            <w:tcW w:w="2425" w:type="pct"/>
            <w:shd w:val="clear" w:color="auto" w:fill="auto"/>
            <w:vAlign w:val="center"/>
            <w:hideMark/>
          </w:tcPr>
          <w:p w14:paraId="6FAC9A56" w14:textId="77777777" w:rsidR="00887558" w:rsidRPr="00E5211D" w:rsidRDefault="00887558" w:rsidP="00E5211D">
            <w:pPr>
              <w:adjustRightInd w:val="0"/>
              <w:snapToGrid w:val="0"/>
              <w:spacing w:line="360" w:lineRule="auto"/>
              <w:ind w:firstLineChars="100" w:firstLine="240"/>
              <w:jc w:val="both"/>
              <w:rPr>
                <w:rFonts w:ascii="Book Antiqua" w:eastAsia="等线" w:hAnsi="Book Antiqua" w:cs="宋体"/>
                <w:color w:val="000000"/>
                <w:lang w:eastAsia="zh-CN"/>
              </w:rPr>
            </w:pPr>
            <w:r w:rsidRPr="00DF3000">
              <w:rPr>
                <w:rFonts w:ascii="Book Antiqua" w:hAnsi="Book Antiqua"/>
                <w:color w:val="000000"/>
              </w:rPr>
              <w:t>Superior hemorrhoidal artery</w:t>
            </w:r>
          </w:p>
        </w:tc>
        <w:tc>
          <w:tcPr>
            <w:tcW w:w="1036" w:type="pct"/>
            <w:shd w:val="clear" w:color="auto" w:fill="auto"/>
            <w:vAlign w:val="center"/>
            <w:hideMark/>
          </w:tcPr>
          <w:p w14:paraId="4BA9B7C6" w14:textId="6F328A1E" w:rsidR="00887558" w:rsidRPr="00E5211D" w:rsidRDefault="00887558"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284 (92.9)</w:t>
            </w:r>
          </w:p>
        </w:tc>
        <w:tc>
          <w:tcPr>
            <w:tcW w:w="1036" w:type="pct"/>
            <w:shd w:val="clear" w:color="auto" w:fill="auto"/>
            <w:vAlign w:val="center"/>
            <w:hideMark/>
          </w:tcPr>
          <w:p w14:paraId="48FBFB60" w14:textId="0452964A" w:rsidR="00887558" w:rsidRPr="00E5211D" w:rsidRDefault="00887558" w:rsidP="00E5211D">
            <w:pPr>
              <w:adjustRightInd w:val="0"/>
              <w:snapToGrid w:val="0"/>
              <w:spacing w:line="360" w:lineRule="auto"/>
              <w:jc w:val="both"/>
              <w:rPr>
                <w:rFonts w:ascii="Book Antiqua" w:eastAsia="等线" w:hAnsi="Book Antiqua" w:cs="宋体"/>
                <w:color w:val="000000"/>
                <w:lang w:eastAsia="zh-CN"/>
              </w:rPr>
            </w:pPr>
            <w:r w:rsidRPr="00E5211D">
              <w:rPr>
                <w:rFonts w:ascii="Book Antiqua" w:eastAsia="等线" w:hAnsi="Book Antiqua" w:cs="宋体"/>
                <w:color w:val="000000"/>
                <w:lang w:eastAsia="zh-CN"/>
              </w:rPr>
              <w:t>22 (7.1)</w:t>
            </w:r>
          </w:p>
        </w:tc>
        <w:tc>
          <w:tcPr>
            <w:tcW w:w="503" w:type="pct"/>
            <w:shd w:val="clear" w:color="auto" w:fill="auto"/>
            <w:hideMark/>
          </w:tcPr>
          <w:p w14:paraId="05E7608E" w14:textId="77777777" w:rsidR="00887558" w:rsidRPr="00E5211D" w:rsidRDefault="00887558" w:rsidP="00E5211D">
            <w:pPr>
              <w:adjustRightInd w:val="0"/>
              <w:snapToGrid w:val="0"/>
              <w:spacing w:line="360" w:lineRule="auto"/>
              <w:jc w:val="both"/>
              <w:rPr>
                <w:rFonts w:ascii="Book Antiqua" w:eastAsia="等线" w:hAnsi="Book Antiqua" w:cs="宋体"/>
                <w:color w:val="000000"/>
                <w:lang w:eastAsia="zh-CN"/>
              </w:rPr>
            </w:pPr>
          </w:p>
        </w:tc>
      </w:tr>
      <w:tr w:rsidR="004C310C" w:rsidRPr="00E5211D" w14:paraId="6DF0661A" w14:textId="77777777" w:rsidTr="00DF3000">
        <w:tc>
          <w:tcPr>
            <w:tcW w:w="2425" w:type="pct"/>
            <w:shd w:val="clear" w:color="auto" w:fill="auto"/>
            <w:vAlign w:val="center"/>
            <w:hideMark/>
          </w:tcPr>
          <w:p w14:paraId="149B98DA" w14:textId="77777777" w:rsidR="00887558" w:rsidRPr="00E5211D" w:rsidRDefault="00887558"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No. stapler cartridges used</w:t>
            </w:r>
          </w:p>
        </w:tc>
        <w:tc>
          <w:tcPr>
            <w:tcW w:w="1036" w:type="pct"/>
            <w:shd w:val="clear" w:color="auto" w:fill="auto"/>
            <w:vAlign w:val="center"/>
            <w:hideMark/>
          </w:tcPr>
          <w:p w14:paraId="30439FF7" w14:textId="77777777" w:rsidR="00887558" w:rsidRPr="00E5211D" w:rsidRDefault="00887558" w:rsidP="00E5211D">
            <w:pPr>
              <w:adjustRightInd w:val="0"/>
              <w:snapToGrid w:val="0"/>
              <w:spacing w:line="360" w:lineRule="auto"/>
              <w:jc w:val="both"/>
              <w:rPr>
                <w:rFonts w:ascii="Book Antiqua" w:eastAsia="等线" w:hAnsi="Book Antiqua" w:cs="宋体"/>
                <w:color w:val="000000"/>
                <w:lang w:eastAsia="zh-CN"/>
              </w:rPr>
            </w:pPr>
          </w:p>
        </w:tc>
        <w:tc>
          <w:tcPr>
            <w:tcW w:w="1036" w:type="pct"/>
            <w:shd w:val="clear" w:color="auto" w:fill="auto"/>
            <w:vAlign w:val="center"/>
            <w:hideMark/>
          </w:tcPr>
          <w:p w14:paraId="2D5C861F" w14:textId="77777777" w:rsidR="00887558" w:rsidRPr="00DF3000" w:rsidRDefault="00887558" w:rsidP="00E5211D">
            <w:pPr>
              <w:adjustRightInd w:val="0"/>
              <w:snapToGrid w:val="0"/>
              <w:spacing w:line="360" w:lineRule="auto"/>
              <w:jc w:val="both"/>
            </w:pPr>
          </w:p>
        </w:tc>
        <w:tc>
          <w:tcPr>
            <w:tcW w:w="503" w:type="pct"/>
            <w:shd w:val="clear" w:color="auto" w:fill="auto"/>
            <w:vAlign w:val="center"/>
            <w:hideMark/>
          </w:tcPr>
          <w:p w14:paraId="5192205D" w14:textId="77777777" w:rsidR="00887558" w:rsidRPr="00DF3000" w:rsidRDefault="00887558" w:rsidP="00E5211D">
            <w:pPr>
              <w:adjustRightInd w:val="0"/>
              <w:snapToGrid w:val="0"/>
              <w:spacing w:line="360" w:lineRule="auto"/>
              <w:jc w:val="both"/>
            </w:pPr>
          </w:p>
        </w:tc>
      </w:tr>
      <w:tr w:rsidR="004C310C" w:rsidRPr="00E5211D" w14:paraId="55C545BB" w14:textId="77777777" w:rsidTr="00DF3000">
        <w:tc>
          <w:tcPr>
            <w:tcW w:w="2425" w:type="pct"/>
            <w:shd w:val="clear" w:color="auto" w:fill="auto"/>
            <w:vAlign w:val="center"/>
            <w:hideMark/>
          </w:tcPr>
          <w:p w14:paraId="3A89D6E0" w14:textId="77777777" w:rsidR="00887558" w:rsidRPr="00E5211D" w:rsidRDefault="00887558" w:rsidP="00E5211D">
            <w:pPr>
              <w:adjustRightInd w:val="0"/>
              <w:snapToGrid w:val="0"/>
              <w:spacing w:line="360" w:lineRule="auto"/>
              <w:ind w:firstLineChars="100" w:firstLine="240"/>
              <w:jc w:val="both"/>
              <w:rPr>
                <w:rFonts w:ascii="Book Antiqua" w:eastAsia="等线" w:hAnsi="Book Antiqua" w:cs="宋体"/>
                <w:color w:val="000000"/>
                <w:lang w:eastAsia="zh-CN"/>
              </w:rPr>
            </w:pPr>
            <w:r w:rsidRPr="00DF3000">
              <w:rPr>
                <w:rFonts w:ascii="Book Antiqua" w:hAnsi="Book Antiqua"/>
                <w:color w:val="000000"/>
              </w:rPr>
              <w:t>1</w:t>
            </w:r>
          </w:p>
        </w:tc>
        <w:tc>
          <w:tcPr>
            <w:tcW w:w="1036" w:type="pct"/>
            <w:shd w:val="clear" w:color="auto" w:fill="auto"/>
            <w:vAlign w:val="center"/>
            <w:hideMark/>
          </w:tcPr>
          <w:p w14:paraId="55052AB6" w14:textId="00E98FCC" w:rsidR="00887558" w:rsidRPr="00E5211D" w:rsidRDefault="00887558"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332 (94.6)</w:t>
            </w:r>
          </w:p>
        </w:tc>
        <w:tc>
          <w:tcPr>
            <w:tcW w:w="1036" w:type="pct"/>
            <w:shd w:val="clear" w:color="auto" w:fill="auto"/>
            <w:vAlign w:val="center"/>
            <w:hideMark/>
          </w:tcPr>
          <w:p w14:paraId="42447211" w14:textId="6F5C3806" w:rsidR="00887558" w:rsidRPr="00E5211D" w:rsidRDefault="00887558" w:rsidP="00E5211D">
            <w:pPr>
              <w:adjustRightInd w:val="0"/>
              <w:snapToGrid w:val="0"/>
              <w:spacing w:line="360" w:lineRule="auto"/>
              <w:jc w:val="both"/>
              <w:rPr>
                <w:rFonts w:ascii="Book Antiqua" w:eastAsia="等线" w:hAnsi="Book Antiqua" w:cs="宋体"/>
                <w:color w:val="000000"/>
                <w:lang w:eastAsia="zh-CN"/>
              </w:rPr>
            </w:pPr>
            <w:r w:rsidRPr="00E5211D">
              <w:rPr>
                <w:rFonts w:ascii="Book Antiqua" w:eastAsia="等线" w:hAnsi="Book Antiqua" w:cs="宋体"/>
                <w:color w:val="000000"/>
                <w:lang w:eastAsia="zh-CN"/>
              </w:rPr>
              <w:t>19 (5.4)</w:t>
            </w:r>
          </w:p>
        </w:tc>
        <w:tc>
          <w:tcPr>
            <w:tcW w:w="503" w:type="pct"/>
            <w:shd w:val="clear" w:color="auto" w:fill="auto"/>
            <w:vAlign w:val="center"/>
            <w:hideMark/>
          </w:tcPr>
          <w:p w14:paraId="56D8C9DF" w14:textId="77777777" w:rsidR="00887558" w:rsidRPr="00E5211D" w:rsidRDefault="00887558" w:rsidP="00E5211D">
            <w:pPr>
              <w:adjustRightInd w:val="0"/>
              <w:snapToGrid w:val="0"/>
              <w:spacing w:line="360" w:lineRule="auto"/>
              <w:jc w:val="both"/>
              <w:rPr>
                <w:rFonts w:ascii="Book Antiqua" w:eastAsia="等线" w:hAnsi="Book Antiqua" w:cs="宋体"/>
                <w:color w:val="000000"/>
                <w:lang w:eastAsia="zh-CN"/>
              </w:rPr>
            </w:pPr>
            <w:r w:rsidRPr="00E5211D">
              <w:rPr>
                <w:rFonts w:ascii="Book Antiqua" w:eastAsia="等线" w:hAnsi="Book Antiqua" w:cs="宋体"/>
                <w:color w:val="000000"/>
                <w:lang w:eastAsia="zh-CN"/>
              </w:rPr>
              <w:t>0.0001</w:t>
            </w:r>
          </w:p>
        </w:tc>
      </w:tr>
      <w:tr w:rsidR="004C310C" w:rsidRPr="00E5211D" w14:paraId="2573EBD8" w14:textId="77777777" w:rsidTr="00DF3000">
        <w:tc>
          <w:tcPr>
            <w:tcW w:w="2425" w:type="pct"/>
            <w:shd w:val="clear" w:color="auto" w:fill="auto"/>
            <w:vAlign w:val="center"/>
            <w:hideMark/>
          </w:tcPr>
          <w:p w14:paraId="0C10E8FC" w14:textId="2CEC2A09" w:rsidR="00887558" w:rsidRPr="00E5211D" w:rsidRDefault="00887558" w:rsidP="00E5211D">
            <w:pPr>
              <w:adjustRightInd w:val="0"/>
              <w:snapToGrid w:val="0"/>
              <w:spacing w:line="360" w:lineRule="auto"/>
              <w:ind w:firstLineChars="100" w:firstLine="240"/>
              <w:jc w:val="both"/>
              <w:rPr>
                <w:rFonts w:ascii="Book Antiqua" w:eastAsia="等线" w:hAnsi="Book Antiqua" w:cs="宋体"/>
                <w:color w:val="000000"/>
                <w:lang w:eastAsia="zh-CN"/>
              </w:rPr>
            </w:pPr>
            <w:r w:rsidRPr="00DF3000">
              <w:rPr>
                <w:rFonts w:ascii="Book Antiqua" w:hAnsi="Book Antiqua"/>
                <w:color w:val="000000"/>
              </w:rPr>
              <w:t>&gt; 1</w:t>
            </w:r>
          </w:p>
        </w:tc>
        <w:tc>
          <w:tcPr>
            <w:tcW w:w="1036" w:type="pct"/>
            <w:shd w:val="clear" w:color="auto" w:fill="auto"/>
            <w:vAlign w:val="center"/>
            <w:hideMark/>
          </w:tcPr>
          <w:p w14:paraId="7FC6BB0C" w14:textId="1B3E31FE" w:rsidR="00887558" w:rsidRPr="00E5211D" w:rsidRDefault="00887558"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190 (81.9)</w:t>
            </w:r>
          </w:p>
        </w:tc>
        <w:tc>
          <w:tcPr>
            <w:tcW w:w="1036" w:type="pct"/>
            <w:shd w:val="clear" w:color="auto" w:fill="auto"/>
            <w:vAlign w:val="center"/>
            <w:hideMark/>
          </w:tcPr>
          <w:p w14:paraId="0602C1B6" w14:textId="3FDE1F49" w:rsidR="00887558" w:rsidRPr="00E5211D" w:rsidRDefault="00887558" w:rsidP="00E5211D">
            <w:pPr>
              <w:adjustRightInd w:val="0"/>
              <w:snapToGrid w:val="0"/>
              <w:spacing w:line="360" w:lineRule="auto"/>
              <w:jc w:val="both"/>
              <w:rPr>
                <w:rFonts w:ascii="Book Antiqua" w:eastAsia="等线" w:hAnsi="Book Antiqua" w:cs="宋体"/>
                <w:color w:val="000000"/>
                <w:lang w:eastAsia="zh-CN"/>
              </w:rPr>
            </w:pPr>
            <w:r w:rsidRPr="00E5211D">
              <w:rPr>
                <w:rFonts w:ascii="Book Antiqua" w:eastAsia="等线" w:hAnsi="Book Antiqua" w:cs="宋体"/>
                <w:color w:val="000000"/>
                <w:lang w:eastAsia="zh-CN"/>
              </w:rPr>
              <w:t>42 (18.1)</w:t>
            </w:r>
          </w:p>
        </w:tc>
        <w:tc>
          <w:tcPr>
            <w:tcW w:w="503" w:type="pct"/>
            <w:shd w:val="clear" w:color="auto" w:fill="auto"/>
            <w:hideMark/>
          </w:tcPr>
          <w:p w14:paraId="32CE0A75" w14:textId="77777777" w:rsidR="00887558" w:rsidRPr="00E5211D" w:rsidRDefault="00887558" w:rsidP="00E5211D">
            <w:pPr>
              <w:adjustRightInd w:val="0"/>
              <w:snapToGrid w:val="0"/>
              <w:spacing w:line="360" w:lineRule="auto"/>
              <w:jc w:val="both"/>
              <w:rPr>
                <w:rFonts w:ascii="Book Antiqua" w:eastAsia="等线" w:hAnsi="Book Antiqua" w:cs="宋体"/>
                <w:color w:val="000000"/>
                <w:lang w:eastAsia="zh-CN"/>
              </w:rPr>
            </w:pPr>
          </w:p>
        </w:tc>
      </w:tr>
      <w:tr w:rsidR="004C310C" w:rsidRPr="00E5211D" w14:paraId="0E2803F1" w14:textId="77777777" w:rsidTr="00DF3000">
        <w:tc>
          <w:tcPr>
            <w:tcW w:w="2425" w:type="pct"/>
            <w:shd w:val="clear" w:color="auto" w:fill="auto"/>
            <w:vAlign w:val="center"/>
            <w:hideMark/>
          </w:tcPr>
          <w:p w14:paraId="6B2B7FEE" w14:textId="6B9A72C9" w:rsidR="00887558" w:rsidRPr="00E5211D" w:rsidRDefault="00887558"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 xml:space="preserve">Diameter of circular stapler </w:t>
            </w:r>
            <w:r w:rsidR="00A07902">
              <w:rPr>
                <w:rFonts w:ascii="Book Antiqua" w:eastAsia="等线" w:hAnsi="Book Antiqua" w:cs="宋体"/>
                <w:color w:val="000000"/>
                <w:lang w:eastAsia="zh-CN"/>
              </w:rPr>
              <w:t xml:space="preserve">in </w:t>
            </w:r>
            <w:r w:rsidRPr="00DF3000">
              <w:rPr>
                <w:rFonts w:ascii="Book Antiqua" w:hAnsi="Book Antiqua"/>
                <w:color w:val="000000"/>
              </w:rPr>
              <w:t>mm</w:t>
            </w:r>
          </w:p>
        </w:tc>
        <w:tc>
          <w:tcPr>
            <w:tcW w:w="1036" w:type="pct"/>
            <w:shd w:val="clear" w:color="auto" w:fill="auto"/>
            <w:vAlign w:val="center"/>
            <w:hideMark/>
          </w:tcPr>
          <w:p w14:paraId="7ED7ABB8" w14:textId="77777777" w:rsidR="00887558" w:rsidRPr="00E5211D" w:rsidRDefault="00887558" w:rsidP="00E5211D">
            <w:pPr>
              <w:adjustRightInd w:val="0"/>
              <w:snapToGrid w:val="0"/>
              <w:spacing w:line="360" w:lineRule="auto"/>
              <w:jc w:val="both"/>
              <w:rPr>
                <w:rFonts w:ascii="Book Antiqua" w:eastAsia="等线" w:hAnsi="Book Antiqua" w:cs="宋体"/>
                <w:color w:val="000000"/>
                <w:lang w:eastAsia="zh-CN"/>
              </w:rPr>
            </w:pPr>
          </w:p>
        </w:tc>
        <w:tc>
          <w:tcPr>
            <w:tcW w:w="1036" w:type="pct"/>
            <w:shd w:val="clear" w:color="auto" w:fill="auto"/>
            <w:vAlign w:val="center"/>
            <w:hideMark/>
          </w:tcPr>
          <w:p w14:paraId="32E39F04" w14:textId="77777777" w:rsidR="00887558" w:rsidRPr="00DF3000" w:rsidRDefault="00887558" w:rsidP="00E5211D">
            <w:pPr>
              <w:adjustRightInd w:val="0"/>
              <w:snapToGrid w:val="0"/>
              <w:spacing w:line="360" w:lineRule="auto"/>
              <w:jc w:val="both"/>
            </w:pPr>
          </w:p>
        </w:tc>
        <w:tc>
          <w:tcPr>
            <w:tcW w:w="503" w:type="pct"/>
            <w:shd w:val="clear" w:color="auto" w:fill="auto"/>
            <w:vAlign w:val="center"/>
            <w:hideMark/>
          </w:tcPr>
          <w:p w14:paraId="615828F4" w14:textId="77777777" w:rsidR="00887558" w:rsidRPr="00DF3000" w:rsidRDefault="00887558" w:rsidP="00E5211D">
            <w:pPr>
              <w:adjustRightInd w:val="0"/>
              <w:snapToGrid w:val="0"/>
              <w:spacing w:line="360" w:lineRule="auto"/>
              <w:jc w:val="both"/>
            </w:pPr>
          </w:p>
        </w:tc>
      </w:tr>
      <w:tr w:rsidR="004C310C" w:rsidRPr="00E5211D" w14:paraId="3E16AA14" w14:textId="77777777" w:rsidTr="00DF3000">
        <w:tc>
          <w:tcPr>
            <w:tcW w:w="2425" w:type="pct"/>
            <w:shd w:val="clear" w:color="auto" w:fill="auto"/>
            <w:vAlign w:val="center"/>
            <w:hideMark/>
          </w:tcPr>
          <w:p w14:paraId="302BEC39" w14:textId="77777777" w:rsidR="00887558" w:rsidRPr="00E5211D" w:rsidRDefault="00887558" w:rsidP="00E5211D">
            <w:pPr>
              <w:adjustRightInd w:val="0"/>
              <w:snapToGrid w:val="0"/>
              <w:spacing w:line="360" w:lineRule="auto"/>
              <w:ind w:firstLineChars="100" w:firstLine="240"/>
              <w:jc w:val="both"/>
              <w:rPr>
                <w:rFonts w:ascii="Book Antiqua" w:eastAsia="等线" w:hAnsi="Book Antiqua" w:cs="宋体"/>
                <w:color w:val="000000"/>
                <w:lang w:eastAsia="zh-CN"/>
              </w:rPr>
            </w:pPr>
            <w:r w:rsidRPr="00DF3000">
              <w:rPr>
                <w:rFonts w:ascii="Book Antiqua" w:hAnsi="Book Antiqua"/>
                <w:color w:val="000000"/>
              </w:rPr>
              <w:t>25</w:t>
            </w:r>
          </w:p>
        </w:tc>
        <w:tc>
          <w:tcPr>
            <w:tcW w:w="1036" w:type="pct"/>
            <w:shd w:val="clear" w:color="auto" w:fill="auto"/>
            <w:vAlign w:val="center"/>
            <w:hideMark/>
          </w:tcPr>
          <w:p w14:paraId="20121EFA" w14:textId="3C10AF8C" w:rsidR="00887558" w:rsidRPr="00E5211D" w:rsidRDefault="00887558"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121 (94.6)</w:t>
            </w:r>
          </w:p>
        </w:tc>
        <w:tc>
          <w:tcPr>
            <w:tcW w:w="1036" w:type="pct"/>
            <w:shd w:val="clear" w:color="auto" w:fill="auto"/>
            <w:vAlign w:val="center"/>
            <w:hideMark/>
          </w:tcPr>
          <w:p w14:paraId="723B0F3F" w14:textId="47631CF2" w:rsidR="00887558" w:rsidRPr="00E5211D" w:rsidRDefault="00887558" w:rsidP="00E5211D">
            <w:pPr>
              <w:adjustRightInd w:val="0"/>
              <w:snapToGrid w:val="0"/>
              <w:spacing w:line="360" w:lineRule="auto"/>
              <w:jc w:val="both"/>
              <w:rPr>
                <w:rFonts w:ascii="Book Antiqua" w:eastAsia="等线" w:hAnsi="Book Antiqua" w:cs="宋体"/>
                <w:color w:val="000000"/>
                <w:lang w:eastAsia="zh-CN"/>
              </w:rPr>
            </w:pPr>
            <w:r w:rsidRPr="00E5211D">
              <w:rPr>
                <w:rFonts w:ascii="Book Antiqua" w:eastAsia="等线" w:hAnsi="Book Antiqua" w:cs="宋体"/>
                <w:color w:val="000000"/>
                <w:lang w:eastAsia="zh-CN"/>
              </w:rPr>
              <w:t>7 (5.4)</w:t>
            </w:r>
          </w:p>
        </w:tc>
        <w:tc>
          <w:tcPr>
            <w:tcW w:w="503" w:type="pct"/>
            <w:shd w:val="clear" w:color="auto" w:fill="auto"/>
            <w:vAlign w:val="center"/>
            <w:hideMark/>
          </w:tcPr>
          <w:p w14:paraId="5EC4C717" w14:textId="77777777" w:rsidR="00887558" w:rsidRPr="00E5211D" w:rsidRDefault="00887558" w:rsidP="00E5211D">
            <w:pPr>
              <w:adjustRightInd w:val="0"/>
              <w:snapToGrid w:val="0"/>
              <w:spacing w:line="360" w:lineRule="auto"/>
              <w:jc w:val="both"/>
              <w:rPr>
                <w:rFonts w:ascii="Book Antiqua" w:eastAsia="等线" w:hAnsi="Book Antiqua" w:cs="宋体"/>
                <w:color w:val="000000"/>
                <w:lang w:eastAsia="zh-CN"/>
              </w:rPr>
            </w:pPr>
            <w:r w:rsidRPr="00E5211D">
              <w:rPr>
                <w:rFonts w:ascii="Book Antiqua" w:eastAsia="等线" w:hAnsi="Book Antiqua" w:cs="宋体"/>
                <w:color w:val="000000"/>
                <w:lang w:eastAsia="zh-CN"/>
              </w:rPr>
              <w:t>0.03</w:t>
            </w:r>
          </w:p>
        </w:tc>
      </w:tr>
      <w:tr w:rsidR="004C310C" w:rsidRPr="00E5211D" w14:paraId="29F482B8" w14:textId="77777777" w:rsidTr="00DF3000">
        <w:tc>
          <w:tcPr>
            <w:tcW w:w="2425" w:type="pct"/>
            <w:shd w:val="clear" w:color="auto" w:fill="auto"/>
            <w:vAlign w:val="center"/>
            <w:hideMark/>
          </w:tcPr>
          <w:p w14:paraId="06878A40" w14:textId="77777777" w:rsidR="00887558" w:rsidRPr="00E5211D" w:rsidRDefault="00887558" w:rsidP="00E5211D">
            <w:pPr>
              <w:adjustRightInd w:val="0"/>
              <w:snapToGrid w:val="0"/>
              <w:spacing w:line="360" w:lineRule="auto"/>
              <w:ind w:firstLineChars="100" w:firstLine="240"/>
              <w:jc w:val="both"/>
              <w:rPr>
                <w:rFonts w:ascii="Book Antiqua" w:eastAsia="等线" w:hAnsi="Book Antiqua" w:cs="宋体"/>
                <w:color w:val="000000"/>
                <w:lang w:eastAsia="zh-CN"/>
              </w:rPr>
            </w:pPr>
            <w:r w:rsidRPr="00DF3000">
              <w:rPr>
                <w:rFonts w:ascii="Book Antiqua" w:hAnsi="Book Antiqua"/>
                <w:color w:val="000000"/>
              </w:rPr>
              <w:t>28</w:t>
            </w:r>
          </w:p>
        </w:tc>
        <w:tc>
          <w:tcPr>
            <w:tcW w:w="1036" w:type="pct"/>
            <w:shd w:val="clear" w:color="auto" w:fill="auto"/>
            <w:vAlign w:val="center"/>
            <w:hideMark/>
          </w:tcPr>
          <w:p w14:paraId="18CF6995" w14:textId="672B5DC5" w:rsidR="00887558" w:rsidRPr="00E5211D" w:rsidRDefault="00887558"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401 (88.2)</w:t>
            </w:r>
          </w:p>
        </w:tc>
        <w:tc>
          <w:tcPr>
            <w:tcW w:w="1036" w:type="pct"/>
            <w:shd w:val="clear" w:color="auto" w:fill="auto"/>
            <w:vAlign w:val="center"/>
            <w:hideMark/>
          </w:tcPr>
          <w:p w14:paraId="681232AC" w14:textId="405A3932" w:rsidR="00887558" w:rsidRPr="00E5211D" w:rsidRDefault="00887558" w:rsidP="00E5211D">
            <w:pPr>
              <w:adjustRightInd w:val="0"/>
              <w:snapToGrid w:val="0"/>
              <w:spacing w:line="360" w:lineRule="auto"/>
              <w:jc w:val="both"/>
              <w:rPr>
                <w:rFonts w:ascii="Book Antiqua" w:eastAsia="等线" w:hAnsi="Book Antiqua" w:cs="宋体"/>
                <w:color w:val="000000"/>
                <w:lang w:eastAsia="zh-CN"/>
              </w:rPr>
            </w:pPr>
            <w:r w:rsidRPr="00E5211D">
              <w:rPr>
                <w:rFonts w:ascii="Book Antiqua" w:eastAsia="等线" w:hAnsi="Book Antiqua" w:cs="宋体"/>
                <w:color w:val="000000"/>
                <w:lang w:eastAsia="zh-CN"/>
              </w:rPr>
              <w:t>54 (11.8)</w:t>
            </w:r>
          </w:p>
        </w:tc>
        <w:tc>
          <w:tcPr>
            <w:tcW w:w="503" w:type="pct"/>
            <w:shd w:val="clear" w:color="auto" w:fill="auto"/>
            <w:hideMark/>
          </w:tcPr>
          <w:p w14:paraId="1D2EDD82" w14:textId="77777777" w:rsidR="00887558" w:rsidRPr="00E5211D" w:rsidRDefault="00887558" w:rsidP="00E5211D">
            <w:pPr>
              <w:adjustRightInd w:val="0"/>
              <w:snapToGrid w:val="0"/>
              <w:spacing w:line="360" w:lineRule="auto"/>
              <w:jc w:val="both"/>
              <w:rPr>
                <w:rFonts w:ascii="Book Antiqua" w:eastAsia="等线" w:hAnsi="Book Antiqua" w:cs="宋体"/>
                <w:color w:val="000000"/>
                <w:lang w:eastAsia="zh-CN"/>
              </w:rPr>
            </w:pPr>
          </w:p>
        </w:tc>
      </w:tr>
      <w:tr w:rsidR="004C310C" w:rsidRPr="00E5211D" w14:paraId="5FA761E4" w14:textId="77777777" w:rsidTr="00DF3000">
        <w:tc>
          <w:tcPr>
            <w:tcW w:w="2425" w:type="pct"/>
            <w:shd w:val="clear" w:color="auto" w:fill="auto"/>
            <w:vAlign w:val="center"/>
            <w:hideMark/>
          </w:tcPr>
          <w:p w14:paraId="2447930E" w14:textId="77777777" w:rsidR="00887558" w:rsidRPr="00E5211D" w:rsidRDefault="00887558"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Diverting ileostomy</w:t>
            </w:r>
          </w:p>
        </w:tc>
        <w:tc>
          <w:tcPr>
            <w:tcW w:w="1036" w:type="pct"/>
            <w:shd w:val="clear" w:color="auto" w:fill="auto"/>
            <w:vAlign w:val="center"/>
            <w:hideMark/>
          </w:tcPr>
          <w:p w14:paraId="68E13B21" w14:textId="77777777" w:rsidR="00887558" w:rsidRPr="00E5211D" w:rsidRDefault="00887558" w:rsidP="00E5211D">
            <w:pPr>
              <w:adjustRightInd w:val="0"/>
              <w:snapToGrid w:val="0"/>
              <w:spacing w:line="360" w:lineRule="auto"/>
              <w:jc w:val="both"/>
              <w:rPr>
                <w:rFonts w:ascii="Book Antiqua" w:eastAsia="等线" w:hAnsi="Book Antiqua" w:cs="宋体"/>
                <w:color w:val="000000"/>
                <w:lang w:eastAsia="zh-CN"/>
              </w:rPr>
            </w:pPr>
          </w:p>
        </w:tc>
        <w:tc>
          <w:tcPr>
            <w:tcW w:w="1036" w:type="pct"/>
            <w:shd w:val="clear" w:color="auto" w:fill="auto"/>
            <w:vAlign w:val="center"/>
            <w:hideMark/>
          </w:tcPr>
          <w:p w14:paraId="23A63FED" w14:textId="77777777" w:rsidR="00887558" w:rsidRPr="00DF3000" w:rsidRDefault="00887558" w:rsidP="00E5211D">
            <w:pPr>
              <w:adjustRightInd w:val="0"/>
              <w:snapToGrid w:val="0"/>
              <w:spacing w:line="360" w:lineRule="auto"/>
              <w:jc w:val="both"/>
            </w:pPr>
          </w:p>
        </w:tc>
        <w:tc>
          <w:tcPr>
            <w:tcW w:w="503" w:type="pct"/>
            <w:shd w:val="clear" w:color="auto" w:fill="auto"/>
            <w:vAlign w:val="center"/>
            <w:hideMark/>
          </w:tcPr>
          <w:p w14:paraId="3BEF1FE5" w14:textId="77777777" w:rsidR="00887558" w:rsidRPr="00DF3000" w:rsidRDefault="00887558" w:rsidP="00E5211D">
            <w:pPr>
              <w:adjustRightInd w:val="0"/>
              <w:snapToGrid w:val="0"/>
              <w:spacing w:line="360" w:lineRule="auto"/>
              <w:jc w:val="both"/>
            </w:pPr>
          </w:p>
        </w:tc>
      </w:tr>
      <w:tr w:rsidR="004C310C" w:rsidRPr="00E5211D" w14:paraId="60E45BA4" w14:textId="77777777" w:rsidTr="00DF3000">
        <w:tc>
          <w:tcPr>
            <w:tcW w:w="2425" w:type="pct"/>
            <w:shd w:val="clear" w:color="auto" w:fill="auto"/>
            <w:vAlign w:val="center"/>
            <w:hideMark/>
          </w:tcPr>
          <w:p w14:paraId="33634F88" w14:textId="77777777" w:rsidR="00887558" w:rsidRPr="00E5211D" w:rsidRDefault="00887558" w:rsidP="00E5211D">
            <w:pPr>
              <w:adjustRightInd w:val="0"/>
              <w:snapToGrid w:val="0"/>
              <w:spacing w:line="360" w:lineRule="auto"/>
              <w:ind w:firstLineChars="100" w:firstLine="240"/>
              <w:jc w:val="both"/>
              <w:rPr>
                <w:rFonts w:ascii="Book Antiqua" w:eastAsia="等线" w:hAnsi="Book Antiqua" w:cs="宋体"/>
                <w:color w:val="000000"/>
                <w:lang w:eastAsia="zh-CN"/>
              </w:rPr>
            </w:pPr>
            <w:r w:rsidRPr="00DF3000">
              <w:rPr>
                <w:rFonts w:ascii="Book Antiqua" w:hAnsi="Book Antiqua"/>
                <w:color w:val="000000"/>
              </w:rPr>
              <w:t>Present</w:t>
            </w:r>
          </w:p>
        </w:tc>
        <w:tc>
          <w:tcPr>
            <w:tcW w:w="1036" w:type="pct"/>
            <w:shd w:val="clear" w:color="auto" w:fill="auto"/>
            <w:vAlign w:val="center"/>
            <w:hideMark/>
          </w:tcPr>
          <w:p w14:paraId="03EED6DF" w14:textId="05B930E0" w:rsidR="00887558" w:rsidRPr="00E5211D" w:rsidRDefault="00887558"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267 (89.9)</w:t>
            </w:r>
          </w:p>
        </w:tc>
        <w:tc>
          <w:tcPr>
            <w:tcW w:w="1036" w:type="pct"/>
            <w:shd w:val="clear" w:color="auto" w:fill="auto"/>
            <w:vAlign w:val="center"/>
            <w:hideMark/>
          </w:tcPr>
          <w:p w14:paraId="7CB5E0E8" w14:textId="6050FF5D" w:rsidR="00887558" w:rsidRPr="00E5211D" w:rsidRDefault="00887558" w:rsidP="00E5211D">
            <w:pPr>
              <w:adjustRightInd w:val="0"/>
              <w:snapToGrid w:val="0"/>
              <w:spacing w:line="360" w:lineRule="auto"/>
              <w:jc w:val="both"/>
              <w:rPr>
                <w:rFonts w:ascii="Book Antiqua" w:eastAsia="等线" w:hAnsi="Book Antiqua" w:cs="宋体"/>
                <w:color w:val="000000"/>
                <w:lang w:eastAsia="zh-CN"/>
              </w:rPr>
            </w:pPr>
            <w:r w:rsidRPr="00E5211D">
              <w:rPr>
                <w:rFonts w:ascii="Book Antiqua" w:eastAsia="等线" w:hAnsi="Book Antiqua" w:cs="宋体"/>
                <w:color w:val="000000"/>
                <w:lang w:eastAsia="zh-CN"/>
              </w:rPr>
              <w:t>30 (10.1)</w:t>
            </w:r>
          </w:p>
        </w:tc>
        <w:tc>
          <w:tcPr>
            <w:tcW w:w="503" w:type="pct"/>
            <w:shd w:val="clear" w:color="auto" w:fill="auto"/>
            <w:vAlign w:val="center"/>
            <w:hideMark/>
          </w:tcPr>
          <w:p w14:paraId="68821173" w14:textId="77777777" w:rsidR="00887558" w:rsidRPr="00E5211D" w:rsidRDefault="00887558" w:rsidP="00E5211D">
            <w:pPr>
              <w:adjustRightInd w:val="0"/>
              <w:snapToGrid w:val="0"/>
              <w:spacing w:line="360" w:lineRule="auto"/>
              <w:jc w:val="both"/>
              <w:rPr>
                <w:rFonts w:ascii="Book Antiqua" w:eastAsia="等线" w:hAnsi="Book Antiqua" w:cs="宋体"/>
                <w:color w:val="000000"/>
                <w:lang w:eastAsia="zh-CN"/>
              </w:rPr>
            </w:pPr>
            <w:r w:rsidRPr="00E5211D">
              <w:rPr>
                <w:rFonts w:ascii="Book Antiqua" w:eastAsia="等线" w:hAnsi="Book Antiqua" w:cs="宋体"/>
                <w:color w:val="000000"/>
                <w:lang w:eastAsia="zh-CN"/>
              </w:rPr>
              <w:t>0.7</w:t>
            </w:r>
          </w:p>
        </w:tc>
      </w:tr>
      <w:tr w:rsidR="004C310C" w:rsidRPr="00E5211D" w14:paraId="0C68F408" w14:textId="77777777" w:rsidTr="00DF3000">
        <w:tc>
          <w:tcPr>
            <w:tcW w:w="2425" w:type="pct"/>
            <w:shd w:val="clear" w:color="auto" w:fill="auto"/>
            <w:vAlign w:val="center"/>
            <w:hideMark/>
          </w:tcPr>
          <w:p w14:paraId="339C8DE0" w14:textId="77777777" w:rsidR="00887558" w:rsidRPr="00E5211D" w:rsidRDefault="00887558" w:rsidP="00E5211D">
            <w:pPr>
              <w:adjustRightInd w:val="0"/>
              <w:snapToGrid w:val="0"/>
              <w:spacing w:line="360" w:lineRule="auto"/>
              <w:ind w:firstLineChars="100" w:firstLine="240"/>
              <w:jc w:val="both"/>
              <w:rPr>
                <w:rFonts w:ascii="Book Antiqua" w:eastAsia="等线" w:hAnsi="Book Antiqua" w:cs="宋体"/>
                <w:color w:val="000000"/>
                <w:lang w:eastAsia="zh-CN"/>
              </w:rPr>
            </w:pPr>
            <w:r w:rsidRPr="00DF3000">
              <w:rPr>
                <w:rFonts w:ascii="Book Antiqua" w:hAnsi="Book Antiqua"/>
                <w:color w:val="000000"/>
              </w:rPr>
              <w:t>Absent</w:t>
            </w:r>
          </w:p>
        </w:tc>
        <w:tc>
          <w:tcPr>
            <w:tcW w:w="1036" w:type="pct"/>
            <w:shd w:val="clear" w:color="auto" w:fill="auto"/>
            <w:vAlign w:val="center"/>
            <w:hideMark/>
          </w:tcPr>
          <w:p w14:paraId="17FBA86A" w14:textId="2C94C0D7" w:rsidR="00887558" w:rsidRPr="00E5211D" w:rsidRDefault="00887558"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255 (89.2)</w:t>
            </w:r>
          </w:p>
        </w:tc>
        <w:tc>
          <w:tcPr>
            <w:tcW w:w="1036" w:type="pct"/>
            <w:shd w:val="clear" w:color="auto" w:fill="auto"/>
            <w:vAlign w:val="center"/>
            <w:hideMark/>
          </w:tcPr>
          <w:p w14:paraId="2C789C69" w14:textId="1E618893" w:rsidR="00887558" w:rsidRPr="00E5211D" w:rsidRDefault="00887558" w:rsidP="00E5211D">
            <w:pPr>
              <w:adjustRightInd w:val="0"/>
              <w:snapToGrid w:val="0"/>
              <w:spacing w:line="360" w:lineRule="auto"/>
              <w:jc w:val="both"/>
              <w:rPr>
                <w:rFonts w:ascii="Book Antiqua" w:eastAsia="等线" w:hAnsi="Book Antiqua" w:cs="宋体"/>
                <w:color w:val="000000"/>
                <w:lang w:eastAsia="zh-CN"/>
              </w:rPr>
            </w:pPr>
            <w:r w:rsidRPr="00E5211D">
              <w:rPr>
                <w:rFonts w:ascii="Book Antiqua" w:eastAsia="等线" w:hAnsi="Book Antiqua" w:cs="宋体"/>
                <w:color w:val="000000"/>
                <w:lang w:eastAsia="zh-CN"/>
              </w:rPr>
              <w:t>31 (10.8)</w:t>
            </w:r>
          </w:p>
        </w:tc>
        <w:tc>
          <w:tcPr>
            <w:tcW w:w="503" w:type="pct"/>
            <w:shd w:val="clear" w:color="auto" w:fill="auto"/>
            <w:hideMark/>
          </w:tcPr>
          <w:p w14:paraId="2A1540F0" w14:textId="77777777" w:rsidR="00887558" w:rsidRPr="00E5211D" w:rsidRDefault="00887558" w:rsidP="00E5211D">
            <w:pPr>
              <w:adjustRightInd w:val="0"/>
              <w:snapToGrid w:val="0"/>
              <w:spacing w:line="360" w:lineRule="auto"/>
              <w:jc w:val="both"/>
              <w:rPr>
                <w:rFonts w:ascii="Book Antiqua" w:eastAsia="等线" w:hAnsi="Book Antiqua" w:cs="宋体"/>
                <w:color w:val="000000"/>
                <w:lang w:eastAsia="zh-CN"/>
              </w:rPr>
            </w:pPr>
          </w:p>
        </w:tc>
      </w:tr>
      <w:tr w:rsidR="004C310C" w:rsidRPr="00E5211D" w14:paraId="6A4CB7B1" w14:textId="77777777" w:rsidTr="00DF3000">
        <w:tc>
          <w:tcPr>
            <w:tcW w:w="2425" w:type="pct"/>
            <w:shd w:val="clear" w:color="auto" w:fill="auto"/>
            <w:vAlign w:val="center"/>
            <w:hideMark/>
          </w:tcPr>
          <w:p w14:paraId="31669D44" w14:textId="77777777" w:rsidR="00887558" w:rsidRPr="00E5211D" w:rsidRDefault="00887558" w:rsidP="00E5211D">
            <w:pPr>
              <w:adjustRightInd w:val="0"/>
              <w:snapToGrid w:val="0"/>
              <w:spacing w:line="360" w:lineRule="auto"/>
              <w:jc w:val="both"/>
              <w:rPr>
                <w:rFonts w:ascii="Book Antiqua" w:eastAsia="等线" w:hAnsi="Book Antiqua" w:cs="宋体"/>
                <w:color w:val="000000"/>
                <w:lang w:eastAsia="zh-CN"/>
              </w:rPr>
            </w:pPr>
            <w:proofErr w:type="spellStart"/>
            <w:r w:rsidRPr="00DF3000">
              <w:rPr>
                <w:rFonts w:ascii="Book Antiqua" w:hAnsi="Book Antiqua"/>
                <w:color w:val="000000"/>
              </w:rPr>
              <w:t>Transanastomotic</w:t>
            </w:r>
            <w:proofErr w:type="spellEnd"/>
            <w:r w:rsidRPr="00DF3000">
              <w:rPr>
                <w:rFonts w:ascii="Book Antiqua" w:hAnsi="Book Antiqua"/>
                <w:color w:val="000000"/>
              </w:rPr>
              <w:t xml:space="preserve"> decompression tube</w:t>
            </w:r>
          </w:p>
        </w:tc>
        <w:tc>
          <w:tcPr>
            <w:tcW w:w="1036" w:type="pct"/>
            <w:shd w:val="clear" w:color="auto" w:fill="auto"/>
            <w:vAlign w:val="center"/>
            <w:hideMark/>
          </w:tcPr>
          <w:p w14:paraId="48AC02AF" w14:textId="77777777" w:rsidR="00887558" w:rsidRPr="00E5211D" w:rsidRDefault="00887558" w:rsidP="00E5211D">
            <w:pPr>
              <w:adjustRightInd w:val="0"/>
              <w:snapToGrid w:val="0"/>
              <w:spacing w:line="360" w:lineRule="auto"/>
              <w:jc w:val="both"/>
              <w:rPr>
                <w:rFonts w:ascii="Book Antiqua" w:eastAsia="等线" w:hAnsi="Book Antiqua" w:cs="宋体"/>
                <w:color w:val="000000"/>
                <w:lang w:eastAsia="zh-CN"/>
              </w:rPr>
            </w:pPr>
          </w:p>
        </w:tc>
        <w:tc>
          <w:tcPr>
            <w:tcW w:w="1036" w:type="pct"/>
            <w:shd w:val="clear" w:color="auto" w:fill="auto"/>
            <w:vAlign w:val="center"/>
            <w:hideMark/>
          </w:tcPr>
          <w:p w14:paraId="09EFCA45" w14:textId="77777777" w:rsidR="00887558" w:rsidRPr="00DF3000" w:rsidRDefault="00887558" w:rsidP="00E5211D">
            <w:pPr>
              <w:adjustRightInd w:val="0"/>
              <w:snapToGrid w:val="0"/>
              <w:spacing w:line="360" w:lineRule="auto"/>
              <w:jc w:val="both"/>
            </w:pPr>
          </w:p>
        </w:tc>
        <w:tc>
          <w:tcPr>
            <w:tcW w:w="503" w:type="pct"/>
            <w:shd w:val="clear" w:color="auto" w:fill="auto"/>
            <w:vAlign w:val="center"/>
            <w:hideMark/>
          </w:tcPr>
          <w:p w14:paraId="4F2F729C" w14:textId="77777777" w:rsidR="00887558" w:rsidRPr="00DF3000" w:rsidRDefault="00887558" w:rsidP="00E5211D">
            <w:pPr>
              <w:adjustRightInd w:val="0"/>
              <w:snapToGrid w:val="0"/>
              <w:spacing w:line="360" w:lineRule="auto"/>
              <w:jc w:val="both"/>
            </w:pPr>
          </w:p>
        </w:tc>
      </w:tr>
      <w:tr w:rsidR="004C310C" w:rsidRPr="00E5211D" w14:paraId="096D5E56" w14:textId="77777777" w:rsidTr="00DF3000">
        <w:tc>
          <w:tcPr>
            <w:tcW w:w="2425" w:type="pct"/>
            <w:shd w:val="clear" w:color="auto" w:fill="auto"/>
            <w:vAlign w:val="center"/>
            <w:hideMark/>
          </w:tcPr>
          <w:p w14:paraId="1C2FE628" w14:textId="77777777" w:rsidR="00887558" w:rsidRPr="00E5211D" w:rsidRDefault="00887558" w:rsidP="00E5211D">
            <w:pPr>
              <w:adjustRightInd w:val="0"/>
              <w:snapToGrid w:val="0"/>
              <w:spacing w:line="360" w:lineRule="auto"/>
              <w:ind w:firstLineChars="100" w:firstLine="240"/>
              <w:jc w:val="both"/>
              <w:rPr>
                <w:rFonts w:ascii="Book Antiqua" w:eastAsia="等线" w:hAnsi="Book Antiqua" w:cs="宋体"/>
                <w:color w:val="000000"/>
                <w:lang w:eastAsia="zh-CN"/>
              </w:rPr>
            </w:pPr>
            <w:r w:rsidRPr="00DF3000">
              <w:rPr>
                <w:rFonts w:ascii="Book Antiqua" w:hAnsi="Book Antiqua"/>
                <w:color w:val="000000"/>
              </w:rPr>
              <w:t>Present</w:t>
            </w:r>
          </w:p>
        </w:tc>
        <w:tc>
          <w:tcPr>
            <w:tcW w:w="1036" w:type="pct"/>
            <w:shd w:val="clear" w:color="auto" w:fill="auto"/>
            <w:vAlign w:val="center"/>
            <w:hideMark/>
          </w:tcPr>
          <w:p w14:paraId="749D52BC" w14:textId="61B6CC2C" w:rsidR="00887558" w:rsidRPr="00E5211D" w:rsidRDefault="00887558"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184 (93.9)</w:t>
            </w:r>
          </w:p>
        </w:tc>
        <w:tc>
          <w:tcPr>
            <w:tcW w:w="1036" w:type="pct"/>
            <w:shd w:val="clear" w:color="auto" w:fill="auto"/>
            <w:vAlign w:val="center"/>
            <w:hideMark/>
          </w:tcPr>
          <w:p w14:paraId="527BFE11" w14:textId="1EC13790" w:rsidR="00887558" w:rsidRPr="00E5211D" w:rsidRDefault="00887558" w:rsidP="00E5211D">
            <w:pPr>
              <w:adjustRightInd w:val="0"/>
              <w:snapToGrid w:val="0"/>
              <w:spacing w:line="360" w:lineRule="auto"/>
              <w:jc w:val="both"/>
              <w:rPr>
                <w:rFonts w:ascii="Book Antiqua" w:eastAsia="等线" w:hAnsi="Book Antiqua" w:cs="宋体"/>
                <w:color w:val="000000"/>
                <w:lang w:eastAsia="zh-CN"/>
              </w:rPr>
            </w:pPr>
            <w:r w:rsidRPr="00E5211D">
              <w:rPr>
                <w:rFonts w:ascii="Book Antiqua" w:eastAsia="等线" w:hAnsi="Book Antiqua" w:cs="宋体"/>
                <w:color w:val="000000"/>
                <w:lang w:eastAsia="zh-CN"/>
              </w:rPr>
              <w:t>12 (6.1)</w:t>
            </w:r>
          </w:p>
        </w:tc>
        <w:tc>
          <w:tcPr>
            <w:tcW w:w="503" w:type="pct"/>
            <w:shd w:val="clear" w:color="auto" w:fill="auto"/>
            <w:vAlign w:val="center"/>
            <w:hideMark/>
          </w:tcPr>
          <w:p w14:paraId="79CEB11B" w14:textId="77777777" w:rsidR="00887558" w:rsidRPr="00E5211D" w:rsidRDefault="00887558" w:rsidP="00E5211D">
            <w:pPr>
              <w:adjustRightInd w:val="0"/>
              <w:snapToGrid w:val="0"/>
              <w:spacing w:line="360" w:lineRule="auto"/>
              <w:jc w:val="both"/>
              <w:rPr>
                <w:rFonts w:ascii="Book Antiqua" w:eastAsia="等线" w:hAnsi="Book Antiqua" w:cs="宋体"/>
                <w:color w:val="000000"/>
                <w:lang w:eastAsia="zh-CN"/>
              </w:rPr>
            </w:pPr>
            <w:r w:rsidRPr="00E5211D">
              <w:rPr>
                <w:rFonts w:ascii="Book Antiqua" w:eastAsia="等线" w:hAnsi="Book Antiqua" w:cs="宋体"/>
                <w:color w:val="000000"/>
                <w:lang w:eastAsia="zh-CN"/>
              </w:rPr>
              <w:t>0.01</w:t>
            </w:r>
          </w:p>
        </w:tc>
      </w:tr>
      <w:tr w:rsidR="004C310C" w:rsidRPr="00E5211D" w14:paraId="3C5C1F24" w14:textId="77777777" w:rsidTr="00DF3000">
        <w:tc>
          <w:tcPr>
            <w:tcW w:w="2425" w:type="pct"/>
            <w:shd w:val="clear" w:color="auto" w:fill="auto"/>
            <w:vAlign w:val="center"/>
            <w:hideMark/>
          </w:tcPr>
          <w:p w14:paraId="43C8B094" w14:textId="77777777" w:rsidR="00887558" w:rsidRPr="00E5211D" w:rsidRDefault="00887558" w:rsidP="00E5211D">
            <w:pPr>
              <w:adjustRightInd w:val="0"/>
              <w:snapToGrid w:val="0"/>
              <w:spacing w:line="360" w:lineRule="auto"/>
              <w:ind w:firstLineChars="100" w:firstLine="240"/>
              <w:jc w:val="both"/>
              <w:rPr>
                <w:rFonts w:ascii="Book Antiqua" w:eastAsia="等线" w:hAnsi="Book Antiqua" w:cs="宋体"/>
                <w:color w:val="000000"/>
                <w:lang w:eastAsia="zh-CN"/>
              </w:rPr>
            </w:pPr>
            <w:r w:rsidRPr="00DF3000">
              <w:rPr>
                <w:rFonts w:ascii="Book Antiqua" w:hAnsi="Book Antiqua"/>
                <w:color w:val="000000"/>
              </w:rPr>
              <w:lastRenderedPageBreak/>
              <w:t>Absent</w:t>
            </w:r>
          </w:p>
        </w:tc>
        <w:tc>
          <w:tcPr>
            <w:tcW w:w="1036" w:type="pct"/>
            <w:shd w:val="clear" w:color="auto" w:fill="auto"/>
            <w:vAlign w:val="center"/>
            <w:hideMark/>
          </w:tcPr>
          <w:p w14:paraId="052B0578" w14:textId="3CC3AC8B" w:rsidR="00887558" w:rsidRPr="00E5211D" w:rsidRDefault="00887558"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338 (87.4)</w:t>
            </w:r>
          </w:p>
        </w:tc>
        <w:tc>
          <w:tcPr>
            <w:tcW w:w="1036" w:type="pct"/>
            <w:shd w:val="clear" w:color="auto" w:fill="auto"/>
            <w:vAlign w:val="center"/>
            <w:hideMark/>
          </w:tcPr>
          <w:p w14:paraId="5E7D8F0E" w14:textId="757D3FB7" w:rsidR="00887558" w:rsidRPr="00E5211D" w:rsidRDefault="00887558" w:rsidP="00E5211D">
            <w:pPr>
              <w:adjustRightInd w:val="0"/>
              <w:snapToGrid w:val="0"/>
              <w:spacing w:line="360" w:lineRule="auto"/>
              <w:jc w:val="both"/>
              <w:rPr>
                <w:rFonts w:ascii="Book Antiqua" w:eastAsia="等线" w:hAnsi="Book Antiqua" w:cs="宋体"/>
                <w:color w:val="000000"/>
                <w:lang w:eastAsia="zh-CN"/>
              </w:rPr>
            </w:pPr>
            <w:r w:rsidRPr="00E5211D">
              <w:rPr>
                <w:rFonts w:ascii="Book Antiqua" w:eastAsia="等线" w:hAnsi="Book Antiqua" w:cs="宋体"/>
                <w:color w:val="000000"/>
                <w:lang w:eastAsia="zh-CN"/>
              </w:rPr>
              <w:t>49 (12.6)</w:t>
            </w:r>
          </w:p>
        </w:tc>
        <w:tc>
          <w:tcPr>
            <w:tcW w:w="503" w:type="pct"/>
            <w:shd w:val="clear" w:color="auto" w:fill="auto"/>
            <w:hideMark/>
          </w:tcPr>
          <w:p w14:paraId="11E5EA59" w14:textId="6102365B" w:rsidR="00887558" w:rsidRPr="00DF3000" w:rsidRDefault="00887558" w:rsidP="00E5211D">
            <w:pPr>
              <w:adjustRightInd w:val="0"/>
              <w:snapToGrid w:val="0"/>
              <w:spacing w:line="360" w:lineRule="auto"/>
              <w:jc w:val="both"/>
              <w:rPr>
                <w:rFonts w:ascii="等线" w:hAnsi="等线"/>
                <w:color w:val="000000"/>
              </w:rPr>
            </w:pPr>
          </w:p>
        </w:tc>
      </w:tr>
    </w:tbl>
    <w:p w14:paraId="269D2C18" w14:textId="1F327C56" w:rsidR="003049AD" w:rsidRDefault="003049AD" w:rsidP="00E5211D">
      <w:pPr>
        <w:adjustRightInd w:val="0"/>
        <w:snapToGrid w:val="0"/>
        <w:spacing w:line="360" w:lineRule="auto"/>
        <w:jc w:val="both"/>
        <w:rPr>
          <w:rFonts w:ascii="Book Antiqua" w:hAnsi="Book Antiqua"/>
        </w:rPr>
      </w:pPr>
    </w:p>
    <w:p w14:paraId="1B430A9B" w14:textId="77777777" w:rsidR="00AA2A3F" w:rsidRDefault="00AA2A3F">
      <w:pPr>
        <w:rPr>
          <w:rFonts w:ascii="Book Antiqua" w:hAnsi="Book Antiqua"/>
          <w:b/>
          <w:bCs/>
        </w:rPr>
      </w:pPr>
      <w:r>
        <w:rPr>
          <w:rFonts w:ascii="Book Antiqua" w:hAnsi="Book Antiqua"/>
          <w:b/>
          <w:bCs/>
        </w:rPr>
        <w:br w:type="page"/>
      </w:r>
    </w:p>
    <w:p w14:paraId="33A310CF" w14:textId="75676964" w:rsidR="00113A9D" w:rsidRPr="00E5211D" w:rsidRDefault="00113A9D" w:rsidP="00E5211D">
      <w:pPr>
        <w:adjustRightInd w:val="0"/>
        <w:snapToGrid w:val="0"/>
        <w:spacing w:line="360" w:lineRule="auto"/>
        <w:jc w:val="both"/>
        <w:rPr>
          <w:rFonts w:ascii="Book Antiqua" w:hAnsi="Book Antiqua"/>
          <w:b/>
          <w:bCs/>
        </w:rPr>
      </w:pPr>
      <w:r w:rsidRPr="00E5211D">
        <w:rPr>
          <w:rFonts w:ascii="Book Antiqua" w:hAnsi="Book Antiqua"/>
          <w:b/>
          <w:bCs/>
        </w:rPr>
        <w:lastRenderedPageBreak/>
        <w:t>Table 4 Staging and pathological data</w:t>
      </w:r>
      <w:r w:rsidR="00755F8A" w:rsidRPr="00E5211D">
        <w:rPr>
          <w:rFonts w:ascii="Book Antiqua" w:hAnsi="Book Antiqua"/>
          <w:b/>
          <w:bCs/>
        </w:rPr>
        <w:t xml:space="preserve">, </w:t>
      </w:r>
      <w:r w:rsidR="00755F8A" w:rsidRPr="00E5211D">
        <w:rPr>
          <w:rFonts w:ascii="Book Antiqua" w:hAnsi="Book Antiqua"/>
          <w:b/>
          <w:bCs/>
          <w:i/>
          <w:iCs/>
        </w:rPr>
        <w:t>n</w:t>
      </w:r>
      <w:r w:rsidR="00755F8A" w:rsidRPr="00E5211D">
        <w:rPr>
          <w:rFonts w:ascii="Book Antiqua" w:hAnsi="Book Antiqua"/>
          <w:b/>
          <w:bCs/>
        </w:rPr>
        <w:t xml:space="preserve"> (%)</w:t>
      </w:r>
    </w:p>
    <w:tbl>
      <w:tblPr>
        <w:tblW w:w="0" w:type="auto"/>
        <w:tblInd w:w="118" w:type="dxa"/>
        <w:tblBorders>
          <w:top w:val="single" w:sz="4" w:space="0" w:color="auto"/>
          <w:bottom w:val="single" w:sz="4" w:space="0" w:color="auto"/>
        </w:tblBorders>
        <w:tblLook w:val="04A0" w:firstRow="1" w:lastRow="0" w:firstColumn="1" w:lastColumn="0" w:noHBand="0" w:noVBand="1"/>
      </w:tblPr>
      <w:tblGrid>
        <w:gridCol w:w="3303"/>
        <w:gridCol w:w="1882"/>
        <w:gridCol w:w="1788"/>
        <w:gridCol w:w="1037"/>
      </w:tblGrid>
      <w:tr w:rsidR="00755F8A" w:rsidRPr="00E5211D" w14:paraId="1D805880" w14:textId="77777777" w:rsidTr="00DF3000">
        <w:tc>
          <w:tcPr>
            <w:tcW w:w="0" w:type="auto"/>
            <w:vMerge w:val="restart"/>
            <w:tcBorders>
              <w:top w:val="single" w:sz="4" w:space="0" w:color="auto"/>
              <w:bottom w:val="single" w:sz="4" w:space="0" w:color="auto"/>
            </w:tcBorders>
            <w:shd w:val="clear" w:color="auto" w:fill="auto"/>
            <w:vAlign w:val="center"/>
            <w:hideMark/>
          </w:tcPr>
          <w:p w14:paraId="428C0394" w14:textId="6ED8B7B2" w:rsidR="00755F8A" w:rsidRPr="00DF3000" w:rsidRDefault="00A07902" w:rsidP="00E5211D">
            <w:pPr>
              <w:adjustRightInd w:val="0"/>
              <w:snapToGrid w:val="0"/>
              <w:spacing w:line="360" w:lineRule="auto"/>
              <w:jc w:val="both"/>
              <w:rPr>
                <w:rFonts w:ascii="Book Antiqua" w:hAnsi="Book Antiqua"/>
                <w:b/>
                <w:i/>
                <w:color w:val="000000"/>
              </w:rPr>
            </w:pPr>
            <w:r>
              <w:rPr>
                <w:rFonts w:ascii="Book Antiqua" w:eastAsia="等线" w:hAnsi="Book Antiqua" w:cs="宋体"/>
                <w:b/>
                <w:bCs/>
                <w:color w:val="000000"/>
                <w:lang w:eastAsia="zh-CN"/>
              </w:rPr>
              <w:t>P</w:t>
            </w:r>
            <w:r w:rsidR="00755F8A" w:rsidRPr="00E5211D">
              <w:rPr>
                <w:rFonts w:ascii="Book Antiqua" w:eastAsia="等线" w:hAnsi="Book Antiqua" w:cs="宋体"/>
                <w:b/>
                <w:bCs/>
                <w:color w:val="000000"/>
                <w:lang w:eastAsia="zh-CN"/>
              </w:rPr>
              <w:t>atients</w:t>
            </w:r>
            <w:r>
              <w:rPr>
                <w:rFonts w:ascii="Book Antiqua" w:eastAsia="等线" w:hAnsi="Book Antiqua" w:cs="宋体"/>
                <w:b/>
                <w:bCs/>
                <w:color w:val="000000"/>
                <w:lang w:eastAsia="zh-CN"/>
              </w:rPr>
              <w:t xml:space="preserve">, </w:t>
            </w:r>
            <w:r>
              <w:rPr>
                <w:rFonts w:ascii="Book Antiqua" w:eastAsia="等线" w:hAnsi="Book Antiqua" w:cs="宋体"/>
                <w:b/>
                <w:bCs/>
                <w:i/>
                <w:iCs/>
                <w:color w:val="000000"/>
                <w:lang w:eastAsia="zh-CN"/>
              </w:rPr>
              <w:t>n</w:t>
            </w:r>
          </w:p>
        </w:tc>
        <w:tc>
          <w:tcPr>
            <w:tcW w:w="0" w:type="auto"/>
            <w:gridSpan w:val="2"/>
            <w:tcBorders>
              <w:top w:val="single" w:sz="4" w:space="0" w:color="auto"/>
              <w:bottom w:val="single" w:sz="4" w:space="0" w:color="auto"/>
            </w:tcBorders>
            <w:shd w:val="clear" w:color="auto" w:fill="auto"/>
            <w:vAlign w:val="center"/>
            <w:hideMark/>
          </w:tcPr>
          <w:p w14:paraId="107224D4" w14:textId="77777777" w:rsidR="00755F8A" w:rsidRPr="00E5211D" w:rsidRDefault="00755F8A" w:rsidP="00E5211D">
            <w:pPr>
              <w:adjustRightInd w:val="0"/>
              <w:snapToGrid w:val="0"/>
              <w:spacing w:line="360" w:lineRule="auto"/>
              <w:jc w:val="both"/>
              <w:rPr>
                <w:rFonts w:ascii="Book Antiqua" w:eastAsia="等线" w:hAnsi="Book Antiqua" w:cs="宋体"/>
                <w:b/>
                <w:bCs/>
                <w:color w:val="000000"/>
                <w:lang w:eastAsia="zh-CN"/>
              </w:rPr>
            </w:pPr>
            <w:r w:rsidRPr="00DF3000">
              <w:rPr>
                <w:rFonts w:ascii="Book Antiqua" w:hAnsi="Book Antiqua"/>
                <w:b/>
                <w:color w:val="000000"/>
              </w:rPr>
              <w:t>Leakage</w:t>
            </w:r>
          </w:p>
        </w:tc>
        <w:tc>
          <w:tcPr>
            <w:tcW w:w="0" w:type="auto"/>
            <w:vMerge w:val="restart"/>
            <w:tcBorders>
              <w:top w:val="single" w:sz="4" w:space="0" w:color="auto"/>
              <w:bottom w:val="single" w:sz="4" w:space="0" w:color="auto"/>
            </w:tcBorders>
            <w:shd w:val="clear" w:color="auto" w:fill="auto"/>
            <w:vAlign w:val="center"/>
            <w:hideMark/>
          </w:tcPr>
          <w:p w14:paraId="05FB8740" w14:textId="77777777" w:rsidR="00755F8A" w:rsidRPr="00E5211D" w:rsidRDefault="00755F8A" w:rsidP="00E5211D">
            <w:pPr>
              <w:adjustRightInd w:val="0"/>
              <w:snapToGrid w:val="0"/>
              <w:spacing w:line="360" w:lineRule="auto"/>
              <w:jc w:val="both"/>
              <w:rPr>
                <w:rFonts w:ascii="Book Antiqua" w:eastAsia="等线" w:hAnsi="Book Antiqua" w:cs="宋体"/>
                <w:b/>
                <w:bCs/>
                <w:i/>
                <w:iCs/>
                <w:color w:val="000000"/>
                <w:lang w:eastAsia="zh-CN"/>
              </w:rPr>
            </w:pPr>
            <w:r w:rsidRPr="00DF3000">
              <w:rPr>
                <w:rFonts w:ascii="Book Antiqua" w:hAnsi="Book Antiqua"/>
                <w:b/>
                <w:i/>
                <w:color w:val="000000"/>
              </w:rPr>
              <w:t xml:space="preserve">P </w:t>
            </w:r>
            <w:r w:rsidRPr="00DF3000">
              <w:rPr>
                <w:rFonts w:ascii="Book Antiqua" w:hAnsi="Book Antiqua"/>
                <w:b/>
                <w:color w:val="000000"/>
              </w:rPr>
              <w:t>value</w:t>
            </w:r>
          </w:p>
        </w:tc>
      </w:tr>
      <w:tr w:rsidR="001A0AE2" w:rsidRPr="00E5211D" w14:paraId="615395BD" w14:textId="77777777" w:rsidTr="00DF3000">
        <w:tc>
          <w:tcPr>
            <w:tcW w:w="0" w:type="auto"/>
            <w:vMerge/>
            <w:tcBorders>
              <w:top w:val="single" w:sz="4" w:space="0" w:color="auto"/>
              <w:bottom w:val="single" w:sz="4" w:space="0" w:color="auto"/>
            </w:tcBorders>
            <w:vAlign w:val="center"/>
            <w:hideMark/>
          </w:tcPr>
          <w:p w14:paraId="5FCFED75" w14:textId="77777777" w:rsidR="00755F8A" w:rsidRPr="00E5211D" w:rsidRDefault="00755F8A" w:rsidP="00E5211D">
            <w:pPr>
              <w:adjustRightInd w:val="0"/>
              <w:snapToGrid w:val="0"/>
              <w:spacing w:line="360" w:lineRule="auto"/>
              <w:jc w:val="both"/>
              <w:rPr>
                <w:rFonts w:ascii="Book Antiqua" w:eastAsia="等线" w:hAnsi="Book Antiqua" w:cs="宋体"/>
                <w:b/>
                <w:bCs/>
                <w:color w:val="000000"/>
                <w:lang w:eastAsia="zh-CN"/>
              </w:rPr>
            </w:pPr>
          </w:p>
        </w:tc>
        <w:tc>
          <w:tcPr>
            <w:tcW w:w="0" w:type="auto"/>
            <w:tcBorders>
              <w:top w:val="single" w:sz="4" w:space="0" w:color="auto"/>
              <w:bottom w:val="single" w:sz="4" w:space="0" w:color="auto"/>
            </w:tcBorders>
            <w:shd w:val="clear" w:color="auto" w:fill="auto"/>
            <w:vAlign w:val="center"/>
            <w:hideMark/>
          </w:tcPr>
          <w:p w14:paraId="46D57BDE" w14:textId="6A59F8BA" w:rsidR="00755F8A" w:rsidRPr="00E5211D" w:rsidRDefault="00755F8A" w:rsidP="00E5211D">
            <w:pPr>
              <w:adjustRightInd w:val="0"/>
              <w:snapToGrid w:val="0"/>
              <w:spacing w:line="360" w:lineRule="auto"/>
              <w:jc w:val="both"/>
              <w:rPr>
                <w:rFonts w:ascii="Book Antiqua" w:eastAsia="等线" w:hAnsi="Book Antiqua" w:cs="宋体"/>
                <w:b/>
                <w:bCs/>
                <w:color w:val="000000"/>
                <w:lang w:eastAsia="zh-CN"/>
              </w:rPr>
            </w:pPr>
            <w:r w:rsidRPr="00DF3000">
              <w:rPr>
                <w:rFonts w:ascii="Book Antiqua" w:hAnsi="Book Antiqua"/>
                <w:b/>
                <w:color w:val="000000"/>
              </w:rPr>
              <w:t>Absent</w:t>
            </w:r>
            <w:r w:rsidR="00A07902">
              <w:rPr>
                <w:rFonts w:ascii="Book Antiqua" w:eastAsia="等线" w:hAnsi="Book Antiqua" w:cs="宋体"/>
                <w:b/>
                <w:bCs/>
                <w:color w:val="000000"/>
                <w:lang w:eastAsia="zh-CN"/>
              </w:rPr>
              <w:t>,</w:t>
            </w:r>
            <w:r w:rsidRPr="00E5211D">
              <w:rPr>
                <w:rFonts w:ascii="Book Antiqua" w:eastAsia="等线" w:hAnsi="Book Antiqua" w:cs="宋体"/>
                <w:b/>
                <w:bCs/>
                <w:color w:val="000000"/>
                <w:lang w:eastAsia="zh-CN"/>
              </w:rPr>
              <w:t xml:space="preserve"> </w:t>
            </w:r>
            <w:r w:rsidRPr="00DF3000">
              <w:rPr>
                <w:rFonts w:ascii="Book Antiqua" w:hAnsi="Book Antiqua"/>
                <w:b/>
                <w:i/>
                <w:color w:val="000000"/>
              </w:rPr>
              <w:t>n</w:t>
            </w:r>
            <w:r w:rsidRPr="00DF3000">
              <w:rPr>
                <w:rFonts w:ascii="Book Antiqua" w:hAnsi="Book Antiqua"/>
                <w:b/>
                <w:color w:val="000000"/>
              </w:rPr>
              <w:t xml:space="preserve"> = 522</w:t>
            </w:r>
          </w:p>
        </w:tc>
        <w:tc>
          <w:tcPr>
            <w:tcW w:w="0" w:type="auto"/>
            <w:tcBorders>
              <w:top w:val="single" w:sz="4" w:space="0" w:color="auto"/>
              <w:bottom w:val="single" w:sz="4" w:space="0" w:color="auto"/>
            </w:tcBorders>
            <w:shd w:val="clear" w:color="auto" w:fill="auto"/>
            <w:vAlign w:val="center"/>
            <w:hideMark/>
          </w:tcPr>
          <w:p w14:paraId="06FDCFBD" w14:textId="7B94BE3B" w:rsidR="00755F8A" w:rsidRPr="00E5211D" w:rsidRDefault="00755F8A" w:rsidP="00E5211D">
            <w:pPr>
              <w:adjustRightInd w:val="0"/>
              <w:snapToGrid w:val="0"/>
              <w:spacing w:line="360" w:lineRule="auto"/>
              <w:jc w:val="both"/>
              <w:rPr>
                <w:rFonts w:ascii="Book Antiqua" w:eastAsia="等线" w:hAnsi="Book Antiqua" w:cs="宋体"/>
                <w:b/>
                <w:bCs/>
                <w:color w:val="000000"/>
                <w:lang w:eastAsia="zh-CN"/>
              </w:rPr>
            </w:pPr>
            <w:r w:rsidRPr="00DF3000">
              <w:rPr>
                <w:rFonts w:ascii="Book Antiqua" w:hAnsi="Book Antiqua"/>
                <w:b/>
                <w:color w:val="000000"/>
              </w:rPr>
              <w:t>Present</w:t>
            </w:r>
            <w:r w:rsidR="00A07902">
              <w:rPr>
                <w:rFonts w:ascii="Book Antiqua" w:eastAsia="等线" w:hAnsi="Book Antiqua" w:cs="宋体"/>
                <w:b/>
                <w:bCs/>
                <w:color w:val="000000"/>
                <w:lang w:eastAsia="zh-CN"/>
              </w:rPr>
              <w:t>,</w:t>
            </w:r>
            <w:r w:rsidRPr="00E5211D">
              <w:rPr>
                <w:rFonts w:ascii="Book Antiqua" w:eastAsia="等线" w:hAnsi="Book Antiqua" w:cs="宋体"/>
                <w:b/>
                <w:bCs/>
                <w:color w:val="000000"/>
                <w:lang w:eastAsia="zh-CN"/>
              </w:rPr>
              <w:t xml:space="preserve"> </w:t>
            </w:r>
            <w:r w:rsidRPr="00DF3000">
              <w:rPr>
                <w:rFonts w:ascii="Book Antiqua" w:hAnsi="Book Antiqua"/>
                <w:b/>
                <w:i/>
                <w:color w:val="000000"/>
              </w:rPr>
              <w:t>n</w:t>
            </w:r>
            <w:r w:rsidRPr="00DF3000">
              <w:rPr>
                <w:rFonts w:ascii="Book Antiqua" w:hAnsi="Book Antiqua"/>
                <w:b/>
                <w:color w:val="000000"/>
              </w:rPr>
              <w:t xml:space="preserve"> = 61</w:t>
            </w:r>
          </w:p>
        </w:tc>
        <w:tc>
          <w:tcPr>
            <w:tcW w:w="0" w:type="auto"/>
            <w:vMerge/>
            <w:tcBorders>
              <w:top w:val="single" w:sz="4" w:space="0" w:color="auto"/>
              <w:bottom w:val="single" w:sz="4" w:space="0" w:color="auto"/>
            </w:tcBorders>
            <w:vAlign w:val="center"/>
            <w:hideMark/>
          </w:tcPr>
          <w:p w14:paraId="52174234" w14:textId="77777777" w:rsidR="00755F8A" w:rsidRPr="00E5211D" w:rsidRDefault="00755F8A" w:rsidP="00E5211D">
            <w:pPr>
              <w:adjustRightInd w:val="0"/>
              <w:snapToGrid w:val="0"/>
              <w:spacing w:line="360" w:lineRule="auto"/>
              <w:jc w:val="both"/>
              <w:rPr>
                <w:rFonts w:ascii="Book Antiqua" w:eastAsia="等线" w:hAnsi="Book Antiqua" w:cs="宋体"/>
                <w:b/>
                <w:bCs/>
                <w:i/>
                <w:iCs/>
                <w:color w:val="000000"/>
                <w:lang w:eastAsia="zh-CN"/>
              </w:rPr>
            </w:pPr>
          </w:p>
        </w:tc>
      </w:tr>
      <w:tr w:rsidR="00755F8A" w:rsidRPr="00E5211D" w14:paraId="4E81DF5A" w14:textId="77777777" w:rsidTr="00DF3000">
        <w:tc>
          <w:tcPr>
            <w:tcW w:w="0" w:type="auto"/>
            <w:tcBorders>
              <w:top w:val="single" w:sz="4" w:space="0" w:color="auto"/>
            </w:tcBorders>
            <w:shd w:val="clear" w:color="auto" w:fill="auto"/>
            <w:vAlign w:val="center"/>
            <w:hideMark/>
          </w:tcPr>
          <w:p w14:paraId="5EA44D1F" w14:textId="391170F8" w:rsidR="00755F8A" w:rsidRPr="00E5211D" w:rsidRDefault="00755F8A"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 xml:space="preserve">Mean </w:t>
            </w:r>
            <w:r w:rsidRPr="00E5211D">
              <w:rPr>
                <w:rFonts w:ascii="Book Antiqua" w:eastAsia="等线" w:hAnsi="Book Antiqua" w:cs="宋体"/>
                <w:color w:val="000000"/>
                <w:lang w:eastAsia="zh-CN"/>
              </w:rPr>
              <w:t>tumor</w:t>
            </w:r>
            <w:r w:rsidRPr="00DF3000">
              <w:rPr>
                <w:rFonts w:ascii="Book Antiqua" w:hAnsi="Book Antiqua"/>
                <w:color w:val="000000"/>
              </w:rPr>
              <w:t xml:space="preserve"> diameter </w:t>
            </w:r>
            <w:r w:rsidR="00A07902">
              <w:rPr>
                <w:rFonts w:ascii="Book Antiqua" w:eastAsia="等线" w:hAnsi="Book Antiqua" w:cs="宋体"/>
                <w:color w:val="000000"/>
                <w:lang w:eastAsia="zh-CN"/>
              </w:rPr>
              <w:t xml:space="preserve">in </w:t>
            </w:r>
            <w:r w:rsidRPr="00DF3000">
              <w:rPr>
                <w:rFonts w:ascii="Book Antiqua" w:hAnsi="Book Antiqua"/>
                <w:color w:val="000000"/>
              </w:rPr>
              <w:t>mm</w:t>
            </w:r>
          </w:p>
        </w:tc>
        <w:tc>
          <w:tcPr>
            <w:tcW w:w="0" w:type="auto"/>
            <w:tcBorders>
              <w:top w:val="single" w:sz="4" w:space="0" w:color="auto"/>
            </w:tcBorders>
            <w:shd w:val="clear" w:color="auto" w:fill="auto"/>
            <w:vAlign w:val="center"/>
            <w:hideMark/>
          </w:tcPr>
          <w:p w14:paraId="602F99D1" w14:textId="77777777" w:rsidR="00755F8A" w:rsidRPr="00E5211D" w:rsidRDefault="00755F8A"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39.0 ±</w:t>
            </w:r>
            <w:r w:rsidRPr="00DF3000">
              <w:rPr>
                <w:rFonts w:ascii="Symbol" w:hAnsi="Symbol" w:hint="eastAsia"/>
                <w:color w:val="000000"/>
              </w:rPr>
              <w:t xml:space="preserve"> </w:t>
            </w:r>
            <w:r w:rsidRPr="00DF3000">
              <w:rPr>
                <w:rFonts w:ascii="Book Antiqua" w:hAnsi="Book Antiqua"/>
                <w:color w:val="000000"/>
              </w:rPr>
              <w:t>21.1</w:t>
            </w:r>
          </w:p>
        </w:tc>
        <w:tc>
          <w:tcPr>
            <w:tcW w:w="0" w:type="auto"/>
            <w:tcBorders>
              <w:top w:val="single" w:sz="4" w:space="0" w:color="auto"/>
            </w:tcBorders>
            <w:shd w:val="clear" w:color="auto" w:fill="auto"/>
            <w:vAlign w:val="center"/>
            <w:hideMark/>
          </w:tcPr>
          <w:p w14:paraId="1D2CD4EC" w14:textId="77777777" w:rsidR="00755F8A" w:rsidRPr="00E5211D" w:rsidRDefault="00755F8A" w:rsidP="00E5211D">
            <w:pPr>
              <w:adjustRightInd w:val="0"/>
              <w:snapToGrid w:val="0"/>
              <w:spacing w:line="360" w:lineRule="auto"/>
              <w:jc w:val="both"/>
              <w:rPr>
                <w:rFonts w:ascii="Book Antiqua" w:eastAsia="等线" w:hAnsi="Book Antiqua" w:cs="宋体"/>
                <w:color w:val="000000"/>
                <w:lang w:eastAsia="zh-CN"/>
              </w:rPr>
            </w:pPr>
            <w:r w:rsidRPr="00E5211D">
              <w:rPr>
                <w:rFonts w:ascii="Book Antiqua" w:eastAsia="等线" w:hAnsi="Book Antiqua" w:cs="宋体"/>
                <w:color w:val="000000"/>
                <w:lang w:eastAsia="zh-CN"/>
              </w:rPr>
              <w:t>47.9 ±</w:t>
            </w:r>
            <w:r w:rsidRPr="00E5211D">
              <w:rPr>
                <w:rFonts w:ascii="Symbol" w:eastAsia="等线" w:hAnsi="Symbol" w:cs="宋体"/>
                <w:color w:val="000000"/>
                <w:lang w:eastAsia="zh-CN"/>
              </w:rPr>
              <w:t xml:space="preserve"> </w:t>
            </w:r>
            <w:r w:rsidRPr="00E5211D">
              <w:rPr>
                <w:rFonts w:ascii="Book Antiqua" w:eastAsia="等线" w:hAnsi="Book Antiqua" w:cs="宋体"/>
                <w:color w:val="000000"/>
                <w:lang w:eastAsia="zh-CN"/>
              </w:rPr>
              <w:t>16.1</w:t>
            </w:r>
          </w:p>
        </w:tc>
        <w:tc>
          <w:tcPr>
            <w:tcW w:w="0" w:type="auto"/>
            <w:tcBorders>
              <w:top w:val="single" w:sz="4" w:space="0" w:color="auto"/>
            </w:tcBorders>
            <w:shd w:val="clear" w:color="auto" w:fill="auto"/>
            <w:vAlign w:val="center"/>
            <w:hideMark/>
          </w:tcPr>
          <w:p w14:paraId="5BF12E16" w14:textId="77777777" w:rsidR="00755F8A" w:rsidRPr="00E5211D" w:rsidRDefault="00755F8A" w:rsidP="00E5211D">
            <w:pPr>
              <w:adjustRightInd w:val="0"/>
              <w:snapToGrid w:val="0"/>
              <w:spacing w:line="360" w:lineRule="auto"/>
              <w:jc w:val="both"/>
              <w:rPr>
                <w:rFonts w:ascii="Book Antiqua" w:eastAsia="等线" w:hAnsi="Book Antiqua" w:cs="宋体"/>
                <w:color w:val="000000"/>
                <w:lang w:eastAsia="zh-CN"/>
              </w:rPr>
            </w:pPr>
            <w:r w:rsidRPr="00E5211D">
              <w:rPr>
                <w:rFonts w:ascii="Book Antiqua" w:eastAsia="等线" w:hAnsi="Book Antiqua" w:cs="宋体"/>
                <w:color w:val="000000"/>
                <w:lang w:eastAsia="zh-CN"/>
              </w:rPr>
              <w:t>0.001</w:t>
            </w:r>
          </w:p>
        </w:tc>
      </w:tr>
      <w:tr w:rsidR="00755F8A" w:rsidRPr="00E5211D" w14:paraId="33912DCD" w14:textId="77777777" w:rsidTr="00DF3000">
        <w:tc>
          <w:tcPr>
            <w:tcW w:w="0" w:type="auto"/>
            <w:shd w:val="clear" w:color="auto" w:fill="auto"/>
            <w:vAlign w:val="center"/>
            <w:hideMark/>
          </w:tcPr>
          <w:p w14:paraId="676265F8" w14:textId="77777777" w:rsidR="00755F8A" w:rsidRPr="00E5211D" w:rsidRDefault="00755F8A"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T status</w:t>
            </w:r>
          </w:p>
        </w:tc>
        <w:tc>
          <w:tcPr>
            <w:tcW w:w="0" w:type="auto"/>
            <w:shd w:val="clear" w:color="auto" w:fill="auto"/>
            <w:vAlign w:val="center"/>
            <w:hideMark/>
          </w:tcPr>
          <w:p w14:paraId="44EED8F9" w14:textId="20C7A382" w:rsidR="00755F8A" w:rsidRPr="00E5211D" w:rsidRDefault="00755F8A" w:rsidP="00E5211D">
            <w:pPr>
              <w:adjustRightInd w:val="0"/>
              <w:snapToGrid w:val="0"/>
              <w:spacing w:line="360" w:lineRule="auto"/>
              <w:jc w:val="both"/>
              <w:rPr>
                <w:rFonts w:ascii="Book Antiqua" w:eastAsia="等线" w:hAnsi="Book Antiqua" w:cs="宋体"/>
                <w:color w:val="000000"/>
                <w:lang w:eastAsia="zh-CN"/>
              </w:rPr>
            </w:pPr>
          </w:p>
        </w:tc>
        <w:tc>
          <w:tcPr>
            <w:tcW w:w="0" w:type="auto"/>
            <w:shd w:val="clear" w:color="auto" w:fill="auto"/>
            <w:vAlign w:val="center"/>
            <w:hideMark/>
          </w:tcPr>
          <w:p w14:paraId="1A06A84B" w14:textId="25D87AAF" w:rsidR="00755F8A" w:rsidRPr="00E5211D" w:rsidRDefault="00755F8A" w:rsidP="00E5211D">
            <w:pPr>
              <w:adjustRightInd w:val="0"/>
              <w:snapToGrid w:val="0"/>
              <w:spacing w:line="360" w:lineRule="auto"/>
              <w:jc w:val="both"/>
              <w:rPr>
                <w:rFonts w:ascii="Book Antiqua" w:eastAsia="等线" w:hAnsi="Book Antiqua" w:cs="宋体"/>
                <w:color w:val="000000"/>
                <w:lang w:eastAsia="zh-CN"/>
              </w:rPr>
            </w:pPr>
          </w:p>
        </w:tc>
        <w:tc>
          <w:tcPr>
            <w:tcW w:w="0" w:type="auto"/>
            <w:shd w:val="clear" w:color="auto" w:fill="auto"/>
            <w:vAlign w:val="center"/>
            <w:hideMark/>
          </w:tcPr>
          <w:p w14:paraId="0C7304F0" w14:textId="7CE757D9" w:rsidR="00755F8A" w:rsidRPr="00E5211D" w:rsidRDefault="00755F8A" w:rsidP="00E5211D">
            <w:pPr>
              <w:adjustRightInd w:val="0"/>
              <w:snapToGrid w:val="0"/>
              <w:spacing w:line="360" w:lineRule="auto"/>
              <w:jc w:val="both"/>
              <w:rPr>
                <w:rFonts w:ascii="Book Antiqua" w:eastAsia="等线" w:hAnsi="Book Antiqua" w:cs="宋体"/>
                <w:color w:val="000000"/>
                <w:lang w:eastAsia="zh-CN"/>
              </w:rPr>
            </w:pPr>
          </w:p>
        </w:tc>
      </w:tr>
      <w:tr w:rsidR="00755F8A" w:rsidRPr="00E5211D" w14:paraId="4F76FB7D" w14:textId="77777777" w:rsidTr="00DF3000">
        <w:tc>
          <w:tcPr>
            <w:tcW w:w="0" w:type="auto"/>
            <w:shd w:val="clear" w:color="auto" w:fill="auto"/>
            <w:vAlign w:val="center"/>
            <w:hideMark/>
          </w:tcPr>
          <w:p w14:paraId="6396D74E" w14:textId="77777777" w:rsidR="00755F8A" w:rsidRPr="00E5211D" w:rsidRDefault="00755F8A" w:rsidP="00E5211D">
            <w:pPr>
              <w:adjustRightInd w:val="0"/>
              <w:snapToGrid w:val="0"/>
              <w:spacing w:line="360" w:lineRule="auto"/>
              <w:ind w:firstLineChars="100" w:firstLine="240"/>
              <w:jc w:val="both"/>
              <w:rPr>
                <w:rFonts w:ascii="Book Antiqua" w:eastAsia="等线" w:hAnsi="Book Antiqua" w:cs="宋体"/>
                <w:color w:val="000000"/>
                <w:lang w:eastAsia="zh-CN"/>
              </w:rPr>
            </w:pPr>
            <w:r w:rsidRPr="00DF3000">
              <w:rPr>
                <w:rFonts w:ascii="Book Antiqua" w:hAnsi="Book Antiqua"/>
                <w:color w:val="000000"/>
              </w:rPr>
              <w:t>T1-2</w:t>
            </w:r>
          </w:p>
        </w:tc>
        <w:tc>
          <w:tcPr>
            <w:tcW w:w="0" w:type="auto"/>
            <w:shd w:val="clear" w:color="auto" w:fill="auto"/>
            <w:vAlign w:val="center"/>
            <w:hideMark/>
          </w:tcPr>
          <w:p w14:paraId="2CCEB044" w14:textId="1D4A94AB" w:rsidR="00755F8A" w:rsidRPr="00E5211D" w:rsidRDefault="00755F8A"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177 (94.2)</w:t>
            </w:r>
          </w:p>
        </w:tc>
        <w:tc>
          <w:tcPr>
            <w:tcW w:w="0" w:type="auto"/>
            <w:shd w:val="clear" w:color="auto" w:fill="auto"/>
            <w:vAlign w:val="center"/>
            <w:hideMark/>
          </w:tcPr>
          <w:p w14:paraId="104CEDE2" w14:textId="3D48BE48" w:rsidR="00755F8A" w:rsidRPr="00E5211D" w:rsidRDefault="00755F8A" w:rsidP="00E5211D">
            <w:pPr>
              <w:adjustRightInd w:val="0"/>
              <w:snapToGrid w:val="0"/>
              <w:spacing w:line="360" w:lineRule="auto"/>
              <w:jc w:val="both"/>
              <w:rPr>
                <w:rFonts w:ascii="Book Antiqua" w:eastAsia="等线" w:hAnsi="Book Antiqua" w:cs="宋体"/>
                <w:color w:val="000000"/>
                <w:lang w:eastAsia="zh-CN"/>
              </w:rPr>
            </w:pPr>
            <w:r w:rsidRPr="00E5211D">
              <w:rPr>
                <w:rFonts w:ascii="Book Antiqua" w:eastAsia="等线" w:hAnsi="Book Antiqua" w:cs="宋体"/>
                <w:color w:val="000000"/>
                <w:lang w:eastAsia="zh-CN"/>
              </w:rPr>
              <w:t>11 (5.8)</w:t>
            </w:r>
          </w:p>
        </w:tc>
        <w:tc>
          <w:tcPr>
            <w:tcW w:w="0" w:type="auto"/>
            <w:shd w:val="clear" w:color="auto" w:fill="auto"/>
            <w:vAlign w:val="center"/>
            <w:hideMark/>
          </w:tcPr>
          <w:p w14:paraId="724EAE05" w14:textId="77777777" w:rsidR="00755F8A" w:rsidRPr="00E5211D" w:rsidRDefault="00755F8A" w:rsidP="00E5211D">
            <w:pPr>
              <w:adjustRightInd w:val="0"/>
              <w:snapToGrid w:val="0"/>
              <w:spacing w:line="360" w:lineRule="auto"/>
              <w:jc w:val="both"/>
              <w:rPr>
                <w:rFonts w:ascii="Book Antiqua" w:eastAsia="等线" w:hAnsi="Book Antiqua" w:cs="宋体"/>
                <w:color w:val="000000"/>
                <w:lang w:eastAsia="zh-CN"/>
              </w:rPr>
            </w:pPr>
            <w:r w:rsidRPr="00E5211D">
              <w:rPr>
                <w:rFonts w:ascii="Book Antiqua" w:eastAsia="等线" w:hAnsi="Book Antiqua" w:cs="宋体"/>
                <w:color w:val="000000"/>
                <w:lang w:eastAsia="zh-CN"/>
              </w:rPr>
              <w:t>0.02</w:t>
            </w:r>
          </w:p>
        </w:tc>
      </w:tr>
      <w:tr w:rsidR="00755F8A" w:rsidRPr="00E5211D" w14:paraId="6CB877CD" w14:textId="77777777" w:rsidTr="00DF3000">
        <w:tc>
          <w:tcPr>
            <w:tcW w:w="0" w:type="auto"/>
            <w:shd w:val="clear" w:color="auto" w:fill="auto"/>
            <w:vAlign w:val="center"/>
            <w:hideMark/>
          </w:tcPr>
          <w:p w14:paraId="229AC60D" w14:textId="77777777" w:rsidR="00755F8A" w:rsidRPr="00E5211D" w:rsidRDefault="00755F8A" w:rsidP="00E5211D">
            <w:pPr>
              <w:adjustRightInd w:val="0"/>
              <w:snapToGrid w:val="0"/>
              <w:spacing w:line="360" w:lineRule="auto"/>
              <w:ind w:firstLineChars="100" w:firstLine="240"/>
              <w:jc w:val="both"/>
              <w:rPr>
                <w:rFonts w:ascii="Book Antiqua" w:eastAsia="等线" w:hAnsi="Book Antiqua" w:cs="宋体"/>
                <w:color w:val="000000"/>
                <w:lang w:eastAsia="zh-CN"/>
              </w:rPr>
            </w:pPr>
            <w:r w:rsidRPr="00DF3000">
              <w:rPr>
                <w:rFonts w:ascii="Book Antiqua" w:hAnsi="Book Antiqua"/>
                <w:color w:val="000000"/>
              </w:rPr>
              <w:t>T3-4</w:t>
            </w:r>
          </w:p>
        </w:tc>
        <w:tc>
          <w:tcPr>
            <w:tcW w:w="0" w:type="auto"/>
            <w:shd w:val="clear" w:color="auto" w:fill="auto"/>
            <w:vAlign w:val="center"/>
            <w:hideMark/>
          </w:tcPr>
          <w:p w14:paraId="26AC99D2" w14:textId="513632DF" w:rsidR="00755F8A" w:rsidRPr="00E5211D" w:rsidRDefault="00755F8A"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406 (89.0)</w:t>
            </w:r>
          </w:p>
        </w:tc>
        <w:tc>
          <w:tcPr>
            <w:tcW w:w="0" w:type="auto"/>
            <w:shd w:val="clear" w:color="auto" w:fill="auto"/>
            <w:vAlign w:val="center"/>
            <w:hideMark/>
          </w:tcPr>
          <w:p w14:paraId="4695D080" w14:textId="2AB89DDC" w:rsidR="00755F8A" w:rsidRPr="00E5211D" w:rsidRDefault="00755F8A" w:rsidP="00E5211D">
            <w:pPr>
              <w:adjustRightInd w:val="0"/>
              <w:snapToGrid w:val="0"/>
              <w:spacing w:line="360" w:lineRule="auto"/>
              <w:jc w:val="both"/>
              <w:rPr>
                <w:rFonts w:ascii="Book Antiqua" w:eastAsia="等线" w:hAnsi="Book Antiqua" w:cs="宋体"/>
                <w:color w:val="000000"/>
                <w:lang w:eastAsia="zh-CN"/>
              </w:rPr>
            </w:pPr>
            <w:r w:rsidRPr="00E5211D">
              <w:rPr>
                <w:rFonts w:ascii="Book Antiqua" w:eastAsia="等线" w:hAnsi="Book Antiqua" w:cs="宋体"/>
                <w:color w:val="000000"/>
                <w:lang w:eastAsia="zh-CN"/>
              </w:rPr>
              <w:t>50 (11.0)</w:t>
            </w:r>
          </w:p>
        </w:tc>
        <w:tc>
          <w:tcPr>
            <w:tcW w:w="0" w:type="auto"/>
            <w:shd w:val="clear" w:color="auto" w:fill="auto"/>
            <w:hideMark/>
          </w:tcPr>
          <w:p w14:paraId="7C6C95B7" w14:textId="52221C96" w:rsidR="00755F8A" w:rsidRPr="00DF3000" w:rsidRDefault="00755F8A" w:rsidP="00E5211D">
            <w:pPr>
              <w:adjustRightInd w:val="0"/>
              <w:snapToGrid w:val="0"/>
              <w:spacing w:line="360" w:lineRule="auto"/>
              <w:jc w:val="both"/>
              <w:rPr>
                <w:rFonts w:ascii="等线" w:hAnsi="等线"/>
                <w:color w:val="000000"/>
              </w:rPr>
            </w:pPr>
          </w:p>
        </w:tc>
      </w:tr>
      <w:tr w:rsidR="00755F8A" w:rsidRPr="00E5211D" w14:paraId="2BC4E4CD" w14:textId="77777777" w:rsidTr="00DF3000">
        <w:tc>
          <w:tcPr>
            <w:tcW w:w="0" w:type="auto"/>
            <w:shd w:val="clear" w:color="auto" w:fill="auto"/>
            <w:vAlign w:val="center"/>
            <w:hideMark/>
          </w:tcPr>
          <w:p w14:paraId="7BD8EA15" w14:textId="77777777" w:rsidR="00755F8A" w:rsidRPr="00E5211D" w:rsidRDefault="00755F8A"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N status</w:t>
            </w:r>
          </w:p>
        </w:tc>
        <w:tc>
          <w:tcPr>
            <w:tcW w:w="0" w:type="auto"/>
            <w:shd w:val="clear" w:color="auto" w:fill="auto"/>
            <w:vAlign w:val="center"/>
            <w:hideMark/>
          </w:tcPr>
          <w:p w14:paraId="4B991626" w14:textId="43D9E457" w:rsidR="00755F8A" w:rsidRPr="00E5211D" w:rsidRDefault="00755F8A" w:rsidP="00E5211D">
            <w:pPr>
              <w:adjustRightInd w:val="0"/>
              <w:snapToGrid w:val="0"/>
              <w:spacing w:line="360" w:lineRule="auto"/>
              <w:jc w:val="both"/>
              <w:rPr>
                <w:rFonts w:ascii="Book Antiqua" w:eastAsia="等线" w:hAnsi="Book Antiqua" w:cs="宋体"/>
                <w:color w:val="000000"/>
                <w:lang w:eastAsia="zh-CN"/>
              </w:rPr>
            </w:pPr>
          </w:p>
        </w:tc>
        <w:tc>
          <w:tcPr>
            <w:tcW w:w="0" w:type="auto"/>
            <w:shd w:val="clear" w:color="auto" w:fill="auto"/>
            <w:vAlign w:val="center"/>
            <w:hideMark/>
          </w:tcPr>
          <w:p w14:paraId="4AF386A5" w14:textId="475931D7" w:rsidR="00755F8A" w:rsidRPr="00E5211D" w:rsidRDefault="00755F8A" w:rsidP="00E5211D">
            <w:pPr>
              <w:adjustRightInd w:val="0"/>
              <w:snapToGrid w:val="0"/>
              <w:spacing w:line="360" w:lineRule="auto"/>
              <w:jc w:val="both"/>
              <w:rPr>
                <w:rFonts w:ascii="Book Antiqua" w:eastAsia="等线" w:hAnsi="Book Antiqua" w:cs="宋体"/>
                <w:color w:val="000000"/>
                <w:lang w:eastAsia="zh-CN"/>
              </w:rPr>
            </w:pPr>
          </w:p>
        </w:tc>
        <w:tc>
          <w:tcPr>
            <w:tcW w:w="0" w:type="auto"/>
            <w:shd w:val="clear" w:color="auto" w:fill="auto"/>
            <w:vAlign w:val="center"/>
            <w:hideMark/>
          </w:tcPr>
          <w:p w14:paraId="7B8155C8" w14:textId="01AF90F8" w:rsidR="00755F8A" w:rsidRPr="00E5211D" w:rsidRDefault="00755F8A" w:rsidP="00E5211D">
            <w:pPr>
              <w:adjustRightInd w:val="0"/>
              <w:snapToGrid w:val="0"/>
              <w:spacing w:line="360" w:lineRule="auto"/>
              <w:jc w:val="both"/>
              <w:rPr>
                <w:rFonts w:ascii="Book Antiqua" w:eastAsia="等线" w:hAnsi="Book Antiqua" w:cs="宋体"/>
                <w:color w:val="000000"/>
                <w:lang w:eastAsia="zh-CN"/>
              </w:rPr>
            </w:pPr>
          </w:p>
        </w:tc>
      </w:tr>
      <w:tr w:rsidR="00755F8A" w:rsidRPr="00E5211D" w14:paraId="33123563" w14:textId="77777777" w:rsidTr="00DF3000">
        <w:tc>
          <w:tcPr>
            <w:tcW w:w="0" w:type="auto"/>
            <w:shd w:val="clear" w:color="auto" w:fill="auto"/>
            <w:vAlign w:val="center"/>
            <w:hideMark/>
          </w:tcPr>
          <w:p w14:paraId="3B8A4BCA" w14:textId="77777777" w:rsidR="00755F8A" w:rsidRPr="00E5211D" w:rsidRDefault="00755F8A" w:rsidP="00E5211D">
            <w:pPr>
              <w:adjustRightInd w:val="0"/>
              <w:snapToGrid w:val="0"/>
              <w:spacing w:line="360" w:lineRule="auto"/>
              <w:ind w:firstLineChars="100" w:firstLine="240"/>
              <w:jc w:val="both"/>
              <w:rPr>
                <w:rFonts w:ascii="Book Antiqua" w:eastAsia="等线" w:hAnsi="Book Antiqua" w:cs="宋体"/>
                <w:color w:val="000000"/>
                <w:lang w:eastAsia="zh-CN"/>
              </w:rPr>
            </w:pPr>
            <w:r w:rsidRPr="00DF3000">
              <w:rPr>
                <w:rFonts w:ascii="Book Antiqua" w:hAnsi="Book Antiqua"/>
                <w:color w:val="000000"/>
              </w:rPr>
              <w:t>N+</w:t>
            </w:r>
          </w:p>
        </w:tc>
        <w:tc>
          <w:tcPr>
            <w:tcW w:w="0" w:type="auto"/>
            <w:shd w:val="clear" w:color="auto" w:fill="auto"/>
            <w:vAlign w:val="center"/>
            <w:hideMark/>
          </w:tcPr>
          <w:p w14:paraId="438A4A84" w14:textId="274A6B2E" w:rsidR="00755F8A" w:rsidRPr="00E5211D" w:rsidRDefault="00755F8A"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279 (86.9)</w:t>
            </w:r>
          </w:p>
        </w:tc>
        <w:tc>
          <w:tcPr>
            <w:tcW w:w="0" w:type="auto"/>
            <w:shd w:val="clear" w:color="auto" w:fill="auto"/>
            <w:vAlign w:val="center"/>
            <w:hideMark/>
          </w:tcPr>
          <w:p w14:paraId="2B598465" w14:textId="078CC243" w:rsidR="00755F8A" w:rsidRPr="00E5211D" w:rsidRDefault="00755F8A" w:rsidP="00E5211D">
            <w:pPr>
              <w:adjustRightInd w:val="0"/>
              <w:snapToGrid w:val="0"/>
              <w:spacing w:line="360" w:lineRule="auto"/>
              <w:jc w:val="both"/>
              <w:rPr>
                <w:rFonts w:ascii="Book Antiqua" w:eastAsia="等线" w:hAnsi="Book Antiqua" w:cs="宋体"/>
                <w:color w:val="000000"/>
                <w:lang w:eastAsia="zh-CN"/>
              </w:rPr>
            </w:pPr>
            <w:r w:rsidRPr="00E5211D">
              <w:rPr>
                <w:rFonts w:ascii="Book Antiqua" w:eastAsia="等线" w:hAnsi="Book Antiqua" w:cs="宋体"/>
                <w:color w:val="000000"/>
                <w:lang w:eastAsia="zh-CN"/>
              </w:rPr>
              <w:t>42 (13.1)</w:t>
            </w:r>
          </w:p>
        </w:tc>
        <w:tc>
          <w:tcPr>
            <w:tcW w:w="0" w:type="auto"/>
            <w:shd w:val="clear" w:color="auto" w:fill="auto"/>
            <w:vAlign w:val="center"/>
            <w:hideMark/>
          </w:tcPr>
          <w:p w14:paraId="2438D363" w14:textId="77777777" w:rsidR="00755F8A" w:rsidRPr="00E5211D" w:rsidRDefault="00755F8A" w:rsidP="00E5211D">
            <w:pPr>
              <w:adjustRightInd w:val="0"/>
              <w:snapToGrid w:val="0"/>
              <w:spacing w:line="360" w:lineRule="auto"/>
              <w:jc w:val="both"/>
              <w:rPr>
                <w:rFonts w:ascii="Book Antiqua" w:eastAsia="等线" w:hAnsi="Book Antiqua" w:cs="宋体"/>
                <w:color w:val="000000"/>
                <w:lang w:eastAsia="zh-CN"/>
              </w:rPr>
            </w:pPr>
            <w:r w:rsidRPr="00E5211D">
              <w:rPr>
                <w:rFonts w:ascii="Book Antiqua" w:eastAsia="等线" w:hAnsi="Book Antiqua" w:cs="宋体"/>
                <w:color w:val="000000"/>
                <w:lang w:eastAsia="zh-CN"/>
              </w:rPr>
              <w:t>0.02</w:t>
            </w:r>
          </w:p>
        </w:tc>
      </w:tr>
      <w:tr w:rsidR="00755F8A" w:rsidRPr="00E5211D" w14:paraId="48F10971" w14:textId="77777777" w:rsidTr="00DF3000">
        <w:tc>
          <w:tcPr>
            <w:tcW w:w="0" w:type="auto"/>
            <w:shd w:val="clear" w:color="auto" w:fill="auto"/>
            <w:vAlign w:val="center"/>
            <w:hideMark/>
          </w:tcPr>
          <w:p w14:paraId="5C96E830" w14:textId="77777777" w:rsidR="00755F8A" w:rsidRPr="00E5211D" w:rsidRDefault="00755F8A" w:rsidP="00E5211D">
            <w:pPr>
              <w:adjustRightInd w:val="0"/>
              <w:snapToGrid w:val="0"/>
              <w:spacing w:line="360" w:lineRule="auto"/>
              <w:ind w:firstLineChars="100" w:firstLine="240"/>
              <w:jc w:val="both"/>
              <w:rPr>
                <w:rFonts w:ascii="Book Antiqua" w:eastAsia="等线" w:hAnsi="Book Antiqua" w:cs="宋体"/>
                <w:color w:val="000000"/>
                <w:lang w:eastAsia="zh-CN"/>
              </w:rPr>
            </w:pPr>
            <w:r w:rsidRPr="00DF3000">
              <w:rPr>
                <w:rFonts w:ascii="Book Antiqua" w:hAnsi="Book Antiqua"/>
                <w:color w:val="000000"/>
              </w:rPr>
              <w:t>N-</w:t>
            </w:r>
          </w:p>
        </w:tc>
        <w:tc>
          <w:tcPr>
            <w:tcW w:w="0" w:type="auto"/>
            <w:shd w:val="clear" w:color="auto" w:fill="auto"/>
            <w:vAlign w:val="center"/>
            <w:hideMark/>
          </w:tcPr>
          <w:p w14:paraId="24564F62" w14:textId="6CFE9934" w:rsidR="00755F8A" w:rsidRPr="00E5211D" w:rsidRDefault="00755F8A"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243 (92.8)</w:t>
            </w:r>
          </w:p>
        </w:tc>
        <w:tc>
          <w:tcPr>
            <w:tcW w:w="0" w:type="auto"/>
            <w:shd w:val="clear" w:color="auto" w:fill="auto"/>
            <w:vAlign w:val="center"/>
            <w:hideMark/>
          </w:tcPr>
          <w:p w14:paraId="1E302331" w14:textId="3E0546CD" w:rsidR="00755F8A" w:rsidRPr="00E5211D" w:rsidRDefault="00755F8A" w:rsidP="00E5211D">
            <w:pPr>
              <w:adjustRightInd w:val="0"/>
              <w:snapToGrid w:val="0"/>
              <w:spacing w:line="360" w:lineRule="auto"/>
              <w:jc w:val="both"/>
              <w:rPr>
                <w:rFonts w:ascii="Book Antiqua" w:eastAsia="等线" w:hAnsi="Book Antiqua" w:cs="宋体"/>
                <w:color w:val="000000"/>
                <w:lang w:eastAsia="zh-CN"/>
              </w:rPr>
            </w:pPr>
            <w:r w:rsidRPr="00E5211D">
              <w:rPr>
                <w:rFonts w:ascii="Book Antiqua" w:eastAsia="等线" w:hAnsi="Book Antiqua" w:cs="宋体"/>
                <w:color w:val="000000"/>
                <w:lang w:eastAsia="zh-CN"/>
              </w:rPr>
              <w:t>19 (7.2)</w:t>
            </w:r>
          </w:p>
        </w:tc>
        <w:tc>
          <w:tcPr>
            <w:tcW w:w="0" w:type="auto"/>
            <w:shd w:val="clear" w:color="auto" w:fill="auto"/>
            <w:hideMark/>
          </w:tcPr>
          <w:p w14:paraId="37C2D84E" w14:textId="24F9315D" w:rsidR="00755F8A" w:rsidRPr="00DF3000" w:rsidRDefault="00755F8A" w:rsidP="00E5211D">
            <w:pPr>
              <w:adjustRightInd w:val="0"/>
              <w:snapToGrid w:val="0"/>
              <w:spacing w:line="360" w:lineRule="auto"/>
              <w:jc w:val="both"/>
              <w:rPr>
                <w:rFonts w:ascii="等线" w:hAnsi="等线"/>
                <w:color w:val="000000"/>
              </w:rPr>
            </w:pPr>
          </w:p>
        </w:tc>
      </w:tr>
      <w:tr w:rsidR="00755F8A" w:rsidRPr="00E5211D" w14:paraId="38695E97" w14:textId="77777777" w:rsidTr="00DF3000">
        <w:tc>
          <w:tcPr>
            <w:tcW w:w="0" w:type="auto"/>
            <w:shd w:val="clear" w:color="auto" w:fill="auto"/>
            <w:vAlign w:val="center"/>
            <w:hideMark/>
          </w:tcPr>
          <w:p w14:paraId="62041D79" w14:textId="77777777" w:rsidR="00755F8A" w:rsidRPr="00E5211D" w:rsidRDefault="00755F8A"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Stage</w:t>
            </w:r>
          </w:p>
        </w:tc>
        <w:tc>
          <w:tcPr>
            <w:tcW w:w="0" w:type="auto"/>
            <w:shd w:val="clear" w:color="auto" w:fill="auto"/>
            <w:vAlign w:val="center"/>
            <w:hideMark/>
          </w:tcPr>
          <w:p w14:paraId="52EB9A99" w14:textId="1919C948" w:rsidR="00755F8A" w:rsidRPr="00E5211D" w:rsidRDefault="00755F8A" w:rsidP="00E5211D">
            <w:pPr>
              <w:adjustRightInd w:val="0"/>
              <w:snapToGrid w:val="0"/>
              <w:spacing w:line="360" w:lineRule="auto"/>
              <w:jc w:val="both"/>
              <w:rPr>
                <w:rFonts w:ascii="Book Antiqua" w:eastAsia="等线" w:hAnsi="Book Antiqua" w:cs="宋体"/>
                <w:color w:val="000000"/>
                <w:lang w:eastAsia="zh-CN"/>
              </w:rPr>
            </w:pPr>
          </w:p>
        </w:tc>
        <w:tc>
          <w:tcPr>
            <w:tcW w:w="0" w:type="auto"/>
            <w:shd w:val="clear" w:color="auto" w:fill="auto"/>
            <w:vAlign w:val="center"/>
            <w:hideMark/>
          </w:tcPr>
          <w:p w14:paraId="3396D226" w14:textId="0D4B834F" w:rsidR="00755F8A" w:rsidRPr="00E5211D" w:rsidRDefault="00755F8A" w:rsidP="00E5211D">
            <w:pPr>
              <w:adjustRightInd w:val="0"/>
              <w:snapToGrid w:val="0"/>
              <w:spacing w:line="360" w:lineRule="auto"/>
              <w:jc w:val="both"/>
              <w:rPr>
                <w:rFonts w:ascii="Book Antiqua" w:eastAsia="等线" w:hAnsi="Book Antiqua" w:cs="宋体"/>
                <w:color w:val="000000"/>
                <w:lang w:eastAsia="zh-CN"/>
              </w:rPr>
            </w:pPr>
          </w:p>
        </w:tc>
        <w:tc>
          <w:tcPr>
            <w:tcW w:w="0" w:type="auto"/>
            <w:shd w:val="clear" w:color="auto" w:fill="auto"/>
            <w:vAlign w:val="center"/>
            <w:hideMark/>
          </w:tcPr>
          <w:p w14:paraId="3C08CB3B" w14:textId="06E77117" w:rsidR="00755F8A" w:rsidRPr="00E5211D" w:rsidRDefault="00755F8A" w:rsidP="00E5211D">
            <w:pPr>
              <w:adjustRightInd w:val="0"/>
              <w:snapToGrid w:val="0"/>
              <w:spacing w:line="360" w:lineRule="auto"/>
              <w:jc w:val="both"/>
              <w:rPr>
                <w:rFonts w:ascii="Book Antiqua" w:eastAsia="等线" w:hAnsi="Book Antiqua" w:cs="宋体"/>
                <w:color w:val="000000"/>
                <w:lang w:eastAsia="zh-CN"/>
              </w:rPr>
            </w:pPr>
          </w:p>
        </w:tc>
      </w:tr>
      <w:tr w:rsidR="00755F8A" w:rsidRPr="00E5211D" w14:paraId="5CBA9FE3" w14:textId="77777777" w:rsidTr="00DF3000">
        <w:tc>
          <w:tcPr>
            <w:tcW w:w="0" w:type="auto"/>
            <w:shd w:val="clear" w:color="auto" w:fill="auto"/>
            <w:vAlign w:val="center"/>
            <w:hideMark/>
          </w:tcPr>
          <w:p w14:paraId="3D5E9D9F" w14:textId="77777777" w:rsidR="00755F8A" w:rsidRPr="00E5211D" w:rsidRDefault="00755F8A" w:rsidP="00E5211D">
            <w:pPr>
              <w:adjustRightInd w:val="0"/>
              <w:snapToGrid w:val="0"/>
              <w:spacing w:line="360" w:lineRule="auto"/>
              <w:ind w:firstLineChars="100" w:firstLine="240"/>
              <w:jc w:val="both"/>
              <w:rPr>
                <w:rFonts w:ascii="Book Antiqua" w:eastAsia="等线" w:hAnsi="Book Antiqua" w:cs="宋体"/>
                <w:color w:val="000000"/>
                <w:lang w:eastAsia="zh-CN"/>
              </w:rPr>
            </w:pPr>
            <w:r w:rsidRPr="00DF3000">
              <w:rPr>
                <w:rFonts w:ascii="Book Antiqua" w:hAnsi="Book Antiqua"/>
                <w:color w:val="000000"/>
              </w:rPr>
              <w:t>I</w:t>
            </w:r>
          </w:p>
        </w:tc>
        <w:tc>
          <w:tcPr>
            <w:tcW w:w="0" w:type="auto"/>
            <w:shd w:val="clear" w:color="auto" w:fill="auto"/>
            <w:vAlign w:val="center"/>
            <w:hideMark/>
          </w:tcPr>
          <w:p w14:paraId="71D1C3A3" w14:textId="7E484364" w:rsidR="00755F8A" w:rsidRPr="00E5211D" w:rsidRDefault="00755F8A"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115 (94.3)</w:t>
            </w:r>
          </w:p>
        </w:tc>
        <w:tc>
          <w:tcPr>
            <w:tcW w:w="0" w:type="auto"/>
            <w:shd w:val="clear" w:color="auto" w:fill="auto"/>
            <w:vAlign w:val="center"/>
            <w:hideMark/>
          </w:tcPr>
          <w:p w14:paraId="174B2D1E" w14:textId="6B7A04BB" w:rsidR="00755F8A" w:rsidRPr="00E5211D" w:rsidRDefault="00755F8A" w:rsidP="00E5211D">
            <w:pPr>
              <w:adjustRightInd w:val="0"/>
              <w:snapToGrid w:val="0"/>
              <w:spacing w:line="360" w:lineRule="auto"/>
              <w:jc w:val="both"/>
              <w:rPr>
                <w:rFonts w:ascii="Book Antiqua" w:eastAsia="等线" w:hAnsi="Book Antiqua" w:cs="宋体"/>
                <w:color w:val="000000"/>
                <w:lang w:eastAsia="zh-CN"/>
              </w:rPr>
            </w:pPr>
            <w:r w:rsidRPr="00E5211D">
              <w:rPr>
                <w:rFonts w:ascii="Book Antiqua" w:eastAsia="等线" w:hAnsi="Book Antiqua" w:cs="宋体"/>
                <w:color w:val="000000"/>
                <w:lang w:eastAsia="zh-CN"/>
              </w:rPr>
              <w:t>7 (5.7)</w:t>
            </w:r>
          </w:p>
        </w:tc>
        <w:tc>
          <w:tcPr>
            <w:tcW w:w="0" w:type="auto"/>
            <w:shd w:val="clear" w:color="auto" w:fill="auto"/>
            <w:vAlign w:val="center"/>
            <w:hideMark/>
          </w:tcPr>
          <w:p w14:paraId="3A0E96C4" w14:textId="1AB06CB1" w:rsidR="00755F8A" w:rsidRPr="00E5211D" w:rsidRDefault="00755F8A" w:rsidP="00E5211D">
            <w:pPr>
              <w:adjustRightInd w:val="0"/>
              <w:snapToGrid w:val="0"/>
              <w:spacing w:line="360" w:lineRule="auto"/>
              <w:jc w:val="both"/>
              <w:rPr>
                <w:rFonts w:ascii="Book Antiqua" w:eastAsia="等线" w:hAnsi="Book Antiqua" w:cs="宋体"/>
                <w:color w:val="000000"/>
                <w:lang w:eastAsia="zh-CN"/>
              </w:rPr>
            </w:pPr>
            <w:r w:rsidRPr="00E5211D">
              <w:rPr>
                <w:rFonts w:ascii="Book Antiqua" w:eastAsia="等线" w:hAnsi="Book Antiqua" w:cs="宋体"/>
                <w:color w:val="000000"/>
                <w:lang w:eastAsia="zh-CN"/>
              </w:rPr>
              <w:t>0.01</w:t>
            </w:r>
            <w:r w:rsidR="00C05136" w:rsidRPr="00E5211D">
              <w:rPr>
                <w:rFonts w:ascii="Book Antiqua" w:eastAsia="等线" w:hAnsi="Book Antiqua" w:cs="宋体"/>
                <w:color w:val="000000"/>
                <w:vertAlign w:val="superscript"/>
                <w:lang w:eastAsia="zh-CN"/>
              </w:rPr>
              <w:t>1</w:t>
            </w:r>
          </w:p>
        </w:tc>
      </w:tr>
      <w:tr w:rsidR="00755F8A" w:rsidRPr="00E5211D" w14:paraId="25AEBC1A" w14:textId="77777777" w:rsidTr="00DF3000">
        <w:tc>
          <w:tcPr>
            <w:tcW w:w="0" w:type="auto"/>
            <w:shd w:val="clear" w:color="auto" w:fill="auto"/>
            <w:vAlign w:val="center"/>
            <w:hideMark/>
          </w:tcPr>
          <w:p w14:paraId="7E94BAA0" w14:textId="77777777" w:rsidR="00755F8A" w:rsidRPr="00E5211D" w:rsidRDefault="00755F8A" w:rsidP="00E5211D">
            <w:pPr>
              <w:adjustRightInd w:val="0"/>
              <w:snapToGrid w:val="0"/>
              <w:spacing w:line="360" w:lineRule="auto"/>
              <w:ind w:firstLineChars="100" w:firstLine="240"/>
              <w:jc w:val="both"/>
              <w:rPr>
                <w:rFonts w:ascii="Book Antiqua" w:eastAsia="等线" w:hAnsi="Book Antiqua" w:cs="宋体"/>
                <w:color w:val="000000"/>
                <w:lang w:eastAsia="zh-CN"/>
              </w:rPr>
            </w:pPr>
            <w:r w:rsidRPr="00DF3000">
              <w:rPr>
                <w:rFonts w:ascii="Book Antiqua" w:hAnsi="Book Antiqua"/>
                <w:color w:val="000000"/>
              </w:rPr>
              <w:t>II</w:t>
            </w:r>
          </w:p>
        </w:tc>
        <w:tc>
          <w:tcPr>
            <w:tcW w:w="0" w:type="auto"/>
            <w:shd w:val="clear" w:color="auto" w:fill="auto"/>
            <w:vAlign w:val="center"/>
            <w:hideMark/>
          </w:tcPr>
          <w:p w14:paraId="2AC8934C" w14:textId="354E5BEC" w:rsidR="00755F8A" w:rsidRPr="00E5211D" w:rsidRDefault="00755F8A"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171 (92.4)</w:t>
            </w:r>
          </w:p>
        </w:tc>
        <w:tc>
          <w:tcPr>
            <w:tcW w:w="0" w:type="auto"/>
            <w:shd w:val="clear" w:color="auto" w:fill="auto"/>
            <w:vAlign w:val="center"/>
            <w:hideMark/>
          </w:tcPr>
          <w:p w14:paraId="6BC79828" w14:textId="4314671B" w:rsidR="00755F8A" w:rsidRPr="00E5211D" w:rsidRDefault="00755F8A" w:rsidP="00E5211D">
            <w:pPr>
              <w:adjustRightInd w:val="0"/>
              <w:snapToGrid w:val="0"/>
              <w:spacing w:line="360" w:lineRule="auto"/>
              <w:jc w:val="both"/>
              <w:rPr>
                <w:rFonts w:ascii="Book Antiqua" w:eastAsia="等线" w:hAnsi="Book Antiqua" w:cs="宋体"/>
                <w:color w:val="000000"/>
                <w:lang w:eastAsia="zh-CN"/>
              </w:rPr>
            </w:pPr>
            <w:r w:rsidRPr="00E5211D">
              <w:rPr>
                <w:rFonts w:ascii="Book Antiqua" w:eastAsia="等线" w:hAnsi="Book Antiqua" w:cs="宋体"/>
                <w:color w:val="000000"/>
                <w:lang w:eastAsia="zh-CN"/>
              </w:rPr>
              <w:t>14 (7.6)</w:t>
            </w:r>
          </w:p>
        </w:tc>
        <w:tc>
          <w:tcPr>
            <w:tcW w:w="0" w:type="auto"/>
            <w:shd w:val="clear" w:color="auto" w:fill="auto"/>
            <w:vAlign w:val="center"/>
            <w:hideMark/>
          </w:tcPr>
          <w:p w14:paraId="632536A8" w14:textId="14984417" w:rsidR="00755F8A" w:rsidRPr="00E5211D" w:rsidRDefault="00755F8A" w:rsidP="00E5211D">
            <w:pPr>
              <w:adjustRightInd w:val="0"/>
              <w:snapToGrid w:val="0"/>
              <w:spacing w:line="360" w:lineRule="auto"/>
              <w:jc w:val="both"/>
              <w:rPr>
                <w:rFonts w:ascii="Book Antiqua" w:eastAsia="等线" w:hAnsi="Book Antiqua" w:cs="宋体"/>
                <w:color w:val="000000"/>
                <w:lang w:eastAsia="zh-CN"/>
              </w:rPr>
            </w:pPr>
            <w:r w:rsidRPr="00E5211D">
              <w:rPr>
                <w:rFonts w:ascii="Book Antiqua" w:eastAsia="等线" w:hAnsi="Book Antiqua" w:cs="宋体"/>
                <w:color w:val="000000"/>
                <w:lang w:eastAsia="zh-CN"/>
              </w:rPr>
              <w:t>0.02</w:t>
            </w:r>
            <w:r w:rsidR="00C05136" w:rsidRPr="00E5211D">
              <w:rPr>
                <w:rFonts w:ascii="Book Antiqua" w:eastAsia="等线" w:hAnsi="Book Antiqua" w:cs="宋体"/>
                <w:color w:val="000000"/>
                <w:vertAlign w:val="superscript"/>
                <w:lang w:eastAsia="zh-CN"/>
              </w:rPr>
              <w:t>2</w:t>
            </w:r>
          </w:p>
        </w:tc>
      </w:tr>
      <w:tr w:rsidR="00755F8A" w:rsidRPr="00E5211D" w14:paraId="5B856073" w14:textId="77777777" w:rsidTr="00DF3000">
        <w:tc>
          <w:tcPr>
            <w:tcW w:w="0" w:type="auto"/>
            <w:shd w:val="clear" w:color="auto" w:fill="auto"/>
            <w:vAlign w:val="center"/>
            <w:hideMark/>
          </w:tcPr>
          <w:p w14:paraId="3B72E898" w14:textId="77777777" w:rsidR="00755F8A" w:rsidRPr="00E5211D" w:rsidRDefault="00755F8A" w:rsidP="00E5211D">
            <w:pPr>
              <w:adjustRightInd w:val="0"/>
              <w:snapToGrid w:val="0"/>
              <w:spacing w:line="360" w:lineRule="auto"/>
              <w:ind w:firstLineChars="100" w:firstLine="240"/>
              <w:jc w:val="both"/>
              <w:rPr>
                <w:rFonts w:ascii="Book Antiqua" w:eastAsia="等线" w:hAnsi="Book Antiqua" w:cs="宋体"/>
                <w:color w:val="000000"/>
                <w:lang w:eastAsia="zh-CN"/>
              </w:rPr>
            </w:pPr>
            <w:r w:rsidRPr="00DF3000">
              <w:rPr>
                <w:rFonts w:ascii="Book Antiqua" w:hAnsi="Book Antiqua"/>
                <w:color w:val="000000"/>
              </w:rPr>
              <w:t>III</w:t>
            </w:r>
          </w:p>
        </w:tc>
        <w:tc>
          <w:tcPr>
            <w:tcW w:w="0" w:type="auto"/>
            <w:shd w:val="clear" w:color="auto" w:fill="auto"/>
            <w:vAlign w:val="center"/>
            <w:hideMark/>
          </w:tcPr>
          <w:p w14:paraId="4251DD12" w14:textId="1A294BAC" w:rsidR="00755F8A" w:rsidRPr="00E5211D" w:rsidRDefault="00755F8A"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236 (85.5)</w:t>
            </w:r>
          </w:p>
        </w:tc>
        <w:tc>
          <w:tcPr>
            <w:tcW w:w="0" w:type="auto"/>
            <w:shd w:val="clear" w:color="auto" w:fill="auto"/>
            <w:vAlign w:val="center"/>
            <w:hideMark/>
          </w:tcPr>
          <w:p w14:paraId="599ACAD0" w14:textId="00C44351" w:rsidR="00755F8A" w:rsidRPr="00E5211D" w:rsidRDefault="00755F8A" w:rsidP="00E5211D">
            <w:pPr>
              <w:adjustRightInd w:val="0"/>
              <w:snapToGrid w:val="0"/>
              <w:spacing w:line="360" w:lineRule="auto"/>
              <w:jc w:val="both"/>
              <w:rPr>
                <w:rFonts w:ascii="Book Antiqua" w:eastAsia="等线" w:hAnsi="Book Antiqua" w:cs="宋体"/>
                <w:color w:val="000000"/>
                <w:lang w:eastAsia="zh-CN"/>
              </w:rPr>
            </w:pPr>
            <w:r w:rsidRPr="00E5211D">
              <w:rPr>
                <w:rFonts w:ascii="Book Antiqua" w:eastAsia="等线" w:hAnsi="Book Antiqua" w:cs="宋体"/>
                <w:color w:val="000000"/>
                <w:lang w:eastAsia="zh-CN"/>
              </w:rPr>
              <w:t>40 (14.5)</w:t>
            </w:r>
          </w:p>
        </w:tc>
        <w:tc>
          <w:tcPr>
            <w:tcW w:w="0" w:type="auto"/>
            <w:shd w:val="clear" w:color="auto" w:fill="auto"/>
            <w:hideMark/>
          </w:tcPr>
          <w:p w14:paraId="22636E26" w14:textId="77EA2A96" w:rsidR="00755F8A" w:rsidRPr="00DF3000" w:rsidRDefault="00755F8A" w:rsidP="00E5211D">
            <w:pPr>
              <w:adjustRightInd w:val="0"/>
              <w:snapToGrid w:val="0"/>
              <w:spacing w:line="360" w:lineRule="auto"/>
              <w:jc w:val="both"/>
              <w:rPr>
                <w:rFonts w:ascii="等线" w:hAnsi="等线"/>
                <w:color w:val="000000"/>
              </w:rPr>
            </w:pPr>
          </w:p>
        </w:tc>
      </w:tr>
    </w:tbl>
    <w:p w14:paraId="35EC24E4" w14:textId="1727E5D2" w:rsidR="00113A9D" w:rsidRPr="00E5211D" w:rsidRDefault="00C05136" w:rsidP="00E5211D">
      <w:pPr>
        <w:adjustRightInd w:val="0"/>
        <w:snapToGrid w:val="0"/>
        <w:spacing w:line="360" w:lineRule="auto"/>
        <w:jc w:val="both"/>
        <w:rPr>
          <w:rFonts w:ascii="Book Antiqua" w:hAnsi="Book Antiqua"/>
        </w:rPr>
      </w:pPr>
      <w:r w:rsidRPr="00E5211D">
        <w:rPr>
          <w:rFonts w:ascii="Book Antiqua" w:hAnsi="Book Antiqua"/>
          <w:vertAlign w:val="superscript"/>
          <w:lang w:eastAsia="zh-CN"/>
        </w:rPr>
        <w:t>1</w:t>
      </w:r>
      <w:r w:rsidR="00113A9D" w:rsidRPr="00E5211D">
        <w:rPr>
          <w:rFonts w:ascii="Book Antiqua" w:hAnsi="Book Antiqua"/>
        </w:rPr>
        <w:t xml:space="preserve">Stage I </w:t>
      </w:r>
      <w:r w:rsidR="00113A9D" w:rsidRPr="00E5211D">
        <w:rPr>
          <w:rFonts w:ascii="Book Antiqua" w:hAnsi="Book Antiqua"/>
          <w:i/>
          <w:iCs/>
        </w:rPr>
        <w:t>vs</w:t>
      </w:r>
      <w:r w:rsidR="00113A9D" w:rsidRPr="00E5211D">
        <w:rPr>
          <w:rFonts w:ascii="Book Antiqua" w:hAnsi="Book Antiqua"/>
        </w:rPr>
        <w:t xml:space="preserve"> Stage III</w:t>
      </w:r>
      <w:r>
        <w:rPr>
          <w:rFonts w:ascii="Book Antiqua" w:hAnsi="Book Antiqua"/>
        </w:rPr>
        <w:t>.</w:t>
      </w:r>
      <w:r w:rsidR="00113A9D" w:rsidRPr="00F80505">
        <w:rPr>
          <w:rFonts w:ascii="Book Antiqua" w:hAnsi="Book Antiqua"/>
        </w:rPr>
        <w:t xml:space="preserve"> </w:t>
      </w:r>
    </w:p>
    <w:p w14:paraId="4AA88BB9" w14:textId="77777777" w:rsidR="00113A9D" w:rsidRPr="00F80505" w:rsidRDefault="00C05136" w:rsidP="00113A9D">
      <w:pPr>
        <w:adjustRightInd w:val="0"/>
        <w:snapToGrid w:val="0"/>
        <w:spacing w:line="360" w:lineRule="auto"/>
        <w:jc w:val="both"/>
        <w:rPr>
          <w:rFonts w:ascii="Book Antiqua" w:hAnsi="Book Antiqua"/>
        </w:rPr>
      </w:pPr>
      <w:r>
        <w:rPr>
          <w:rFonts w:ascii="Book Antiqua" w:hAnsi="Book Antiqua"/>
          <w:vertAlign w:val="superscript"/>
        </w:rPr>
        <w:t>2</w:t>
      </w:r>
      <w:r w:rsidR="00113A9D" w:rsidRPr="00F80505">
        <w:rPr>
          <w:rFonts w:ascii="Book Antiqua" w:hAnsi="Book Antiqua"/>
        </w:rPr>
        <w:t xml:space="preserve">Stage II </w:t>
      </w:r>
      <w:r w:rsidR="00113A9D" w:rsidRPr="00C05136">
        <w:rPr>
          <w:rFonts w:ascii="Book Antiqua" w:hAnsi="Book Antiqua"/>
          <w:i/>
          <w:iCs/>
        </w:rPr>
        <w:t>vs</w:t>
      </w:r>
      <w:r w:rsidR="00113A9D" w:rsidRPr="00F80505">
        <w:rPr>
          <w:rFonts w:ascii="Book Antiqua" w:hAnsi="Book Antiqua"/>
        </w:rPr>
        <w:t xml:space="preserve"> Stage III</w:t>
      </w:r>
      <w:r>
        <w:rPr>
          <w:rFonts w:ascii="Book Antiqua" w:hAnsi="Book Antiqua"/>
        </w:rPr>
        <w:t>.</w:t>
      </w:r>
    </w:p>
    <w:p w14:paraId="431B23BA" w14:textId="3F051FD5" w:rsidR="003049AD" w:rsidRDefault="003A72D6" w:rsidP="00E5211D">
      <w:pPr>
        <w:adjustRightInd w:val="0"/>
        <w:snapToGrid w:val="0"/>
        <w:spacing w:line="360" w:lineRule="auto"/>
        <w:jc w:val="both"/>
        <w:rPr>
          <w:rFonts w:ascii="Book Antiqua" w:hAnsi="Book Antiqua"/>
        </w:rPr>
      </w:pPr>
      <w:r>
        <w:rPr>
          <w:rFonts w:ascii="Book Antiqua" w:hAnsi="Book Antiqua"/>
        </w:rPr>
        <w:br w:type="page"/>
      </w:r>
    </w:p>
    <w:p w14:paraId="47675411" w14:textId="14F970C8" w:rsidR="00113A9D" w:rsidRPr="00E5211D" w:rsidRDefault="00113A9D" w:rsidP="00E5211D">
      <w:pPr>
        <w:adjustRightInd w:val="0"/>
        <w:snapToGrid w:val="0"/>
        <w:spacing w:line="360" w:lineRule="auto"/>
        <w:jc w:val="both"/>
        <w:rPr>
          <w:rFonts w:ascii="Book Antiqua" w:hAnsi="Book Antiqua"/>
          <w:b/>
          <w:bCs/>
        </w:rPr>
      </w:pPr>
      <w:r w:rsidRPr="00E5211D">
        <w:rPr>
          <w:rFonts w:ascii="Book Antiqua" w:hAnsi="Book Antiqua"/>
          <w:b/>
          <w:bCs/>
        </w:rPr>
        <w:lastRenderedPageBreak/>
        <w:t>Table 5 Mortality and morbidity in</w:t>
      </w:r>
      <w:r w:rsidR="00A07902">
        <w:rPr>
          <w:rFonts w:ascii="Book Antiqua" w:hAnsi="Book Antiqua"/>
          <w:b/>
          <w:bCs/>
        </w:rPr>
        <w:t>-</w:t>
      </w:r>
      <w:r w:rsidRPr="00E5211D">
        <w:rPr>
          <w:rFonts w:ascii="Book Antiqua" w:hAnsi="Book Antiqua"/>
          <w:b/>
          <w:bCs/>
        </w:rPr>
        <w:t xml:space="preserve">hospital or </w:t>
      </w:r>
      <w:r w:rsidRPr="00E5211D">
        <w:rPr>
          <w:rFonts w:ascii="Book Antiqua" w:hAnsi="Book Antiqua"/>
          <w:b/>
          <w:bCs/>
        </w:rPr>
        <w:sym w:font="Symbol" w:char="F0A3"/>
      </w:r>
      <w:r w:rsidRPr="00E5211D">
        <w:rPr>
          <w:rFonts w:ascii="Book Antiqua" w:hAnsi="Book Antiqua"/>
          <w:b/>
          <w:bCs/>
        </w:rPr>
        <w:t xml:space="preserve"> 30 d</w:t>
      </w:r>
      <w:r w:rsidR="00AF1A7B" w:rsidRPr="00E5211D">
        <w:rPr>
          <w:rFonts w:ascii="Book Antiqua" w:hAnsi="Book Antiqua"/>
          <w:b/>
          <w:bCs/>
        </w:rPr>
        <w:t xml:space="preserve">, </w:t>
      </w:r>
      <w:r w:rsidR="00AF1A7B" w:rsidRPr="00E5211D">
        <w:rPr>
          <w:rFonts w:ascii="Book Antiqua" w:hAnsi="Book Antiqua"/>
          <w:b/>
          <w:bCs/>
          <w:i/>
          <w:iCs/>
        </w:rPr>
        <w:t>n</w:t>
      </w:r>
      <w:r w:rsidR="00AF1A7B" w:rsidRPr="00E5211D">
        <w:rPr>
          <w:rFonts w:ascii="Book Antiqua" w:hAnsi="Book Antiqua"/>
          <w:b/>
          <w:bCs/>
        </w:rPr>
        <w:t xml:space="preserve"> (%)</w:t>
      </w:r>
    </w:p>
    <w:tbl>
      <w:tblPr>
        <w:tblW w:w="5000" w:type="pct"/>
        <w:tblBorders>
          <w:top w:val="single" w:sz="4" w:space="0" w:color="auto"/>
          <w:bottom w:val="single" w:sz="4" w:space="0" w:color="auto"/>
        </w:tblBorders>
        <w:tblLook w:val="04A0" w:firstRow="1" w:lastRow="0" w:firstColumn="1" w:lastColumn="0" w:noHBand="0" w:noVBand="1"/>
      </w:tblPr>
      <w:tblGrid>
        <w:gridCol w:w="3757"/>
        <w:gridCol w:w="2263"/>
        <w:gridCol w:w="2157"/>
        <w:gridCol w:w="1183"/>
      </w:tblGrid>
      <w:tr w:rsidR="00AF1A7B" w:rsidRPr="00E5211D" w14:paraId="73CE96BF" w14:textId="77777777" w:rsidTr="00DF3000">
        <w:tc>
          <w:tcPr>
            <w:tcW w:w="2007" w:type="pct"/>
            <w:vMerge w:val="restart"/>
            <w:tcBorders>
              <w:top w:val="single" w:sz="4" w:space="0" w:color="auto"/>
              <w:bottom w:val="single" w:sz="4" w:space="0" w:color="auto"/>
            </w:tcBorders>
            <w:shd w:val="clear" w:color="auto" w:fill="auto"/>
            <w:vAlign w:val="center"/>
            <w:hideMark/>
          </w:tcPr>
          <w:p w14:paraId="4C034972" w14:textId="40687203" w:rsidR="00AF1A7B" w:rsidRPr="00DF3000" w:rsidRDefault="00A07902" w:rsidP="00E5211D">
            <w:pPr>
              <w:adjustRightInd w:val="0"/>
              <w:snapToGrid w:val="0"/>
              <w:spacing w:line="360" w:lineRule="auto"/>
              <w:jc w:val="both"/>
              <w:rPr>
                <w:rFonts w:ascii="Book Antiqua" w:hAnsi="Book Antiqua"/>
                <w:b/>
                <w:i/>
                <w:color w:val="000000"/>
              </w:rPr>
            </w:pPr>
            <w:r>
              <w:rPr>
                <w:rFonts w:ascii="Book Antiqua" w:eastAsia="等线" w:hAnsi="Book Antiqua" w:cs="宋体"/>
                <w:b/>
                <w:bCs/>
                <w:color w:val="000000"/>
                <w:lang w:eastAsia="zh-CN"/>
              </w:rPr>
              <w:t>P</w:t>
            </w:r>
            <w:r w:rsidR="00AF1A7B" w:rsidRPr="00E5211D">
              <w:rPr>
                <w:rFonts w:ascii="Book Antiqua" w:eastAsia="等线" w:hAnsi="Book Antiqua" w:cs="宋体"/>
                <w:b/>
                <w:bCs/>
                <w:color w:val="000000"/>
                <w:lang w:eastAsia="zh-CN"/>
              </w:rPr>
              <w:t>atients</w:t>
            </w:r>
            <w:r>
              <w:rPr>
                <w:rFonts w:ascii="Book Antiqua" w:eastAsia="等线" w:hAnsi="Book Antiqua" w:cs="宋体"/>
                <w:b/>
                <w:bCs/>
                <w:color w:val="000000"/>
                <w:lang w:eastAsia="zh-CN"/>
              </w:rPr>
              <w:t xml:space="preserve">, </w:t>
            </w:r>
            <w:r>
              <w:rPr>
                <w:rFonts w:ascii="Book Antiqua" w:eastAsia="等线" w:hAnsi="Book Antiqua" w:cs="宋体"/>
                <w:b/>
                <w:bCs/>
                <w:i/>
                <w:iCs/>
                <w:color w:val="000000"/>
                <w:lang w:eastAsia="zh-CN"/>
              </w:rPr>
              <w:t>n</w:t>
            </w:r>
          </w:p>
        </w:tc>
        <w:tc>
          <w:tcPr>
            <w:tcW w:w="2360" w:type="pct"/>
            <w:gridSpan w:val="2"/>
            <w:tcBorders>
              <w:top w:val="single" w:sz="4" w:space="0" w:color="auto"/>
              <w:bottom w:val="single" w:sz="4" w:space="0" w:color="auto"/>
            </w:tcBorders>
            <w:shd w:val="clear" w:color="auto" w:fill="auto"/>
            <w:vAlign w:val="center"/>
            <w:hideMark/>
          </w:tcPr>
          <w:p w14:paraId="35256D83" w14:textId="77777777" w:rsidR="00AF1A7B" w:rsidRPr="00E5211D" w:rsidRDefault="00AF1A7B" w:rsidP="00E5211D">
            <w:pPr>
              <w:adjustRightInd w:val="0"/>
              <w:snapToGrid w:val="0"/>
              <w:spacing w:line="360" w:lineRule="auto"/>
              <w:jc w:val="both"/>
              <w:rPr>
                <w:rFonts w:ascii="Book Antiqua" w:eastAsia="等线" w:hAnsi="Book Antiqua" w:cs="宋体"/>
                <w:b/>
                <w:bCs/>
                <w:color w:val="000000"/>
                <w:lang w:eastAsia="zh-CN"/>
              </w:rPr>
            </w:pPr>
            <w:r w:rsidRPr="00DF3000">
              <w:rPr>
                <w:rFonts w:ascii="Book Antiqua" w:hAnsi="Book Antiqua"/>
                <w:b/>
                <w:color w:val="000000"/>
              </w:rPr>
              <w:t>Leakage</w:t>
            </w:r>
          </w:p>
        </w:tc>
        <w:tc>
          <w:tcPr>
            <w:tcW w:w="632" w:type="pct"/>
            <w:vMerge w:val="restart"/>
            <w:tcBorders>
              <w:top w:val="single" w:sz="4" w:space="0" w:color="auto"/>
              <w:bottom w:val="single" w:sz="4" w:space="0" w:color="auto"/>
            </w:tcBorders>
            <w:shd w:val="clear" w:color="auto" w:fill="auto"/>
            <w:vAlign w:val="center"/>
            <w:hideMark/>
          </w:tcPr>
          <w:p w14:paraId="77E6FEEC" w14:textId="77777777" w:rsidR="00AF1A7B" w:rsidRPr="00E5211D" w:rsidRDefault="00AF1A7B" w:rsidP="00E5211D">
            <w:pPr>
              <w:adjustRightInd w:val="0"/>
              <w:snapToGrid w:val="0"/>
              <w:spacing w:line="360" w:lineRule="auto"/>
              <w:jc w:val="both"/>
              <w:rPr>
                <w:rFonts w:ascii="Book Antiqua" w:eastAsia="等线" w:hAnsi="Book Antiqua" w:cs="宋体"/>
                <w:b/>
                <w:bCs/>
                <w:i/>
                <w:iCs/>
                <w:color w:val="000000"/>
                <w:lang w:eastAsia="zh-CN"/>
              </w:rPr>
            </w:pPr>
            <w:r w:rsidRPr="00DF3000">
              <w:rPr>
                <w:rFonts w:ascii="Book Antiqua" w:hAnsi="Book Antiqua"/>
                <w:b/>
                <w:i/>
                <w:color w:val="000000"/>
              </w:rPr>
              <w:t xml:space="preserve">P </w:t>
            </w:r>
            <w:r w:rsidRPr="00DF3000">
              <w:rPr>
                <w:rFonts w:ascii="Book Antiqua" w:hAnsi="Book Antiqua"/>
                <w:b/>
                <w:color w:val="000000"/>
              </w:rPr>
              <w:t>value</w:t>
            </w:r>
          </w:p>
        </w:tc>
      </w:tr>
      <w:tr w:rsidR="00AF1A7B" w:rsidRPr="00E5211D" w14:paraId="74CD393B" w14:textId="77777777" w:rsidTr="00DF3000">
        <w:tc>
          <w:tcPr>
            <w:tcW w:w="2007" w:type="pct"/>
            <w:vMerge/>
            <w:tcBorders>
              <w:top w:val="single" w:sz="4" w:space="0" w:color="auto"/>
              <w:bottom w:val="single" w:sz="4" w:space="0" w:color="auto"/>
            </w:tcBorders>
            <w:vAlign w:val="center"/>
            <w:hideMark/>
          </w:tcPr>
          <w:p w14:paraId="577A16B2" w14:textId="77777777" w:rsidR="00AF1A7B" w:rsidRPr="00E5211D" w:rsidRDefault="00AF1A7B" w:rsidP="00E5211D">
            <w:pPr>
              <w:adjustRightInd w:val="0"/>
              <w:snapToGrid w:val="0"/>
              <w:spacing w:line="360" w:lineRule="auto"/>
              <w:jc w:val="both"/>
              <w:rPr>
                <w:rFonts w:ascii="Book Antiqua" w:eastAsia="等线" w:hAnsi="Book Antiqua" w:cs="宋体"/>
                <w:b/>
                <w:bCs/>
                <w:color w:val="000000"/>
                <w:lang w:eastAsia="zh-CN"/>
              </w:rPr>
            </w:pPr>
          </w:p>
        </w:tc>
        <w:tc>
          <w:tcPr>
            <w:tcW w:w="1209" w:type="pct"/>
            <w:tcBorders>
              <w:top w:val="single" w:sz="4" w:space="0" w:color="auto"/>
              <w:bottom w:val="single" w:sz="4" w:space="0" w:color="auto"/>
            </w:tcBorders>
            <w:shd w:val="clear" w:color="auto" w:fill="auto"/>
            <w:vAlign w:val="center"/>
            <w:hideMark/>
          </w:tcPr>
          <w:p w14:paraId="01C58781" w14:textId="2378C5A5" w:rsidR="00AF1A7B" w:rsidRPr="00E5211D" w:rsidRDefault="00AF1A7B" w:rsidP="00E5211D">
            <w:pPr>
              <w:adjustRightInd w:val="0"/>
              <w:snapToGrid w:val="0"/>
              <w:spacing w:line="360" w:lineRule="auto"/>
              <w:jc w:val="both"/>
              <w:rPr>
                <w:rFonts w:ascii="Book Antiqua" w:eastAsia="等线" w:hAnsi="Book Antiqua" w:cs="宋体"/>
                <w:b/>
                <w:bCs/>
                <w:color w:val="000000"/>
                <w:lang w:eastAsia="zh-CN"/>
              </w:rPr>
            </w:pPr>
            <w:r w:rsidRPr="00DF3000">
              <w:rPr>
                <w:rFonts w:ascii="Book Antiqua" w:hAnsi="Book Antiqua"/>
                <w:b/>
                <w:color w:val="000000"/>
              </w:rPr>
              <w:t>Absent</w:t>
            </w:r>
            <w:r w:rsidR="00A07902">
              <w:rPr>
                <w:rFonts w:ascii="Book Antiqua" w:eastAsia="等线" w:hAnsi="Book Antiqua" w:cs="宋体"/>
                <w:b/>
                <w:bCs/>
                <w:color w:val="000000"/>
                <w:lang w:eastAsia="zh-CN"/>
              </w:rPr>
              <w:t>,</w:t>
            </w:r>
            <w:r w:rsidRPr="00E5211D">
              <w:rPr>
                <w:rFonts w:ascii="Book Antiqua" w:eastAsia="等线" w:hAnsi="Book Antiqua" w:cs="宋体"/>
                <w:b/>
                <w:bCs/>
                <w:color w:val="000000"/>
                <w:lang w:eastAsia="zh-CN"/>
              </w:rPr>
              <w:t xml:space="preserve"> </w:t>
            </w:r>
            <w:r w:rsidRPr="00DF3000">
              <w:rPr>
                <w:rFonts w:ascii="Book Antiqua" w:hAnsi="Book Antiqua"/>
                <w:b/>
                <w:i/>
                <w:color w:val="000000"/>
              </w:rPr>
              <w:t>n</w:t>
            </w:r>
            <w:r w:rsidRPr="00DF3000">
              <w:rPr>
                <w:rFonts w:ascii="Book Antiqua" w:hAnsi="Book Antiqua"/>
                <w:b/>
                <w:color w:val="000000"/>
              </w:rPr>
              <w:t xml:space="preserve"> = 522</w:t>
            </w:r>
          </w:p>
        </w:tc>
        <w:tc>
          <w:tcPr>
            <w:tcW w:w="1152" w:type="pct"/>
            <w:tcBorders>
              <w:top w:val="single" w:sz="4" w:space="0" w:color="auto"/>
              <w:bottom w:val="single" w:sz="4" w:space="0" w:color="auto"/>
            </w:tcBorders>
            <w:shd w:val="clear" w:color="auto" w:fill="auto"/>
            <w:vAlign w:val="center"/>
            <w:hideMark/>
          </w:tcPr>
          <w:p w14:paraId="11EC155D" w14:textId="074EF336" w:rsidR="00AF1A7B" w:rsidRPr="00E5211D" w:rsidRDefault="00AF1A7B" w:rsidP="00E5211D">
            <w:pPr>
              <w:adjustRightInd w:val="0"/>
              <w:snapToGrid w:val="0"/>
              <w:spacing w:line="360" w:lineRule="auto"/>
              <w:jc w:val="both"/>
              <w:rPr>
                <w:rFonts w:ascii="Book Antiqua" w:eastAsia="等线" w:hAnsi="Book Antiqua" w:cs="宋体"/>
                <w:b/>
                <w:bCs/>
                <w:color w:val="000000"/>
                <w:lang w:eastAsia="zh-CN"/>
              </w:rPr>
            </w:pPr>
            <w:r w:rsidRPr="00DF3000">
              <w:rPr>
                <w:rFonts w:ascii="Book Antiqua" w:hAnsi="Book Antiqua"/>
                <w:b/>
                <w:color w:val="000000"/>
              </w:rPr>
              <w:t>Present</w:t>
            </w:r>
            <w:r w:rsidR="00A07902">
              <w:rPr>
                <w:rFonts w:ascii="Book Antiqua" w:eastAsia="等线" w:hAnsi="Book Antiqua" w:cs="宋体"/>
                <w:b/>
                <w:bCs/>
                <w:color w:val="000000"/>
                <w:lang w:eastAsia="zh-CN"/>
              </w:rPr>
              <w:t>,</w:t>
            </w:r>
            <w:r w:rsidRPr="00E5211D">
              <w:rPr>
                <w:rFonts w:ascii="Book Antiqua" w:eastAsia="等线" w:hAnsi="Book Antiqua" w:cs="宋体"/>
                <w:b/>
                <w:bCs/>
                <w:color w:val="000000"/>
                <w:lang w:eastAsia="zh-CN"/>
              </w:rPr>
              <w:t xml:space="preserve"> </w:t>
            </w:r>
            <w:r w:rsidRPr="00DF3000">
              <w:rPr>
                <w:rFonts w:ascii="Book Antiqua" w:hAnsi="Book Antiqua"/>
                <w:b/>
                <w:i/>
                <w:color w:val="000000"/>
              </w:rPr>
              <w:t>n</w:t>
            </w:r>
            <w:r w:rsidRPr="00DF3000">
              <w:rPr>
                <w:rFonts w:ascii="Book Antiqua" w:hAnsi="Book Antiqua"/>
                <w:b/>
                <w:color w:val="000000"/>
              </w:rPr>
              <w:t xml:space="preserve"> = 61</w:t>
            </w:r>
          </w:p>
        </w:tc>
        <w:tc>
          <w:tcPr>
            <w:tcW w:w="632" w:type="pct"/>
            <w:vMerge/>
            <w:tcBorders>
              <w:top w:val="single" w:sz="4" w:space="0" w:color="auto"/>
              <w:bottom w:val="single" w:sz="4" w:space="0" w:color="auto"/>
            </w:tcBorders>
            <w:vAlign w:val="center"/>
            <w:hideMark/>
          </w:tcPr>
          <w:p w14:paraId="28FC5ECA" w14:textId="77777777" w:rsidR="00AF1A7B" w:rsidRPr="00E5211D" w:rsidRDefault="00AF1A7B" w:rsidP="00E5211D">
            <w:pPr>
              <w:adjustRightInd w:val="0"/>
              <w:snapToGrid w:val="0"/>
              <w:spacing w:line="360" w:lineRule="auto"/>
              <w:jc w:val="both"/>
              <w:rPr>
                <w:rFonts w:ascii="Book Antiqua" w:eastAsia="等线" w:hAnsi="Book Antiqua" w:cs="宋体"/>
                <w:b/>
                <w:bCs/>
                <w:i/>
                <w:iCs/>
                <w:color w:val="000000"/>
                <w:lang w:eastAsia="zh-CN"/>
              </w:rPr>
            </w:pPr>
          </w:p>
        </w:tc>
      </w:tr>
      <w:tr w:rsidR="00AF1A7B" w:rsidRPr="00E5211D" w14:paraId="061A3E36" w14:textId="77777777" w:rsidTr="00DF3000">
        <w:tc>
          <w:tcPr>
            <w:tcW w:w="2007" w:type="pct"/>
            <w:tcBorders>
              <w:top w:val="single" w:sz="4" w:space="0" w:color="auto"/>
            </w:tcBorders>
            <w:shd w:val="clear" w:color="auto" w:fill="auto"/>
            <w:vAlign w:val="center"/>
            <w:hideMark/>
          </w:tcPr>
          <w:p w14:paraId="00198213" w14:textId="77777777" w:rsidR="00AF1A7B" w:rsidRPr="00E5211D" w:rsidRDefault="00AF1A7B"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Mortality</w:t>
            </w:r>
          </w:p>
        </w:tc>
        <w:tc>
          <w:tcPr>
            <w:tcW w:w="1209" w:type="pct"/>
            <w:tcBorders>
              <w:top w:val="single" w:sz="4" w:space="0" w:color="auto"/>
            </w:tcBorders>
            <w:shd w:val="clear" w:color="auto" w:fill="auto"/>
            <w:vAlign w:val="center"/>
            <w:hideMark/>
          </w:tcPr>
          <w:p w14:paraId="6D9FCD1F" w14:textId="377B4F5E" w:rsidR="00AF1A7B" w:rsidRPr="00E5211D" w:rsidRDefault="00AF1A7B"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2 (40.0)</w:t>
            </w:r>
          </w:p>
        </w:tc>
        <w:tc>
          <w:tcPr>
            <w:tcW w:w="1152" w:type="pct"/>
            <w:tcBorders>
              <w:top w:val="single" w:sz="4" w:space="0" w:color="auto"/>
            </w:tcBorders>
            <w:shd w:val="clear" w:color="auto" w:fill="auto"/>
            <w:vAlign w:val="center"/>
            <w:hideMark/>
          </w:tcPr>
          <w:p w14:paraId="268CFD46" w14:textId="1611A8FC" w:rsidR="00AF1A7B" w:rsidRPr="00E5211D" w:rsidRDefault="00AF1A7B"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3 (60.0)</w:t>
            </w:r>
          </w:p>
        </w:tc>
        <w:tc>
          <w:tcPr>
            <w:tcW w:w="632" w:type="pct"/>
            <w:tcBorders>
              <w:top w:val="single" w:sz="4" w:space="0" w:color="auto"/>
            </w:tcBorders>
            <w:shd w:val="clear" w:color="auto" w:fill="auto"/>
            <w:vAlign w:val="center"/>
            <w:hideMark/>
          </w:tcPr>
          <w:p w14:paraId="09DD33D6" w14:textId="77777777" w:rsidR="00AF1A7B" w:rsidRPr="00E5211D" w:rsidRDefault="00AF1A7B"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0.009</w:t>
            </w:r>
          </w:p>
        </w:tc>
      </w:tr>
      <w:tr w:rsidR="00AF1A7B" w:rsidRPr="00E5211D" w14:paraId="770DA536" w14:textId="77777777" w:rsidTr="00DF3000">
        <w:tc>
          <w:tcPr>
            <w:tcW w:w="2007" w:type="pct"/>
            <w:shd w:val="clear" w:color="auto" w:fill="auto"/>
            <w:vAlign w:val="center"/>
            <w:hideMark/>
          </w:tcPr>
          <w:p w14:paraId="37D14A33" w14:textId="77777777" w:rsidR="00AF1A7B" w:rsidRPr="00E5211D" w:rsidRDefault="00AF1A7B"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Reoperation</w:t>
            </w:r>
          </w:p>
        </w:tc>
        <w:tc>
          <w:tcPr>
            <w:tcW w:w="1209" w:type="pct"/>
            <w:shd w:val="clear" w:color="auto" w:fill="auto"/>
            <w:vAlign w:val="center"/>
            <w:hideMark/>
          </w:tcPr>
          <w:p w14:paraId="73186349" w14:textId="77777777" w:rsidR="00AF1A7B" w:rsidRPr="00E5211D" w:rsidRDefault="00AF1A7B"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0</w:t>
            </w:r>
          </w:p>
        </w:tc>
        <w:tc>
          <w:tcPr>
            <w:tcW w:w="1152" w:type="pct"/>
            <w:shd w:val="clear" w:color="auto" w:fill="auto"/>
            <w:vAlign w:val="center"/>
            <w:hideMark/>
          </w:tcPr>
          <w:p w14:paraId="09A5E2C8" w14:textId="3E8C8CBC" w:rsidR="00AF1A7B" w:rsidRPr="00E5211D" w:rsidRDefault="00AF1A7B"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35 (100)</w:t>
            </w:r>
          </w:p>
        </w:tc>
        <w:tc>
          <w:tcPr>
            <w:tcW w:w="632" w:type="pct"/>
            <w:shd w:val="clear" w:color="auto" w:fill="auto"/>
            <w:vAlign w:val="center"/>
            <w:hideMark/>
          </w:tcPr>
          <w:p w14:paraId="3BF9BE7D" w14:textId="77777777" w:rsidR="00AF1A7B" w:rsidRPr="00E5211D" w:rsidRDefault="00AF1A7B"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0.0001</w:t>
            </w:r>
          </w:p>
        </w:tc>
      </w:tr>
      <w:tr w:rsidR="00AF1A7B" w:rsidRPr="00E5211D" w14:paraId="78E4C216" w14:textId="77777777" w:rsidTr="00DF3000">
        <w:tc>
          <w:tcPr>
            <w:tcW w:w="2007" w:type="pct"/>
            <w:shd w:val="clear" w:color="auto" w:fill="auto"/>
            <w:vAlign w:val="center"/>
            <w:hideMark/>
          </w:tcPr>
          <w:p w14:paraId="618806B8" w14:textId="77777777" w:rsidR="00AF1A7B" w:rsidRPr="00E5211D" w:rsidRDefault="00AF1A7B"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Peritonitis/abdominal sepsis</w:t>
            </w:r>
          </w:p>
        </w:tc>
        <w:tc>
          <w:tcPr>
            <w:tcW w:w="1209" w:type="pct"/>
            <w:shd w:val="clear" w:color="auto" w:fill="auto"/>
            <w:vAlign w:val="center"/>
            <w:hideMark/>
          </w:tcPr>
          <w:p w14:paraId="3A76B5A8" w14:textId="5605159B" w:rsidR="00AF1A7B" w:rsidRPr="00E5211D" w:rsidRDefault="00AF1A7B"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1 (4.6)</w:t>
            </w:r>
            <w:r w:rsidRPr="00DF3000">
              <w:rPr>
                <w:rFonts w:ascii="Book Antiqua" w:hAnsi="Book Antiqua"/>
                <w:color w:val="000000"/>
                <w:vertAlign w:val="superscript"/>
              </w:rPr>
              <w:t>1</w:t>
            </w:r>
          </w:p>
        </w:tc>
        <w:tc>
          <w:tcPr>
            <w:tcW w:w="1152" w:type="pct"/>
            <w:shd w:val="clear" w:color="auto" w:fill="auto"/>
            <w:vAlign w:val="center"/>
            <w:hideMark/>
          </w:tcPr>
          <w:p w14:paraId="7723CEB0" w14:textId="30FFE330" w:rsidR="00AF1A7B" w:rsidRPr="00E5211D" w:rsidRDefault="00AF1A7B"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21 (95.4)</w:t>
            </w:r>
          </w:p>
        </w:tc>
        <w:tc>
          <w:tcPr>
            <w:tcW w:w="632" w:type="pct"/>
            <w:shd w:val="clear" w:color="auto" w:fill="auto"/>
            <w:vAlign w:val="center"/>
            <w:hideMark/>
          </w:tcPr>
          <w:p w14:paraId="33BD1BEA" w14:textId="77777777" w:rsidR="00AF1A7B" w:rsidRPr="00E5211D" w:rsidRDefault="00AF1A7B"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0.0001</w:t>
            </w:r>
          </w:p>
        </w:tc>
      </w:tr>
      <w:tr w:rsidR="00AF1A7B" w:rsidRPr="00E5211D" w14:paraId="364C8880" w14:textId="77777777" w:rsidTr="00DF3000">
        <w:tc>
          <w:tcPr>
            <w:tcW w:w="2007" w:type="pct"/>
            <w:shd w:val="clear" w:color="auto" w:fill="auto"/>
            <w:vAlign w:val="center"/>
            <w:hideMark/>
          </w:tcPr>
          <w:p w14:paraId="7AF6BD46" w14:textId="77777777" w:rsidR="00AF1A7B" w:rsidRPr="00E5211D" w:rsidRDefault="00AF1A7B"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Pelvic sepsis</w:t>
            </w:r>
          </w:p>
        </w:tc>
        <w:tc>
          <w:tcPr>
            <w:tcW w:w="1209" w:type="pct"/>
            <w:shd w:val="clear" w:color="auto" w:fill="auto"/>
            <w:vAlign w:val="center"/>
            <w:hideMark/>
          </w:tcPr>
          <w:p w14:paraId="66C82D39" w14:textId="47D52247" w:rsidR="00AF1A7B" w:rsidRPr="00E5211D" w:rsidRDefault="00AF1A7B"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2 (3.7)</w:t>
            </w:r>
            <w:r w:rsidRPr="00DF3000">
              <w:rPr>
                <w:rFonts w:ascii="Book Antiqua" w:hAnsi="Book Antiqua"/>
                <w:color w:val="000000"/>
                <w:vertAlign w:val="superscript"/>
              </w:rPr>
              <w:t>1</w:t>
            </w:r>
          </w:p>
        </w:tc>
        <w:tc>
          <w:tcPr>
            <w:tcW w:w="1152" w:type="pct"/>
            <w:shd w:val="clear" w:color="auto" w:fill="auto"/>
            <w:vAlign w:val="center"/>
            <w:hideMark/>
          </w:tcPr>
          <w:p w14:paraId="287BDB38" w14:textId="63BB6893" w:rsidR="00AF1A7B" w:rsidRPr="00E5211D" w:rsidRDefault="00AF1A7B"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53 (96.3)</w:t>
            </w:r>
          </w:p>
        </w:tc>
        <w:tc>
          <w:tcPr>
            <w:tcW w:w="632" w:type="pct"/>
            <w:shd w:val="clear" w:color="auto" w:fill="auto"/>
            <w:vAlign w:val="center"/>
            <w:hideMark/>
          </w:tcPr>
          <w:p w14:paraId="3295C252" w14:textId="77777777" w:rsidR="00AF1A7B" w:rsidRPr="00E5211D" w:rsidRDefault="00AF1A7B"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0.0001</w:t>
            </w:r>
          </w:p>
        </w:tc>
      </w:tr>
      <w:tr w:rsidR="00AF1A7B" w:rsidRPr="00E5211D" w14:paraId="29D46B71" w14:textId="77777777" w:rsidTr="00DF3000">
        <w:tc>
          <w:tcPr>
            <w:tcW w:w="2007" w:type="pct"/>
            <w:shd w:val="clear" w:color="auto" w:fill="auto"/>
            <w:vAlign w:val="center"/>
            <w:hideMark/>
          </w:tcPr>
          <w:p w14:paraId="311D5FA2" w14:textId="77777777" w:rsidR="00AF1A7B" w:rsidRPr="00E5211D" w:rsidRDefault="00AF1A7B"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Wound dehiscence</w:t>
            </w:r>
          </w:p>
        </w:tc>
        <w:tc>
          <w:tcPr>
            <w:tcW w:w="1209" w:type="pct"/>
            <w:shd w:val="clear" w:color="auto" w:fill="auto"/>
            <w:vAlign w:val="center"/>
            <w:hideMark/>
          </w:tcPr>
          <w:p w14:paraId="4EEA881E" w14:textId="0C94C54A" w:rsidR="00AF1A7B" w:rsidRPr="00E5211D" w:rsidRDefault="00AF1A7B"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3 (42.9)</w:t>
            </w:r>
          </w:p>
        </w:tc>
        <w:tc>
          <w:tcPr>
            <w:tcW w:w="1152" w:type="pct"/>
            <w:shd w:val="clear" w:color="auto" w:fill="auto"/>
            <w:vAlign w:val="center"/>
            <w:hideMark/>
          </w:tcPr>
          <w:p w14:paraId="1674BE91" w14:textId="27A7BBD3" w:rsidR="00AF1A7B" w:rsidRPr="00E5211D" w:rsidRDefault="00AF1A7B"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4 (57.1)</w:t>
            </w:r>
          </w:p>
        </w:tc>
        <w:tc>
          <w:tcPr>
            <w:tcW w:w="632" w:type="pct"/>
            <w:shd w:val="clear" w:color="auto" w:fill="auto"/>
            <w:vAlign w:val="center"/>
            <w:hideMark/>
          </w:tcPr>
          <w:p w14:paraId="17BF8816" w14:textId="77777777" w:rsidR="00AF1A7B" w:rsidRPr="00E5211D" w:rsidRDefault="00AF1A7B"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0.003</w:t>
            </w:r>
          </w:p>
        </w:tc>
      </w:tr>
      <w:tr w:rsidR="00AF1A7B" w:rsidRPr="00E5211D" w14:paraId="5BB7B923" w14:textId="77777777" w:rsidTr="00DF3000">
        <w:tc>
          <w:tcPr>
            <w:tcW w:w="2007" w:type="pct"/>
            <w:shd w:val="clear" w:color="auto" w:fill="auto"/>
            <w:vAlign w:val="center"/>
            <w:hideMark/>
          </w:tcPr>
          <w:p w14:paraId="552A9169" w14:textId="77777777" w:rsidR="00AF1A7B" w:rsidRPr="00E5211D" w:rsidRDefault="00AF1A7B"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Wound infection</w:t>
            </w:r>
          </w:p>
        </w:tc>
        <w:tc>
          <w:tcPr>
            <w:tcW w:w="1209" w:type="pct"/>
            <w:shd w:val="clear" w:color="auto" w:fill="auto"/>
            <w:vAlign w:val="center"/>
            <w:hideMark/>
          </w:tcPr>
          <w:p w14:paraId="5D194E4C" w14:textId="42617223" w:rsidR="00AF1A7B" w:rsidRPr="00E5211D" w:rsidRDefault="00AF1A7B"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10 (52.8)</w:t>
            </w:r>
          </w:p>
        </w:tc>
        <w:tc>
          <w:tcPr>
            <w:tcW w:w="1152" w:type="pct"/>
            <w:shd w:val="clear" w:color="auto" w:fill="auto"/>
            <w:vAlign w:val="center"/>
            <w:hideMark/>
          </w:tcPr>
          <w:p w14:paraId="2EDD9BB1" w14:textId="68DD611F" w:rsidR="00AF1A7B" w:rsidRPr="00E5211D" w:rsidRDefault="00AF1A7B" w:rsidP="00E5211D">
            <w:pPr>
              <w:adjustRightInd w:val="0"/>
              <w:snapToGrid w:val="0"/>
              <w:spacing w:line="360" w:lineRule="auto"/>
              <w:jc w:val="both"/>
              <w:rPr>
                <w:rFonts w:ascii="Book Antiqua" w:eastAsia="等线" w:hAnsi="Book Antiqua" w:cs="宋体"/>
                <w:color w:val="000000"/>
                <w:lang w:eastAsia="zh-CN"/>
              </w:rPr>
            </w:pPr>
            <w:r w:rsidRPr="00E5211D">
              <w:rPr>
                <w:rFonts w:ascii="Book Antiqua" w:eastAsia="等线" w:hAnsi="Book Antiqua" w:cs="宋体"/>
                <w:color w:val="000000"/>
                <w:lang w:eastAsia="zh-CN"/>
              </w:rPr>
              <w:t>7 (41.2)</w:t>
            </w:r>
          </w:p>
        </w:tc>
        <w:tc>
          <w:tcPr>
            <w:tcW w:w="632" w:type="pct"/>
            <w:shd w:val="clear" w:color="auto" w:fill="auto"/>
            <w:vAlign w:val="center"/>
            <w:hideMark/>
          </w:tcPr>
          <w:p w14:paraId="06AAA63A" w14:textId="77777777" w:rsidR="00AF1A7B" w:rsidRPr="00E5211D" w:rsidRDefault="00AF1A7B" w:rsidP="00E5211D">
            <w:pPr>
              <w:adjustRightInd w:val="0"/>
              <w:snapToGrid w:val="0"/>
              <w:spacing w:line="360" w:lineRule="auto"/>
              <w:jc w:val="both"/>
              <w:rPr>
                <w:rFonts w:ascii="Book Antiqua" w:eastAsia="等线" w:hAnsi="Book Antiqua" w:cs="宋体"/>
                <w:color w:val="000000"/>
                <w:lang w:eastAsia="zh-CN"/>
              </w:rPr>
            </w:pPr>
            <w:r w:rsidRPr="00E5211D">
              <w:rPr>
                <w:rFonts w:ascii="Book Antiqua" w:eastAsia="等线" w:hAnsi="Book Antiqua" w:cs="宋体"/>
                <w:color w:val="000000"/>
                <w:lang w:eastAsia="zh-CN"/>
              </w:rPr>
              <w:t>0.0008</w:t>
            </w:r>
          </w:p>
        </w:tc>
      </w:tr>
      <w:tr w:rsidR="00AF1A7B" w:rsidRPr="00E5211D" w14:paraId="77DA1074" w14:textId="77777777" w:rsidTr="00DF3000">
        <w:tc>
          <w:tcPr>
            <w:tcW w:w="2007" w:type="pct"/>
            <w:shd w:val="clear" w:color="auto" w:fill="auto"/>
            <w:vAlign w:val="center"/>
            <w:hideMark/>
          </w:tcPr>
          <w:p w14:paraId="32466B27" w14:textId="77777777" w:rsidR="00AF1A7B" w:rsidRPr="00E5211D" w:rsidRDefault="00AF1A7B"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Urinary infection</w:t>
            </w:r>
          </w:p>
        </w:tc>
        <w:tc>
          <w:tcPr>
            <w:tcW w:w="1209" w:type="pct"/>
            <w:shd w:val="clear" w:color="auto" w:fill="auto"/>
            <w:vAlign w:val="center"/>
            <w:hideMark/>
          </w:tcPr>
          <w:p w14:paraId="52897F2C" w14:textId="2F6482C8" w:rsidR="00AF1A7B" w:rsidRPr="00E5211D" w:rsidRDefault="00AF1A7B"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10 (76.9)</w:t>
            </w:r>
          </w:p>
        </w:tc>
        <w:tc>
          <w:tcPr>
            <w:tcW w:w="1152" w:type="pct"/>
            <w:shd w:val="clear" w:color="auto" w:fill="auto"/>
            <w:vAlign w:val="center"/>
            <w:hideMark/>
          </w:tcPr>
          <w:p w14:paraId="7FE0AA2D" w14:textId="0FE3C971" w:rsidR="00AF1A7B" w:rsidRPr="00E5211D" w:rsidRDefault="00AF1A7B" w:rsidP="00E5211D">
            <w:pPr>
              <w:adjustRightInd w:val="0"/>
              <w:snapToGrid w:val="0"/>
              <w:spacing w:line="360" w:lineRule="auto"/>
              <w:jc w:val="both"/>
              <w:rPr>
                <w:rFonts w:ascii="Book Antiqua" w:eastAsia="等线" w:hAnsi="Book Antiqua" w:cs="宋体"/>
                <w:color w:val="000000"/>
                <w:lang w:eastAsia="zh-CN"/>
              </w:rPr>
            </w:pPr>
            <w:r w:rsidRPr="00E5211D">
              <w:rPr>
                <w:rFonts w:ascii="Book Antiqua" w:eastAsia="等线" w:hAnsi="Book Antiqua" w:cs="宋体"/>
                <w:color w:val="000000"/>
                <w:lang w:eastAsia="zh-CN"/>
              </w:rPr>
              <w:t>3 (23.1)</w:t>
            </w:r>
          </w:p>
        </w:tc>
        <w:tc>
          <w:tcPr>
            <w:tcW w:w="632" w:type="pct"/>
            <w:shd w:val="clear" w:color="auto" w:fill="auto"/>
            <w:vAlign w:val="center"/>
            <w:hideMark/>
          </w:tcPr>
          <w:p w14:paraId="68ED6F77" w14:textId="77777777" w:rsidR="00AF1A7B" w:rsidRPr="00E5211D" w:rsidRDefault="00AF1A7B" w:rsidP="00E5211D">
            <w:pPr>
              <w:adjustRightInd w:val="0"/>
              <w:snapToGrid w:val="0"/>
              <w:spacing w:line="360" w:lineRule="auto"/>
              <w:jc w:val="both"/>
              <w:rPr>
                <w:rFonts w:ascii="Book Antiqua" w:eastAsia="等线" w:hAnsi="Book Antiqua" w:cs="宋体"/>
                <w:color w:val="000000"/>
                <w:lang w:eastAsia="zh-CN"/>
              </w:rPr>
            </w:pPr>
            <w:r w:rsidRPr="00E5211D">
              <w:rPr>
                <w:rFonts w:ascii="Book Antiqua" w:eastAsia="等线" w:hAnsi="Book Antiqua" w:cs="宋体"/>
                <w:color w:val="000000"/>
                <w:lang w:eastAsia="zh-CN"/>
              </w:rPr>
              <w:t>0.1</w:t>
            </w:r>
          </w:p>
        </w:tc>
      </w:tr>
      <w:tr w:rsidR="00AF1A7B" w:rsidRPr="00E5211D" w14:paraId="32A345B5" w14:textId="77777777" w:rsidTr="00DF3000">
        <w:tc>
          <w:tcPr>
            <w:tcW w:w="2007" w:type="pct"/>
            <w:shd w:val="clear" w:color="auto" w:fill="auto"/>
            <w:vAlign w:val="center"/>
            <w:hideMark/>
          </w:tcPr>
          <w:p w14:paraId="03B62562" w14:textId="0E9BC8CB" w:rsidR="00AF1A7B" w:rsidRPr="00E5211D" w:rsidRDefault="00AF1A7B"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Urinary retention</w:t>
            </w:r>
            <w:r w:rsidRPr="00DF3000">
              <w:rPr>
                <w:rFonts w:ascii="Book Antiqua" w:hAnsi="Book Antiqua"/>
                <w:color w:val="000000"/>
                <w:vertAlign w:val="superscript"/>
              </w:rPr>
              <w:t>2</w:t>
            </w:r>
          </w:p>
        </w:tc>
        <w:tc>
          <w:tcPr>
            <w:tcW w:w="1209" w:type="pct"/>
            <w:shd w:val="clear" w:color="auto" w:fill="auto"/>
            <w:vAlign w:val="center"/>
            <w:hideMark/>
          </w:tcPr>
          <w:p w14:paraId="7DC4E203" w14:textId="3DF9F2DF" w:rsidR="00AF1A7B" w:rsidRPr="00E5211D" w:rsidRDefault="00AF1A7B"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3 (33.4)</w:t>
            </w:r>
          </w:p>
        </w:tc>
        <w:tc>
          <w:tcPr>
            <w:tcW w:w="1152" w:type="pct"/>
            <w:shd w:val="clear" w:color="auto" w:fill="auto"/>
            <w:vAlign w:val="center"/>
            <w:hideMark/>
          </w:tcPr>
          <w:p w14:paraId="051F7CE3" w14:textId="30B3AC19" w:rsidR="00AF1A7B" w:rsidRPr="00E5211D" w:rsidRDefault="00AF1A7B" w:rsidP="00E5211D">
            <w:pPr>
              <w:adjustRightInd w:val="0"/>
              <w:snapToGrid w:val="0"/>
              <w:spacing w:line="360" w:lineRule="auto"/>
              <w:jc w:val="both"/>
              <w:rPr>
                <w:rFonts w:ascii="Book Antiqua" w:eastAsia="等线" w:hAnsi="Book Antiqua" w:cs="宋体"/>
                <w:color w:val="000000"/>
                <w:lang w:eastAsia="zh-CN"/>
              </w:rPr>
            </w:pPr>
            <w:r w:rsidRPr="00E5211D">
              <w:rPr>
                <w:rFonts w:ascii="Book Antiqua" w:eastAsia="等线" w:hAnsi="Book Antiqua" w:cs="宋体"/>
                <w:color w:val="000000"/>
                <w:lang w:eastAsia="zh-CN"/>
              </w:rPr>
              <w:t>6 (66.6)</w:t>
            </w:r>
          </w:p>
        </w:tc>
        <w:tc>
          <w:tcPr>
            <w:tcW w:w="632" w:type="pct"/>
            <w:shd w:val="clear" w:color="auto" w:fill="auto"/>
            <w:vAlign w:val="center"/>
            <w:hideMark/>
          </w:tcPr>
          <w:p w14:paraId="2406C43E" w14:textId="77777777" w:rsidR="00AF1A7B" w:rsidRPr="00E5211D" w:rsidRDefault="00AF1A7B" w:rsidP="00E5211D">
            <w:pPr>
              <w:adjustRightInd w:val="0"/>
              <w:snapToGrid w:val="0"/>
              <w:spacing w:line="360" w:lineRule="auto"/>
              <w:jc w:val="both"/>
              <w:rPr>
                <w:rFonts w:ascii="Book Antiqua" w:eastAsia="等线" w:hAnsi="Book Antiqua" w:cs="宋体"/>
                <w:color w:val="000000"/>
                <w:lang w:eastAsia="zh-CN"/>
              </w:rPr>
            </w:pPr>
            <w:r w:rsidRPr="00E5211D">
              <w:rPr>
                <w:rFonts w:ascii="Book Antiqua" w:eastAsia="等线" w:hAnsi="Book Antiqua" w:cs="宋体"/>
                <w:color w:val="000000"/>
                <w:lang w:eastAsia="zh-CN"/>
              </w:rPr>
              <w:t>0.0001</w:t>
            </w:r>
          </w:p>
        </w:tc>
      </w:tr>
      <w:tr w:rsidR="00AF1A7B" w:rsidRPr="00E5211D" w14:paraId="7437FB65" w14:textId="77777777" w:rsidTr="00DF3000">
        <w:tc>
          <w:tcPr>
            <w:tcW w:w="2007" w:type="pct"/>
            <w:shd w:val="clear" w:color="auto" w:fill="auto"/>
            <w:vAlign w:val="center"/>
            <w:hideMark/>
          </w:tcPr>
          <w:p w14:paraId="3CB5F9A9" w14:textId="77777777" w:rsidR="00AF1A7B" w:rsidRPr="00E5211D" w:rsidRDefault="00AF1A7B"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Pneumonia</w:t>
            </w:r>
          </w:p>
        </w:tc>
        <w:tc>
          <w:tcPr>
            <w:tcW w:w="1209" w:type="pct"/>
            <w:shd w:val="clear" w:color="auto" w:fill="auto"/>
            <w:vAlign w:val="center"/>
            <w:hideMark/>
          </w:tcPr>
          <w:p w14:paraId="2C37981F" w14:textId="38E7220A" w:rsidR="00AF1A7B" w:rsidRPr="00E5211D" w:rsidRDefault="00AF1A7B" w:rsidP="00E5211D">
            <w:pPr>
              <w:adjustRightInd w:val="0"/>
              <w:snapToGrid w:val="0"/>
              <w:spacing w:line="360" w:lineRule="auto"/>
              <w:jc w:val="both"/>
              <w:rPr>
                <w:rFonts w:ascii="Book Antiqua" w:eastAsia="等线" w:hAnsi="Book Antiqua" w:cs="宋体"/>
                <w:color w:val="000000"/>
                <w:lang w:eastAsia="zh-CN"/>
              </w:rPr>
            </w:pPr>
            <w:r w:rsidRPr="00E5211D">
              <w:rPr>
                <w:rFonts w:ascii="Book Antiqua" w:eastAsia="等线" w:hAnsi="Book Antiqua" w:cs="宋体"/>
                <w:color w:val="000000"/>
                <w:lang w:eastAsia="zh-CN"/>
              </w:rPr>
              <w:t>3 (60.0)</w:t>
            </w:r>
          </w:p>
        </w:tc>
        <w:tc>
          <w:tcPr>
            <w:tcW w:w="1152" w:type="pct"/>
            <w:shd w:val="clear" w:color="auto" w:fill="auto"/>
            <w:vAlign w:val="center"/>
            <w:hideMark/>
          </w:tcPr>
          <w:p w14:paraId="6BD39AED" w14:textId="77DE0FD3" w:rsidR="00AF1A7B" w:rsidRPr="00E5211D" w:rsidRDefault="00AF1A7B" w:rsidP="00E5211D">
            <w:pPr>
              <w:adjustRightInd w:val="0"/>
              <w:snapToGrid w:val="0"/>
              <w:spacing w:line="360" w:lineRule="auto"/>
              <w:jc w:val="both"/>
              <w:rPr>
                <w:rFonts w:ascii="Book Antiqua" w:eastAsia="等线" w:hAnsi="Book Antiqua" w:cs="宋体"/>
                <w:color w:val="000000"/>
                <w:lang w:eastAsia="zh-CN"/>
              </w:rPr>
            </w:pPr>
            <w:r w:rsidRPr="00E5211D">
              <w:rPr>
                <w:rFonts w:ascii="Book Antiqua" w:eastAsia="等线" w:hAnsi="Book Antiqua" w:cs="宋体"/>
                <w:color w:val="000000"/>
                <w:lang w:eastAsia="zh-CN"/>
              </w:rPr>
              <w:t>2 (40.0)</w:t>
            </w:r>
          </w:p>
        </w:tc>
        <w:tc>
          <w:tcPr>
            <w:tcW w:w="632" w:type="pct"/>
            <w:shd w:val="clear" w:color="auto" w:fill="auto"/>
            <w:vAlign w:val="center"/>
            <w:hideMark/>
          </w:tcPr>
          <w:p w14:paraId="2FEB62BF" w14:textId="77777777" w:rsidR="00AF1A7B" w:rsidRPr="00E5211D" w:rsidRDefault="00AF1A7B" w:rsidP="00E5211D">
            <w:pPr>
              <w:adjustRightInd w:val="0"/>
              <w:snapToGrid w:val="0"/>
              <w:spacing w:line="360" w:lineRule="auto"/>
              <w:jc w:val="both"/>
              <w:rPr>
                <w:rFonts w:ascii="Book Antiqua" w:eastAsia="等线" w:hAnsi="Book Antiqua" w:cs="宋体"/>
                <w:color w:val="000000"/>
                <w:lang w:eastAsia="zh-CN"/>
              </w:rPr>
            </w:pPr>
            <w:r w:rsidRPr="00E5211D">
              <w:rPr>
                <w:rFonts w:ascii="Book Antiqua" w:eastAsia="等线" w:hAnsi="Book Antiqua" w:cs="宋体"/>
                <w:color w:val="000000"/>
                <w:lang w:eastAsia="zh-CN"/>
              </w:rPr>
              <w:t>0.08</w:t>
            </w:r>
          </w:p>
        </w:tc>
      </w:tr>
    </w:tbl>
    <w:p w14:paraId="37CE3BF0" w14:textId="77777777" w:rsidR="00113A9D" w:rsidRPr="00F80505" w:rsidRDefault="00AF1A7B" w:rsidP="00113A9D">
      <w:pPr>
        <w:adjustRightInd w:val="0"/>
        <w:snapToGrid w:val="0"/>
        <w:spacing w:line="360" w:lineRule="auto"/>
        <w:jc w:val="both"/>
        <w:rPr>
          <w:rFonts w:ascii="Book Antiqua" w:hAnsi="Book Antiqua"/>
          <w:lang w:val="en-GB"/>
        </w:rPr>
      </w:pPr>
      <w:r w:rsidRPr="00DF3000">
        <w:rPr>
          <w:rFonts w:ascii="Book Antiqua" w:hAnsi="Book Antiqua"/>
          <w:vertAlign w:val="superscript"/>
        </w:rPr>
        <w:t>1</w:t>
      </w:r>
      <w:r w:rsidR="00113A9D" w:rsidRPr="00DF3000">
        <w:rPr>
          <w:rFonts w:ascii="Book Antiqua" w:hAnsi="Book Antiqua"/>
        </w:rPr>
        <w:t xml:space="preserve">Due to blood collections with secondary infection from contamination during primary surgery in patients without </w:t>
      </w:r>
      <w:r w:rsidRPr="00DF3000">
        <w:rPr>
          <w:rFonts w:ascii="Book Antiqua" w:hAnsi="Book Antiqua"/>
          <w:color w:val="000000"/>
        </w:rPr>
        <w:t>a</w:t>
      </w:r>
      <w:r w:rsidRPr="00E5211D">
        <w:rPr>
          <w:rFonts w:ascii="Book Antiqua" w:eastAsia="Book Antiqua" w:hAnsi="Book Antiqua" w:cs="Book Antiqua"/>
          <w:color w:val="000000"/>
        </w:rPr>
        <w:t>nastomotic leakage</w:t>
      </w:r>
      <w:r>
        <w:rPr>
          <w:rFonts w:ascii="Book Antiqua" w:hAnsi="Book Antiqua"/>
          <w:lang w:val="en-GB"/>
        </w:rPr>
        <w:t>.</w:t>
      </w:r>
    </w:p>
    <w:p w14:paraId="24A84757" w14:textId="06631839" w:rsidR="00113A9D" w:rsidRPr="00DF3000" w:rsidRDefault="00AF1A7B" w:rsidP="00E5211D">
      <w:pPr>
        <w:adjustRightInd w:val="0"/>
        <w:snapToGrid w:val="0"/>
        <w:spacing w:line="360" w:lineRule="auto"/>
        <w:jc w:val="both"/>
        <w:rPr>
          <w:rFonts w:ascii="Book Antiqua" w:hAnsi="Book Antiqua"/>
        </w:rPr>
      </w:pPr>
      <w:r w:rsidRPr="00DF3000">
        <w:rPr>
          <w:rFonts w:ascii="Book Antiqua" w:hAnsi="Book Antiqua"/>
          <w:vertAlign w:val="superscript"/>
        </w:rPr>
        <w:t>2</w:t>
      </w:r>
      <w:r w:rsidR="00113A9D" w:rsidRPr="00DF3000">
        <w:rPr>
          <w:rFonts w:ascii="Book Antiqua" w:hAnsi="Book Antiqua"/>
        </w:rPr>
        <w:t>Catheter at discharge</w:t>
      </w:r>
      <w:r w:rsidRPr="00DF3000">
        <w:rPr>
          <w:rFonts w:ascii="Book Antiqua" w:hAnsi="Book Antiqua"/>
        </w:rPr>
        <w:t>.</w:t>
      </w:r>
    </w:p>
    <w:sectPr w:rsidR="00113A9D" w:rsidRPr="00DF300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36356" w14:textId="77777777" w:rsidR="00B80B0C" w:rsidRDefault="00B80B0C" w:rsidP="00182CF5">
      <w:r>
        <w:separator/>
      </w:r>
    </w:p>
  </w:endnote>
  <w:endnote w:type="continuationSeparator" w:id="0">
    <w:p w14:paraId="64292775" w14:textId="77777777" w:rsidR="00B80B0C" w:rsidRDefault="00B80B0C" w:rsidP="00182CF5">
      <w:r>
        <w:continuationSeparator/>
      </w:r>
    </w:p>
  </w:endnote>
  <w:endnote w:type="continuationNotice" w:id="1">
    <w:p w14:paraId="1748B4F4" w14:textId="77777777" w:rsidR="00B80B0C" w:rsidRDefault="00B80B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Arial Narrow">
    <w:panose1 w:val="020B050602020203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9430877"/>
      <w:docPartObj>
        <w:docPartGallery w:val="Page Numbers (Bottom of Page)"/>
        <w:docPartUnique/>
      </w:docPartObj>
    </w:sdtPr>
    <w:sdtContent>
      <w:sdt>
        <w:sdtPr>
          <w:id w:val="-787198349"/>
          <w:docPartObj>
            <w:docPartGallery w:val="Page Numbers (Top of Page)"/>
            <w:docPartUnique/>
          </w:docPartObj>
        </w:sdtPr>
        <w:sdtContent>
          <w:p w14:paraId="7F1C3BC7" w14:textId="40A968B7" w:rsidR="00E5211D" w:rsidRDefault="00E5211D" w:rsidP="00DF3000">
            <w:pPr>
              <w:pStyle w:val="ae"/>
              <w:jc w:val="right"/>
            </w:pPr>
            <w:r w:rsidRPr="00E5211D">
              <w:rPr>
                <w:rFonts w:ascii="Book Antiqua" w:hAnsi="Book Antiqua"/>
                <w:sz w:val="24"/>
                <w:szCs w:val="24"/>
              </w:rPr>
              <w:fldChar w:fldCharType="begin"/>
            </w:r>
            <w:r w:rsidRPr="00E5211D">
              <w:rPr>
                <w:rFonts w:ascii="Book Antiqua" w:hAnsi="Book Antiqua"/>
                <w:sz w:val="24"/>
                <w:szCs w:val="24"/>
              </w:rPr>
              <w:instrText xml:space="preserve"> PAGE </w:instrText>
            </w:r>
            <w:r w:rsidRPr="00E5211D">
              <w:rPr>
                <w:rFonts w:ascii="Book Antiqua" w:hAnsi="Book Antiqua"/>
                <w:sz w:val="24"/>
                <w:szCs w:val="24"/>
              </w:rPr>
              <w:fldChar w:fldCharType="separate"/>
            </w:r>
            <w:r w:rsidRPr="00E5211D">
              <w:rPr>
                <w:rFonts w:ascii="Book Antiqua" w:hAnsi="Book Antiqua"/>
                <w:noProof/>
                <w:sz w:val="24"/>
                <w:szCs w:val="24"/>
              </w:rPr>
              <w:t>2</w:t>
            </w:r>
            <w:r w:rsidRPr="00E5211D">
              <w:rPr>
                <w:rFonts w:ascii="Book Antiqua" w:hAnsi="Book Antiqua"/>
                <w:sz w:val="24"/>
                <w:szCs w:val="24"/>
              </w:rPr>
              <w:fldChar w:fldCharType="end"/>
            </w:r>
            <w:r w:rsidRPr="00E5211D">
              <w:rPr>
                <w:rFonts w:ascii="Book Antiqua" w:hAnsi="Book Antiqua"/>
                <w:sz w:val="24"/>
                <w:szCs w:val="24"/>
              </w:rPr>
              <w:t xml:space="preserve"> </w:t>
            </w:r>
            <w:r>
              <w:rPr>
                <w:rFonts w:ascii="Book Antiqua" w:hAnsi="Book Antiqua"/>
                <w:sz w:val="24"/>
                <w:szCs w:val="24"/>
              </w:rPr>
              <w:t>/</w:t>
            </w:r>
            <w:r w:rsidRPr="00E5211D">
              <w:rPr>
                <w:rFonts w:ascii="Book Antiqua" w:hAnsi="Book Antiqua"/>
                <w:sz w:val="24"/>
                <w:szCs w:val="24"/>
              </w:rPr>
              <w:t xml:space="preserve"> </w:t>
            </w:r>
            <w:r w:rsidRPr="00E5211D">
              <w:rPr>
                <w:rFonts w:ascii="Book Antiqua" w:hAnsi="Book Antiqua"/>
                <w:sz w:val="24"/>
                <w:szCs w:val="24"/>
              </w:rPr>
              <w:fldChar w:fldCharType="begin"/>
            </w:r>
            <w:r w:rsidRPr="00E5211D">
              <w:rPr>
                <w:rFonts w:ascii="Book Antiqua" w:hAnsi="Book Antiqua"/>
                <w:sz w:val="24"/>
                <w:szCs w:val="24"/>
              </w:rPr>
              <w:instrText xml:space="preserve"> NUMPAGES  </w:instrText>
            </w:r>
            <w:r w:rsidRPr="00E5211D">
              <w:rPr>
                <w:rFonts w:ascii="Book Antiqua" w:hAnsi="Book Antiqua"/>
                <w:sz w:val="24"/>
                <w:szCs w:val="24"/>
              </w:rPr>
              <w:fldChar w:fldCharType="separate"/>
            </w:r>
            <w:r w:rsidRPr="00E5211D">
              <w:rPr>
                <w:rFonts w:ascii="Book Antiqua" w:hAnsi="Book Antiqua"/>
                <w:noProof/>
                <w:sz w:val="24"/>
                <w:szCs w:val="24"/>
              </w:rPr>
              <w:t>2</w:t>
            </w:r>
            <w:r w:rsidRPr="00E5211D">
              <w:rPr>
                <w:rFonts w:ascii="Book Antiqua" w:hAnsi="Book Antiqua"/>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EFFF1" w14:textId="77777777" w:rsidR="00B80B0C" w:rsidRDefault="00B80B0C" w:rsidP="00182CF5">
      <w:r>
        <w:separator/>
      </w:r>
    </w:p>
  </w:footnote>
  <w:footnote w:type="continuationSeparator" w:id="0">
    <w:p w14:paraId="503E0FAB" w14:textId="77777777" w:rsidR="00B80B0C" w:rsidRDefault="00B80B0C" w:rsidP="00182CF5">
      <w:r>
        <w:continuationSeparator/>
      </w:r>
    </w:p>
  </w:footnote>
  <w:footnote w:type="continuationNotice" w:id="1">
    <w:p w14:paraId="2F8CDAF3" w14:textId="77777777" w:rsidR="00B80B0C" w:rsidRDefault="00B80B0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8016D0"/>
    <w:multiLevelType w:val="hybridMultilevel"/>
    <w:tmpl w:val="6248DA7C"/>
    <w:lvl w:ilvl="0" w:tplc="F4FE65D6">
      <w:numFmt w:val="bullet"/>
      <w:lvlText w:val=""/>
      <w:lvlJc w:val="left"/>
      <w:pPr>
        <w:ind w:left="720" w:hanging="360"/>
      </w:pPr>
      <w:rPr>
        <w:rFonts w:ascii="Symbol" w:eastAsia="Times New Roman" w:hAnsi="Symbol" w:cs="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78F0510"/>
    <w:multiLevelType w:val="hybridMultilevel"/>
    <w:tmpl w:val="2CB68CBA"/>
    <w:lvl w:ilvl="0" w:tplc="6150CF30">
      <w:start w:val="1"/>
      <w:numFmt w:val="decimal"/>
      <w:lvlText w:val="%1."/>
      <w:lvlJc w:val="left"/>
      <w:pPr>
        <w:ind w:left="1296" w:hanging="360"/>
      </w:pPr>
      <w:rPr>
        <w:rFonts w:ascii="Cambria" w:hAnsi="Cambria" w:hint="default"/>
        <w:sz w:val="28"/>
        <w:szCs w:val="28"/>
      </w:rPr>
    </w:lvl>
    <w:lvl w:ilvl="1" w:tplc="04100019" w:tentative="1">
      <w:start w:val="1"/>
      <w:numFmt w:val="lowerLetter"/>
      <w:lvlText w:val="%2."/>
      <w:lvlJc w:val="left"/>
      <w:pPr>
        <w:ind w:left="2016" w:hanging="360"/>
      </w:pPr>
    </w:lvl>
    <w:lvl w:ilvl="2" w:tplc="0410001B" w:tentative="1">
      <w:start w:val="1"/>
      <w:numFmt w:val="lowerRoman"/>
      <w:lvlText w:val="%3."/>
      <w:lvlJc w:val="right"/>
      <w:pPr>
        <w:ind w:left="2736" w:hanging="180"/>
      </w:pPr>
    </w:lvl>
    <w:lvl w:ilvl="3" w:tplc="0410000F" w:tentative="1">
      <w:start w:val="1"/>
      <w:numFmt w:val="decimal"/>
      <w:lvlText w:val="%4."/>
      <w:lvlJc w:val="left"/>
      <w:pPr>
        <w:ind w:left="3456" w:hanging="360"/>
      </w:pPr>
    </w:lvl>
    <w:lvl w:ilvl="4" w:tplc="04100019" w:tentative="1">
      <w:start w:val="1"/>
      <w:numFmt w:val="lowerLetter"/>
      <w:lvlText w:val="%5."/>
      <w:lvlJc w:val="left"/>
      <w:pPr>
        <w:ind w:left="4176" w:hanging="360"/>
      </w:pPr>
    </w:lvl>
    <w:lvl w:ilvl="5" w:tplc="0410001B" w:tentative="1">
      <w:start w:val="1"/>
      <w:numFmt w:val="lowerRoman"/>
      <w:lvlText w:val="%6."/>
      <w:lvlJc w:val="right"/>
      <w:pPr>
        <w:ind w:left="4896" w:hanging="180"/>
      </w:pPr>
    </w:lvl>
    <w:lvl w:ilvl="6" w:tplc="0410000F" w:tentative="1">
      <w:start w:val="1"/>
      <w:numFmt w:val="decimal"/>
      <w:lvlText w:val="%7."/>
      <w:lvlJc w:val="left"/>
      <w:pPr>
        <w:ind w:left="5616" w:hanging="360"/>
      </w:pPr>
    </w:lvl>
    <w:lvl w:ilvl="7" w:tplc="04100019" w:tentative="1">
      <w:start w:val="1"/>
      <w:numFmt w:val="lowerLetter"/>
      <w:lvlText w:val="%8."/>
      <w:lvlJc w:val="left"/>
      <w:pPr>
        <w:ind w:left="6336" w:hanging="360"/>
      </w:pPr>
    </w:lvl>
    <w:lvl w:ilvl="8" w:tplc="0410001B" w:tentative="1">
      <w:start w:val="1"/>
      <w:numFmt w:val="lowerRoman"/>
      <w:lvlText w:val="%9."/>
      <w:lvlJc w:val="right"/>
      <w:pPr>
        <w:ind w:left="7056" w:hanging="180"/>
      </w:pPr>
    </w:lvl>
  </w:abstractNum>
  <w:abstractNum w:abstractNumId="2" w15:restartNumberingAfterBreak="0">
    <w:nsid w:val="4A044A13"/>
    <w:multiLevelType w:val="hybridMultilevel"/>
    <w:tmpl w:val="E8CEDABA"/>
    <w:lvl w:ilvl="0" w:tplc="85020E32">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AF609F3"/>
    <w:multiLevelType w:val="hybridMultilevel"/>
    <w:tmpl w:val="B7667A4A"/>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4" w15:restartNumberingAfterBreak="0">
    <w:nsid w:val="50E1156B"/>
    <w:multiLevelType w:val="hybridMultilevel"/>
    <w:tmpl w:val="BD0622CA"/>
    <w:lvl w:ilvl="0" w:tplc="FF948EE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40F000D"/>
    <w:multiLevelType w:val="hybridMultilevel"/>
    <w:tmpl w:val="39885EE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668103A"/>
    <w:multiLevelType w:val="hybridMultilevel"/>
    <w:tmpl w:val="1814F542"/>
    <w:lvl w:ilvl="0" w:tplc="C2E0BFA0">
      <w:numFmt w:val="bullet"/>
      <w:lvlText w:val=""/>
      <w:lvlJc w:val="left"/>
      <w:pPr>
        <w:ind w:left="720" w:hanging="360"/>
      </w:pPr>
      <w:rPr>
        <w:rFonts w:ascii="Wingdings" w:eastAsia="Times New Roman" w:hAnsi="Wingdings" w:cs="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CF86A12"/>
    <w:multiLevelType w:val="hybridMultilevel"/>
    <w:tmpl w:val="78EC94D4"/>
    <w:lvl w:ilvl="0" w:tplc="C7D00C54">
      <w:numFmt w:val="bullet"/>
      <w:lvlText w:val=""/>
      <w:lvlJc w:val="left"/>
      <w:pPr>
        <w:ind w:left="720" w:hanging="360"/>
      </w:pPr>
      <w:rPr>
        <w:rFonts w:ascii="Symbol" w:eastAsiaTheme="minorHAnsi" w:hAnsi="Symbol"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4FD1A8D"/>
    <w:multiLevelType w:val="hybridMultilevel"/>
    <w:tmpl w:val="14E02DD6"/>
    <w:lvl w:ilvl="0" w:tplc="5E6262CE">
      <w:numFmt w:val="bullet"/>
      <w:lvlText w:val=""/>
      <w:lvlJc w:val="left"/>
      <w:pPr>
        <w:ind w:left="720" w:hanging="360"/>
      </w:pPr>
      <w:rPr>
        <w:rFonts w:ascii="Wingdings" w:eastAsia="Times New Roman" w:hAnsi="Wingdings" w:cs="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60E6D2C"/>
    <w:multiLevelType w:val="hybridMultilevel"/>
    <w:tmpl w:val="E73EC732"/>
    <w:lvl w:ilvl="0" w:tplc="CC30FC9E">
      <w:numFmt w:val="bullet"/>
      <w:lvlText w:val=""/>
      <w:lvlJc w:val="left"/>
      <w:pPr>
        <w:ind w:left="720" w:hanging="360"/>
      </w:pPr>
      <w:rPr>
        <w:rFonts w:ascii="Symbol" w:eastAsiaTheme="minorHAnsi" w:hAnsi="Symbol"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C70421C"/>
    <w:multiLevelType w:val="singleLevel"/>
    <w:tmpl w:val="E6726156"/>
    <w:lvl w:ilvl="0">
      <w:start w:val="1"/>
      <w:numFmt w:val="decimal"/>
      <w:lvlText w:val="%1."/>
      <w:legacy w:legacy="1" w:legacySpace="120" w:legacyIndent="360"/>
      <w:lvlJc w:val="left"/>
      <w:pPr>
        <w:ind w:left="1571" w:hanging="360"/>
      </w:pPr>
    </w:lvl>
  </w:abstractNum>
  <w:abstractNum w:abstractNumId="11" w15:restartNumberingAfterBreak="0">
    <w:nsid w:val="72655E21"/>
    <w:multiLevelType w:val="hybridMultilevel"/>
    <w:tmpl w:val="F29E49D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7CEC4E40"/>
    <w:multiLevelType w:val="hybridMultilevel"/>
    <w:tmpl w:val="4EC2BED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690374160">
    <w:abstractNumId w:val="10"/>
  </w:num>
  <w:num w:numId="2" w16cid:durableId="1314139530">
    <w:abstractNumId w:val="3"/>
  </w:num>
  <w:num w:numId="3" w16cid:durableId="1239361606">
    <w:abstractNumId w:val="1"/>
  </w:num>
  <w:num w:numId="4" w16cid:durableId="288244729">
    <w:abstractNumId w:val="5"/>
  </w:num>
  <w:num w:numId="5" w16cid:durableId="518080935">
    <w:abstractNumId w:val="8"/>
  </w:num>
  <w:num w:numId="6" w16cid:durableId="318925698">
    <w:abstractNumId w:val="6"/>
  </w:num>
  <w:num w:numId="7" w16cid:durableId="1540897836">
    <w:abstractNumId w:val="0"/>
  </w:num>
  <w:num w:numId="8" w16cid:durableId="277107635">
    <w:abstractNumId w:val="2"/>
  </w:num>
  <w:num w:numId="9" w16cid:durableId="2055738108">
    <w:abstractNumId w:val="12"/>
  </w:num>
  <w:num w:numId="10" w16cid:durableId="1391658467">
    <w:abstractNumId w:val="4"/>
  </w:num>
  <w:num w:numId="11" w16cid:durableId="887767891">
    <w:abstractNumId w:val="9"/>
  </w:num>
  <w:num w:numId="12" w16cid:durableId="1527868064">
    <w:abstractNumId w:val="7"/>
  </w:num>
  <w:num w:numId="13" w16cid:durableId="6485567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283"/>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3108"/>
    <w:rsid w:val="000401BB"/>
    <w:rsid w:val="00070131"/>
    <w:rsid w:val="000747F2"/>
    <w:rsid w:val="00083B5C"/>
    <w:rsid w:val="000947EC"/>
    <w:rsid w:val="000B1EC6"/>
    <w:rsid w:val="000C14EB"/>
    <w:rsid w:val="000C382F"/>
    <w:rsid w:val="000D232F"/>
    <w:rsid w:val="000D4493"/>
    <w:rsid w:val="000E3B86"/>
    <w:rsid w:val="000F4114"/>
    <w:rsid w:val="0010013D"/>
    <w:rsid w:val="00103B2C"/>
    <w:rsid w:val="00110BCA"/>
    <w:rsid w:val="00112208"/>
    <w:rsid w:val="001125BA"/>
    <w:rsid w:val="00113A9D"/>
    <w:rsid w:val="001150BF"/>
    <w:rsid w:val="0013677A"/>
    <w:rsid w:val="001707EA"/>
    <w:rsid w:val="00182CF5"/>
    <w:rsid w:val="001A0AE2"/>
    <w:rsid w:val="001D52B1"/>
    <w:rsid w:val="001F4914"/>
    <w:rsid w:val="00210BFE"/>
    <w:rsid w:val="0021634C"/>
    <w:rsid w:val="00227307"/>
    <w:rsid w:val="00240F7F"/>
    <w:rsid w:val="00267974"/>
    <w:rsid w:val="002679DD"/>
    <w:rsid w:val="00276D9B"/>
    <w:rsid w:val="00284BDE"/>
    <w:rsid w:val="002A45A3"/>
    <w:rsid w:val="002E75FF"/>
    <w:rsid w:val="003049AD"/>
    <w:rsid w:val="00306935"/>
    <w:rsid w:val="00335E4B"/>
    <w:rsid w:val="003750C3"/>
    <w:rsid w:val="003A72D6"/>
    <w:rsid w:val="003D2B50"/>
    <w:rsid w:val="003F69E2"/>
    <w:rsid w:val="00435007"/>
    <w:rsid w:val="0044002C"/>
    <w:rsid w:val="00452516"/>
    <w:rsid w:val="004648CF"/>
    <w:rsid w:val="00474B58"/>
    <w:rsid w:val="004B6432"/>
    <w:rsid w:val="004C0011"/>
    <w:rsid w:val="004C310C"/>
    <w:rsid w:val="004E0EE5"/>
    <w:rsid w:val="00505E68"/>
    <w:rsid w:val="00514DD3"/>
    <w:rsid w:val="005A0A9B"/>
    <w:rsid w:val="005C5FF5"/>
    <w:rsid w:val="00636124"/>
    <w:rsid w:val="00646558"/>
    <w:rsid w:val="00672B10"/>
    <w:rsid w:val="00681CE0"/>
    <w:rsid w:val="006A1FBA"/>
    <w:rsid w:val="006B39DD"/>
    <w:rsid w:val="006C7FC9"/>
    <w:rsid w:val="006D59F8"/>
    <w:rsid w:val="006E244D"/>
    <w:rsid w:val="00716367"/>
    <w:rsid w:val="007336D1"/>
    <w:rsid w:val="00755F8A"/>
    <w:rsid w:val="00776983"/>
    <w:rsid w:val="00797D25"/>
    <w:rsid w:val="007C5B6D"/>
    <w:rsid w:val="007D3755"/>
    <w:rsid w:val="0083156A"/>
    <w:rsid w:val="00860477"/>
    <w:rsid w:val="00873499"/>
    <w:rsid w:val="00887558"/>
    <w:rsid w:val="008B568D"/>
    <w:rsid w:val="008D1733"/>
    <w:rsid w:val="008E44DC"/>
    <w:rsid w:val="008F023B"/>
    <w:rsid w:val="00915615"/>
    <w:rsid w:val="009214D4"/>
    <w:rsid w:val="009231EA"/>
    <w:rsid w:val="009345EC"/>
    <w:rsid w:val="00942F3B"/>
    <w:rsid w:val="00943D8F"/>
    <w:rsid w:val="009637BB"/>
    <w:rsid w:val="009840C2"/>
    <w:rsid w:val="009957C6"/>
    <w:rsid w:val="009E5DC7"/>
    <w:rsid w:val="009E724E"/>
    <w:rsid w:val="00A07902"/>
    <w:rsid w:val="00A46284"/>
    <w:rsid w:val="00A65B0D"/>
    <w:rsid w:val="00A7280F"/>
    <w:rsid w:val="00A748D0"/>
    <w:rsid w:val="00A77B3E"/>
    <w:rsid w:val="00AA2A3F"/>
    <w:rsid w:val="00AB4E62"/>
    <w:rsid w:val="00AE4172"/>
    <w:rsid w:val="00AF1A7B"/>
    <w:rsid w:val="00AF3EB6"/>
    <w:rsid w:val="00B1349D"/>
    <w:rsid w:val="00B521C3"/>
    <w:rsid w:val="00B55B7D"/>
    <w:rsid w:val="00B62112"/>
    <w:rsid w:val="00B80B0C"/>
    <w:rsid w:val="00BB3D0A"/>
    <w:rsid w:val="00BB405C"/>
    <w:rsid w:val="00BC2B32"/>
    <w:rsid w:val="00BC5A8B"/>
    <w:rsid w:val="00BF2B4F"/>
    <w:rsid w:val="00C0320C"/>
    <w:rsid w:val="00C05136"/>
    <w:rsid w:val="00C60CB6"/>
    <w:rsid w:val="00C662FF"/>
    <w:rsid w:val="00C71A00"/>
    <w:rsid w:val="00C825F0"/>
    <w:rsid w:val="00C86B26"/>
    <w:rsid w:val="00C92D2B"/>
    <w:rsid w:val="00C97E88"/>
    <w:rsid w:val="00CA2A55"/>
    <w:rsid w:val="00CA2F5E"/>
    <w:rsid w:val="00CB77B7"/>
    <w:rsid w:val="00CD491F"/>
    <w:rsid w:val="00CE5778"/>
    <w:rsid w:val="00D341A3"/>
    <w:rsid w:val="00D4075A"/>
    <w:rsid w:val="00D471A4"/>
    <w:rsid w:val="00DC43D2"/>
    <w:rsid w:val="00DF29AA"/>
    <w:rsid w:val="00DF3000"/>
    <w:rsid w:val="00E3170A"/>
    <w:rsid w:val="00E5211D"/>
    <w:rsid w:val="00E57DBD"/>
    <w:rsid w:val="00E8448C"/>
    <w:rsid w:val="00EE2F5B"/>
    <w:rsid w:val="00F20F24"/>
    <w:rsid w:val="00F455AC"/>
    <w:rsid w:val="00F80112"/>
    <w:rsid w:val="00F81470"/>
    <w:rsid w:val="00FC5F40"/>
    <w:rsid w:val="00FE51E5"/>
    <w:rsid w:val="00FE7369"/>
    <w:rsid w:val="00FF13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D72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next w:val="a"/>
    <w:link w:val="10"/>
    <w:qFormat/>
    <w:rsid w:val="00113A9D"/>
    <w:pPr>
      <w:keepNext/>
      <w:tabs>
        <w:tab w:val="left" w:pos="1245"/>
      </w:tabs>
      <w:jc w:val="center"/>
      <w:outlineLvl w:val="0"/>
    </w:pPr>
    <w:rPr>
      <w:rFonts w:ascii="Arial Narrow" w:hAnsi="Arial Narrow" w:cs="Arial Narrow"/>
      <w:b/>
      <w:bCs/>
      <w:lang w:val="it-IT" w:eastAsia="it-IT"/>
    </w:rPr>
  </w:style>
  <w:style w:type="paragraph" w:styleId="2">
    <w:name w:val="heading 2"/>
    <w:basedOn w:val="a"/>
    <w:next w:val="a"/>
    <w:link w:val="20"/>
    <w:qFormat/>
    <w:rsid w:val="00113A9D"/>
    <w:pPr>
      <w:keepNext/>
      <w:spacing w:before="100" w:beforeAutospacing="1" w:after="120" w:line="480" w:lineRule="auto"/>
      <w:jc w:val="both"/>
      <w:outlineLvl w:val="1"/>
    </w:pPr>
    <w:rPr>
      <w:rFonts w:ascii="Calibri" w:hAnsi="Calibri" w:cs="Arial Narrow"/>
      <w:b/>
      <w:bCs/>
      <w:sz w:val="22"/>
      <w:szCs w:val="32"/>
      <w:lang w:val="en-GB" w:eastAsia="it-IT"/>
    </w:rPr>
  </w:style>
  <w:style w:type="paragraph" w:styleId="3">
    <w:name w:val="heading 3"/>
    <w:basedOn w:val="a"/>
    <w:next w:val="a"/>
    <w:link w:val="30"/>
    <w:qFormat/>
    <w:rsid w:val="00113A9D"/>
    <w:pPr>
      <w:keepNext/>
      <w:spacing w:before="240" w:after="60" w:line="480" w:lineRule="auto"/>
      <w:jc w:val="both"/>
      <w:outlineLvl w:val="2"/>
    </w:pPr>
    <w:rPr>
      <w:rFonts w:ascii="Arial" w:hAnsi="Arial" w:cs="Arial"/>
      <w:b/>
      <w:bCs/>
      <w:sz w:val="26"/>
      <w:szCs w:val="26"/>
      <w:lang w:val="it-IT" w:eastAsia="it-IT"/>
    </w:rPr>
  </w:style>
  <w:style w:type="paragraph" w:styleId="4">
    <w:name w:val="heading 4"/>
    <w:basedOn w:val="a"/>
    <w:next w:val="a"/>
    <w:link w:val="40"/>
    <w:uiPriority w:val="9"/>
    <w:qFormat/>
    <w:rsid w:val="00113A9D"/>
    <w:pPr>
      <w:keepNext/>
      <w:keepLines/>
      <w:spacing w:before="200"/>
      <w:outlineLvl w:val="3"/>
    </w:pPr>
    <w:rPr>
      <w:rFonts w:ascii="Cambria" w:hAnsi="Cambria"/>
      <w:b/>
      <w:bCs/>
      <w:i/>
      <w:iCs/>
      <w:color w:val="4F81BD"/>
      <w:sz w:val="22"/>
      <w:szCs w:val="22"/>
      <w:lang w:eastAsia="it-I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A0A9B"/>
    <w:pPr>
      <w:spacing w:before="100" w:beforeAutospacing="1" w:after="100" w:afterAutospacing="1"/>
    </w:pPr>
    <w:rPr>
      <w:rFonts w:ascii="宋体" w:eastAsia="宋体" w:hAnsi="宋体" w:cs="宋体"/>
      <w:lang w:eastAsia="zh-CN"/>
    </w:rPr>
  </w:style>
  <w:style w:type="character" w:customStyle="1" w:styleId="10">
    <w:name w:val="标题 1 字符"/>
    <w:basedOn w:val="a0"/>
    <w:link w:val="1"/>
    <w:rsid w:val="00113A9D"/>
    <w:rPr>
      <w:rFonts w:ascii="Arial Narrow" w:hAnsi="Arial Narrow" w:cs="Arial Narrow"/>
      <w:b/>
      <w:bCs/>
      <w:sz w:val="24"/>
      <w:szCs w:val="24"/>
      <w:lang w:val="it-IT" w:eastAsia="it-IT"/>
    </w:rPr>
  </w:style>
  <w:style w:type="character" w:customStyle="1" w:styleId="20">
    <w:name w:val="标题 2 字符"/>
    <w:basedOn w:val="a0"/>
    <w:link w:val="2"/>
    <w:rsid w:val="00113A9D"/>
    <w:rPr>
      <w:rFonts w:ascii="Calibri" w:hAnsi="Calibri" w:cs="Arial Narrow"/>
      <w:b/>
      <w:bCs/>
      <w:sz w:val="22"/>
      <w:szCs w:val="32"/>
      <w:lang w:val="en-GB" w:eastAsia="it-IT"/>
    </w:rPr>
  </w:style>
  <w:style w:type="character" w:customStyle="1" w:styleId="30">
    <w:name w:val="标题 3 字符"/>
    <w:basedOn w:val="a0"/>
    <w:link w:val="3"/>
    <w:rsid w:val="00113A9D"/>
    <w:rPr>
      <w:rFonts w:ascii="Arial" w:hAnsi="Arial" w:cs="Arial"/>
      <w:b/>
      <w:bCs/>
      <w:sz w:val="26"/>
      <w:szCs w:val="26"/>
      <w:lang w:val="it-IT" w:eastAsia="it-IT"/>
    </w:rPr>
  </w:style>
  <w:style w:type="character" w:customStyle="1" w:styleId="40">
    <w:name w:val="标题 4 字符"/>
    <w:basedOn w:val="a0"/>
    <w:link w:val="4"/>
    <w:uiPriority w:val="9"/>
    <w:rsid w:val="00113A9D"/>
    <w:rPr>
      <w:rFonts w:ascii="Cambria" w:hAnsi="Cambria"/>
      <w:b/>
      <w:bCs/>
      <w:i/>
      <w:iCs/>
      <w:color w:val="4F81BD"/>
      <w:sz w:val="22"/>
      <w:szCs w:val="22"/>
      <w:lang w:eastAsia="it-IT"/>
    </w:rPr>
  </w:style>
  <w:style w:type="character" w:customStyle="1" w:styleId="Titolo1Carattere">
    <w:name w:val="Titolo 1 Carattere"/>
    <w:locked/>
    <w:rsid w:val="00113A9D"/>
    <w:rPr>
      <w:rFonts w:ascii="Cambria" w:hAnsi="Cambria" w:cs="Cambria"/>
      <w:b/>
      <w:bCs/>
      <w:kern w:val="32"/>
      <w:sz w:val="32"/>
      <w:szCs w:val="32"/>
      <w:lang w:val="en-US"/>
    </w:rPr>
  </w:style>
  <w:style w:type="character" w:customStyle="1" w:styleId="Titolo3Carattere">
    <w:name w:val="Titolo 3 Carattere"/>
    <w:semiHidden/>
    <w:locked/>
    <w:rsid w:val="00113A9D"/>
    <w:rPr>
      <w:rFonts w:ascii="Cambria" w:hAnsi="Cambria" w:cs="Cambria"/>
      <w:b/>
      <w:bCs/>
      <w:sz w:val="26"/>
      <w:szCs w:val="26"/>
      <w:lang w:val="en-US"/>
    </w:rPr>
  </w:style>
  <w:style w:type="character" w:styleId="HTML">
    <w:name w:val="HTML Cite"/>
    <w:semiHidden/>
    <w:rsid w:val="00113A9D"/>
    <w:rPr>
      <w:i/>
      <w:iCs/>
    </w:rPr>
  </w:style>
  <w:style w:type="paragraph" w:customStyle="1" w:styleId="Testodelblocco1">
    <w:name w:val="Testo del blocco1"/>
    <w:basedOn w:val="a"/>
    <w:rsid w:val="00113A9D"/>
    <w:pPr>
      <w:overflowPunct w:val="0"/>
      <w:autoSpaceDE w:val="0"/>
      <w:autoSpaceDN w:val="0"/>
      <w:adjustRightInd w:val="0"/>
      <w:spacing w:line="360" w:lineRule="auto"/>
      <w:ind w:left="851" w:right="851"/>
      <w:jc w:val="both"/>
      <w:textAlignment w:val="baseline"/>
    </w:pPr>
    <w:rPr>
      <w:rFonts w:ascii="Arial Narrow" w:hAnsi="Arial Narrow" w:cs="Arial Narrow"/>
      <w:sz w:val="28"/>
      <w:szCs w:val="28"/>
      <w:lang w:val="it-IT" w:eastAsia="it-IT"/>
    </w:rPr>
  </w:style>
  <w:style w:type="character" w:styleId="a4">
    <w:name w:val="Hyperlink"/>
    <w:uiPriority w:val="99"/>
    <w:rsid w:val="00113A9D"/>
    <w:rPr>
      <w:color w:val="0000FF"/>
      <w:u w:val="single"/>
    </w:rPr>
  </w:style>
  <w:style w:type="character" w:customStyle="1" w:styleId="StileVerdana9ptNero">
    <w:name w:val="Stile Verdana 9 pt Nero"/>
    <w:rsid w:val="00113A9D"/>
    <w:rPr>
      <w:rFonts w:ascii="Times New Roman" w:hAnsi="Times New Roman" w:cs="Times New Roman"/>
      <w:color w:val="000000"/>
      <w:sz w:val="22"/>
      <w:szCs w:val="22"/>
    </w:rPr>
  </w:style>
  <w:style w:type="paragraph" w:styleId="a5">
    <w:name w:val="header"/>
    <w:basedOn w:val="a"/>
    <w:link w:val="a6"/>
    <w:semiHidden/>
    <w:rsid w:val="00113A9D"/>
    <w:pPr>
      <w:tabs>
        <w:tab w:val="center" w:pos="4819"/>
        <w:tab w:val="right" w:pos="9638"/>
      </w:tabs>
    </w:pPr>
    <w:rPr>
      <w:rFonts w:ascii="Arial Narrow" w:hAnsi="Arial Narrow" w:cs="Arial Narrow"/>
      <w:sz w:val="22"/>
      <w:szCs w:val="22"/>
      <w:lang w:eastAsia="it-IT"/>
    </w:rPr>
  </w:style>
  <w:style w:type="character" w:customStyle="1" w:styleId="a6">
    <w:name w:val="页眉 字符"/>
    <w:basedOn w:val="a0"/>
    <w:link w:val="a5"/>
    <w:semiHidden/>
    <w:rsid w:val="00113A9D"/>
    <w:rPr>
      <w:rFonts w:ascii="Arial Narrow" w:hAnsi="Arial Narrow" w:cs="Arial Narrow"/>
      <w:sz w:val="22"/>
      <w:szCs w:val="22"/>
      <w:lang w:eastAsia="it-IT"/>
    </w:rPr>
  </w:style>
  <w:style w:type="character" w:customStyle="1" w:styleId="IntestazioneCarattere">
    <w:name w:val="Intestazione Carattere"/>
    <w:semiHidden/>
    <w:locked/>
    <w:rsid w:val="00113A9D"/>
    <w:rPr>
      <w:rFonts w:ascii="Arial Narrow" w:hAnsi="Arial Narrow" w:cs="Arial Narrow"/>
      <w:lang w:val="en-US"/>
    </w:rPr>
  </w:style>
  <w:style w:type="character" w:styleId="a7">
    <w:name w:val="page number"/>
    <w:basedOn w:val="a0"/>
    <w:uiPriority w:val="99"/>
    <w:semiHidden/>
    <w:rsid w:val="00113A9D"/>
  </w:style>
  <w:style w:type="paragraph" w:customStyle="1" w:styleId="Grigliamedia21">
    <w:name w:val="Griglia media 21"/>
    <w:semiHidden/>
    <w:qFormat/>
    <w:rsid w:val="00113A9D"/>
    <w:rPr>
      <w:rFonts w:ascii="Calibri" w:hAnsi="Calibri" w:cs="Calibri"/>
      <w:sz w:val="22"/>
      <w:szCs w:val="22"/>
      <w:lang w:val="it-IT"/>
    </w:rPr>
  </w:style>
  <w:style w:type="character" w:customStyle="1" w:styleId="NessunaspaziaturaCarattere">
    <w:name w:val="Nessuna spaziatura Carattere"/>
    <w:locked/>
    <w:rsid w:val="00113A9D"/>
    <w:rPr>
      <w:rFonts w:ascii="Calibri" w:hAnsi="Calibri" w:cs="Calibri"/>
      <w:sz w:val="22"/>
      <w:szCs w:val="22"/>
      <w:lang w:val="it-IT" w:eastAsia="en-US" w:bidi="ar-SA"/>
    </w:rPr>
  </w:style>
  <w:style w:type="paragraph" w:styleId="a8">
    <w:name w:val="Balloon Text"/>
    <w:basedOn w:val="a"/>
    <w:link w:val="a9"/>
    <w:uiPriority w:val="99"/>
    <w:rsid w:val="00113A9D"/>
    <w:rPr>
      <w:rFonts w:ascii="Tahoma" w:hAnsi="Tahoma" w:cs="Tahoma"/>
      <w:sz w:val="16"/>
      <w:szCs w:val="16"/>
      <w:lang w:eastAsia="it-IT"/>
    </w:rPr>
  </w:style>
  <w:style w:type="character" w:customStyle="1" w:styleId="a9">
    <w:name w:val="批注框文本 字符"/>
    <w:basedOn w:val="a0"/>
    <w:link w:val="a8"/>
    <w:uiPriority w:val="99"/>
    <w:rsid w:val="00113A9D"/>
    <w:rPr>
      <w:rFonts w:ascii="Tahoma" w:hAnsi="Tahoma" w:cs="Tahoma"/>
      <w:sz w:val="16"/>
      <w:szCs w:val="16"/>
      <w:lang w:eastAsia="it-IT"/>
    </w:rPr>
  </w:style>
  <w:style w:type="character" w:customStyle="1" w:styleId="TestofumettoCarattere">
    <w:name w:val="Testo fumetto Carattere"/>
    <w:locked/>
    <w:rsid w:val="00113A9D"/>
    <w:rPr>
      <w:rFonts w:ascii="Tahoma" w:hAnsi="Tahoma" w:cs="Tahoma"/>
      <w:sz w:val="16"/>
      <w:szCs w:val="16"/>
      <w:lang w:val="en-US"/>
    </w:rPr>
  </w:style>
  <w:style w:type="character" w:styleId="aa">
    <w:name w:val="Emphasis"/>
    <w:uiPriority w:val="20"/>
    <w:qFormat/>
    <w:rsid w:val="00113A9D"/>
    <w:rPr>
      <w:i/>
      <w:iCs/>
    </w:rPr>
  </w:style>
  <w:style w:type="character" w:styleId="ab">
    <w:name w:val="Strong"/>
    <w:qFormat/>
    <w:rsid w:val="00113A9D"/>
    <w:rPr>
      <w:b/>
      <w:bCs/>
    </w:rPr>
  </w:style>
  <w:style w:type="paragraph" w:customStyle="1" w:styleId="StileTitolo3Georgia">
    <w:name w:val="Stile Titolo 3 + Georgia"/>
    <w:basedOn w:val="3"/>
    <w:rsid w:val="00113A9D"/>
    <w:rPr>
      <w:rFonts w:ascii="Georgia" w:hAnsi="Georgia"/>
      <w:sz w:val="24"/>
      <w:szCs w:val="24"/>
    </w:rPr>
  </w:style>
  <w:style w:type="paragraph" w:styleId="ac">
    <w:name w:val="Body Text"/>
    <w:basedOn w:val="a"/>
    <w:link w:val="ad"/>
    <w:semiHidden/>
    <w:rsid w:val="00113A9D"/>
    <w:pPr>
      <w:spacing w:before="100" w:beforeAutospacing="1" w:after="120" w:line="480" w:lineRule="auto"/>
      <w:jc w:val="both"/>
    </w:pPr>
    <w:rPr>
      <w:rFonts w:ascii="Trebuchet MS" w:hAnsi="Trebuchet MS" w:cs="Arial Narrow"/>
      <w:sz w:val="20"/>
      <w:szCs w:val="22"/>
      <w:lang w:val="en-GB" w:eastAsia="it-IT"/>
    </w:rPr>
  </w:style>
  <w:style w:type="character" w:customStyle="1" w:styleId="ad">
    <w:name w:val="正文文本 字符"/>
    <w:basedOn w:val="a0"/>
    <w:link w:val="ac"/>
    <w:semiHidden/>
    <w:rsid w:val="00113A9D"/>
    <w:rPr>
      <w:rFonts w:ascii="Trebuchet MS" w:hAnsi="Trebuchet MS" w:cs="Arial Narrow"/>
      <w:szCs w:val="22"/>
      <w:lang w:val="en-GB" w:eastAsia="it-IT"/>
    </w:rPr>
  </w:style>
  <w:style w:type="paragraph" w:styleId="ae">
    <w:name w:val="footer"/>
    <w:basedOn w:val="a"/>
    <w:link w:val="af"/>
    <w:uiPriority w:val="99"/>
    <w:rsid w:val="00113A9D"/>
    <w:pPr>
      <w:tabs>
        <w:tab w:val="center" w:pos="4819"/>
        <w:tab w:val="right" w:pos="9638"/>
      </w:tabs>
    </w:pPr>
    <w:rPr>
      <w:rFonts w:ascii="Arial Narrow" w:hAnsi="Arial Narrow" w:cs="Arial Narrow"/>
      <w:sz w:val="22"/>
      <w:szCs w:val="22"/>
      <w:lang w:eastAsia="it-IT"/>
    </w:rPr>
  </w:style>
  <w:style w:type="character" w:customStyle="1" w:styleId="af">
    <w:name w:val="页脚 字符"/>
    <w:basedOn w:val="a0"/>
    <w:link w:val="ae"/>
    <w:uiPriority w:val="99"/>
    <w:rsid w:val="00113A9D"/>
    <w:rPr>
      <w:rFonts w:ascii="Arial Narrow" w:hAnsi="Arial Narrow" w:cs="Arial Narrow"/>
      <w:sz w:val="22"/>
      <w:szCs w:val="22"/>
      <w:lang w:eastAsia="it-IT"/>
    </w:rPr>
  </w:style>
  <w:style w:type="character" w:customStyle="1" w:styleId="PidipaginaCarattere">
    <w:name w:val="Piè di pagina Carattere"/>
    <w:uiPriority w:val="99"/>
    <w:rsid w:val="00113A9D"/>
    <w:rPr>
      <w:rFonts w:ascii="Arial Narrow" w:hAnsi="Arial Narrow" w:cs="Arial Narrow"/>
      <w:lang w:val="en-US"/>
    </w:rPr>
  </w:style>
  <w:style w:type="character" w:customStyle="1" w:styleId="ti">
    <w:name w:val="ti"/>
    <w:basedOn w:val="a0"/>
    <w:rsid w:val="00113A9D"/>
  </w:style>
  <w:style w:type="paragraph" w:styleId="af0">
    <w:name w:val="Title"/>
    <w:basedOn w:val="a"/>
    <w:next w:val="a"/>
    <w:link w:val="af1"/>
    <w:uiPriority w:val="10"/>
    <w:qFormat/>
    <w:rsid w:val="00113A9D"/>
    <w:pPr>
      <w:pBdr>
        <w:bottom w:val="single" w:sz="8" w:space="4" w:color="4F81BD"/>
      </w:pBdr>
      <w:spacing w:after="300"/>
      <w:contextualSpacing/>
    </w:pPr>
    <w:rPr>
      <w:rFonts w:ascii="Cambria" w:hAnsi="Cambria"/>
      <w:color w:val="17365D"/>
      <w:spacing w:val="5"/>
      <w:kern w:val="28"/>
      <w:sz w:val="52"/>
      <w:szCs w:val="52"/>
      <w:lang w:eastAsia="it-IT"/>
    </w:rPr>
  </w:style>
  <w:style w:type="character" w:customStyle="1" w:styleId="af1">
    <w:name w:val="标题 字符"/>
    <w:basedOn w:val="a0"/>
    <w:link w:val="af0"/>
    <w:uiPriority w:val="10"/>
    <w:rsid w:val="00113A9D"/>
    <w:rPr>
      <w:rFonts w:ascii="Cambria" w:hAnsi="Cambria"/>
      <w:color w:val="17365D"/>
      <w:spacing w:val="5"/>
      <w:kern w:val="28"/>
      <w:sz w:val="52"/>
      <w:szCs w:val="52"/>
      <w:lang w:eastAsia="it-IT"/>
    </w:rPr>
  </w:style>
  <w:style w:type="character" w:customStyle="1" w:styleId="Tabellasemplice41">
    <w:name w:val="Tabella semplice 41"/>
    <w:uiPriority w:val="21"/>
    <w:qFormat/>
    <w:rsid w:val="00113A9D"/>
    <w:rPr>
      <w:b/>
      <w:bCs/>
      <w:i/>
      <w:iCs/>
      <w:color w:val="4F81BD"/>
    </w:rPr>
  </w:style>
  <w:style w:type="paragraph" w:customStyle="1" w:styleId="Sfondochiaro-Colore21">
    <w:name w:val="Sfondo chiaro - Colore 21"/>
    <w:basedOn w:val="a"/>
    <w:next w:val="a"/>
    <w:link w:val="Sfondochiaro-Colore2Carattere"/>
    <w:uiPriority w:val="30"/>
    <w:qFormat/>
    <w:rsid w:val="00113A9D"/>
    <w:pPr>
      <w:pBdr>
        <w:bottom w:val="single" w:sz="4" w:space="4" w:color="4F81BD"/>
      </w:pBdr>
      <w:spacing w:before="200" w:after="280"/>
      <w:ind w:left="936" w:right="936"/>
    </w:pPr>
    <w:rPr>
      <w:rFonts w:ascii="Arial Narrow" w:hAnsi="Arial Narrow" w:cs="Arial Narrow"/>
      <w:b/>
      <w:bCs/>
      <w:i/>
      <w:iCs/>
      <w:color w:val="4F81BD"/>
      <w:sz w:val="22"/>
      <w:szCs w:val="22"/>
      <w:lang w:eastAsia="it-IT"/>
    </w:rPr>
  </w:style>
  <w:style w:type="character" w:customStyle="1" w:styleId="Sfondochiaro-Colore2Carattere">
    <w:name w:val="Sfondo chiaro - Colore 2 Carattere"/>
    <w:link w:val="Sfondochiaro-Colore21"/>
    <w:uiPriority w:val="30"/>
    <w:rsid w:val="00113A9D"/>
    <w:rPr>
      <w:rFonts w:ascii="Arial Narrow" w:hAnsi="Arial Narrow" w:cs="Arial Narrow"/>
      <w:b/>
      <w:bCs/>
      <w:i/>
      <w:iCs/>
      <w:color w:val="4F81BD"/>
      <w:sz w:val="22"/>
      <w:szCs w:val="22"/>
      <w:lang w:eastAsia="it-IT"/>
    </w:rPr>
  </w:style>
  <w:style w:type="character" w:customStyle="1" w:styleId="Tabellagriglia1chiara1">
    <w:name w:val="Tabella griglia 1 chiara1"/>
    <w:uiPriority w:val="33"/>
    <w:qFormat/>
    <w:rsid w:val="00113A9D"/>
    <w:rPr>
      <w:b/>
      <w:bCs/>
      <w:smallCaps/>
      <w:spacing w:val="5"/>
    </w:rPr>
  </w:style>
  <w:style w:type="paragraph" w:customStyle="1" w:styleId="Elencoacolori-Colore11">
    <w:name w:val="Elenco a colori - Colore 11"/>
    <w:basedOn w:val="a"/>
    <w:uiPriority w:val="34"/>
    <w:qFormat/>
    <w:rsid w:val="00113A9D"/>
    <w:pPr>
      <w:ind w:left="720"/>
      <w:contextualSpacing/>
    </w:pPr>
    <w:rPr>
      <w:rFonts w:ascii="Arial Narrow" w:hAnsi="Arial Narrow" w:cs="Arial Narrow"/>
      <w:sz w:val="22"/>
      <w:szCs w:val="22"/>
      <w:lang w:eastAsia="it-IT"/>
    </w:rPr>
  </w:style>
  <w:style w:type="paragraph" w:styleId="af2">
    <w:name w:val="Block Text"/>
    <w:basedOn w:val="a"/>
    <w:rsid w:val="00113A9D"/>
    <w:pPr>
      <w:spacing w:before="100" w:beforeAutospacing="1" w:after="100" w:afterAutospacing="1"/>
      <w:ind w:left="720" w:right="720"/>
    </w:pPr>
    <w:rPr>
      <w:rFonts w:ascii="Arial Narrow" w:hAnsi="Arial Narrow"/>
      <w:lang w:val="en-GB" w:eastAsia="it-IT"/>
    </w:rPr>
  </w:style>
  <w:style w:type="paragraph" w:styleId="af3">
    <w:name w:val="List Paragraph"/>
    <w:basedOn w:val="a"/>
    <w:uiPriority w:val="34"/>
    <w:qFormat/>
    <w:rsid w:val="00113A9D"/>
    <w:pPr>
      <w:ind w:left="720"/>
      <w:contextualSpacing/>
    </w:pPr>
    <w:rPr>
      <w:rFonts w:ascii="Arial Narrow" w:hAnsi="Arial Narrow" w:cs="Arial Narrow"/>
      <w:sz w:val="22"/>
      <w:szCs w:val="22"/>
      <w:lang w:eastAsia="it-IT"/>
    </w:rPr>
  </w:style>
  <w:style w:type="character" w:customStyle="1" w:styleId="ListLabel38">
    <w:name w:val="ListLabel 38"/>
    <w:qFormat/>
    <w:rsid w:val="00113A9D"/>
    <w:rPr>
      <w:rFonts w:cs="Wingdings"/>
      <w:sz w:val="20"/>
    </w:rPr>
  </w:style>
  <w:style w:type="character" w:styleId="af4">
    <w:name w:val="Unresolved Mention"/>
    <w:basedOn w:val="a0"/>
    <w:uiPriority w:val="99"/>
    <w:semiHidden/>
    <w:unhideWhenUsed/>
    <w:rsid w:val="00113A9D"/>
    <w:rPr>
      <w:color w:val="605E5C"/>
      <w:shd w:val="clear" w:color="auto" w:fill="E1DFDD"/>
    </w:rPr>
  </w:style>
  <w:style w:type="table" w:styleId="af5">
    <w:name w:val="Table Grid"/>
    <w:basedOn w:val="a1"/>
    <w:uiPriority w:val="39"/>
    <w:rsid w:val="00113A9D"/>
    <w:rPr>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a"/>
    <w:link w:val="EndNoteBibliographyTitleCarattere"/>
    <w:rsid w:val="00113A9D"/>
    <w:pPr>
      <w:jc w:val="center"/>
    </w:pPr>
    <w:rPr>
      <w:sz w:val="20"/>
      <w:szCs w:val="22"/>
      <w:lang w:val="it-IT" w:eastAsia="it-IT"/>
    </w:rPr>
  </w:style>
  <w:style w:type="character" w:customStyle="1" w:styleId="EndNoteBibliographyTitleCarattere">
    <w:name w:val="EndNote Bibliography Title Carattere"/>
    <w:basedOn w:val="a0"/>
    <w:link w:val="EndNoteBibliographyTitle"/>
    <w:rsid w:val="00113A9D"/>
    <w:rPr>
      <w:szCs w:val="22"/>
      <w:lang w:val="it-IT" w:eastAsia="it-IT"/>
    </w:rPr>
  </w:style>
  <w:style w:type="paragraph" w:customStyle="1" w:styleId="EndNoteBibliography">
    <w:name w:val="EndNote Bibliography"/>
    <w:basedOn w:val="a"/>
    <w:link w:val="EndNoteBibliographyCarattere"/>
    <w:rsid w:val="00113A9D"/>
    <w:rPr>
      <w:sz w:val="20"/>
      <w:szCs w:val="22"/>
      <w:lang w:val="it-IT" w:eastAsia="it-IT"/>
    </w:rPr>
  </w:style>
  <w:style w:type="character" w:customStyle="1" w:styleId="EndNoteBibliographyCarattere">
    <w:name w:val="EndNote Bibliography Carattere"/>
    <w:basedOn w:val="a0"/>
    <w:link w:val="EndNoteBibliography"/>
    <w:rsid w:val="00113A9D"/>
    <w:rPr>
      <w:szCs w:val="22"/>
      <w:lang w:val="it-IT" w:eastAsia="it-IT"/>
    </w:rPr>
  </w:style>
  <w:style w:type="paragraph" w:customStyle="1" w:styleId="Default">
    <w:name w:val="Default"/>
    <w:rsid w:val="00113A9D"/>
    <w:pPr>
      <w:autoSpaceDE w:val="0"/>
      <w:autoSpaceDN w:val="0"/>
      <w:adjustRightInd w:val="0"/>
    </w:pPr>
    <w:rPr>
      <w:rFonts w:ascii="Book Antiqua" w:eastAsiaTheme="minorHAnsi" w:hAnsi="Book Antiqua" w:cs="Book Antiqua"/>
      <w:color w:val="000000"/>
      <w:sz w:val="24"/>
      <w:szCs w:val="24"/>
      <w:lang w:val="it-IT"/>
    </w:rPr>
  </w:style>
  <w:style w:type="character" w:customStyle="1" w:styleId="b">
    <w:name w:val="b"/>
    <w:basedOn w:val="a0"/>
    <w:rsid w:val="00113A9D"/>
  </w:style>
  <w:style w:type="table" w:styleId="31">
    <w:name w:val="Plain Table 3"/>
    <w:basedOn w:val="a1"/>
    <w:uiPriority w:val="43"/>
    <w:rsid w:val="00113A9D"/>
    <w:rPr>
      <w:rFonts w:asciiTheme="minorHAnsi" w:eastAsiaTheme="minorHAnsi" w:hAnsiTheme="minorHAnsi" w:cstheme="minorBidi"/>
      <w:sz w:val="22"/>
      <w:szCs w:val="22"/>
      <w:lang w:val="it-IT"/>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af6">
    <w:name w:val="Grid Table Light"/>
    <w:basedOn w:val="a1"/>
    <w:uiPriority w:val="40"/>
    <w:rsid w:val="00113A9D"/>
    <w:rPr>
      <w:rFonts w:asciiTheme="minorHAnsi" w:eastAsiaTheme="minorHAnsi" w:hAnsiTheme="minorHAnsi" w:cstheme="minorBidi"/>
      <w:sz w:val="22"/>
      <w:szCs w:val="22"/>
      <w:lang w:val="it-IT"/>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pple-converted-space">
    <w:name w:val="apple-converted-space"/>
    <w:basedOn w:val="a0"/>
    <w:rsid w:val="00113A9D"/>
  </w:style>
  <w:style w:type="paragraph" w:styleId="af7">
    <w:name w:val="Revision"/>
    <w:hidden/>
    <w:uiPriority w:val="99"/>
    <w:semiHidden/>
    <w:rsid w:val="00E5211D"/>
    <w:rPr>
      <w:sz w:val="24"/>
      <w:szCs w:val="24"/>
    </w:rPr>
  </w:style>
  <w:style w:type="character" w:styleId="af8">
    <w:name w:val="annotation reference"/>
    <w:basedOn w:val="a0"/>
    <w:semiHidden/>
    <w:unhideWhenUsed/>
    <w:rsid w:val="00514DD3"/>
    <w:rPr>
      <w:sz w:val="16"/>
      <w:szCs w:val="16"/>
    </w:rPr>
  </w:style>
  <w:style w:type="paragraph" w:styleId="af9">
    <w:name w:val="annotation text"/>
    <w:basedOn w:val="a"/>
    <w:link w:val="afa"/>
    <w:semiHidden/>
    <w:unhideWhenUsed/>
    <w:rsid w:val="00514DD3"/>
    <w:rPr>
      <w:sz w:val="20"/>
      <w:szCs w:val="20"/>
    </w:rPr>
  </w:style>
  <w:style w:type="character" w:customStyle="1" w:styleId="afa">
    <w:name w:val="批注文字 字符"/>
    <w:basedOn w:val="a0"/>
    <w:link w:val="af9"/>
    <w:semiHidden/>
    <w:rsid w:val="00514DD3"/>
  </w:style>
  <w:style w:type="paragraph" w:styleId="afb">
    <w:name w:val="annotation subject"/>
    <w:basedOn w:val="af9"/>
    <w:next w:val="af9"/>
    <w:link w:val="afc"/>
    <w:semiHidden/>
    <w:unhideWhenUsed/>
    <w:rsid w:val="00514DD3"/>
    <w:rPr>
      <w:b/>
      <w:bCs/>
    </w:rPr>
  </w:style>
  <w:style w:type="character" w:customStyle="1" w:styleId="afc">
    <w:name w:val="批注主题 字符"/>
    <w:basedOn w:val="afa"/>
    <w:link w:val="afb"/>
    <w:semiHidden/>
    <w:rsid w:val="00514D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016116">
      <w:bodyDiv w:val="1"/>
      <w:marLeft w:val="0"/>
      <w:marRight w:val="0"/>
      <w:marTop w:val="0"/>
      <w:marBottom w:val="0"/>
      <w:divBdr>
        <w:top w:val="none" w:sz="0" w:space="0" w:color="auto"/>
        <w:left w:val="none" w:sz="0" w:space="0" w:color="auto"/>
        <w:bottom w:val="none" w:sz="0" w:space="0" w:color="auto"/>
        <w:right w:val="none" w:sz="0" w:space="0" w:color="auto"/>
      </w:divBdr>
    </w:div>
    <w:div w:id="848300427">
      <w:bodyDiv w:val="1"/>
      <w:marLeft w:val="0"/>
      <w:marRight w:val="0"/>
      <w:marTop w:val="0"/>
      <w:marBottom w:val="0"/>
      <w:divBdr>
        <w:top w:val="none" w:sz="0" w:space="0" w:color="auto"/>
        <w:left w:val="none" w:sz="0" w:space="0" w:color="auto"/>
        <w:bottom w:val="none" w:sz="0" w:space="0" w:color="auto"/>
        <w:right w:val="none" w:sz="0" w:space="0" w:color="auto"/>
      </w:divBdr>
    </w:div>
    <w:div w:id="900989343">
      <w:bodyDiv w:val="1"/>
      <w:marLeft w:val="0"/>
      <w:marRight w:val="0"/>
      <w:marTop w:val="0"/>
      <w:marBottom w:val="0"/>
      <w:divBdr>
        <w:top w:val="none" w:sz="0" w:space="0" w:color="auto"/>
        <w:left w:val="none" w:sz="0" w:space="0" w:color="auto"/>
        <w:bottom w:val="none" w:sz="0" w:space="0" w:color="auto"/>
        <w:right w:val="none" w:sz="0" w:space="0" w:color="auto"/>
      </w:divBdr>
    </w:div>
    <w:div w:id="1930307298">
      <w:bodyDiv w:val="1"/>
      <w:marLeft w:val="0"/>
      <w:marRight w:val="0"/>
      <w:marTop w:val="0"/>
      <w:marBottom w:val="0"/>
      <w:divBdr>
        <w:top w:val="none" w:sz="0" w:space="0" w:color="auto"/>
        <w:left w:val="none" w:sz="0" w:space="0" w:color="auto"/>
        <w:bottom w:val="none" w:sz="0" w:space="0" w:color="auto"/>
        <w:right w:val="none" w:sz="0" w:space="0" w:color="auto"/>
      </w:divBdr>
    </w:div>
    <w:div w:id="1940289493">
      <w:bodyDiv w:val="1"/>
      <w:marLeft w:val="0"/>
      <w:marRight w:val="0"/>
      <w:marTop w:val="0"/>
      <w:marBottom w:val="0"/>
      <w:divBdr>
        <w:top w:val="none" w:sz="0" w:space="0" w:color="auto"/>
        <w:left w:val="none" w:sz="0" w:space="0" w:color="auto"/>
        <w:bottom w:val="none" w:sz="0" w:space="0" w:color="auto"/>
        <w:right w:val="none" w:sz="0" w:space="0" w:color="auto"/>
      </w:divBdr>
    </w:div>
    <w:div w:id="20222444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E95B47-A68F-4032-BE49-F034E7F10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9704</Words>
  <Characters>55313</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2022-11-30T07:57:00Z</dcterms:created>
  <dcterms:modified xsi:type="dcterms:W3CDTF">2022-12-05T09:33:00Z</dcterms:modified>
</cp:coreProperties>
</file>