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09FA"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Name of Journal: </w:t>
      </w:r>
      <w:r w:rsidRPr="00B46EFD">
        <w:rPr>
          <w:rFonts w:ascii="Book Antiqua" w:eastAsia="Book Antiqua" w:hAnsi="Book Antiqua" w:cs="Book Antiqua"/>
          <w:i/>
          <w:color w:val="000000"/>
        </w:rPr>
        <w:t>World Journal of Orthopedics</w:t>
      </w:r>
    </w:p>
    <w:p w14:paraId="1425AA58"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Manuscript NO: </w:t>
      </w:r>
      <w:r w:rsidRPr="00B46EFD">
        <w:rPr>
          <w:rFonts w:ascii="Book Antiqua" w:eastAsia="Book Antiqua" w:hAnsi="Book Antiqua" w:cs="Book Antiqua"/>
          <w:color w:val="000000"/>
        </w:rPr>
        <w:t>80828</w:t>
      </w:r>
    </w:p>
    <w:p w14:paraId="0404A260"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Manuscript Type: </w:t>
      </w:r>
      <w:r w:rsidRPr="00B46EFD">
        <w:rPr>
          <w:rFonts w:ascii="Book Antiqua" w:eastAsia="Book Antiqua" w:hAnsi="Book Antiqua" w:cs="Book Antiqua"/>
          <w:color w:val="000000"/>
        </w:rPr>
        <w:t>MINIREVIEWS</w:t>
      </w:r>
    </w:p>
    <w:p w14:paraId="40D5FD63" w14:textId="77777777" w:rsidR="00A77B3E" w:rsidRPr="00B46EFD" w:rsidRDefault="00A77B3E" w:rsidP="00B46EFD">
      <w:pPr>
        <w:spacing w:line="360" w:lineRule="auto"/>
        <w:jc w:val="both"/>
        <w:rPr>
          <w:rFonts w:ascii="Book Antiqua" w:hAnsi="Book Antiqua"/>
        </w:rPr>
      </w:pPr>
    </w:p>
    <w:p w14:paraId="6C66A7DD" w14:textId="342DD80A" w:rsidR="00A77B3E" w:rsidRPr="00B46EFD" w:rsidRDefault="00F54DD3" w:rsidP="00B46EFD">
      <w:pPr>
        <w:spacing w:line="360" w:lineRule="auto"/>
        <w:jc w:val="both"/>
        <w:rPr>
          <w:rFonts w:ascii="Book Antiqua" w:hAnsi="Book Antiqua"/>
        </w:rPr>
      </w:pPr>
      <w:r w:rsidRPr="00B46EFD">
        <w:rPr>
          <w:rFonts w:ascii="Book Antiqua" w:hAnsi="Book Antiqua" w:cs="Book Antiqua"/>
          <w:b/>
          <w:color w:val="000000"/>
          <w:lang w:eastAsia="zh-CN"/>
        </w:rPr>
        <w:t>I</w:t>
      </w:r>
      <w:r w:rsidR="00F31F54" w:rsidRPr="00B46EFD">
        <w:rPr>
          <w:rFonts w:ascii="Book Antiqua" w:eastAsia="Book Antiqua" w:hAnsi="Book Antiqua" w:cs="Book Antiqua"/>
          <w:b/>
          <w:color w:val="000000"/>
        </w:rPr>
        <w:t>mplications</w:t>
      </w:r>
      <w:r w:rsidRPr="00B46EFD">
        <w:rPr>
          <w:rFonts w:ascii="Book Antiqua" w:eastAsia="Book Antiqua" w:hAnsi="Book Antiqua" w:cs="Book Antiqua"/>
          <w:b/>
          <w:color w:val="000000"/>
        </w:rPr>
        <w:t xml:space="preserve"> of obesity</w:t>
      </w:r>
      <w:r w:rsidR="00F31F54" w:rsidRPr="00B46EFD">
        <w:rPr>
          <w:rFonts w:ascii="Book Antiqua" w:eastAsia="Book Antiqua" w:hAnsi="Book Antiqua" w:cs="Book Antiqua"/>
          <w:b/>
          <w:color w:val="000000"/>
        </w:rPr>
        <w:t xml:space="preserve"> in </w:t>
      </w:r>
      <w:r w:rsidRPr="00B46EFD">
        <w:rPr>
          <w:rFonts w:ascii="Book Antiqua" w:hAnsi="Book Antiqua" w:cs="Book Antiqua"/>
          <w:b/>
          <w:color w:val="000000"/>
          <w:lang w:eastAsia="zh-CN"/>
        </w:rPr>
        <w:t>patients with</w:t>
      </w:r>
      <w:r w:rsidR="00F31F54" w:rsidRPr="00B46EFD">
        <w:rPr>
          <w:rFonts w:ascii="Book Antiqua" w:eastAsia="Book Antiqua" w:hAnsi="Book Antiqua" w:cs="Book Antiqua"/>
          <w:b/>
          <w:color w:val="000000"/>
        </w:rPr>
        <w:t xml:space="preserve"> </w:t>
      </w:r>
      <w:r w:rsidRPr="00B46EFD">
        <w:rPr>
          <w:rFonts w:ascii="Book Antiqua" w:hAnsi="Book Antiqua" w:cs="Book Antiqua"/>
          <w:b/>
          <w:color w:val="000000"/>
          <w:lang w:eastAsia="zh-CN"/>
        </w:rPr>
        <w:t>foot and ankle pathology</w:t>
      </w:r>
    </w:p>
    <w:p w14:paraId="3942AE84" w14:textId="77777777" w:rsidR="00A77B3E" w:rsidRPr="00B46EFD" w:rsidRDefault="00A77B3E" w:rsidP="00B46EFD">
      <w:pPr>
        <w:spacing w:line="360" w:lineRule="auto"/>
        <w:jc w:val="both"/>
        <w:rPr>
          <w:rFonts w:ascii="Book Antiqua" w:hAnsi="Book Antiqua"/>
        </w:rPr>
      </w:pPr>
    </w:p>
    <w:p w14:paraId="4E2DC0B7" w14:textId="00ACC632" w:rsidR="00A77B3E" w:rsidRPr="00B46EFD" w:rsidRDefault="005A5E9A" w:rsidP="00B46EFD">
      <w:pPr>
        <w:spacing w:line="360" w:lineRule="auto"/>
        <w:jc w:val="both"/>
        <w:rPr>
          <w:rFonts w:ascii="Book Antiqua" w:hAnsi="Book Antiqua"/>
        </w:rPr>
      </w:pPr>
      <w:r w:rsidRPr="00B46EFD">
        <w:rPr>
          <w:rFonts w:ascii="Book Antiqua" w:eastAsia="Book Antiqua" w:hAnsi="Book Antiqua" w:cs="Book Antiqua"/>
          <w:color w:val="000000"/>
        </w:rPr>
        <w:t xml:space="preserve">Ubillus </w:t>
      </w:r>
      <w:r w:rsidRPr="00B46EFD">
        <w:rPr>
          <w:rFonts w:ascii="Book Antiqua" w:hAnsi="Book Antiqua" w:cs="Book Antiqua"/>
          <w:color w:val="000000"/>
          <w:lang w:eastAsia="zh-CN"/>
        </w:rPr>
        <w:t>HA</w:t>
      </w:r>
      <w:r w:rsidRPr="00B46EFD">
        <w:rPr>
          <w:rFonts w:ascii="Book Antiqua" w:hAnsi="Book Antiqua" w:cs="Book Antiqua"/>
          <w:i/>
          <w:color w:val="000000"/>
          <w:lang w:eastAsia="zh-CN"/>
        </w:rPr>
        <w:t xml:space="preserve"> et al</w:t>
      </w:r>
      <w:r w:rsidRPr="00B46EFD">
        <w:rPr>
          <w:rFonts w:ascii="Book Antiqua" w:hAnsi="Book Antiqua" w:cs="Book Antiqua"/>
          <w:color w:val="000000"/>
          <w:lang w:eastAsia="zh-CN"/>
        </w:rPr>
        <w:t xml:space="preserve">. </w:t>
      </w:r>
      <w:r w:rsidR="00F31F54" w:rsidRPr="00B46EFD">
        <w:rPr>
          <w:rFonts w:ascii="Book Antiqua" w:eastAsia="Book Antiqua" w:hAnsi="Book Antiqua" w:cs="Book Antiqua"/>
          <w:color w:val="000000"/>
        </w:rPr>
        <w:t xml:space="preserve">Obesity </w:t>
      </w:r>
      <w:r w:rsidR="0042752D" w:rsidRPr="00B46EFD">
        <w:rPr>
          <w:rFonts w:ascii="Book Antiqua" w:hAnsi="Book Antiqua" w:cs="Book Antiqua"/>
          <w:color w:val="000000"/>
          <w:lang w:eastAsia="zh-CN"/>
        </w:rPr>
        <w:t>i</w:t>
      </w:r>
      <w:r w:rsidR="00F31F54" w:rsidRPr="00B46EFD">
        <w:rPr>
          <w:rFonts w:ascii="Book Antiqua" w:eastAsia="Book Antiqua" w:hAnsi="Book Antiqua" w:cs="Book Antiqua"/>
          <w:color w:val="000000"/>
        </w:rPr>
        <w:t xml:space="preserve">mplications in </w:t>
      </w:r>
      <w:r w:rsidR="0042752D" w:rsidRPr="00B46EFD">
        <w:rPr>
          <w:rFonts w:ascii="Book Antiqua" w:hAnsi="Book Antiqua" w:cs="Book Antiqua"/>
          <w:color w:val="000000"/>
          <w:lang w:eastAsia="zh-CN"/>
        </w:rPr>
        <w:t>f</w:t>
      </w:r>
      <w:r w:rsidR="00F31F54" w:rsidRPr="00B46EFD">
        <w:rPr>
          <w:rFonts w:ascii="Book Antiqua" w:eastAsia="Book Antiqua" w:hAnsi="Book Antiqua" w:cs="Book Antiqua"/>
          <w:color w:val="000000"/>
        </w:rPr>
        <w:t xml:space="preserve">oot and </w:t>
      </w:r>
      <w:r w:rsidR="0042752D" w:rsidRPr="00B46EFD">
        <w:rPr>
          <w:rFonts w:ascii="Book Antiqua" w:hAnsi="Book Antiqua" w:cs="Book Antiqua"/>
          <w:color w:val="000000"/>
          <w:lang w:eastAsia="zh-CN"/>
        </w:rPr>
        <w:t>a</w:t>
      </w:r>
      <w:r w:rsidR="00F31F54" w:rsidRPr="00B46EFD">
        <w:rPr>
          <w:rFonts w:ascii="Book Antiqua" w:eastAsia="Book Antiqua" w:hAnsi="Book Antiqua" w:cs="Book Antiqua"/>
          <w:color w:val="000000"/>
        </w:rPr>
        <w:t xml:space="preserve">nkle </w:t>
      </w:r>
      <w:r w:rsidR="0042752D" w:rsidRPr="00B46EFD">
        <w:rPr>
          <w:rFonts w:ascii="Book Antiqua" w:hAnsi="Book Antiqua" w:cs="Book Antiqua"/>
          <w:color w:val="000000"/>
          <w:lang w:eastAsia="zh-CN"/>
        </w:rPr>
        <w:t>s</w:t>
      </w:r>
      <w:r w:rsidR="00F31F54" w:rsidRPr="00B46EFD">
        <w:rPr>
          <w:rFonts w:ascii="Book Antiqua" w:eastAsia="Book Antiqua" w:hAnsi="Book Antiqua" w:cs="Book Antiqua"/>
          <w:color w:val="000000"/>
        </w:rPr>
        <w:t>urgery</w:t>
      </w:r>
    </w:p>
    <w:p w14:paraId="4C470040" w14:textId="77777777" w:rsidR="00A77B3E" w:rsidRPr="00B46EFD" w:rsidRDefault="00A77B3E" w:rsidP="00B46EFD">
      <w:pPr>
        <w:spacing w:line="360" w:lineRule="auto"/>
        <w:jc w:val="both"/>
        <w:rPr>
          <w:rFonts w:ascii="Book Antiqua" w:hAnsi="Book Antiqua"/>
        </w:rPr>
      </w:pPr>
    </w:p>
    <w:p w14:paraId="5AE173EF" w14:textId="7D23F3D8" w:rsidR="00A77B3E" w:rsidRPr="00B46EFD" w:rsidRDefault="00D12FAA" w:rsidP="00B46EFD">
      <w:pPr>
        <w:spacing w:line="360" w:lineRule="auto"/>
        <w:jc w:val="both"/>
        <w:rPr>
          <w:rFonts w:ascii="Book Antiqua" w:hAnsi="Book Antiqua"/>
        </w:rPr>
      </w:pPr>
      <w:r w:rsidRPr="00B46EFD">
        <w:rPr>
          <w:rFonts w:ascii="Book Antiqua" w:eastAsia="Book Antiqua" w:hAnsi="Book Antiqua" w:cs="Book Antiqua"/>
          <w:color w:val="000000"/>
        </w:rPr>
        <w:t>Hugo A Ubillus, Alan P Samsonov, Mohammad T</w:t>
      </w:r>
      <w:r w:rsidR="00F31F54" w:rsidRPr="00B46EFD">
        <w:rPr>
          <w:rFonts w:ascii="Book Antiqua" w:eastAsia="Book Antiqua" w:hAnsi="Book Antiqua" w:cs="Book Antiqua"/>
          <w:color w:val="000000"/>
        </w:rPr>
        <w:t xml:space="preserve"> Azam</w:t>
      </w:r>
      <w:r w:rsidR="00F66DAE" w:rsidRPr="00B46EFD">
        <w:rPr>
          <w:rFonts w:ascii="Book Antiqua" w:eastAsia="Book Antiqua" w:hAnsi="Book Antiqua" w:cs="Book Antiqua"/>
          <w:color w:val="000000"/>
        </w:rPr>
        <w:t>, Megan P Forney</w:t>
      </w:r>
      <w:r w:rsidR="00F31F54" w:rsidRPr="00B46EFD">
        <w:rPr>
          <w:rFonts w:ascii="Book Antiqua" w:eastAsia="Book Antiqua" w:hAnsi="Book Antiqua" w:cs="Book Antiqua"/>
          <w:color w:val="000000"/>
        </w:rPr>
        <w:t>, Thelma R Jimenez Mosquea, Raymond J Walls</w:t>
      </w:r>
    </w:p>
    <w:p w14:paraId="16298C1E" w14:textId="77777777" w:rsidR="00A77B3E" w:rsidRPr="00B46EFD" w:rsidRDefault="00A77B3E" w:rsidP="00B46EFD">
      <w:pPr>
        <w:spacing w:line="360" w:lineRule="auto"/>
        <w:jc w:val="both"/>
        <w:rPr>
          <w:rFonts w:ascii="Book Antiqua" w:hAnsi="Book Antiqua"/>
        </w:rPr>
      </w:pPr>
    </w:p>
    <w:p w14:paraId="52F10AC7" w14:textId="2B65198D" w:rsidR="00A77B3E" w:rsidRPr="00B46EFD" w:rsidRDefault="00D12FAA" w:rsidP="00B46EFD">
      <w:pPr>
        <w:spacing w:line="360" w:lineRule="auto"/>
        <w:jc w:val="both"/>
        <w:rPr>
          <w:rFonts w:ascii="Book Antiqua" w:hAnsi="Book Antiqua"/>
        </w:rPr>
      </w:pPr>
      <w:r w:rsidRPr="00B46EFD">
        <w:rPr>
          <w:rFonts w:ascii="Book Antiqua" w:eastAsia="Book Antiqua" w:hAnsi="Book Antiqua" w:cs="Book Antiqua"/>
          <w:b/>
          <w:bCs/>
          <w:color w:val="000000"/>
        </w:rPr>
        <w:t>Hugo A</w:t>
      </w:r>
      <w:r w:rsidR="00F31F54" w:rsidRPr="00B46EFD">
        <w:rPr>
          <w:rFonts w:ascii="Book Antiqua" w:eastAsia="Book Antiqua" w:hAnsi="Book Antiqua" w:cs="Book Antiqua"/>
          <w:b/>
          <w:bCs/>
          <w:color w:val="000000"/>
        </w:rPr>
        <w:t xml:space="preserve"> Ubillus,</w:t>
      </w:r>
      <w:r w:rsidR="00F66DAE" w:rsidRPr="00B46EFD">
        <w:rPr>
          <w:rFonts w:ascii="Book Antiqua" w:eastAsia="Book Antiqua" w:hAnsi="Book Antiqua" w:cs="Book Antiqua"/>
          <w:b/>
          <w:bCs/>
          <w:color w:val="000000"/>
        </w:rPr>
        <w:t xml:space="preserve"> </w:t>
      </w:r>
      <w:r w:rsidRPr="00B46EFD">
        <w:rPr>
          <w:rFonts w:ascii="Book Antiqua" w:eastAsia="Book Antiqua" w:hAnsi="Book Antiqua" w:cs="Book Antiqua"/>
          <w:b/>
          <w:bCs/>
          <w:color w:val="000000"/>
        </w:rPr>
        <w:t>Alan P</w:t>
      </w:r>
      <w:r w:rsidR="00F66DAE" w:rsidRPr="00B46EFD">
        <w:rPr>
          <w:rFonts w:ascii="Book Antiqua" w:eastAsia="Book Antiqua" w:hAnsi="Book Antiqua" w:cs="Book Antiqua"/>
          <w:b/>
          <w:bCs/>
          <w:color w:val="000000"/>
        </w:rPr>
        <w:t xml:space="preserve"> Samsonov,</w:t>
      </w:r>
      <w:r w:rsidRPr="00B46EFD">
        <w:rPr>
          <w:rFonts w:ascii="Book Antiqua" w:eastAsia="Book Antiqua" w:hAnsi="Book Antiqua" w:cs="Book Antiqua"/>
          <w:b/>
          <w:bCs/>
          <w:color w:val="000000"/>
        </w:rPr>
        <w:t xml:space="preserve"> Mohammad T</w:t>
      </w:r>
      <w:r w:rsidR="00F31F54" w:rsidRPr="00B46EFD">
        <w:rPr>
          <w:rFonts w:ascii="Book Antiqua" w:eastAsia="Book Antiqua" w:hAnsi="Book Antiqua" w:cs="Book Antiqua"/>
          <w:b/>
          <w:bCs/>
          <w:color w:val="000000"/>
        </w:rPr>
        <w:t xml:space="preserve"> Azam, Thelma R Jimenez Mosquea, Raymond J Walls, </w:t>
      </w:r>
      <w:r w:rsidR="00053F61" w:rsidRPr="00B46EFD">
        <w:rPr>
          <w:rFonts w:ascii="Book Antiqua" w:eastAsia="Book Antiqua" w:hAnsi="Book Antiqua" w:cs="Book Antiqua"/>
          <w:color w:val="000000"/>
        </w:rPr>
        <w:t xml:space="preserve">Department of </w:t>
      </w:r>
      <w:r w:rsidR="00F31F54" w:rsidRPr="00B46EFD">
        <w:rPr>
          <w:rFonts w:ascii="Book Antiqua" w:eastAsia="Book Antiqua" w:hAnsi="Book Antiqua" w:cs="Book Antiqua"/>
          <w:color w:val="000000"/>
        </w:rPr>
        <w:t xml:space="preserve">Orthopedic Surgery, NYU Langone Health, </w:t>
      </w:r>
      <w:r w:rsidR="00D06327" w:rsidRPr="00D06327">
        <w:rPr>
          <w:rFonts w:ascii="Book Antiqua" w:eastAsia="Book Antiqua" w:hAnsi="Book Antiqua" w:cs="Book Antiqua"/>
          <w:color w:val="000000"/>
        </w:rPr>
        <w:t>New York City</w:t>
      </w:r>
      <w:r w:rsidR="00F31F54" w:rsidRPr="00B46EFD">
        <w:rPr>
          <w:rFonts w:ascii="Book Antiqua" w:eastAsia="Book Antiqua" w:hAnsi="Book Antiqua" w:cs="Book Antiqua"/>
          <w:color w:val="000000"/>
        </w:rPr>
        <w:t>, NY 10002, United States</w:t>
      </w:r>
    </w:p>
    <w:p w14:paraId="043750C2" w14:textId="77777777" w:rsidR="00A77B3E" w:rsidRPr="00B46EFD" w:rsidRDefault="00A77B3E" w:rsidP="00B46EFD">
      <w:pPr>
        <w:spacing w:line="360" w:lineRule="auto"/>
        <w:jc w:val="both"/>
        <w:rPr>
          <w:rFonts w:ascii="Book Antiqua" w:hAnsi="Book Antiqua"/>
        </w:rPr>
      </w:pPr>
    </w:p>
    <w:p w14:paraId="5921DB7F"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Megan P Forney, </w:t>
      </w:r>
      <w:r w:rsidRPr="00B46EFD">
        <w:rPr>
          <w:rFonts w:ascii="Book Antiqua" w:eastAsia="Book Antiqua" w:hAnsi="Book Antiqua" w:cs="Book Antiqua"/>
          <w:color w:val="000000"/>
        </w:rPr>
        <w:t>Department of Surgery, University of Cincinnati, Cincinnati, OH 45267, United States</w:t>
      </w:r>
    </w:p>
    <w:p w14:paraId="3F283860" w14:textId="77777777" w:rsidR="00A77B3E" w:rsidRPr="00B46EFD" w:rsidRDefault="00A77B3E" w:rsidP="00B46EFD">
      <w:pPr>
        <w:spacing w:line="360" w:lineRule="auto"/>
        <w:jc w:val="both"/>
        <w:rPr>
          <w:rFonts w:ascii="Book Antiqua" w:hAnsi="Book Antiqua"/>
        </w:rPr>
      </w:pPr>
    </w:p>
    <w:p w14:paraId="05077F37" w14:textId="1017CC84"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Author contributions: </w:t>
      </w:r>
      <w:r w:rsidRPr="00B46EFD">
        <w:rPr>
          <w:rFonts w:ascii="Book Antiqua" w:eastAsia="Book Antiqua" w:hAnsi="Book Antiqua" w:cs="Book Antiqua"/>
          <w:color w:val="000000"/>
        </w:rPr>
        <w:t>All authors equally contributed to this paper with conception and design of the study, literature review and analysis</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drafting</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critical revision and editing</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and approval of the final version.</w:t>
      </w:r>
    </w:p>
    <w:p w14:paraId="0BA80746" w14:textId="77777777" w:rsidR="00A77B3E" w:rsidRPr="00B46EFD" w:rsidRDefault="00A77B3E" w:rsidP="00B46EFD">
      <w:pPr>
        <w:spacing w:line="360" w:lineRule="auto"/>
        <w:jc w:val="both"/>
        <w:rPr>
          <w:rFonts w:ascii="Book Antiqua" w:hAnsi="Book Antiqua"/>
        </w:rPr>
      </w:pPr>
    </w:p>
    <w:p w14:paraId="482BB4F0" w14:textId="60FEF285"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Corresponding author: Raymond J Walls, FRCS, MBChB, MD, Assistant Professor, Doctor, Staff Physician, </w:t>
      </w:r>
      <w:r w:rsidR="0082769E" w:rsidRPr="00B46EFD">
        <w:rPr>
          <w:rFonts w:ascii="Book Antiqua" w:eastAsia="Book Antiqua" w:hAnsi="Book Antiqua" w:cs="Book Antiqua"/>
          <w:color w:val="000000"/>
        </w:rPr>
        <w:t xml:space="preserve">Department of </w:t>
      </w:r>
      <w:r w:rsidRPr="00B46EFD">
        <w:rPr>
          <w:rFonts w:ascii="Book Antiqua" w:eastAsia="Book Antiqua" w:hAnsi="Book Antiqua" w:cs="Book Antiqua"/>
          <w:color w:val="000000"/>
        </w:rPr>
        <w:t>Orthopedic Surgery, NYU Langone Health, 171 Delancey Street,</w:t>
      </w:r>
      <w:r w:rsidR="00D42A7D">
        <w:rPr>
          <w:rFonts w:ascii="Book Antiqua" w:hAnsi="Book Antiqua" w:cs="Book Antiqua" w:hint="eastAsia"/>
          <w:color w:val="000000"/>
          <w:lang w:eastAsia="zh-CN"/>
        </w:rPr>
        <w:t xml:space="preserve"> </w:t>
      </w:r>
      <w:r w:rsidR="00D42A7D" w:rsidRPr="00D42A7D">
        <w:rPr>
          <w:rFonts w:ascii="Book Antiqua" w:hAnsi="Book Antiqua" w:cs="Book Antiqua"/>
          <w:color w:val="000000"/>
          <w:lang w:eastAsia="zh-CN"/>
        </w:rPr>
        <w:t>New York City</w:t>
      </w:r>
      <w:r w:rsidRPr="00B46EFD">
        <w:rPr>
          <w:rFonts w:ascii="Book Antiqua" w:eastAsia="Book Antiqua" w:hAnsi="Book Antiqua" w:cs="Book Antiqua"/>
          <w:color w:val="000000"/>
        </w:rPr>
        <w:t>, NY 10002, United States. raymond.walls@nyulangone.org</w:t>
      </w:r>
    </w:p>
    <w:p w14:paraId="4FC930FB" w14:textId="77777777" w:rsidR="00A77B3E" w:rsidRPr="00B46EFD" w:rsidRDefault="00A77B3E" w:rsidP="00B46EFD">
      <w:pPr>
        <w:spacing w:line="360" w:lineRule="auto"/>
        <w:jc w:val="both"/>
        <w:rPr>
          <w:rFonts w:ascii="Book Antiqua" w:hAnsi="Book Antiqua"/>
        </w:rPr>
      </w:pPr>
    </w:p>
    <w:p w14:paraId="7468E632"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Received: </w:t>
      </w:r>
      <w:r w:rsidRPr="00B46EFD">
        <w:rPr>
          <w:rFonts w:ascii="Book Antiqua" w:eastAsia="Book Antiqua" w:hAnsi="Book Antiqua" w:cs="Book Antiqua"/>
          <w:color w:val="000000"/>
        </w:rPr>
        <w:t>November 8, 2022</w:t>
      </w:r>
    </w:p>
    <w:p w14:paraId="77540445" w14:textId="7B114389"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Revised: </w:t>
      </w:r>
      <w:r w:rsidR="00C04865" w:rsidRPr="00B46EFD">
        <w:rPr>
          <w:rFonts w:ascii="Book Antiqua" w:hAnsi="Book Antiqua"/>
        </w:rPr>
        <w:t>January 5, 2023</w:t>
      </w:r>
    </w:p>
    <w:p w14:paraId="6D34D1DC" w14:textId="4A9FAB0D"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lastRenderedPageBreak/>
        <w:t xml:space="preserve">Accepted: </w:t>
      </w:r>
      <w:ins w:id="0" w:author="BPG Wang,Jin-Lei" w:date="2023-03-20T17:25:00Z">
        <w:r w:rsidR="004C2492" w:rsidRPr="004C2492">
          <w:rPr>
            <w:rFonts w:ascii="Book Antiqua" w:eastAsia="Book Antiqua" w:hAnsi="Book Antiqua" w:cs="Book Antiqua"/>
            <w:color w:val="000000"/>
          </w:rPr>
          <w:t>March 20, 2023</w:t>
        </w:r>
      </w:ins>
    </w:p>
    <w:p w14:paraId="1E63DC6F"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Published online: </w:t>
      </w:r>
    </w:p>
    <w:p w14:paraId="780C5D5F" w14:textId="77777777" w:rsidR="00A77B3E" w:rsidRPr="00B46EFD" w:rsidRDefault="00A77B3E" w:rsidP="00B46EFD">
      <w:pPr>
        <w:spacing w:line="360" w:lineRule="auto"/>
        <w:jc w:val="both"/>
        <w:rPr>
          <w:rFonts w:ascii="Book Antiqua" w:hAnsi="Book Antiqua"/>
        </w:rPr>
        <w:sectPr w:rsidR="00A77B3E" w:rsidRPr="00B46EFD">
          <w:footerReference w:type="default" r:id="rId7"/>
          <w:pgSz w:w="12240" w:h="15840"/>
          <w:pgMar w:top="1440" w:right="1440" w:bottom="1440" w:left="1440" w:header="720" w:footer="720" w:gutter="0"/>
          <w:cols w:space="720"/>
          <w:docGrid w:linePitch="360"/>
        </w:sectPr>
      </w:pPr>
    </w:p>
    <w:p w14:paraId="0D66F78E"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lastRenderedPageBreak/>
        <w:t>Abstract</w:t>
      </w:r>
    </w:p>
    <w:p w14:paraId="5782B6F6" w14:textId="45171EA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Obesity is a growing problem defined as a </w:t>
      </w:r>
      <w:r w:rsidR="001539DF" w:rsidRPr="00B46EFD">
        <w:rPr>
          <w:rFonts w:ascii="Book Antiqua" w:hAnsi="Book Antiqua" w:cs="Book Antiqua"/>
          <w:color w:val="000000"/>
          <w:lang w:eastAsia="zh-CN"/>
        </w:rPr>
        <w:t>b</w:t>
      </w:r>
      <w:r w:rsidRPr="00B46EFD">
        <w:rPr>
          <w:rFonts w:ascii="Book Antiqua" w:eastAsia="Book Antiqua" w:hAnsi="Book Antiqua" w:cs="Book Antiqua"/>
          <w:color w:val="000000"/>
        </w:rPr>
        <w:t xml:space="preserve">ody </w:t>
      </w:r>
      <w:r w:rsidR="001539DF" w:rsidRPr="00B46EFD">
        <w:rPr>
          <w:rFonts w:ascii="Book Antiqua" w:hAnsi="Book Antiqua" w:cs="Book Antiqua"/>
          <w:color w:val="000000"/>
          <w:lang w:eastAsia="zh-CN"/>
        </w:rPr>
        <w:t>m</w:t>
      </w:r>
      <w:r w:rsidRPr="00B46EFD">
        <w:rPr>
          <w:rFonts w:ascii="Book Antiqua" w:eastAsia="Book Antiqua" w:hAnsi="Book Antiqua" w:cs="Book Antiqua"/>
          <w:color w:val="000000"/>
        </w:rPr>
        <w:t xml:space="preserve">ass </w:t>
      </w:r>
      <w:r w:rsidR="001539DF" w:rsidRPr="00B46EFD">
        <w:rPr>
          <w:rFonts w:ascii="Book Antiqua" w:hAnsi="Book Antiqua" w:cs="Book Antiqua"/>
          <w:color w:val="000000"/>
          <w:lang w:eastAsia="zh-CN"/>
        </w:rPr>
        <w:t>i</w:t>
      </w:r>
      <w:r w:rsidRPr="00B46EFD">
        <w:rPr>
          <w:rFonts w:ascii="Book Antiqua" w:eastAsia="Book Antiqua" w:hAnsi="Book Antiqua" w:cs="Book Antiqua"/>
          <w:color w:val="000000"/>
        </w:rPr>
        <w:t>ndex of greater than 30 kg/m</w:t>
      </w:r>
      <w:r w:rsidRPr="00B46EFD">
        <w:rPr>
          <w:rFonts w:ascii="Book Antiqua" w:eastAsia="Book Antiqua" w:hAnsi="Book Antiqua" w:cs="Book Antiqua"/>
          <w:color w:val="000000"/>
          <w:vertAlign w:val="superscript"/>
        </w:rPr>
        <w:t>2</w:t>
      </w:r>
      <w:r w:rsidR="00E21159"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It is predicted that by 2030, 48.9% of adults will be classified as obese</w:t>
      </w:r>
      <w:r w:rsidR="00BA7FF8" w:rsidRPr="00B46EFD">
        <w:rPr>
          <w:rFonts w:ascii="Book Antiqua" w:eastAsia="Book Antiqua" w:hAnsi="Book Antiqua" w:cs="Book Antiqua"/>
          <w:color w:val="000000"/>
        </w:rPr>
        <w:t xml:space="preserve"> which</w:t>
      </w:r>
      <w:r w:rsidRPr="00B46EFD">
        <w:rPr>
          <w:rFonts w:ascii="Book Antiqua" w:eastAsia="Book Antiqua" w:hAnsi="Book Antiqua" w:cs="Book Antiqua"/>
          <w:color w:val="000000"/>
        </w:rPr>
        <w:t xml:space="preserve"> expand</w:t>
      </w:r>
      <w:r w:rsidR="00BA7FF8"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surgical risk factors to a broad population while increasing healthcare costs at the same time in different socioeconomic groups. This specific population has been widely studied in multiple surgical fields and published studies have shown the implications in each of these fields. The impact of obesity on orthopedic surgical outcomes has been previously reported in several total hip and knee arthroscopy studies, with evidence indicating that obesity is strongly associated with an increased risk of post operative complications together with higher revision rates. In line with increasing interest on the impact of obesity in orthopedics, there has been a similar output of publications in</w:t>
      </w:r>
      <w:r w:rsidR="00BA7FF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foot and ankle literature. This review article evaluates several foot and ankle pathologi</w:t>
      </w:r>
      <w:r w:rsidR="00813A27" w:rsidRPr="00B46EFD">
        <w:rPr>
          <w:rFonts w:ascii="Book Antiqua" w:eastAsia="Book Antiqua" w:hAnsi="Book Antiqua" w:cs="Book Antiqua"/>
          <w:color w:val="000000"/>
        </w:rPr>
        <w:t>es</w:t>
      </w:r>
      <w:r w:rsidRPr="00B46EFD">
        <w:rPr>
          <w:rFonts w:ascii="Book Antiqua" w:eastAsia="Book Antiqua" w:hAnsi="Book Antiqua" w:cs="Book Antiqua"/>
          <w:color w:val="000000"/>
        </w:rPr>
        <w:t xml:space="preserve">, their risk factors associated with obesity and subsequent management. It provides an updated, comprehensive analysis of the effects of obesity on foot and ankle surgical outcomes, with </w:t>
      </w:r>
      <w:r w:rsidR="00BA7FF8" w:rsidRPr="00B46EFD">
        <w:rPr>
          <w:rFonts w:ascii="Book Antiqua" w:eastAsia="Book Antiqua" w:hAnsi="Book Antiqua" w:cs="Book Antiqua"/>
          <w:color w:val="000000"/>
        </w:rPr>
        <w:t>the</w:t>
      </w:r>
      <w:r w:rsidRPr="00B46EFD">
        <w:rPr>
          <w:rFonts w:ascii="Book Antiqua" w:eastAsia="Book Antiqua" w:hAnsi="Book Antiqua" w:cs="Book Antiqua"/>
          <w:color w:val="000000"/>
        </w:rPr>
        <w:t xml:space="preserve"> ultimate aim of educating both surgeons and allied health professionals about the risks, benefits, and modifiable factors of operating on obese patients.</w:t>
      </w:r>
    </w:p>
    <w:p w14:paraId="4CB1EDA2" w14:textId="77777777" w:rsidR="00A77B3E" w:rsidRPr="00B46EFD" w:rsidRDefault="00A77B3E" w:rsidP="00B46EFD">
      <w:pPr>
        <w:spacing w:line="360" w:lineRule="auto"/>
        <w:ind w:firstLine="720"/>
        <w:jc w:val="both"/>
        <w:rPr>
          <w:rFonts w:ascii="Book Antiqua" w:hAnsi="Book Antiqua"/>
        </w:rPr>
      </w:pPr>
    </w:p>
    <w:p w14:paraId="60F639C4" w14:textId="25849B7F"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Key Words: </w:t>
      </w:r>
      <w:r w:rsidRPr="00B46EFD">
        <w:rPr>
          <w:rFonts w:ascii="Book Antiqua" w:eastAsia="Book Antiqua" w:hAnsi="Book Antiqua" w:cs="Book Antiqua"/>
          <w:color w:val="000000"/>
        </w:rPr>
        <w:t xml:space="preserve">Obesity; Foot and </w:t>
      </w:r>
      <w:r w:rsidR="00EE7DC4" w:rsidRPr="00B46EFD">
        <w:rPr>
          <w:rFonts w:ascii="Book Antiqua" w:hAnsi="Book Antiqua" w:cs="Book Antiqua"/>
          <w:color w:val="000000"/>
          <w:lang w:eastAsia="zh-CN"/>
        </w:rPr>
        <w:t>a</w:t>
      </w:r>
      <w:r w:rsidRPr="00B46EFD">
        <w:rPr>
          <w:rFonts w:ascii="Book Antiqua" w:eastAsia="Book Antiqua" w:hAnsi="Book Antiqua" w:cs="Book Antiqua"/>
          <w:color w:val="000000"/>
        </w:rPr>
        <w:t xml:space="preserve">nkle </w:t>
      </w:r>
      <w:r w:rsidR="00EE7DC4" w:rsidRPr="00B46EFD">
        <w:rPr>
          <w:rFonts w:ascii="Book Antiqua" w:hAnsi="Book Antiqua" w:cs="Book Antiqua"/>
          <w:color w:val="000000"/>
          <w:lang w:eastAsia="zh-CN"/>
        </w:rPr>
        <w:t>s</w:t>
      </w:r>
      <w:r w:rsidRPr="00B46EFD">
        <w:rPr>
          <w:rFonts w:ascii="Book Antiqua" w:eastAsia="Book Antiqua" w:hAnsi="Book Antiqua" w:cs="Book Antiqua"/>
          <w:color w:val="000000"/>
        </w:rPr>
        <w:t xml:space="preserve">urgery; Ankle </w:t>
      </w:r>
      <w:r w:rsidR="00EE7DC4" w:rsidRPr="00B46EFD">
        <w:rPr>
          <w:rFonts w:ascii="Book Antiqua" w:hAnsi="Book Antiqua" w:cs="Book Antiqua"/>
          <w:color w:val="000000"/>
          <w:lang w:eastAsia="zh-CN"/>
        </w:rPr>
        <w:t>f</w:t>
      </w:r>
      <w:r w:rsidRPr="00B46EFD">
        <w:rPr>
          <w:rFonts w:ascii="Book Antiqua" w:eastAsia="Book Antiqua" w:hAnsi="Book Antiqua" w:cs="Book Antiqua"/>
          <w:color w:val="000000"/>
        </w:rPr>
        <w:t xml:space="preserve">racture; Total ankle replacement; Achilles tendinopathy; Hallux </w:t>
      </w:r>
      <w:r w:rsidR="00EE7DC4" w:rsidRPr="00B46EFD">
        <w:rPr>
          <w:rFonts w:ascii="Book Antiqua" w:hAnsi="Book Antiqua" w:cs="Book Antiqua"/>
          <w:color w:val="000000"/>
          <w:lang w:eastAsia="zh-CN"/>
        </w:rPr>
        <w:t>v</w:t>
      </w:r>
      <w:r w:rsidRPr="00B46EFD">
        <w:rPr>
          <w:rFonts w:ascii="Book Antiqua" w:eastAsia="Book Antiqua" w:hAnsi="Book Antiqua" w:cs="Book Antiqua"/>
          <w:color w:val="000000"/>
        </w:rPr>
        <w:t>algus</w:t>
      </w:r>
    </w:p>
    <w:p w14:paraId="6112ECD7" w14:textId="77777777" w:rsidR="00A77B3E" w:rsidRPr="00B46EFD" w:rsidRDefault="00A77B3E" w:rsidP="00B46EFD">
      <w:pPr>
        <w:spacing w:line="360" w:lineRule="auto"/>
        <w:jc w:val="both"/>
        <w:rPr>
          <w:rFonts w:ascii="Book Antiqua" w:hAnsi="Book Antiqua"/>
        </w:rPr>
      </w:pPr>
    </w:p>
    <w:p w14:paraId="2E14EFBD" w14:textId="1136CF29" w:rsidR="00A77B3E" w:rsidRPr="00B46EFD" w:rsidRDefault="00F75EE4" w:rsidP="00B46EFD">
      <w:pPr>
        <w:spacing w:line="360" w:lineRule="auto"/>
        <w:jc w:val="both"/>
        <w:rPr>
          <w:rFonts w:ascii="Book Antiqua" w:hAnsi="Book Antiqua"/>
        </w:rPr>
      </w:pPr>
      <w:r w:rsidRPr="00B46EFD">
        <w:rPr>
          <w:rFonts w:ascii="Book Antiqua" w:hAnsi="Book Antiqua"/>
        </w:rPr>
        <w:t>Ubillus HA, Samsonov AP, Azam MT, Forney MP, Jimenez Mosquea TR, Walls RJ</w:t>
      </w:r>
      <w:r w:rsidR="00F31F54" w:rsidRPr="00B46EFD">
        <w:rPr>
          <w:rFonts w:ascii="Book Antiqua" w:eastAsia="Book Antiqua" w:hAnsi="Book Antiqua" w:cs="Book Antiqua"/>
          <w:color w:val="000000"/>
        </w:rPr>
        <w:t xml:space="preserve">. </w:t>
      </w:r>
      <w:r w:rsidR="00194FF8" w:rsidRPr="00B46EFD">
        <w:rPr>
          <w:rFonts w:ascii="Book Antiqua" w:hAnsi="Book Antiqua" w:cs="Book Antiqua"/>
          <w:color w:val="000000"/>
          <w:lang w:eastAsia="zh-CN"/>
        </w:rPr>
        <w:t>I</w:t>
      </w:r>
      <w:r w:rsidR="003E2633" w:rsidRPr="00B46EFD">
        <w:rPr>
          <w:rFonts w:ascii="Book Antiqua" w:eastAsia="Book Antiqua" w:hAnsi="Book Antiqua" w:cs="Book Antiqua"/>
          <w:color w:val="000000"/>
        </w:rPr>
        <w:t xml:space="preserve">mplications </w:t>
      </w:r>
      <w:r w:rsidR="00194FF8" w:rsidRPr="00B46EFD">
        <w:rPr>
          <w:rFonts w:ascii="Book Antiqua" w:eastAsia="Book Antiqua" w:hAnsi="Book Antiqua" w:cs="Book Antiqua"/>
          <w:color w:val="000000"/>
        </w:rPr>
        <w:t>of obesity in patients with foot and ankle pathology</w:t>
      </w:r>
      <w:r w:rsidR="00F31F54" w:rsidRPr="00B46EFD">
        <w:rPr>
          <w:rFonts w:ascii="Book Antiqua" w:eastAsia="Book Antiqua" w:hAnsi="Book Antiqua" w:cs="Book Antiqua"/>
          <w:color w:val="000000"/>
        </w:rPr>
        <w:t xml:space="preserve">. </w:t>
      </w:r>
      <w:r w:rsidR="00F31F54" w:rsidRPr="00B46EFD">
        <w:rPr>
          <w:rFonts w:ascii="Book Antiqua" w:eastAsia="Book Antiqua" w:hAnsi="Book Antiqua" w:cs="Book Antiqua"/>
          <w:i/>
          <w:iCs/>
          <w:color w:val="000000"/>
        </w:rPr>
        <w:t>World J Orthop</w:t>
      </w:r>
      <w:r w:rsidR="00F31F54" w:rsidRPr="00B46EFD">
        <w:rPr>
          <w:rFonts w:ascii="Book Antiqua" w:eastAsia="Book Antiqua" w:hAnsi="Book Antiqua" w:cs="Book Antiqua"/>
          <w:color w:val="000000"/>
        </w:rPr>
        <w:t xml:space="preserve"> 2023; In press</w:t>
      </w:r>
    </w:p>
    <w:p w14:paraId="743DF442" w14:textId="1D146711" w:rsidR="00A77B3E" w:rsidRPr="00B46EFD" w:rsidRDefault="00A77B3E" w:rsidP="00B46EFD">
      <w:pPr>
        <w:spacing w:line="360" w:lineRule="auto"/>
        <w:jc w:val="both"/>
        <w:rPr>
          <w:rFonts w:ascii="Book Antiqua" w:hAnsi="Book Antiqua"/>
        </w:rPr>
      </w:pPr>
    </w:p>
    <w:p w14:paraId="07D07693" w14:textId="76AAEAB9"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Core Tip: </w:t>
      </w:r>
      <w:r w:rsidRPr="00B46EFD">
        <w:rPr>
          <w:rFonts w:ascii="Book Antiqua" w:eastAsia="Book Antiqua" w:hAnsi="Book Antiqua" w:cs="Book Antiqua"/>
          <w:color w:val="000000"/>
        </w:rPr>
        <w:t>Obesity is a growing population. The impact of this is also reflected in fields such as Orthopedic Surgery including foot and ankle. Mobility is determinant in every aspect of life and in</w:t>
      </w:r>
      <w:r w:rsidR="00F165A4"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obese population it reflects a greater challenge when addressing pathologies affecting</w:t>
      </w:r>
      <w:r w:rsidR="00F165A4"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foot and ankle. Multiple factors can affect the outcomes of </w:t>
      </w:r>
      <w:r w:rsidRPr="00B46EFD">
        <w:rPr>
          <w:rFonts w:ascii="Book Antiqua" w:eastAsia="Book Antiqua" w:hAnsi="Book Antiqua" w:cs="Book Antiqua"/>
          <w:color w:val="000000"/>
        </w:rPr>
        <w:lastRenderedPageBreak/>
        <w:t>surgical treatments in this population and we believe that a greater understanding is needed to be prepared to treat these patients while trying to reduce the further complications that they face.</w:t>
      </w:r>
    </w:p>
    <w:p w14:paraId="63619CC6" w14:textId="77777777" w:rsidR="00A77B3E" w:rsidRPr="00B46EFD" w:rsidRDefault="00A77B3E" w:rsidP="00B46EFD">
      <w:pPr>
        <w:spacing w:line="360" w:lineRule="auto"/>
        <w:jc w:val="both"/>
        <w:rPr>
          <w:rFonts w:ascii="Book Antiqua" w:hAnsi="Book Antiqua"/>
        </w:rPr>
      </w:pPr>
    </w:p>
    <w:p w14:paraId="32C83AB0"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aps/>
          <w:color w:val="000000"/>
          <w:u w:val="single"/>
        </w:rPr>
        <w:t>INTRODUCTION</w:t>
      </w:r>
    </w:p>
    <w:p w14:paraId="04D06495" w14:textId="22FF9428"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Obesity is a growing problem; it is predicted that by 2030, 48.9% of adults in the United States will be classified as obese</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{"citationID":"AnOasoiZ","properties":{"formattedCitation":"\\super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(Table 1). Causes of obesity are multifactorial, ranging from increasingly sedentary lifestyles, lower socioeconomic groups, as well as several genetic factors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{"citationID":"uHiS1U8u","properties":{"formattedCitation":"\\super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Obesity also contributes to healthcare costs, with an estimated $150 billion spent on direct impact costs per year in the </w:t>
      </w:r>
      <w:r w:rsidR="009E35E8" w:rsidRPr="00B46EFD">
        <w:rPr>
          <w:rFonts w:ascii="Book Antiqua" w:eastAsia="Book Antiqua" w:hAnsi="Book Antiqua" w:cs="Book Antiqua"/>
          <w:color w:val="000000"/>
        </w:rPr>
        <w:t>United States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{"citationID":"ZCFViOmG","properties":{"formattedCitation":"\\super [2]\\nosupersub{}","plainCitation":"[2]","noteIndex":0},"citationItems":[{"id":33037,"uris":["http://zotero.org/users/9842052/items/LMMFH92G"],"itemData":{"id":33037,"type":"article-journal","abstract":"BACKGROUND: Although the national obesity epidemic has been well documented, less is known about obesity at the U.S. state level. Current estimates are based on body measures reported by persons themselves that underestimate the prevalence of obesity, especially severe obesity.\nMETHODS: We developed methods to correct for self-reporting bias and to estimate state-specific and demographic subgroup-specific trends and projections of the prevalence of categories of body-mass index (BMI). BMI data reported by 6,264,226 adults (18 years of age or older) who participated in the Behavioral Risk Factor Surveillance System Survey (1993-1994 and 1999-2016) were obtained and corrected for quantile-specific self-reporting bias with the use of measured data from 57,131 adults who participated in the National Health and Nutrition Examination Survey. We fitted multinomial regressions for each state and subgroup to estimate the prevalence of four BMI categories from 1990 through 2030: underweight or normal weight (BMI [the weight in kilograms divided by the square of the height in meters], &lt;25), overweight (25 to &lt;30), moderate obesity (30 to &lt;35), and severe obesity (≥35). We evaluated the accuracy of our approach using data from 1990 through 2010 to predict 2016 outcomes.\nRESULTS: The findings from our approach suggest with high predictive accuracy that by 2030 nearly 1 in 2 adults will have obesity (48.9%; 95% confidence interval [CI], 47.7 to 50.1), and the prevalence will be higher than 50% in 29 states and not below 35% in any state. Nearly 1 in 4 adults is projected to have severe obesity by 2030 (24.2%; 95% CI, 22.9 to 25.5), and the prevalence will be higher than 25% in 25 states. We predict that, nationally, severe obesity is likely to become the most common BMI category among women (27.6%; 95% CI, 26.1 to 29.2), non-Hispanic black adults (31.7%; 95% CI, 29.9 to 33.4), and low-income adults (31.7%; 95% CI, 30.2 to 33.2).\nCONCLUSIONS: Our analysis indicates that the prevalence of adult obesity and severe obesity will continue to increase nationwide, with large disparities across states and demographic subgroups. (Funded by the JPB Foundation.).","container-title":"The New England Journal of Medicine","DOI":"10.1056/NEJMsa1909301","ISSN":"1533-4406","issue":"25","journalAbbreviation":"N Engl J Med","language":"eng","note":"PMID: 31851800","page":"2440-2450","source":"PubMed","title":"Projected U.S. State-Level Prevalence of Adult Obesity and Severe Obesity","volume":"381","author":[{"family":"Ward","given":"Zachary J."},{"family":"Bleich","given":"Sara N."},{"family":"Cradock","given":"Angie L."},{"family":"Barrett","given":"Jessica L."},{"family":"Giles","given":"Catherine M."},{"family":"Flax","given":"Chasmine"},{"family":"Long","given":"Michael W."},{"family":"Gortmaker","given":"Steven L."}],"issued":{"date-parts":[["2019",12,19]]}}}],"schema":"https://github.com/citation-style-language/schema/raw/master/csl-citation.json"}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Obese individuals have been found to have medical costs that are approximately 30% greater than their normal weight peers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{"citationID":"5z5pRabO","properties":{"formattedCitation":"\\super [3]\\nosupersub{}","plainCitation":"[3]","noteIndex":0},"citationItems":[{"id":2,"uris":["http://zotero.org/users/9842052/items/GZA92FZG"],"itemData":{"id":2,"type":"article-journal","abstract":"BACKGROUND: The prevalence of adult obesity exceeds 30% in the United States, posing a significant public health concern as well as a substantial financial burden. Although the impact of obesity on medical spending is undeniably significant, the estimated magnitude of the cost of obesity has varied considerably, perhaps driven by different study methodologies.\nOBJECTIVES: To document variations in study design and methodology in existing literature and to understand the impact of those variations on the estimated costs of obesity.\nMETHODS: We conducted a systematic review of the twelve recently published articles that reported costs of obesity and performed a meta-analysis to generate a pooled estimate across those studies. Also, we performed an original analysis to understand the impact of different age groups, statistical models, and confounder adjustment on the magnitude of estimated costs using the nationally representative Medical Expenditure Panel Surveys from 2008-2010.\nRESULTS: We found significant variations among cost estimates in the existing literature. The meta-analysis found that the annual medical spending attributable to an obese individual was $1901 ($1239-$2582) in 2014 USD, accounting for $149.4 billion at the national level. The two most significant drivers of variability in the cost estimates were age groups and adjustment for obesity-related comorbid conditions.\nCONCLUSIONS: It would be important to acknowledge variations in the magnitude of the medical cost of obesity driven by different study design and methodology. Researchers and policy-makers need to be cautious on determining appropriate cost estimates according to their scientific and political questions.","container-title":"Value in Health: The Journal of the International Society for Pharmacoeconomics and Outcomes Research","DOI":"10.1016/j.jval.2016.02.008","ISSN":"1524-4733","issue":"5","journalAbbreviation":"Value Health","language":"eng","note":"PMID: 27565277","page":"602-613","source":"PubMed","title":"Estimating the Medical Care Costs of Obesity in the United States: Systematic Review, Meta-Analysis, and Empirical Analysis","title-short":"Estimating the Medical Care Costs of Obesity in the United States","volume":"19","author":[{"family":"Kim","given":"David D."},{"family":"Basu","given":"Anirban"}],"issued":{"date-parts":[["2016",8]]}}}],"schema":"https://github.com/citation-style-language/schema/raw/master/csl-citation.json"}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Worldwide costs of obesity continue to increase with an estimated two trillion dollars per year, or </w:t>
      </w:r>
      <w:r w:rsidR="006B44C3" w:rsidRPr="00B46EFD">
        <w:rPr>
          <w:rFonts w:ascii="Book Antiqua" w:eastAsia="Book Antiqua" w:hAnsi="Book Antiqua" w:cs="Book Antiqua"/>
          <w:color w:val="000000"/>
        </w:rPr>
        <w:t xml:space="preserve">approximately </w:t>
      </w:r>
      <w:r w:rsidRPr="00B46EFD">
        <w:rPr>
          <w:rFonts w:ascii="Book Antiqua" w:eastAsia="Book Antiqua" w:hAnsi="Book Antiqua" w:cs="Book Antiqua"/>
          <w:color w:val="000000"/>
        </w:rPr>
        <w:t>2.5% of the global Gross Domestic Product in 2014, spent solely on obesity related costs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{"citationID":"egqC7Ybf","properties":{"formattedCitation":"\\super [4]\\nosupersub{}","plainCitation":"[4]","noteIndex":0},"citationItems":[{"id":5,"uris":["http://zotero.org/users/9842052/items/Y9XRX3MK"],"itemData":{"id":5,"type":"article-journal","abstract":"In the last decade, the prevalence of obesity has increased significantly in populations worldwide. A less dramatic, but equally important increase has been seen in our knowledge of its effects on health and the burden it places on healthcare systems. This systematic review aims to assess the current published literature on the direct costs associated with obesity. A computerized search of English language articles published between 1990 and June 2009 yielded 32 articles suitable for review. Based on these articles, obesity was estimated to account for between 0.7% and 2.8% of a country's total healthcare expenditures. Furthermore, obese individuals were found to have medical costs that were approximately 30% greater than their normal weight peers. Although variations in inclusion/exclusion criteria, reporting methods and included costs varied widely between the studies, a lack of examination of how and why the excess costs were being accrued appeared to be a commonality between most studies. Accordingly, future studies must better explore how costs accrue among obese populations, in order to best facilitate health and social policy interventions.","container-title":"Obesity Reviews: An Official Journal of the International Association for the Study of Obesity","DOI":"10.1111/j.1467-789X.2009.00712.x","ISSN":"1467-789X","issue":"2","journalAbbreviation":"Obes Rev","language":"eng","note":"PMID: 20122135","page":"131-141","source":"PubMed","title":"The economic burden of obesity worldwide: a systematic review of the direct costs of obesity","title-short":"The economic burden of obesity worldwide","volume":"12","author":[{"family":"Withrow","given":"D."},{"family":"Alter","given":"D. A."}],"issued":{"date-parts":[["2011",2]]}}}],"schema":"https://github.com/citation-style-language/schema/raw/master/csl-citation.json"}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[4]</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9AF5071" w14:textId="74AB1C2C"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Obesity is defined as a </w:t>
      </w:r>
      <w:r w:rsidR="001539DF" w:rsidRPr="00B46EFD">
        <w:rPr>
          <w:rFonts w:ascii="Book Antiqua" w:hAnsi="Book Antiqua" w:cs="Book Antiqua"/>
          <w:color w:val="000000"/>
          <w:lang w:eastAsia="zh-CN"/>
        </w:rPr>
        <w:t>b</w:t>
      </w:r>
      <w:r w:rsidR="001539DF" w:rsidRPr="00B46EFD">
        <w:rPr>
          <w:rFonts w:ascii="Book Antiqua" w:eastAsia="Book Antiqua" w:hAnsi="Book Antiqua" w:cs="Book Antiqua"/>
          <w:color w:val="000000"/>
        </w:rPr>
        <w:t xml:space="preserve">ody </w:t>
      </w:r>
      <w:r w:rsidR="001539DF" w:rsidRPr="00B46EFD">
        <w:rPr>
          <w:rFonts w:ascii="Book Antiqua" w:hAnsi="Book Antiqua" w:cs="Book Antiqua"/>
          <w:color w:val="000000"/>
          <w:lang w:eastAsia="zh-CN"/>
        </w:rPr>
        <w:t>m</w:t>
      </w:r>
      <w:r w:rsidR="001539DF" w:rsidRPr="00B46EFD">
        <w:rPr>
          <w:rFonts w:ascii="Book Antiqua" w:eastAsia="Book Antiqua" w:hAnsi="Book Antiqua" w:cs="Book Antiqua"/>
          <w:color w:val="000000"/>
        </w:rPr>
        <w:t xml:space="preserve">ass </w:t>
      </w:r>
      <w:r w:rsidR="001539DF" w:rsidRPr="00B46EFD">
        <w:rPr>
          <w:rFonts w:ascii="Book Antiqua" w:hAnsi="Book Antiqua" w:cs="Book Antiqua"/>
          <w:color w:val="000000"/>
          <w:lang w:eastAsia="zh-CN"/>
        </w:rPr>
        <w:t>i</w:t>
      </w:r>
      <w:r w:rsidR="001539DF" w:rsidRPr="00B46EFD">
        <w:rPr>
          <w:rFonts w:ascii="Book Antiqua" w:eastAsia="Book Antiqua" w:hAnsi="Book Antiqua" w:cs="Book Antiqua"/>
          <w:color w:val="000000"/>
        </w:rPr>
        <w:t>ndex</w:t>
      </w:r>
      <w:r w:rsidRPr="00B46EFD">
        <w:rPr>
          <w:rFonts w:ascii="Book Antiqua" w:eastAsia="Book Antiqua" w:hAnsi="Book Antiqua" w:cs="Book Antiqua"/>
          <w:color w:val="000000"/>
        </w:rPr>
        <w:t xml:space="preserve"> (BMI) greater than 30</w:t>
      </w:r>
      <w:r w:rsidR="006B44C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00674109" w:rsidRPr="00B46EFD">
        <w:rPr>
          <w:rFonts w:ascii="Book Antiqua" w:eastAsia="Book Antiqua" w:hAnsi="Book Antiqua" w:cs="Book Antiqua"/>
          <w:color w:val="000000"/>
          <w:vertAlign w:val="superscript"/>
        </w:rPr>
        <w:fldChar w:fldCharType="begin"/>
      </w:r>
      <w:r w:rsidR="00674109" w:rsidRPr="00B46EFD">
        <w:rPr>
          <w:rFonts w:ascii="Book Antiqua" w:eastAsia="Book Antiqua" w:hAnsi="Book Antiqua" w:cs="Book Antiqua"/>
          <w:color w:val="000000"/>
          <w:vertAlign w:val="superscript"/>
        </w:rPr>
        <w:instrText xml:space="preserve"> ADDIN ZOTERO_ITEM CSL_CITATION {"citationID":"da1tRuIO","properties":{"formattedCitation":"\\super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vertAlign w:val="superscript"/>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vertAlign w:val="superscript"/>
        </w:rPr>
        <w:fldChar w:fldCharType="end"/>
      </w:r>
      <w:r w:rsidRPr="00B46EFD">
        <w:rPr>
          <w:rFonts w:ascii="Book Antiqua" w:eastAsia="Book Antiqua" w:hAnsi="Book Antiqua" w:cs="Book Antiqua"/>
          <w:color w:val="000000"/>
        </w:rPr>
        <w:t>. The importance of this lies in the physiologic changes of obesity presented by patients, both metabolic and biomechanical. Metabolically, hypertrophic adipocytes and adipose tissue-resident immune cells release increased levels of adipokines and lipokines, creating a chronic inflammatory state that exacerbates cardiovascular disease and insulin resistance, both of which adversely affect bone metabolism</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{"citationID":"uZ0dtDve","properties":{"formattedCitation":"\\super [5]\\nosupersub{}","plainCitation":"[5]","noteIndex":0},"citationItems":[{"id":7,"uris":["http://zotero.org/users/9842052/items/YPMIZYBI"],"itemData":{"id":7,"type":"article-journal","abstract":"Background: The rising prevalence of obesity represents an important public health issue. An assessment of its costs may be useful in providing recommendations for policy and decision makers. This systematic review aimed to assess the economic burden of obesity and to identify, measure and describe the different obesity-related diseases included in the selected studies. Methods: A systematic literature search of studies in the English language was carried out in Medline (PubMed) and Web of Science databases to select cost-of-illness studies calculating the cost of obesity in a study population aged ≥18 years with obesity, as defined by a body mass index of ≥30 kg/m², for the whole selected country. The time frame for the analysis was January 2011 to September 2016. Results: The included twenty three studies reported a substantial economic burden of obesity in both developed and developing countries. There was considerable heterogeneity in methodological approaches, target populations, study time frames, and perspectives. This prevents an informative comparison between most of the studies. Specifically, there was great variety in the included obesity-related diseases and complications among the studies. Conclusions: There is an urgent need for public health measures to prevent obesity in order to save societal resources. Moreover, international consensus is required on standardized methods to calculate the cost of obesity to improve homogeneity and comparability. This aspect should also be considered when including obesity-related diseases.","container-title":"International Journal of Environmental Research and Public Health","DOI":"10.3390/ijerph14040435","ISSN":"1660-4601","issue":"4","journalAbbreviation":"Int J Environ Res Public Health","language":"eng","note":"PMID: 28422077\nPMCID: PMC5409636","page":"E435","source":"PubMed","title":"Economic Burden of Obesity: A Systematic Literature Review","title-short":"Economic Burden of Obesity","volume":"14","author":[{"family":"Tremmel","given":"Maximilian"},{"family":"Gerdtham","given":"Ulf-G."},{"family":"Nilsson","given":"Peter M."},{"family":"Saha","given":"Sanjib"}],"issued":{"date-parts":[["2017",4,19]]}}}],"schema":"https://github.com/citation-style-language/schema/raw/master/csl-citation.json"}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It has been shown that obese subjects who have one or two additional risk factors</w:t>
      </w:r>
      <w:r w:rsidR="009C2152"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like smoking and sedentarism, their risk of developing diabetes increases by nine times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{"citationID":"NUt5pU7O","properties":{"formattedCitation":"\\super [5]\\nosupersub{}","plainCitation":"[5]","noteIndex":0},"citationItems":[{"id":7,"uris":["http://zotero.org/users/9842052/items/YPMIZYBI"],"itemData":{"id":7,"type":"article-journal","abstract":"Background: The rising prevalence of obesity represents an important public health issue. An assessment of its costs may be useful in providing recommendations for policy and decision makers. This systematic review aimed to assess the economic burden of obesity and to identify, measure and describe the different obesity-related diseases included in the selected studies. Methods: A systematic literature search of studies in the English language was carried out in Medline (PubMed) and Web of Science databases to select cost-of-illness studies calculating the cost of obesity in a study population aged ≥18 years with obesity, as defined by a body mass index of ≥30 kg/m², for the whole selected country. The time frame for the analysis was January 2011 to September 2016. Results: The included twenty three studies reported a substantial economic burden of obesity in both developed and developing countries. There was considerable heterogeneity in methodological approaches, target populations, study time frames, and perspectives. This prevents an informative comparison between most of the studies. Specifically, there was great variety in the included obesity-related diseases and complications among the studies. Conclusions: There is an urgent need for public health measures to prevent obesity in order to save societal resources. Moreover, international consensus is required on standardized methods to calculate the cost of obesity to improve homogeneity and comparability. This aspect should also be considered when including obesity-related diseases.","container-title":"International Journal of Environmental Research and Public Health","DOI":"10.3390/ijerph14040435","ISSN":"1660-4601","issue":"4","journalAbbreviation":"Int J Environ Res Public Health","language":"eng","note":"PMID: 28422077\nPMCID: PMC5409636","page":"E435","source":"PubMed","title":"Economic Burden of Obesity: A Systematic Literature Review","title-short":"Economic Burden of Obesity","volume":"14","author":[{"family":"Tremmel","given":"Maximilian"},{"family":"Gerdtham","given":"Ulf-G."},{"family":"Nilsson","given":"Peter M."},{"family":"Saha","given":"Sanjib"}],"issued":{"date-parts":[["2017",4,19]]}}}],"schema":"https://github.com/citation-style-language/schema/raw/master/csl-citation.json"}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65ADCE3F" w14:textId="308643B1"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Bone mineral density is compromised in obese people by two mechanisms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{"citationID":"CodkqYE1","properties":{"formattedCitation":"\\super [6]\\nosupersub{}","plainCitation":"[6]","noteIndex":0},"citationItems":[{"id":10,"uris":["http://zotero.org/users/9842052/items/2NHVWEWL"],"itemData":{"id":10,"type":"article-journal","abstract":"PURPOSE OF REVIEW: Skeletal muscle and bone are connected anatomically and physiologically, and play a crucial role in human locomotion and metabolism. Historically, the coupling between muscle and bone has been viewed in light of mechanotransduction, which dictates that the mechanical forces applied to muscle are transmitted to the skeleton to initiate bone formation. However, these organs also communicate through the endocrine system, orchestrated by a family of cytokines namely myokines (derived from myocytes) and osteokines (derived from bone cells). A third player in this biochemical crosstalk is adipose tissue and the secretion of adipokines (derived from adipocytes). In this review, we discuss the bidirectional effects of myokines and osteokines on muscle and bone metabolism, and the impact of adipokines on both of these secretory organs.\nRECENT FINDINGS: Several myokines, notably, IL6, irisin, IGF-1, BDNF, myostatin, and FGF2 exert anabolic/catabolic effects on bone, while the osteokines osteocalcin and sclerostin have shown to induce muscle anabolism and catabolism, respectively. Adipokines, such as leptin, resistin, adiponectin, and TNFα (released from adipose tissue), can also modulate muscle and bone metabolism. Contrarily, exercise-mediated release of lipolytic myokines (IL6, irisin, and LIF) stimulates thermogenesis by promoting the browning of adipocytes. Myokines, osteokines, and adipokines exert autocrine/paracrine effects locally as well as through the endocrine system, to regulate muscle, bone, and fat metabolism. Reductions in physical activity and increases in energy intake, both linked with aging, leads to adipocyte hypertrophy and the recruitment of immunological cells (macrophages). In turn, this releases pro-inflammatory adipokines which induces chronic low-grade inflammation (LGI), a key player in the pathology of several diseases. However, exercise-induced stimulation of bioactive cytokines, through muscle-bone-fat crosstalk, increases muscle anabolism, bone formation, mitochondrial biogenesis, glucose utilization, and fatty acid oxidation, and attenuates chronic LGI.","container-title":"Current Osteoporosis Reports","DOI":"10.1007/s11914-020-00599-y","ISSN":"1544-2241","issue":"4","journalAbbreviation":"Curr Osteoporos Rep","language":"eng","note":"PMID: 32529456","page":"388-400","source":"PubMed","title":"Muscle, Bone, and Fat Crosstalk: the Biological Role of Myokines, Osteokines, and Adipokines","title-short":"Muscle, Bone, and Fat Crosstalk","volume":"18","author":[{"family":"Kirk","given":"Ben"},{"family":"Feehan","given":"Jack"},{"family":"Lombardi","given":"Giovanni"},{"family":"Duque","given":"Gustavo"}],"issued":{"date-parts":[["2020",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[6]</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Firstly, increased levels of chemerin, an adipokine, correlates with an increased osteoporotic fracture risk</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{"citationID":"wBAzb9bJ","properties":{"formattedCitation":"\\super [7]\\nosupersub{}","plainCitation":"[7]","noteIndex":0},"citationItems":[{"id":12,"uris":["http://zotero.org/users/9842052/items/UQ63872U"],"itemData":{"id":12,"type":"article-journal","abstract":"Chemerin is an adipokine associated with parameters of inflammation and the metabolic syndrome. Small observational studies suggested that high circulating chemerin levels are also related to bone erosion. We aimed to determine whether plasma chemerin levels are related to bone quality in the general population and to investigate the influence of body mass index (BMI) on that relation. For our analyses, we obtained data from 3583 adults who participated in the population-based Study of Health in Pomerania-Trend. The participants were divided into three groups according to their BMI: lean (&lt;25 kg/m2), overweight (25 to 30 kg/m2), and obese (≥30 kg/m2). Chemerin concentrations were determined in EDTA plasma. Bone quality was assessed using quantitative ultrasound at the heel. Broadband ultrasound attenuation (BUA), speed of sound (SOS), stiffness index, and osteoporotic fracture risk were derived from this measurement. Sex- and BMI-specific linear regression models revealed inverse associations between chemerin levels and BUA in obese men. In obese women, inverse relations between chemerin levels and SOS or stiffness index were found. Logistic regression models revealed positive associations between chemerin levels and osteoporotic fracture risk. In lean or overweight subjects, no statistically significant associations were found. Our sex- and BMI-specific analyses showed that inverse associations between chemerin levels and bone quality are restricted to obese men and women. The observed association may be due to a chemerin-induced negative affect on bone metabolism, possibly due to abrogation of osteoblastogenesis or stimulation of adipogenesis.","container-title":"Endocrinology","DOI":"10.1210/en.2018-00157","ISSN":"1945-7170","issue":"6","journalAbbreviation":"Endocrinology","language":"eng","note":"PMID: 29701774","page":"2378-2385","source":"PubMed","title":"Associations Between Plasma Chemerin Concentrations and Bone Quality in Adults From the General Population","volume":"159","author":[{"family":"Kadric","given":"Lejla"},{"family":"Zylla","given":"Stephanie"},{"family":"Nauck","given":"Matthias"},{"family":"Völzke","given":"Henry"},{"family":"Friedrich","given":"Nele"},{"family":"Hannemann","given":"Anke"}],"issued":{"date-parts":[["2018",6,1]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[7]</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Secondly, increased </w:t>
      </w:r>
      <w:r w:rsidR="006B44C3" w:rsidRPr="00B46EFD">
        <w:rPr>
          <w:rFonts w:ascii="Book Antiqua" w:eastAsia="Book Antiqua" w:hAnsi="Book Antiqua" w:cs="Book Antiqua"/>
          <w:color w:val="000000"/>
        </w:rPr>
        <w:t>receptor activator of nuclear factor-</w:t>
      </w:r>
      <w:r w:rsidR="001B4A83" w:rsidRPr="00B46EFD">
        <w:rPr>
          <w:rFonts w:ascii="Book Antiqua" w:eastAsia="Book Antiqua" w:hAnsi="Book Antiqua" w:cs="Book Antiqua"/>
          <w:color w:val="000000"/>
        </w:rPr>
        <w:t>kB</w:t>
      </w:r>
      <w:r w:rsidR="006B44C3" w:rsidRPr="00B46EFD">
        <w:rPr>
          <w:rFonts w:ascii="Book Antiqua" w:eastAsia="Book Antiqua" w:hAnsi="Book Antiqua" w:cs="Book Antiqua"/>
          <w:color w:val="000000"/>
        </w:rPr>
        <w:t xml:space="preserve"> (RANK)</w:t>
      </w:r>
      <w:r w:rsidRPr="00B46EFD">
        <w:rPr>
          <w:rFonts w:ascii="Book Antiqua" w:eastAsia="Book Antiqua" w:hAnsi="Book Antiqua" w:cs="Book Antiqua"/>
          <w:color w:val="000000"/>
        </w:rPr>
        <w:t>/RANK</w:t>
      </w:r>
      <w:r w:rsidR="006B44C3" w:rsidRPr="00B46EFD">
        <w:rPr>
          <w:rFonts w:ascii="Book Antiqua" w:eastAsia="Book Antiqua" w:hAnsi="Book Antiqua" w:cs="Book Antiqua"/>
          <w:color w:val="000000"/>
        </w:rPr>
        <w:t xml:space="preserve"> Ligand</w:t>
      </w:r>
      <w:r w:rsidRPr="00B46EFD">
        <w:rPr>
          <w:rFonts w:ascii="Book Antiqua" w:eastAsia="Book Antiqua" w:hAnsi="Book Antiqua" w:cs="Book Antiqua"/>
          <w:color w:val="000000"/>
        </w:rPr>
        <w:t xml:space="preserve"> activity results in increased bone resorption by inducing increased osteoclast activity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{"citationID":"94OSwdws","properties":{"formattedCitation":"\\super [8]\\nosupersub{}","plainCitation":"[8]","noteIndex":0},"citationItems":[{"id":15,"uris":["http://zotero.org/users/9842052/items/U7ZGYV79"],"itemData":{"id":15,"type":"article-journal","abstract":"Obesity is traditionally viewed to be beneficial to bone health because of well-established positive effect of mechanical loading conferred by body weight on bone formation, despite being a risk factor for many other chronic health disorders. Although body mass has a positive effect on bone formation, whether the mass derived from an obesity condition or excessive fat accumulation is beneficial to bone remains controversial. The underline pathophysiological relationship between obesity and bone is complex and continues to be an active research area. Recent data from epidemiological and animal studies strongly support that fat accumulation is detrimental to bone mass. To our knowledge, obesity possibly affects bone metabolism through several mechanisms. Because both adipocytes and osteoblasts are derived from a common multipotential mesenchymal stem cell, obesity may increase adipocyte differentiation and fat accumulation while decrease osteoblast differentiation and bone formation. Obesity is associated with chronic inflammation. The increased circulating and tissue proinflammatory cytokines in obesity may promote osteoclast activity and bone resorption through modifying the receptor activator of NF-κB (RANK)/RANK ligand/osteoprotegerin pathway. Furthermore, the excessive secretion of leptin and/or decreased production of adiponectin by adipocytes in obesity may either directly affect bone formation or indirectly affect bone resorption through up-regulated proinflammatory cytokine production. Finally, high-fat intake may interfere with intestinal calcium absorption and therefore decrease calcium availability for bone formation. Unraveling the relationship between fat and bone metabolism at molecular level may help us to develop therapeutic agents to prevent or treat both obesity and osteoporosis. Obesity, defined as having a body mass index ≥ 30 kg/m2, is a condition in which excessive body fat accumulates to a degree that adversely affects health. The rates of obesity rates have doubled since 1980 and as of 2007, 33% of men and 35% of women in the US are obese. Obesity is positively associated to many chronic disorders such as hypertension, dyslipidemia, type 2 diabetes mellitus, coronary heart disease, and certain cancers. It is estimated that the direct medical cost associated with obesity in the United States is ~$100 billion per year.Bone mass and strength decrease during adulthood, especially in women after menopause. These changes can culminate in osteoporosis, a disease characterized by low bone mass and microarchitectural deterioration resulting in increased bone fracture risk. It is estimated that there are about 10 million Americans over the age of 50 who have osteoporosis while another 34 million people are at risk of developing the disease. In 2001, osteoporosis alone accounted for some $17 billion in direct annual healthcare expenditure. Several lines of evidence suggest that obesity and bone metabolism are interrelated. First, both osteoblasts (bone forming cells) and adipocytes (energy storing cells) are derived from a common mesenchymal stem cell and agents inhibiting adipogenesis stimulated osteoblast differentiation and vice versa, those inhibiting osteoblastogenesis increased adipogenesis. Second, decreased bone marrow osteoblastogenesis with aging is usually accompanied with increased marrow adipogenesis. Third, chronic use of steroid hormone, such as glucocorticoid, results in obesity accompanied by rapid bone loss. Fourth, both obesity and osteoporosis are associated with elevated oxidative stress and increased production of proinflammatory cytokines. At present, the mechanisms for the effects of obesity on bone metabolism are not well defined and will be the focus of this review.","container-title":"Journal of Orthopaedic Surgery and Research","DOI":"10.1186/1749-799X-6-30","ISSN":"1749-799X","journalAbbreviation":"J Orthop Surg Res","language":"eng","note":"PMID: 21676245\nPMCID: PMC3141563","page":"30","source":"PubMed","title":"Effects of obesity on bone metabolism","volume":"6","author":[{"family":"Cao","given":"Jay J."}],"issued":{"date-parts":[["2011",6,15]]}}}],"schema":"https://github.com/citation-style-language/schema/raw/master/csl-citation.json"}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[8]</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57CE46DD" w14:textId="651523E1"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Forward progression forces are essential for normal gait. In obese subjects, energy usages tend to be lower in the anteroposterior plane and higher in the mediolateral </w:t>
      </w:r>
      <w:r w:rsidRPr="00B46EFD">
        <w:rPr>
          <w:rFonts w:ascii="Book Antiqua" w:eastAsia="Book Antiqua" w:hAnsi="Book Antiqua" w:cs="Book Antiqua"/>
          <w:color w:val="000000"/>
        </w:rPr>
        <w:lastRenderedPageBreak/>
        <w:t>plane indicating lower energy efficiency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{"citationID":"63qdr0Lu","properties":{"formattedCitation":"\\super [9,10]\\nosupersub{}","plainCitation":"[9,10]","noteIndex":0},"citationItems":[{"id":18,"uris":["http://zotero.org/users/9842052/items/N27BJBRW"],"itemData":{"id":18,"type":"article-journal","abstract":"Obesity is known to have a detrimental effect on balance and motor performance during daily motor tasks. However, it remains unclear whether these obesity-related impairments are due to deficient anticipatory postural adjustments (APA) that precede voluntary movement. The objective of this study was to examine the effects of obesity on APA and the impacts related on motor performance and mediolateral postural stability during gait initiation. Fifteen obese and ten normal-weight young participants performed a series of gait initiation at their preferred speed. Our results showed that the durations and amplitudes of APA along both anteroposterior and mediolateral directions did not differ between the two groups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&gt;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In contrast, compared to normal-weight participants, mechanical effectiveness of APA was reduced in obese participants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As a result, we observed a decreased motor performance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in terms of peak anteroposterior center-of-mass velocity at the end of the first step, and a reduced mediolateral stability at swing foot contact in obese participants compared to normal-weight participants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0.05). These findings suggest that APA effectiveness during gait initiation is reduced in obese adults, resulting in a decrease of both mediolateral stability and motor performance compared to their lean counterparts.","container-title":"Experimental Brain Research","DOI":"10.1007/s00221-020-05914-8","ISSN":"1432-1106","issue":"11","journalAbbreviation":"Exp Brain Res","language":"eng","note":"PMID: 32876708","page":"2557-2567","source":"PubMed","title":"Obesity-related alterations in anticipatory postural mechanisms associated with gait initiation","volume":"238","author":[{"family":"Caderby","given":"Teddy"},{"family":"Caron","given":"Nathan"},{"family":"Verkindt","given":"Chantal"},{"family":"Bonazzi","given":"Bruno"},{"family":"Dalleau","given":"Georges"},{"family":"Peyrot","given":"Nicolas"}],"issued":{"date-parts":[["2020",11]]}}},{"id":20,"uris":["http://zotero.org/users/9842052/items/34IMNJ2Z"],"itemData":{"id":20,"type":"article-journal","abstract":"Obesity has been associated with negative effects on postural control, including falls. Previous studies revealed different outcomes regarding the effects of obesity on gait features, and the use of BMI may lead to bias in assessing the true effects of obesity on gait. To better understand the effects of obesity on gait, it is important to examine gait features and associated body composition measures. The purpose of this study was: (1) to assess gait features of normal weight, overweight and obese adults, and (2) to assess the relationship between body composition measures and gait features. Thirty participants were assigned to one of three groups based upon their BMI at the onset of the study: healthy weight (BMI: 18.5-24.9kg/m2), overweight (BMI: 25-29.9kg/m2), or obese (BMI: 30-40kg/m2). Participants performed straight-line over-ground walking through a 200m hallway at their natural preferred speed while wearing their own shoes. The angular displacements, range of motion (ROM), and approximate entropy of kinematic data of the bilateral hips, knees, and ankles in the sagittal plane were computed. Walking speed, step length, stride length, single leg support phase, double leg support phase, swing phase and bilateral stance phase times were extracted from the GaitRite data. Overall, body mass and BMI were associated with peak flexion and ROM in the knees as well as single support, double support, stance, and swing phases. Body fat percentage did not exhibit correlations with measured gait features. Gait variables were more highly correlated with BMI and body mass instead of percent body fat, suggesting that absolute mass is more influential on gait features rather than amount of fat tissue.","container-title":"Gait &amp; Posture","DOI":"10.1016/j.gaitpost.2017.01.019","ISSN":"1879-2219","journalAbbreviation":"Gait Posture","language":"eng","note":"PMID: 28157576\nPMCID: PMC6510244","page":"145-150","source":"PubMed","title":"Alterations in over-ground walking patterns in obese and overweight adults","volume":"53","author":[{"family":"Meng","given":"Hao"},{"family":"O'Connor","given":"Daniel P."},{"family":"Lee","given":"Beom-Chan"},{"family":"Layne","given":"Charles S."},{"family":"Gorniak","given":"Stacey L."}],"issued":{"date-parts":[["2017",3]]}}}],"schema":"https://github.com/citation-style-language/schema/raw/master/csl-citation.json"}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[9,10]</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Other factors associated with abnormal gait include quadriceps weakening, knee osteoarthritis, poor balance, increased risk of falls, and skin irritation from poor shoe fit secondary to increased foot width and acquired flatfoot deformity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{"citationID":"txgeHzWJ","properties":{"formattedCitation":"\\super [11\\uc0\\u8211{}13]\\nosupersub{}","plainCitation":"[11–13]","noteIndex":0},"citationItems":[{"id":23,"uris":["http://zotero.org/users/9842052/items/EQY25QN7"],"itemData":{"id":23,"type":"article-journal","abstract":"PURPOSE: Obesity influences gait and muscle function, which may contribute to knee osteoarthritis. This study aimed 1) to compare gait biomechanics and quadriceps function between individuals with and without obesity and 2) to examine the association between quadriceps function and gait biomechanics.\nMETHODS: Forty-eight individuals with and 48 without obesity participated and were matched on age and sex. Gait biomechanics at standardized and self-selected speeds were used to assess peak vertical ground reaction force (vGRF), vertical loading rate (vLR), internal knee extension moment (KEM), peak knee flexion angle (KFA), knee flexion excursion (KFE), and knee joint stiffness. Quadriceps function was assessed using peak isometric strength (peak torque), early (RTD100) and late (RTD200) rate of torque development (RTD), and vastus lateralis cross-sectional area (CSA) and echo intensity (EI).\nRESULTS: When normalized to fat-free mass, individuals with obesity had lower RTD100 (P = 0.04) and RTD200 (P = 0.02) but higher vastus lateralis CSA (P &lt; 0.01) and EI (P &lt; 0.01) compared with normal weight controls. The group-speed interaction was significant for normalized vGRF (P &lt; 0.01), normalized vLR (P = 0.02), normalized KEM (P = 0.03), and normalized knee joint stiffness (P = 0.02). Post hoc analyses indicate a smaller normalized vGRF and normalized KEM, and lower knee joint stiffness in individuals with obesity compared with normal weight controls at self-selected speed. There were main effects of speed for all kinematic and kinetic variables, and body mass index group for all absolute kinetic variables as well as normalized vGRF (all P &lt; 0.001). A lower vastus lateralis EI (P = 0.04) and greater RTD100 (P &lt; 0.01) were associated with a larger KEM in individuals with obesity.\nCONCLUSION: Individuals with obesity have quadriceps dysfunction that is weakly associated with KEM during walking. Exercise interventions that improve quadriceps function may improve walking mechanics.","container-title":"Medicine and Science in Sports and Exercise","DOI":"10.1249/MSS.0000000000001891","ISSN":"1530-0315","issue":"5","journalAbbreviation":"Med Sci Sports Exerc","language":"eng","note":"PMID: 30629047","page":"951-961","source":"PubMed","title":"Quadriceps Impairment Is Associated with Gait Mechanics in Young Adults with Obesity","volume":"51","author":[{"family":"Vakula","given":"Michael N."},{"family":"Fisher","given":"Koren L."},{"family":"Garcia","given":"Steven A."},{"family":"Holmes","given":"Skylar C."},{"family":"Post","given":"Brett K."},{"family":"Costa","given":"Pablo B."},{"family":"Pamukoff","given":"Derek N."}],"issued":{"date-parts":[["2019",5]]}}},{"id":28,"uris":["http://zotero.org/users/9842052/items/JQYPRHD8"],"itemData":{"id":28,"type":"article-journal","abstract":"Nowadays, excessive body weight is the cause of death of more people than malnutrition. Obesity is a growing health problem worldwide, which also results in a considerable number of movement dysfunctions, including degenerative changes and foot pain. The study aimed to assess the effect of overweight and obesity on the height of foot arches in females aged 10-84</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years, as well as to establish which factor - age or BMI - affected the height of medial longitudinal arch (MLA) to a greater extent. Three groups of females (96 pupils, 86 young adults and 88 seniors) were selected to participate in the study. The participants' height and weight were measured, their BMI calculated and their body weight status categorized as normal weight, overweight or obesity. The height of foot arches was assessed using the Arch Index (AI). According to the value of the AI, the foot was defined as high-arched, normal or flat. Differences in participants' AI were determined in their age and weight status groups. Correlations between BMI and AI were calculated for the whole study sample and age groups. The analysis used the Shapiro-Wilk test, the Kruskal-Wallis test and Pearson's linear correlation. Overweight or obesity prevailed in 31% of pupils, 4.7% of young adults and in 77% of seniors. Pupils and young adults had often the high-arched foot. Flat feet were mostly observed in seniors and were common in obese individuals. BMI significantly correlated with the height of the foot arch but their age did not. Excessive body weight contributes to the development of flat feet to a greater extent than age.","container-title":"Homo: Internationale Zeitschrift Fur Die Vergleichende Forschung Am Menschen","DOI":"10.1016/j.jchb.2018.03.001","ISSN":"1618-1301","issue":"1-2","journalAbbreviation":"Homo","language":"eng","note":"PMID: 29709300","page":"37-42","source":"PubMed","title":"Foot longitudinal arches in obese, overweight and normal weight females who differ in age","volume":"69","author":[{"family":"Jankowicz-Szymańska","given":"Agnieszka"},{"family":"Wódka","given":"Katarzyna"},{"family":"Kołpa","given":"Małgorzata"},{"family":"Mikołajczyk","given":"Edyta"}],"issued":{"date-parts":[["2018",3]]}}},{"id":25,"uris":["http://zotero.org/users/9842052/items/CJJMRASM"],"itemData":{"id":25,"type":"article-journal","abstract":"BACKGROUND: Overweight and obesity are increasing in prevalence. However, despite reports of poor foot health, the influence of obesity and overweight on adult foot morphology has received limited attention. The objective of this work is to accurately and appropriately quantify the foot morphology of adults who are overweight and obese.\nMETHODS: The foot morphology of 23 healthy weight (BMI=22.9kg.m(-2)), overweight (27.5kg.m(-2)) and obese (32.9kg.m(-2)) age (60years) matched males was quantified using a 3D scanner (all size UK 9). Data analysis computed normalised (to foot length) standard anatomical measures, and widths, heights and circumferences of 31 evenly spaced cross-sections of right feet.\nFINDINGS: Anatomical measures of foot, ball and heel width, ball and heel circumference and ball height were all greater in the obese group than the healthy weight (P&lt;0.05). Cross-sectional measures were significantly wider than the healthy group for the majority of measures from 14 to 67% (P=0.025-1.000) of heel-to-toe length. Also, the obese group had significantly higher midfoot regions (P=0.024-0.025). This increased foot height was not evident from anatomical measures, which were not sensitive enough to detect dimensional differences in this foot region.\nINTERPRETATION: Feet of obese adults differ from healthy and overweight individuals, notably they are wider. Data needs to avoid reliance upon discrete anatomical landmarks to describe foot morphology. In the obese, changes in foot shape do not coincide with traditional anatomical landmarks and more comprehensive foot shape data are required to inform footwear design.","container-title":"Clinical Biomechanics (Bristol, Avon)","DOI":"10.1016/j.clinbiomech.2016.07.003","ISSN":"1879-1271","journalAbbreviation":"Clin Biomech (Bristol, Avon)","language":"eng","note":"PMID: 27439025","page":"125-130","source":"PubMed","title":"Foot dimensions and morphology in healthy weight, overweight and obese males","volume":"37","author":[{"family":"Price","given":"Carina"},{"family":"Nester","given":"Christopher"}],"issued":{"date-parts":[["2016",8]]}}}],"schema":"https://github.com/citation-style-language/schema/raw/master/csl-citation.json"}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[11–13]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r w:rsidR="000475D2" w:rsidRPr="00B46EFD">
        <w:rPr>
          <w:rFonts w:ascii="Book Antiqua" w:eastAsia="Book Antiqua" w:hAnsi="Book Antiqua" w:cs="Book Antiqua"/>
          <w:color w:val="000000"/>
        </w:rPr>
        <w:t>T</w:t>
      </w:r>
      <w:r w:rsidRPr="00B46EFD">
        <w:rPr>
          <w:rFonts w:ascii="Book Antiqua" w:eastAsia="Book Antiqua" w:hAnsi="Book Antiqua" w:cs="Book Antiqua"/>
          <w:color w:val="000000"/>
        </w:rPr>
        <w:t>ibiotalar joint</w:t>
      </w:r>
      <w:r w:rsidR="000475D2"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experience forces up to 5 times</w:t>
      </w:r>
      <w:r w:rsidR="000475D2"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body weight during the stance phase which is greater in an obese person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{"citationID":"zN6n0U6y","properties":{"formattedCitation":"\\super [14,15]\\nosupersub{}","plainCitation":"[14,15]","noteIndex":0},"citationItems":[{"id":33042,"uris":["http://zotero.org/users/9842052/items/Z48PFA5H"],"itemData":{"id":33042,"type":"article-journal","abstract":"The present case series study was performed to evaluate the effect of obesity on the arthroscopic findings and the functional outcome after arthroscopic treatment of anterolateral impingement syndrome of the ankle. The study was conducted on 36 patients (26 were classified as obese [body mass index ≥30 kg/m(2)] and 10 as not obese [body mass index &lt;25 kg/m(2)]) who had previously undergone arthroscopic treatment of anterolateral impingement syndrome of the ankle. The arthroscopic findings and demographic features were recorded. The patients were examined postoperatively at 6 and 12 months postoperatively, and AOFAS scores were obtained. Our data showed that obese patients had the same arthroscopic findings as nonobese patients, except for chondral lesions. At 1 year of follow-up after performing arthroscopy, the presence of obesity had no effect on the functional outcome of arthroscopic treatment of anterolateral impingement syndrome of the ankle.Obesity has no effect on the effectiveness of arthroscopic treatment.","container-title":"The Journal of Foot and Ankle Surgery: Official Publication of the American College of Foot and Ankle Surgeons","DOI":"10.1053/j.jfas.2014.09.005","ISSN":"1542-2224","issue":"1","journalAbbreviation":"J Foot Ankle Surg","language":"eng","note":"PMID: 25441284","page":"13-16","source":"PubMed","title":"Effect of obesity on arthroscopic treatment of anterolateral impingement syndrome of the ankle","volume":"54","author":[{"family":"Mardani-Kivi","given":"Mohsen"},{"family":"Mirbolook","given":"Ahmadreza"},{"family":"Karimi Mobarakeh","given":"Mahmoud"},{"family":"Khajeh Jahromi","given":"Sina"},{"family":"Hassanzadeh","given":"Rasool"}],"issued":{"date-parts":[["2015",2]]}}},{"id":33044,"uris":["http://zotero.org/users/9842052/items/I85XRB4L"],"itemData":{"id":33044,"type":"article-journal","abstract":"This paper provides an introduction to the biomechanics of the ankle, introducing the bony anatomy involved in motion of the foot and ankle. The complexity of the ankle anatomy has a significant influence on the biomechanical performance of the joint, and this paper discusses the motions of the ankle joint complex, and the joints at which it is proposed they occur. It provides insight into the ligaments that are critical to the stability and function of the ankle joint. It describes the movements involved in a normal gait cycle, and also highlights how these may change as a result of surgical intervention such as total joint replacement or fusion.","container-title":"Orthopaedics and Trauma","DOI":"10.1016/j.mporth.2016.04.015","ISSN":"1877-1327","issue":"3","journalAbbreviation":"Orthop Trauma","language":"eng","note":"PMID: 27594929\nPMCID: PMC4994968","page":"232-238","source":"PubMed","title":"Biomechanics of the ankle","volume":"30","author":[{"family":"Brockett","given":"Claire L."},{"family":"Chapman","given":"Graham J."}],"issued":{"date-parts":[["2016",6]]}}}],"schema":"https://github.com/citation-style-language/schema/raw/master/csl-citation.json"}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[14,15]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With this knowledge in mind, it is no coincidence that there is</w:t>
      </w:r>
      <w:r w:rsidR="00C161CF"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incidence of foot pain and higher rates of tendinitis, plantar fasciitis, and osteoarthritis in obese individuals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{"citationID":"AXGj1N05","properties":{"formattedCitation":"\\super [16\\uc0\\u8211{}19]\\nosupersub{}","plainCitation":"[16–19]","noteIndex":0},"citationItems":[{"id":30,"uris":["http://zotero.org/users/9842052/items/HT3HD695"],"itemData":{"id":30,"type":"article-journal","abstract":"There is evidence to suggest being overweight or obese places adults at greater risk of developing foot complications such as osteoarthritis, tendonitis and plantar fasciitis. However, no research has comprehensively examined the effects of overweight or obesity on the feet of individuals older than 60 years of age. Therefore we investigated whether foot pain, foot structure, and/or foot function is affected by obesity in older adults. Three hundred and twelve Australian men and women, aged over 60 years, completed validated questionnaires to establish the presence of foot pain and health related quality of life. Foot structure (anthropometrics and soft tissue thickness) and foot function (ankle dorsiflexion strength and flexibility, toe flexor strength, plantar pressures and spatiotemporal gait parameters) were also measured. Obese participants (BMI &gt;30) were compared to those who were overweight (BMI=25-30) and not overweight (BMI &lt;25). Obese participants were found to have a significantly higher prevalence of foot pain and scored significantly lower on the SF-36. Obesity was also associated with foot-related functional limitation whereby ankle dorsiflexion strength, hallux and lesser toe strength, stride/step length and walking speed were significantly reduced in obese participants compared to their leaner counterparts. Therefore, disabling foot pain and altered foot structure and foot function are consequences of obesity for older adults, and impact upon their quality of life. Interventions designed to reduce excess fat mass may relieve loading of the foot structures and, in turn, improve foot pain and quality of life for older obese individuals.","container-title":"Gait &amp; Posture","DOI":"10.1016/j.gaitpost.2015.07.013","ISSN":"1879-2219","issue":"4","journalAbbreviation":"Gait Posture","language":"eng","note":"PMID: 26260010","page":"442-447","source":"PubMed","title":"Obese older adults suffer foot pain and foot-related functional limitation","volume":"42","author":[{"family":"Mickle","given":"Karen J."},{"family":"Steele","given":"Julie R."}],"issued":{"date-parts":[["2015",10]]}}},{"id":33,"uris":["http://zotero.org/users/9842052/items/92NBVAC9"],"itemData":{"id":33,"type":"article-journal","abstract":"Background\nThere is a well-recognised relationship between body weight, plantar pressures and foot pain, but the temporal association between these factors is unknown. The aim of this study was to investigate the relationships between increasing weight, plantar pressures and foot pain over a two-year period.\n\nMethods\nFifty-one participants (33 women and 18 men) completed the two-year longitudinal cohort study. The sample had a mean (standard deviation (SD)) age of 52.6 (8.5) years. At baseline and follow-up, participants completed the Manchester Foot Pain and Disability Index questionnaire, and underwent anthropometric measures, including body weight, body mass index, and dynamic plantar pressures. Within-group analyses examined differences in body weight, foot pain and plantar pressures between baseline and follow up, and multivariate regression analysis examined associations between change in body weight, foot pain and plantar pressure. Path analysis assessed the total impact of both the direct and indirect effects of change in body weight on plantar pressure and pain variables.\n\nResults\nMean (SD) body weight increased from 80.3 (19.3), to 82.3 (20.6) kg, p = 0.016 from baseline to follow up. The change in body weight ranged from −16.1 to 12.7 kg. The heel was the only site to exhibit increased peak plantar pressures between baseline and follow up. After adjustment for age, gender and change in contact time (where appropriate), there were significant associations between: (i) change in body weight and changes in midfoot plantar pressure (B = 4.648, p = 0.038) and functional limitation (B = 0.409, p = 0.010), (ii) plantar pressure change in the heel and both functional limitation (B = 4.054, p = 0.013) and pain intensity (B = 1.831, p = 0.006), (iii) plantar pressure change in the midfoot and both functional limitation (B = 4.505, p = 0.018) and pain intensity (B = 1.913, p = 0.015). Path analysis indicated that the effect of increasing body weight on foot-related functional limitation and foot pain intensity may be mediated by increased plantar pressure in the midfoot.\n\nConclusions\nThese findings suggest that as body weight and plantar pressure increase, foot pain increases, and that the midfoot may be the most vulnerable site for pressure-related pain.","container-title":"Journal of Foot and Ankle Research","DOI":"10.1186/s13047-017-0214-5","ISSN":"1757-1146","journalAbbreviation":"J Foot Ankle Res","note":"PMID: 28770005\nPMCID: PMC5526261","page":"31","source":"PubMed Central","title":"Increase in body weight over a two-year period is associated with an increase in midfoot pressure and foot pain","volume":"10","author":[{"family":"Walsh","given":"Tom P."},{"family":"Butterworth","given":"Paul A."},{"family":"Urquhart","given":"Donna M."},{"family":"Cicuttini","given":"Flavia M."},{"family":"Landorf","given":"Karl B."},{"family":"Wluka","given":"Anita E."},{"family":"Michael Shanahan","given":"E."},{"family":"Menz","given":"Hylton B."}],"issued":{"date-parts":[["2017",7,25]]}}},{"id":36,"uris":["http://zotero.org/users/9842052/items/26ND98ZG"],"itemData":{"id":36,"type":"article-journal","abstract":"OBJECTIVE: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T."}],"issued":{"date-parts":[["2017",8]]}}},{"id":39,"uris":["http://zotero.org/users/9842052/items/774TB4IR"],"itemData":{"id":39,"type":"article-journal","abstract":"The primary aim of this systematic review was to investigate the relationship between body mass index (BMI) and foot disorders. The secondary aim was to investigate whether weight loss is effective for reducing foot pain. Five electronic databases (Ovid MEDLINE, Ovid EMBASE, Ovid AMED, CINAHL and The Cochrane Library) and reference lists from relevant papers were searched in April 2011. Twenty-five papers that reported on the association between BMI and musculoskeletal foot disorders met our inclusion criteria and were reviewed. The evidence indicates: (i) a strong association between increased BMI and non-specific foot pain; and (ii) a strong association between increased BMI and chronic plantar heel pain in a non-athletic population. The evidence is inconclusive regarding the relationship between BMI and the following specific disorders of the foot; hallux valgus, tendonitis, osteoarthritis and flat foot. With respect to our second aim, there were only two prospective cohort studies that reported a reduction in foot symptoms following weight loss surgery. In summary, increased BMI is strongly associated with non-specific foot pain in the general population and chronic plantar heel pain in a non-athletic population. However, there is currently limited evidence to support weight loss to reduce foot pain.","container-title":"Obesity Reviews: An Official Journal of the International Association for the Study of Obesity","DOI":"10.1111/j.1467-789X.2012.00996.x","ISSN":"1467-789X","issue":"7","journalAbbreviation":"Obes Rev","language":"eng","note":"PMID: 22498495","page":"630-642","source":"PubMed","title":"The association between body mass index and musculoskeletal foot disorders: a systematic review","title-short":"The association between body mass index and musculoskeletal foot disorders","volume":"13","author":[{"family":"Butterworth","given":"P. A."},{"family":"Landorf","given":"K. B."},{"family":"Smith","given":"S. E."},{"family":"Menz","given":"H. B."}],"issued":{"date-parts":[["2012",7]]}}}],"schema":"https://github.com/citation-style-language/schema/raw/master/csl-citation.json"}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[16–19]</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1F816F6B" w14:textId="2449BD0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Pre-operative weight loss seems the obvious solution for improving surgical outcomes. However, weight loss is difficult to achieve and to maintain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{"citationID":"jvg87K6q","properties":{"formattedCitation":"\\super [20,21]\\nosupersub{}","plainCitation":"[20,21]","noteIndex":0},"citationItems":[{"id":33182,"uris":["http://zotero.org/users/9842052/items/TFUUKJWY"],"itemData":{"id":33182,"type":"article-journal","abstract":"Objective The purpose of this study was to examine the connection between weight regain 2 to 5 years after bariatric surgery and three psycho-behavioral factors: mental health, general health efficacy, and emotional regulation. Method A convenience sample of 120 participants was recruited, 80 of whom had already had bariatric surgery 2 to 5 years earlier, whereas 40 were candidates for such procedure but did not undergo it yet. Each participant filled a consent form, a socio-demographic one, and extra three questionnaires related to socio-behavioral characteristics: Mental Health Inventory (MHI), General Self-efficacy (GSE), and Difficulty in Emotional Regulation Scale (DERS). SPSS version 25 was used to analyze the data, and a one-sample Kolmogorov–Smirnov test was conducted to examine the distribution of the continuous variables. Results Those in the non-reducers group experienced (2.19</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0.63) greater difficulties than the reducers group (1.82</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0.39) when it came to their emotional regulation, whereas the candidate group (1.96</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0.47) were situated in-between the groups already operated in terms of their DERS scores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0.008). The reducers group had higher GSE scores (2.75</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0.35) than the non-reducers group (2.59</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0.39)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0.03). Conclusions Effective emotional regulation is linked to weight loss maintenance after bariatric surgery. Difficulties in emotional regulation are negatively correlated with maintaining weight loss among bariatric patients who undergo surgery. General self-efficacy is positively correlated with weight loss maintenance after bariatric surgery. Graphical abstract","container-title":"Obesity Surgery","DOI":"10.1007/s11695-022-06195-6","ISSN":"1708-0428","issue":"9","journalAbbreviation":"OBES SURG","language":"en","license":"2022 The Author(s), under exclusive licence to Springer Science+Business Media, LLC, part of Springer Nature","note":"Company: Springer\nDistributor: Springer\nInstitution: Springer\nLabel: Springer\nnumber: 9\npublisher: Springer US","page":"3041-3046","source":"link.springer.com","title":"Psycho-behavioral Factors Related to Weight Regain After Bariatric Surgery","volume":"32","author":[{"family":"Mishali","given":"Moshe"},{"family":"Kisner","given":"Mirit"}],"issued":{"date-parts":[["2022",9,1]]}}},{"id":33184,"uris":["http://zotero.org/users/9842052/items/L4YEADRR"],"itemData":{"id":33184,"type":"article-journal","abstract":"BACKGROUND: Providing ongoing treatment through extended care programs can improve weight loss maintenance (WLM), but the effectiveness of these programs for African Americans (AA) are mixed and may be due to unique cultural factors.\nPURPOSE: To identify, prioritize, and organize factors associated with WLM as experienced by AA and White adults initially successful with weight loss.\nMETHODS: Adults identified their greatest amount of lifetime weight loss, and those achieving ≥5% weight loss were classified as maintainers (continued &gt;5% weight reduction for ≥1 year) or regainers (≤5% weight reduction) based on current weight. The nominal group technique was conducted to identify and rank WLM facilitators and barriers. Online card sorting tasks and hierarchical clustering were performed to illustrate conceptual relationships between facilitators (maintainers only) and barriers (regainers only).\nRESULTS: Participants (maintainers, n = 46; regainers, n = 58; 81.7% women, 48.1% AA) identified known factors associated with successful weight management (daily weighing, self-monitoring, regular physical activity, mindful eating). However, the perceived importance of these factors differed between groups (maintainer vs. regainers; AA vs. Whites). Unique factors affecting WLM were also identified (refresher groups recommended by White maintainers and regainers; self-accountability identified by AA maintainers). Salient facilitators and barriers were best represented in 2-3 clusters; each group had ≥1 unique cluster(s) revealing group-specific higher-order domains associated with successful WLM.\nCONCLUSIONS: As lifestyle interventions for WLM (particularly for AA) are developed, attention to the preferences, and lived experiences of these groups is recommended. Strategies targeting physical activity maintenance and autonomy-supportive approaches may improve WLM among AA.","container-title":"Journal of Racial and Ethnic Health Disparities","DOI":"10.1007/s40615-021-00985-x","ISSN":"2196-8837","issue":"2","journalAbbreviation":"J Racial Ethn Health Disparities","language":"eng","note":"PMID: 33544328\nPMCID: PMC8339173","page":"546-565","source":"PubMed","title":"Factors Associated with Weight Loss Maintenance and Weight Regain Among African American and White Adults Initially Successful at Weight Loss","volume":"9","author":[{"family":"Kinsey","given":"Amber W."},{"family":"Phillips","given":"Janice"},{"family":"Desmond","given":"Renee"},{"family":"Gowey","given":"Marissa"},{"family":"Jones","given":"Catherine"},{"family":"Ard","given":"Jamy"},{"family":"Clark","given":"Jeanne M."},{"family":"Lewis","given":"Cora E."},{"family":"Dutton","given":"Gareth R."}],"issued":{"date-parts":[["2022",4]]}}}],"schema":"https://github.com/citation-style-language/schema/raw/master/csl-citation.json"}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[20,21]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Patients with foot and ankle pathologies often report pain as a limiting factor for successful weight loss. These patients have a higher risk of unsuccessful conservative treatment in conditions including Achilles’ tendinopathy, plantar fasciitis and posterior tibial tendon dysfunction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{"citationID":"oi9hYukF","properties":{"formattedCitation":"\\super [22]\\nosupersub{}","plainCitation":"[22]","noteIndex":0},"citationItems":[{"id":41,"uris":["http://zotero.org/users/9842052/items/JYTNHJPF"],"itemData":{"id":41,"type":"article-journal","abstract":"BACKGROUND: Whether or not, obesity negatively influencing the outcomes of primary total hip arthroplasty (THA) remains a controversial issue. Though observational studies focused on this topic, the reported conclusions remain inconsistent. Therefore, we performed a meta-analysis of prospective cohort studies to evaluate if obesity negatively affects: (1) the overall complication rate (incidence of dislocation, deep infection and osteolysis); (2) functional outcome; (3) operative time and stay duration in hospital for the primary THA.\nMETHODS: We searched the PubMed, Embase, Web of Science, and the Cochrane Library until July 2014 to identify the eligible prospective studies. The Newcastle Ottawa Scale (NOS) was used for quality assessment of the included studies. We extracted and pooled the data. As for continuous data, mean difference (MD) was calculated; for dichotomous variables, we calculated a weighted relative risk (RR) with its 95% confidence interval. Heterogeneity was evaluated using I(2) statistics. P ≤ 0.05 was thought to be significant.\nRESULTS: Fifteen studies were eligible for data extraction, which involved 11,271 total hip arthroplasties. The pooled data of complication rate demonstrated that obese patients suffered higher rates of complication (RR: 1.68, 95% CI 1.23 to 2.30, P = 0.0004), dislocation (RR: 2.08, 95% CI 1.54 to 2.81, P &lt; 0.0001) and deep infection (RR: 2.92, 95% CI 0.74 to 11.49, P = 0.13). For the functional result, obese patients acquired relatively lower Harris Hip Score than non-obese patients (MD: -2.75, 95% CI -4.77 to -0.6), no difference was found regarding Oxford Hip Score (MD: -0.46, 95% CI -2.18 to 1.26, P = 0.60). Obese patients compared to non-obese patients showed an increase duration of operation (MD: 10.67, 95% CI 3.00 to 18.35, P = 0.006). However, no significant difference was found in the length of stay in hospital between obese and non-obese patients (MD: -0.16, 95% CI -0.34 to 0.02, P = 0.08).\nCONCLUSIONS: This meta-analysis of prospective cohort studies demonstrates that obesity negatively influences the overall complication rate, dislocation rate, functional outcome and operative time of primary total hip arthroplasty.","container-title":"Orthopaedics &amp; traumatology, surgery &amp; research: OTSR","DOI":"10.1016/j.otsr.2015.01.011","ISSN":"1877-0568","issue":"3","journalAbbreviation":"Orthop Traumatol Surg Res","language":"eng","note":"PMID: 25817907","page":"289-296","source":"PubMed","title":"The influence of obesity on primary total hip arthroplasty outcomes: A meta-analysis of prospective cohort studies","title-short":"The influence of obesity on primary total hip arthroplasty outcomes","volume":"101","author":[{"family":"Liu","given":"W."},{"family":"Wahafu","given":"T."},{"family":"Cheng","given":"M."},{"family":"Cheng","given":"T."},{"family":"Zhang","given":"Y."},{"family":"Zhang","given":"X."}],"issued":{"date-parts":[["2015",5]]}}}],"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[22]</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This leads to the belief that surgery will eliminate pain and finally allow them to lose weight as reported by MacMahon </w:t>
      </w:r>
      <w:r w:rsidRPr="00B46EFD">
        <w:rPr>
          <w:rFonts w:ascii="Book Antiqua" w:eastAsia="Book Antiqua" w:hAnsi="Book Antiqua" w:cs="Book Antiqua"/>
          <w:i/>
          <w:iCs/>
          <w:color w:val="000000"/>
        </w:rPr>
        <w:t>et al</w:t>
      </w:r>
      <w:r w:rsidR="00674109" w:rsidRPr="00B46EFD">
        <w:rPr>
          <w:rFonts w:ascii="Book Antiqua" w:eastAsia="Book Antiqua" w:hAnsi="Book Antiqua" w:cs="Book Antiqua"/>
          <w:i/>
          <w:iCs/>
          <w:color w:val="000000"/>
        </w:rPr>
        <w:fldChar w:fldCharType="begin"/>
      </w:r>
      <w:r w:rsidR="00674109" w:rsidRPr="00B46EFD">
        <w:rPr>
          <w:rFonts w:ascii="Book Antiqua" w:eastAsia="Book Antiqua" w:hAnsi="Book Antiqua" w:cs="Book Antiqua"/>
          <w:i/>
          <w:iCs/>
          <w:color w:val="000000"/>
        </w:rPr>
        <w:instrText xml:space="preserve"> ADDIN ZOTERO_ITEM CSL_CITATION {"citationID":"D7VIoM91","properties":{"formattedCitation":"\\super [23]\\nosupersub{}","plainCitation":"[23]","noteIndex":0},"citationItems":[{"id":32988,"uris":["http://zotero.org/users/9842052/items/FHW9B3WV"],"itemData":{"id":32988,"type":"article-journal","abstract":"BACKGROUND: Aligning patient and surgeon expectations may improve patient satisfaction and outcomes. This study aimed to assess differences in expectations of foot and ankle surgery between patients and their surgeons.\nMETHODS: Two hundred two patients scheduled to undergo foot or ankle surgery by one of 7 fellowship-trained foot and ankle surgeons were enrolled. Preoperatively, patients and surgeons completed the Hospital for Special Surgery Foot &amp; Ankle Surgery Expectations Survey independently. Differences between patient and surgeon overall expectations scores, number of expectations, and number of expectations with complete improvement expected were assessed. A difference of ≥10 points was considered a clinically important difference in expectations score. Associations between patient demographic and clinical characteristics, major/minor surgery, and individual surgeon with differences in expectations were also assessed.\nRESULTS: Overall, 66.3% of patients had higher expectations, 21.3% had concordant expectations, and 12.4% had lower expectations compared with their surgeons. On average, patients had higher expectations scores than their surgeons (70 ± 20 vs 52 ± 20 points, P &lt; .001). Patients expected complete improvement in a greater number of expectations than surgeons (mean 11 ± 7 vs 1 ± 3, P &lt; .001). Patients had higher expectations than surgeons for 18 of 23 items (78%). Items that had the greatest number of patients with higher expectations than surgeons were \"improve confidence in foot/ankle,\" \"prevent foot/ankle from getting worse,\" and \"improve pain at rest.\" Higher body mass index (BMI) (P = .027) and individual surgeon (P &lt; .001) were associated with greater differences between patient-surgeon expectations. Major/minor surgery was not associated with differences in expectations (P ≥ .142).\nCONCLUSION: More than two-thirds of patients had significantly higher expectations than their surgeons. Higher BMI was associated with higher patient than surgeon expectations. These results emphasize the importance for foot and ankle surgeons to adequately educate patients preoperatively.\nLEVEL OF EVIDENCE: Level II, prospective comparative study.","container-title":"Foot &amp; Ankle International","DOI":"10.1177/1071100720936602","ISSN":"1944-7876","issue":"10","journalAbbreviation":"Foot Ankle Int","language":"eng","note":"PMID: 32660274","page":"1173-1180","source":"PubMed","title":"Comparison of Patients' and Surgeons' Expectations in Foot and Ankle Surgery","volume":"41","author":[{"family":"MacMahon","given":"Aoife"},{"family":"Cody","given":"Elizabeth A."},{"family":"Caolo","given":"Kristin"},{"family":"Henry","given":"Jensen K."},{"family":"Drakos","given":"Mark C."},{"family":"Demetracopoulos","given":"Constantine A."},{"family":"Savenkov","given":"Aleksander"},{"family":"Ellis","given":"Scott J."}],"issued":{"date-parts":[["2020",10]]}}}],"schema":"https://github.com/citation-style-language/schema/raw/master/csl-citation.json"} </w:instrText>
      </w:r>
      <w:r w:rsidR="00674109" w:rsidRPr="00B46EFD">
        <w:rPr>
          <w:rFonts w:ascii="Book Antiqua" w:eastAsia="Book Antiqua" w:hAnsi="Book Antiqua" w:cs="Book Antiqua"/>
          <w:i/>
          <w:iCs/>
          <w:color w:val="000000"/>
        </w:rPr>
        <w:fldChar w:fldCharType="separate"/>
      </w:r>
      <w:r w:rsidR="00674109" w:rsidRPr="00B46EFD">
        <w:rPr>
          <w:rFonts w:ascii="Book Antiqua" w:hAnsi="Book Antiqua"/>
          <w:color w:val="000000"/>
          <w:vertAlign w:val="superscript"/>
        </w:rPr>
        <w:t>[23]</w:t>
      </w:r>
      <w:r w:rsidR="00674109"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where &gt;</w:t>
      </w:r>
      <w:r w:rsidR="001C4E14"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66% of obese patients had higher expectations than their surgeons, prior to surgical intervention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{"citationID":"yZNivfOc","properties":{"formattedCitation":"\\super [23]\\nosupersub{}","plainCitation":"[23]","noteIndex":0},"citationItems":[{"id":32988,"uris":["http://zotero.org/users/9842052/items/FHW9B3WV"],"itemData":{"id":32988,"type":"article-journal","abstract":"BACKGROUND: Aligning patient and surgeon expectations may improve patient satisfaction and outcomes. This study aimed to assess differences in expectations of foot and ankle surgery between patients and their surgeons.\nMETHODS: Two hundred two patients scheduled to undergo foot or ankle surgery by one of 7 fellowship-trained foot and ankle surgeons were enrolled. Preoperatively, patients and surgeons completed the Hospital for Special Surgery Foot &amp; Ankle Surgery Expectations Survey independently. Differences between patient and surgeon overall expectations scores, number of expectations, and number of expectations with complete improvement expected were assessed. A difference of ≥10 points was considered a clinically important difference in expectations score. Associations between patient demographic and clinical characteristics, major/minor surgery, and individual surgeon with differences in expectations were also assessed.\nRESULTS: Overall, 66.3% of patients had higher expectations, 21.3% had concordant expectations, and 12.4% had lower expectations compared with their surgeons. On average, patients had higher expectations scores than their surgeons (70 ± 20 vs 52 ± 20 points, P &lt; .001). Patients expected complete improvement in a greater number of expectations than surgeons (mean 11 ± 7 vs 1 ± 3, P &lt; .001). Patients had higher expectations than surgeons for 18 of 23 items (78%). Items that had the greatest number of patients with higher expectations than surgeons were \"improve confidence in foot/ankle,\" \"prevent foot/ankle from getting worse,\" and \"improve pain at rest.\" Higher body mass index (BMI) (P = .027) and individual surgeon (P &lt; .001) were associated with greater differences between patient-surgeon expectations. Major/minor surgery was not associated with differences in expectations (P ≥ .142).\nCONCLUSION: More than two-thirds of patients had significantly higher expectations than their surgeons. Higher BMI was associated with higher patient than surgeon expectations. These results emphasize the importance for foot and ankle surgeons to adequately educate patients preoperatively.\nLEVEL OF EVIDENCE: Level II, prospective comparative study.","container-title":"Foot &amp; Ankle International","DOI":"10.1177/1071100720936602","ISSN":"1944-7876","issue":"10","journalAbbreviation":"Foot Ankle Int","language":"eng","note":"PMID: 32660274","page":"1173-1180","source":"PubMed","title":"Comparison of Patients' and Surgeons' Expectations in Foot and Ankle Surgery","volume":"41","author":[{"family":"MacMahon","given":"Aoife"},{"family":"Cody","given":"Elizabeth A."},{"family":"Caolo","given":"Kristin"},{"family":"Henry","given":"Jensen K."},{"family":"Drakos","given":"Mark C."},{"family":"Demetracopoulos","given":"Constantine A."},{"family":"Savenkov","given":"Aleksander"},{"family":"Ellis","given":"Scott J."}],"issued":{"date-parts":[["2020",10]]}}}],"schema":"https://github.com/citation-style-language/schema/raw/master/csl-citation.json"}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39C1B43" w14:textId="7BDA923A"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The impact of obesity in orthopedic surgical outcomes has been extensively reported in total hip and knee arthroplasty studies, with strong evidence that obesity is highly associated with increased peri-operative complications and higher revision rates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{"citationID":"PyQpIfYh","properties":{"formattedCitation":"\\super [22,24\\uc0\\u8211{}26]\\nosupersub{}","plainCitation":"[22,24–26]","noteIndex":0},"citationItems":[{"id":41,"uris":["http://zotero.org/users/9842052/items/JYTNHJPF"],"itemData":{"id":41,"type":"article-journal","abstract":"BACKGROUND: Whether or not, obesity negatively influencing the outcomes of primary total hip arthroplasty (THA) remains a controversial issue. Though observational studies focused on this topic, the reported conclusions remain inconsistent. Therefore, we performed a meta-analysis of prospective cohort studies to evaluate if obesity negatively affects: (1) the overall complication rate (incidence of dislocation, deep infection and osteolysis); (2) functional outcome; (3) operative time and stay duration in hospital for the primary THA.\nMETHODS: We searched the PubMed, Embase, Web of Science, and the Cochrane Library until July 2014 to identify the eligible prospective studies. The Newcastle Ottawa Scale (NOS) was used for quality assessment of the included studies. We extracted and pooled the data. As for continuous data, mean difference (MD) was calculated; for dichotomous variables, we calculated a weighted relative risk (RR) with its 95% confidence interval. Heterogeneity was evaluated using I(2) statistics. P ≤ 0.05 was thought to be significant.\nRESULTS: Fifteen studies were eligible for data extraction, which involved 11,271 total hip arthroplasties. The pooled data of complication rate demonstrated that obese patients suffered higher rates of complication (RR: 1.68, 95% CI 1.23 to 2.30, P = 0.0004), dislocation (RR: 2.08, 95% CI 1.54 to 2.81, P &lt; 0.0001) and deep infection (RR: 2.92, 95% CI 0.74 to 11.49, P = 0.13). For the functional result, obese patients acquired relatively lower Harris Hip Score than non-obese patients (MD: -2.75, 95% CI -4.77 to -0.6), no difference was found regarding Oxford Hip Score (MD: -0.46, 95% CI -2.18 to 1.26, P = 0.60). Obese patients compared to non-obese patients showed an increase duration of operation (MD: 10.67, 95% CI 3.00 to 18.35, P = 0.006). However, no significant difference was found in the length of stay in hospital between obese and non-obese patients (MD: -0.16, 95% CI -0.34 to 0.02, P = 0.08).\nCONCLUSIONS: This meta-analysis of prospective cohort studies demonstrates that obesity negatively influences the overall complication rate, dislocation rate, functional outcome and operative time of primary total hip arthroplasty.","container-title":"Orthopaedics &amp; traumatology, surgery &amp; research: OTSR","DOI":"10.1016/j.otsr.2015.01.011","ISSN":"1877-0568","issue":"3","journalAbbreviation":"Orthop Traumatol Surg Res","language":"eng","note":"PMID: 25817907","page":"289-296","source":"PubMed","title":"The influence of obesity on primary total hip arthroplasty outcomes: A meta-analysis of prospective cohort studies","title-short":"The influence of obesity on primary total hip arthroplasty outcomes","volume":"101","author":[{"family":"Liu","given":"W."},{"family":"Wahafu","given":"T."},{"family":"Cheng","given":"M."},{"family":"Cheng","given":"T."},{"family":"Zhang","given":"Y."},{"family":"Zhang","given":"X."}],"issued":{"date-parts":[["2015",5]]}}},{"id":44,"uris":["http://zotero.org/users/9842052/items/8PM44LX8"],"itemData":{"id":44,"type":"article-journal","abstract":"BACKGROUND AND PURPOSE: Discussion persists as to whether obesity negatively influences the outcome of hip arthroplasty. We performed a meta-analysis with the primary research question of whether obesity has a negative effect on short- and long-term outcome of total hip arthroplasty.\nMETHODS: We searched the literature and included studies comparing the outcome of hip arthroplasty in different weight groups. The methodology of the studies included was scored according to the Cochrane guidelines. We extracted and pooled the data. For continuous data, we calculated a weighted mean difference and for dichotomous variables we calculated a weighted odds ratio (OR). Heterogeneity was calculated using I(2) statistics.\nRESULTS: 15 studies were eligible for data extraction. In obese patients, dislocation of the hip (OR = 0.54, 95% CI: 0.38-0.75) (10 studies, n = 8,634), aseptic loosening (OR = 0.64, CI: 0.43-0.96) (6 studies, n = 5,137), infection (OR = 0.3, CI: 0.19-0.49) (10 studies, n = 7,500), and venous thromboembolism (OR = 0.56, CI: 0.32-0.98) (7 studies, n = 3,716) occurred more often. Concerning septic loosening and intraoperative fractures, no statistically significant differences were found, possibly due to low power. Subjective outcome measurements did not allow pooling because of high heterogeneity (I(2) = 68%).\nINTERPRETATION: Obesity appears to have a negative influence on the outcome of total hip replacement.","container-title":"Acta Orthopaedica","DOI":"10.3109/17453674.2011.588859","ISSN":"1745-3682","issue":"4","journalAbbreviation":"Acta Orthop","language":"eng","note":"PMID: 21657972\nPMCID: PMC3237030","page":"417-422","source":"PubMed","title":"Obesity in total hip arthroplasty--does it really matter? A meta-analysis","title-short":"Obesity in total hip arthroplasty--does it really matter?","volume":"82","author":[{"family":"Haverkamp","given":"Daniël"},{"family":"Klinkenbijl","given":"Mark N."},{"family":"Somford","given":"Mathijs P."},{"family":"Albers","given":"G. H. Rob"},{"family":"Vis","given":"Harm M.","non-dropping-particle":"van der"}],"issued":{"date-parts":[["2011",8]]}}},{"id":47,"uris":["http://zotero.org/users/9842052/items/9JRNEYM8"],"itemData":{"id":47,"type":"article-journal","abstract":"BACKGROUND: In recent years, the incidence of overweight and obesity has increased in the German population. Thus the number of obese patients treated with primary total joint arthroplasty has also increased. It is therefore predicted that the number of obese patients undergoing revision total joint arthroplasty will also increase. Nevertheless almost every manufacturer of commercially available revision arthroplasty implants states in his product safety guarantee that obesity is a relative or absolute contraindication. Data on revision total joint arthroplasty in obese patients are sparse. The aim of this systematic review is to assess the current literature on re-revision rate, infection rate, postoperative clinical outcome, and implant survival rate in obese patients undergoing revision total knee arthroplasty. Moreover, potential legal consequences and aspects are discussed which are essential for the surgeon.\nMATERIAL AND METHODS: We conducted a systematic review of the online databases PubMed and identified clinical studies on obesity and overweight in revision total knee arthroplasty. Study quality was assessed using levels of evidence and the modified Jadad score. We also included descriptive data on case numbers, age, gender, height, weight and follow-up time. Current legal aspects were also analysed.\nRESULTS/DISCUSSION: Five studies met the inclusion criteria and were included in the systematic review. The average Jadad score was 1, the average level of evidence 3. In two studies, infection and revision occured more often in obese patients. Patients with morbid obesity had a higher risk of wound revision and periprosthetic joint infections. Three studies showed that obese patients had significantly lower scores for clinical outcome measures in function and pain. The legal aspect was not discussed in any of the five studies. Overall, published data are sparse and very heterogeneous. Therefore comparing these five studies is difficult. However, the results of our review suggest that obesity in revision total knee arthroplasty may have a negative influence on reoperation rate, infection rate and postoperative functional outcome. From a legal point of view, potential weight limitations of the implants intented for use have to be part of the oral preoperative discussion. The patient's informed consent has to be received and documented prior to revision total joint arthroplasty.","container-title":"Zeitschrift Fur Orthopadie Und Unfallchirurgie","DOI":"10.1055/a-0590-5340","ISSN":"1864-6743","issue":"4","journalAbbreviation":"Z Orthop Unfall","language":"ger","note":"PMID: 29669384","page":"436-442","source":"PubMed","title":"[Obesity in Revision Total Knee Arthroplasty - a Systematic Review and Legal Assessment]","volume":"156","author":[{"family":"Ploeger","given":"Milena M."},{"family":"Müller","given":"Norbert H."},{"family":"Wirtz","given":"Dieter Christian"},{"family":"Kohlhof","given":"Hendrik"}],"issued":{"date-parts":[["2018",8]]}}},{"id":49,"uris":["http://zotero.org/users/9842052/items/VTP75J72"],"itemData":{"id":49,"type":"article-journal","abstract":"BACKGROUND: Obesity has been associated with a greater burden of symptomatic knee osteoarthritis. There is some evidence that patients with a very high body mass index (BMI) may have a higher risk of complications and poor outcomes following total knee replacement compared with non-obese patients or obese patients with a lower BMI. We hypothesized that increasing degrees of obesity would be associated with deteriorating outcomes for patients following total knee replacement.\nMETHODS: We performed a comprehensive systematic review of 4 medical databases (MEDLINE, AMED, Ovid Healthstar, and Embase) from inception to August 2016. We extracted data to determine revision risk (all-cause, septic, and aseptic) and functional outcome scores (Western Ontario and McMaster Universities Osteoarthritis Index [WOMAC], Knee Society Score, Oxford Knee Score, EuroQol-5D, and Short Form [SF]-12 Physical Component Summary) in patients with severe obesity (BMI ≥35 kg/m), morbid obesity (BMI ≥40 kg/m), and super-obesity (BMI ≥50 kg/m) in comparison with patients with a normal BMI (&lt;25 kg/m). Meta-analysis was performed using a random effects model.\nRESULTS: We screened 3,142 titles and abstracts and 454 full-text articles to identify 40 eligible studies, of which 37 were included in the meta-analysis. Compared with patients with a normal BMI, the risk ratio for an all-cause revision surgical procedure was 1.19 (95% confidence interval [CI], 1.03 to 1.37; p = 0.02) in patients with severe obesity, 1.93 (95% CI, 1.27 to 2.95; p &lt; 0.001) in patients with morbid obesity, and 4.75 (95% CI, 2.12 to 10.66; p &lt; 0.001) in patients with super-obesity. The risk ratio for septic revision was 1.49 (95% CI, 1.28 to 1.72; p &lt; 0.001) in patients with severe obesity, 3.69 (95% CI, 1.90 to 7.17; p &lt; 0.001) in patients with morbid obesity, and 4.58 (95% CI, 1.11 to 18.91; p = 0.04) in patients with super-obesity. There were no significant differences (p &gt; 0.05) in risk of aseptic revision. Based on the Knee Society Scores reported in a single study, patients with super-obesity had outcome scores, expressed as the standardized mean difference, that were 0.52 lower (95% CI, 0.80 lower to 0.24 lower; p &lt; 0.001) than non-obese controls; however, no difference was observed for severe or morbidly obese patients.\nCONCLUSIONS: The risk of septic revision is greater in patients with severe obesity, morbid obesity, and super-obesity, with progressively higher BMI categories associated with a higher risk. However, the risk of aseptic revision was similar between all obese and non-obese patients. Functional outcome improvements are also similar, except for super-obese patients, in whom data from a single study suggested slightly lower scores. These findings may serve to better inform evidence-based clinical, research, and policy decision-making.\nLEVEL OF EVIDENCE: Prognostic Level III. See Instructions for Authors for a complete description of levels of evidence.","container-title":"JBJS reviews","DOI":"10.2106/JBJS.RVW.18.00184","ISSN":"2329-9185","issue":"7","journalAbbreviation":"JBJS Rev","language":"eng","note":"PMID: 31365448","page":"e9","source":"PubMed","title":"Revision Rates and Functional Outcomes Among Severely, Morbidly, and Super-Obese Patients Following Primary Total Knee Arthroplasty: A Systematic Review and Meta-Analysis","title-short":"Revision Rates and Functional Outcomes Among Severely, Morbidly, and Super-Obese Patients Following Primary Total Knee Arthroplasty","volume":"7","author":[{"family":"Chaudhry","given":"Harman"},{"family":"Ponnusamy","given":"Karthikeyan"},{"family":"Somerville","given":"Lyndsay"},{"family":"McCalden","given":"Richard W."},{"family":"Marsh","given":"Jacquelyn"},{"family":"Vasarhelyi","given":"Edward M."}],"issued":{"date-parts":[["2019",7]]}}}],"schema":"https://github.com/citation-style-language/schema/raw/master/csl-citation.json"}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[22,24–26]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A frequent complication present in this type of patients </w:t>
      </w:r>
      <w:r w:rsidR="00B4150B" w:rsidRPr="00B46EFD">
        <w:rPr>
          <w:rFonts w:ascii="Book Antiqua" w:eastAsia="Book Antiqua" w:hAnsi="Book Antiqua" w:cs="Book Antiqua"/>
          <w:color w:val="000000"/>
        </w:rPr>
        <w:t>are</w:t>
      </w:r>
      <w:r w:rsidRPr="00B46EFD">
        <w:rPr>
          <w:rFonts w:ascii="Book Antiqua" w:eastAsia="Book Antiqua" w:hAnsi="Book Antiqua" w:cs="Book Antiqua"/>
          <w:color w:val="000000"/>
        </w:rPr>
        <w:t xml:space="preserve"> wound complications</w:t>
      </w:r>
      <w:r w:rsidR="00B4150B" w:rsidRPr="00B46EFD">
        <w:rPr>
          <w:rFonts w:ascii="Book Antiqua" w:eastAsia="Book Antiqua" w:hAnsi="Book Antiqua" w:cs="Book Antiqua"/>
          <w:color w:val="000000"/>
        </w:rPr>
        <w:t xml:space="preserve"> which</w:t>
      </w:r>
      <w:r w:rsidRPr="00B46EFD">
        <w:rPr>
          <w:rFonts w:ascii="Book Antiqua" w:eastAsia="Book Antiqua" w:hAnsi="Book Antiqua" w:cs="Book Antiqua"/>
          <w:color w:val="000000"/>
        </w:rPr>
        <w:t xml:space="preserve"> occur 3 times more often in obese individuals as shown in</w:t>
      </w:r>
      <w:r w:rsidR="00DF441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literature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{"citationID":"a10c0ZAO","properties":{"formattedCitation":"\\super [24]\\nosupersub{}","plainCitation":"[24]","noteIndex":0},"citationItems":[{"id":44,"uris":["http://zotero.org/users/9842052/items/8PM44LX8"],"itemData":{"id":44,"type":"article-journal","abstract":"BACKGROUND AND PURPOSE: Discussion persists as to whether obesity negatively influences the outcome of hip arthroplasty. We performed a meta-analysis with the primary research question of whether obesity has a negative effect on short- and long-term outcome of total hip arthroplasty.\nMETHODS: We searched the literature and included studies comparing the outcome of hip arthroplasty in different weight groups. The methodology of the studies included was scored according to the Cochrane guidelines. We extracted and pooled the data. For continuous data, we calculated a weighted mean difference and for dichotomous variables we calculated a weighted odds ratio (OR). Heterogeneity was calculated using I(2) statistics.\nRESULTS: 15 studies were eligible for data extraction. In obese patients, dislocation of the hip (OR = 0.54, 95% CI: 0.38-0.75) (10 studies, n = 8,634), aseptic loosening (OR = 0.64, CI: 0.43-0.96) (6 studies, n = 5,137), infection (OR = 0.3, CI: 0.19-0.49) (10 studies, n = 7,500), and venous thromboembolism (OR = 0.56, CI: 0.32-0.98) (7 studies, n = 3,716) occurred more often. Concerning septic loosening and intraoperative fractures, no statistically significant differences were found, possibly due to low power. Subjective outcome measurements did not allow pooling because of high heterogeneity (I(2) = 68%).\nINTERPRETATION: Obesity appears to have a negative influence on the outcome of total hip replacement.","container-title":"Acta Orthopaedica","DOI":"10.3109/17453674.2011.588859","ISSN":"1745-3682","issue":"4","journalAbbreviation":"Acta Orthop","language":"eng","note":"PMID: 21657972\nPMCID: PMC3237030","page":"417-422","source":"PubMed","title":"Obesity in total hip arthroplasty--does it really matter? A meta-analysis","title-short":"Obesity in total hip arthroplasty--does it really matter?","volume":"82","author":[{"family":"Haverkamp","given":"Daniël"},{"family":"Klinkenbijl","given":"Mark N."},{"family":"Somford","given":"Mathijs P."},{"family":"Albers","given":"G. H. Rob"},{"family":"Vis","given":"Harm M.","non-dropping-particle":"van der"}],"issued":{"date-parts":[["2011",8]]}}}],"schema":"https://github.com/citation-style-language/schema/raw/master/csl-citation.json"}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r w:rsidR="001C4E14"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In recent years, there has been more literature evaluating the implications of obesity in foot and ankle surgery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{"citationID":"UGCTKX2L","properties":{"formattedCitation":"\\super [27]\\nosupersub{}","plainCitation":"[27]","noteIndex":0},"citationItems":[{"id":64,"uris":["http://zotero.org/users/9842052/items/EZVPYZ8G"],"itemData":{"id":64,"type":"article-journal","abstract":"Obesity is a global health problem with significant economic and health consequences. There is very little literature in regards to obesity and its effect on foot and ankle surgery, and to the author's knowledge, there has been no consolidated review on this subject to date. The purpose of this article is to provide a comprehensive review as it pertains to foot and ankle surgery, with hopes of improving surgeon decision making, mitigating risk, and providing better outcomes for patients. A better understanding of the effects of obesity also allows for improved prognostic performance.","container-title":"The Orthopedic Clinics of North America","DOI":"10.1016/j.ocl.2018.02.011","ISSN":"1558-1373","issue":"3","journalAbbreviation":"Orthop Clin North Am","language":"eng","note":"PMID: 29929719","page":"371-379","source":"PubMed","title":"Obesity in Elective Foot and Ankle Surgery","volume":"49","author":[{"family":"Stewart","given":"Matthew"}],"issued":{"date-parts":[["2018",7]]}}}],"schema":"https://github.com/citation-style-language/schema/raw/master/csl-citation.json"}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review will provide an updated, comprehensive analysis of the effects of obesity on foot and ankle surgical outcomes, provide insight into outcomes obese patients may expect from their surgeries, and highlight risks, benefits, and modifiable factors when operating on this cohort.</w:t>
      </w:r>
    </w:p>
    <w:p w14:paraId="56CEA671" w14:textId="77777777" w:rsidR="00A77B3E" w:rsidRPr="00B46EFD" w:rsidRDefault="00A77B3E" w:rsidP="00B46EFD">
      <w:pPr>
        <w:spacing w:line="360" w:lineRule="auto"/>
        <w:jc w:val="both"/>
        <w:rPr>
          <w:rFonts w:ascii="Book Antiqua" w:hAnsi="Book Antiqua"/>
          <w:lang w:eastAsia="zh-CN"/>
        </w:rPr>
      </w:pPr>
    </w:p>
    <w:p w14:paraId="50D4135E" w14:textId="77777777" w:rsidR="00A77B3E" w:rsidRPr="00B46EFD" w:rsidRDefault="00F31F54" w:rsidP="00B46EFD">
      <w:pPr>
        <w:spacing w:line="360" w:lineRule="auto"/>
        <w:jc w:val="both"/>
        <w:rPr>
          <w:rFonts w:ascii="Book Antiqua" w:hAnsi="Book Antiqua"/>
          <w:u w:val="single"/>
        </w:rPr>
      </w:pPr>
      <w:r w:rsidRPr="00B46EFD">
        <w:rPr>
          <w:rFonts w:ascii="Book Antiqua" w:eastAsia="Book Antiqua" w:hAnsi="Book Antiqua" w:cs="Book Antiqua"/>
          <w:b/>
          <w:bCs/>
          <w:color w:val="000000"/>
          <w:u w:val="single"/>
        </w:rPr>
        <w:t>IMPLICATIONS IN FOOT AND ANKLE SURGERY</w:t>
      </w:r>
    </w:p>
    <w:p w14:paraId="2A6F6908" w14:textId="70D5ED0D"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Ankle </w:t>
      </w:r>
      <w:r w:rsidR="001C4E14" w:rsidRPr="00B46EFD">
        <w:rPr>
          <w:rFonts w:ascii="Book Antiqua" w:hAnsi="Book Antiqua" w:cs="Book Antiqua"/>
          <w:b/>
          <w:bCs/>
          <w:i/>
          <w:color w:val="000000"/>
          <w:lang w:eastAsia="zh-CN"/>
        </w:rPr>
        <w:t>f</w:t>
      </w:r>
      <w:r w:rsidRPr="00B46EFD">
        <w:rPr>
          <w:rFonts w:ascii="Book Antiqua" w:eastAsia="Book Antiqua" w:hAnsi="Book Antiqua" w:cs="Book Antiqua"/>
          <w:b/>
          <w:bCs/>
          <w:i/>
          <w:color w:val="000000"/>
        </w:rPr>
        <w:t>ractures</w:t>
      </w:r>
    </w:p>
    <w:p w14:paraId="0F1D14AD" w14:textId="1C5B7A4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lastRenderedPageBreak/>
        <w:t>A positive relationship between obesity and ankle fractures has been found in both men and women</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{"citationID":"ONVpz8ts","properties":{"formattedCitation":"\\super [28\\uc0\\u8211{}31]\\nosupersub{}","plainCitation":"[28–31]","noteIndex":0},"citationItems":[{"id":32990,"uris":["http://zotero.org/users/9842052/items/YCRAYKXB"],"itemData":{"id":32990,"type":"article-journal","abstract":"There has been very limited analysis of the relationship between obesity and fractures in the orthopaedic literature. It has been established for some years that underweight individuals are at greater risk of proximal femoral fractures but recently there has been interest in the susceptibility of obese post-menopausal females to fracture. We have undertaken an analysis of 4886 adult patients who presented with a fracture and had their BMI assessed. Analysis has confirmed the relationship between underweight individuals and proximal femoral fractures but there is also a negative association between obesity and clavicle fractures in males and females and with calcaneal fractures in females. There is a positive relationship between obesity and proximal humeral, finger phalangeal and ankle fractures in males and with humeral diaphyseal, carpal and ankle fractures in females. There was no relationship found between open or multiple fractures and obesity.","container-title":"Injury","DOI":"10.1016/j.injury.2019.06.016","ISSN":"1879-0267","issue":"8","journalAbbreviation":"Injury","language":"eng","note":"PMID: 31256910","page":"1423-1428","source":"PubMed","title":"The relationship between obesity and fractures","volume":"50","author":[{"family":"Court-Brown","given":"C. M."},{"family":"Duckworth","given":"A. D."},{"family":"Ralston","given":"S."},{"family":"McQueen","given":"M. M."}],"issued":{"date-parts":[["2019",8]]}}},{"id":32992,"uris":["http://zotero.org/users/9842052/items/G3DYMM9N"],"itemData":{"id":32992,"type":"article-journal","abstract":"While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Collaborators"}],"issued":{"date-parts":[["2012",6]]}}},{"id":32995,"uris":["http://zotero.org/users/9842052/items/QBAF9FC2"],"itemData":{"id":32995,"type":"article-journal","abstract":"Background\nStudies exploring risk factors for ankle fractures in adults are scarce, and with diverging conclusions. This study aims to investigate whether overweight, obesity and osteoporosis may be identified as risk factors for ankle fractures and ankle fracture subgroups according to the Danis-Weber (D-W) classification.\n\nMethods\n108 patients ≥40</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 xml:space="preserve">years with fracture of the lateral malleolus were included. Controls were 199 persons without a previous fracture history. Bone mineral density of the hips and spine was measured by dual-energy x-ray absorptiometry, and history of previous fracture, comorbidities, medication, physical activity, smoking habits, body mass index and nutritional factors were registered.\n\nResults\nHigher body mass index with increments of 5 gave an adjusted odds ratio (OR) of 1.30 (95% confidence interval (CI) 1.03–1.64) for ankle fracture, and an adjusted OR of 1.96 (CI 0.99–4.41) for sustaining a D-W type B or C fracture compared to type A. Compared to patients with normal bone mineral density, the odds of ankle fracture in patients with osteoporosis was 1.53, but the 95% CI was wide (0.79–2.98). Patients with osteoporosis had reduced odds of sustaining a D-W fracture type B or C compared to type A (OR 0.18, CI 0.03–0.83).\n\nConclusions\nOverweight increased the odds of ankle fractures and the odds of sustaining an ankle fracture with possible syndesmosis disruption and instability (D-W fracture type B or C) compared to the stable and more distal fibula fracture (D-W type A). Osteoporosis did not significantly increase the odds of ankle fractures, thus suffering an ankle fracture does not automatically warrant further osteoporosis assessment.","container-title":"BMC Musculoskeletal Disorders","DOI":"10.1186/s12891-021-04607-9","ISSN":"1471-2474","journalAbbreviation":"BMC Musculoskelet Disord","note":"PMID: 34425796\nPMCID: PMC8381556","page":"723","source":"PubMed Central","title":"Associations of overweight, obesity and osteoporosis with ankle fractures","volume":"22","author":[{"family":"Hjelle","given":"Anja M."},{"family":"Apalset","given":"Ellen M."},{"family":"Gjertsen","given":"Jan-Erik"},{"family":"Nilsen","given":"Roy M."},{"family":"Lober","given":"Anja"},{"family":"Tell","given":"Grethe S."},{"family":"Mielnik","given":"Pawel F."}],"issued":{"date-parts":[["2021",8,23]]}}},{"id":32998,"uris":["http://zotero.org/users/9842052/items/JYCSNLM9"],"itemData":{"id":32998,"type":"article-journal","abstract":"There is a large literature on the relationship between obesity and bone. What we can conclude from this review is that the increase in body weight causes an increase in BMD, both for a mechanical effect and for the greater amount of estrogens present in the adipose tissue. Nevertheless, despite an apparent strengthening of the bone witnessed by the increased BMD, the risk of fracture is higher. The greater risk of fracture in the obese subject is due to various factors, which are carefully analyzed by the Authors. These factors can be divided into metabolic factors and increased risk of falls. Fractures have an atypical distribution in the obese, with a lower incidence of typical osteoporotic fractures, such as those of hip, spine and wrist, and an increase in fractures of the ankle, upper leg, and humerus. In children, the distribution is different, but it is not the same in obese and normal-weight children. Specifically, the fractures of the lower limb are much more frequent in obese children. Sarcopenic obesity plays an important role. The authors also review the available literature regarding the effects of high-fat diet, weight loss and bariatric surgery.","container-title":"International Journal of Molecular Sciences","DOI":"10.3390/ijms222413662","ISSN":"1422-0067","issue":"24","journalAbbreviation":"Int J Mol Sci","note":"PMID: 34948466\nPMCID: PMC8706946","page":"13662","source":"PubMed Central","title":"Obesity and Bone: A Complex Relationship","title-short":"Obesity and Bone","volume":"22","author":[{"family":"Rinonapoli","given":"Giuseppe"},{"family":"Pace","given":"Valerio"},{"family":"Ruggiero","given":"Carmelinda"},{"family":"Ceccarini","given":"Paolo"},{"family":"Bisaccia","given":"Michele"},{"family":"Meccariello","given":"Luigi"},{"family":"Caraffa","given":"Auro"}],"issued":{"date-parts":[["2021",12,20]]}}}],"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[28–31]</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Compared with normal weight women, obese women have a three-fold increased risk of sustaining an ankle fracture after a fall</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{"citationID":"eOVHLWlE","properties":{"formattedCitation":"\\super [29]\\nosupersub{}","plainCitation":"[29]","noteIndex":0},"citationItems":[{"id":32992,"uris":["http://zotero.org/users/9842052/items/G3DYMM9N"],"itemData":{"id":32992,"type":"article-journal","abstract":"While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9AEF03C" w14:textId="299FD9E0"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Obesity has a direct correlation to ankle fractures in part due to altered gait changes as outlined above</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{"citationID":"QmsiYbxm","properties":{"formattedCitation":"\\super [32,33]\\nosupersub{}","plainCitation":"[32,33]","noteIndex":0},"citationItems":[{"id":33013,"uris":["http://zotero.org/users/9842052/items/CDREXF9Y"],"itemData":{"id":33013,"type":"article-journal","abstract":"Much of the current literature suggests that total ankle replacement (TAR) is no longer\nan inferior or fringe treatment for advanced ankle arthritis compared with ankle fusion,\nbut rather a viable option for recalcitrant arthritic ankle pathology in the correct\npatient population. In this article, current concepts associated with successful outcomes\nfor TAR are discussed with an emphasis on ankle joint anatomy and biomechanics, preoperative\nplanning and patient selection, understanding pathomechanics and soft tissue balancing,\nas well as the surgeon’s learning curve.","container-title":"Clinics in Podiatric Medicine and Surgery","DOI":"10.1016/j.cpm.2017.05.008","ISSN":"0891-8422, 1558-2302","issue":"4","journalAbbreviation":"Clinics in Podiatric Medicine and Surgery","language":"English","note":"publisher: Elsevier\nPMID: 28867057","page":"515-527","source":"www.podiatric.theclinics.com","title":"Current Concepts Regarding Total Ankle Replacement as a Viable Treatment Option for Advanced Ankle Arthritis: What You Need to Know","title-short":"Current Concepts Regarding Total Ankle Replacement as a Viable Treatment Option for Advanced Ankle Arthritis","volume":"34","author":[{"family":"Reeves","given":"Christopher L."},{"family":"Shane","given":"Amber M."},{"family":"Vazales","given":"Ryan"}],"issued":{"date-parts":[["2017",10,1]]}}},{"id":33016,"uris":["http://zotero.org/users/9842052/items/SE5FYGSX"],"itemData":{"id":33016,"type":"article-journal","abstract":"First-generation total ankle arthroplaty designs had unacceptably high complication and failure rates compared with ankle arthrodesis. More recent prostheses have had encouraging intermediate results because of refined surgical techniques and improved designs. Mobile-bearing designs theoretically offer less wear and loosening through full conformity and minimal constraint. The less complex fixed-bearing designs avoid bearing dislocation and the potential for added wear from a second articulation. Four second-generation designs have demonstrated reasonable functional outcomes: the Scandinavian Total Ankle Replacement, the Agility Ankle, the Buechel-Pappas Total Ankle Replacement, and the TNK ankle. Intermediate results are promising but should be interpreted with care.","container-title":"The Journal of the American Academy of Orthopaedic Surgeons","DOI":"10.5435/00124635-200205000-00002","ISSN":"1067-151X","issue":"3","journalAbbreviation":"J Am Acad Orthop Surg","language":"eng","note":"PMID: 12041937","page":"157-167","source":"PubMed","title":"Total ankle arthroplasty","volume":"10","author":[{"family":"Easley","given":"Mark E."},{"family":"Vertullo","given":"Christopher J."},{"family":"Urban","given":"W. Christopher"},{"family":"Nunley","given":"James A."}],"issued":{"date-parts":[["2002",6]]}}}],"schema":"https://github.com/citation-style-language/schema/raw/master/csl-citation.json"}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[32,33]</w:t>
      </w:r>
      <w:r w:rsidR="005F5762" w:rsidRPr="00B46EFD">
        <w:rPr>
          <w:rFonts w:ascii="Book Antiqua" w:eastAsia="Book Antiqua" w:hAnsi="Book Antiqua" w:cs="Book Antiqua"/>
          <w:color w:val="000000"/>
        </w:rPr>
        <w:fldChar w:fldCharType="end"/>
      </w:r>
      <w:r w:rsidR="005F5762" w:rsidRPr="00B46EFD" w:rsidDel="005F5762">
        <w:rPr>
          <w:rFonts w:ascii="Book Antiqua" w:eastAsia="Book Antiqua" w:hAnsi="Book Antiqua" w:cs="Book Antiqua"/>
          <w:color w:val="000000"/>
        </w:rPr>
        <w:t xml:space="preserve"> </w:t>
      </w:r>
      <w:r w:rsidRPr="00B46EFD">
        <w:rPr>
          <w:rFonts w:ascii="Book Antiqua" w:eastAsia="Book Antiqua" w:hAnsi="Book Antiqua" w:cs="Book Antiqua"/>
          <w:color w:val="000000"/>
        </w:rPr>
        <w:t>. Mechanical loading is also affected in</w:t>
      </w:r>
      <w:r w:rsidR="00DF441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obese population. Goodloe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{"citationID":"bLRrLUIX","properties":{"formattedCitation":"\\super [34]\\nosupersub{}","plainCitation":"[34]","noteIndex":0},"citationItems":[{"id":33006,"uris":["http://zotero.org/users/9842052/items/ZRMSQBDP"],"itemData":{"id":33006,"type":"article-journal","abstract":"INTRODUCTION: The association between obesity and the need for open reduction and surgical fixation of the syndesmosis in the setting of malleolar ankle fractures remains to be elucidated. Therefore, the primary objective of this study was to assess the relationship between obesity, ankle fracture complexity, and the need for open reduction and fixation of the syndesmosis.\nMETHODS: A retrospective analysis of the NSQIP database was performed for patients undergoing surgical fixation of isolated, closed ankle fractures. Patients were grouped by fracture pattern into 6 cohorts (uni-, bi- and trimalleolar ankle fractures with or without syndesmotic injury). Demographic data was collected and compared between groups and logistic regression analyses were used to assess the relationship between body mass index (BMI) and ankle fracture pattern.\nRESULTS: A total of 15,841 patients (mean age 48.9 years) were identified for inclusion. Regression analyses revealed that BMI had a significant association with the incidence of open reduction and internal fixation of the ankle syndesmosis, but there was no association between BMI and malleolar fracture pattern.\nCONCLUSIONS: This study demonstrates that elevated BMI is associated with an increased risk for open reduction and internal fixation of the syndesmosis in malleolar ankle fractures. However, obesity was not associated with ankle fracture pattern itself, whereas older age, female sex, and white race were more significant predictors of fracture complexity. This data provides a framework for further evaluation of the effect that both modifiable and non-modifiable risk factors have on fracture complexity and operative management of patients with such injuries.\nLEVEL OF EVIDENCE: Case-control study. Level III.","container-title":"Journal of Orthopaedics","DOI":"10.1016/j.jor.2020.12.026","ISSN":"0972-978X","journalAbbreviation":"J Orthop","language":"eng","note":"PMID: 33424190\nPMCID: PMC7785883","page":"83-87","source":"PubMed","title":"Obesity and risk for open reduction and internal fixation of syndesmotic injuries in the setting of concomitant ankle fractures","volume":"23","author":[{"family":"Goodloe","given":"J. Brett"},{"family":"Caughman","given":"Alexander A."},{"family":"Traven","given":"Sophia A."},{"family":"Gross","given":"Christopher E."},{"family":"Slone","given":"Harris S."}],"issued":{"date-parts":[["2021",2]]}}}],"schema":"https://github.com/citation-style-language/schema/raw/master/csl-citation.json"}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[34]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found that after ankle fractures, obese patients have a significantly greater risk of needing repair of the syndesmosis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{"citationID":"CMmNBzzu","properties":{"formattedCitation":"\\super [34]\\nosupersub{}","plainCitation":"[34]","noteIndex":0},"citationItems":[{"id":33006,"uris":["http://zotero.org/users/9842052/items/ZRMSQBDP"],"itemData":{"id":33006,"type":"article-journal","abstract":"INTRODUCTION: The association between obesity and the need for open reduction and surgical fixation of the syndesmosis in the setting of malleolar ankle fractures remains to be elucidated. Therefore, the primary objective of this study was to assess the relationship between obesity, ankle fracture complexity, and the need for open reduction and fixation of the syndesmosis.\nMETHODS: A retrospective analysis of the NSQIP database was performed for patients undergoing surgical fixation of isolated, closed ankle fractures. Patients were grouped by fracture pattern into 6 cohorts (uni-, bi- and trimalleolar ankle fractures with or without syndesmotic injury). Demographic data was collected and compared between groups and logistic regression analyses were used to assess the relationship between body mass index (BMI) and ankle fracture pattern.\nRESULTS: A total of 15,841 patients (mean age 48.9 years) were identified for inclusion. Regression analyses revealed that BMI had a significant association with the incidence of open reduction and internal fixation of the ankle syndesmosis, but there was no association between BMI and malleolar fracture pattern.\nCONCLUSIONS: This study demonstrates that elevated BMI is associated with an increased risk for open reduction and internal fixation of the syndesmosis in malleolar ankle fractures. However, obesity was not associated with ankle fracture pattern itself, whereas older age, female sex, and white race were more significant predictors of fracture complexity. This data provides a framework for further evaluation of the effect that both modifiable and non-modifiable risk factors have on fracture complexity and operative management of patients with such injuries.\nLEVEL OF EVIDENCE: Case-control study. Level III.","container-title":"Journal of Orthopaedics","DOI":"10.1016/j.jor.2020.12.026","ISSN":"0972-978X","journalAbbreviation":"J Orthop","language":"eng","note":"PMID: 33424190\nPMCID: PMC7785883","page":"83-87","source":"PubMed","title":"Obesity and risk for open reduction and internal fixation of syndesmotic injuries in the setting of concomitant ankle fractures","volume":"23","author":[{"family":"Goodloe","given":"J. Brett"},{"family":"Caughman","given":"Alexander A."},{"family":"Traven","given":"Sophia A."},{"family":"Gross","given":"Christopher E."},{"family":"Slone","given":"Harris S."}],"issued":{"date-parts":[["2021",2]]}}}],"schema":"https://github.com/citation-style-language/schema/raw/master/csl-citation.json"}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demonstrated an increased risk of 4.2% for each point increase in BMI for malleolar fractures, 3% for bi-malleolar fractures, and 3.4% for tri-malleolar fractures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{"citationID":"v7hAxazm","properties":{"formattedCitation":"\\super [29]\\nosupersub{}","plainCitation":"[29]","noteIndex":0},"citationItems":[{"id":32992,"uris":["http://zotero.org/users/9842052/items/G3DYMM9N"],"itemData":{"id":32992,"type":"article-journal","abstract":"While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proposed a biomechanical explanation where increased weight generates greater torque contributing to</w:t>
      </w:r>
      <w:r w:rsidR="00116772"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a more complex injury.</w:t>
      </w:r>
    </w:p>
    <w:p w14:paraId="77432142" w14:textId="310D6790"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A greater risk of surgical site infections (SSIs) after open reduction internal fixation (ORIF) is a concern in obese patients. Specifically, Richardson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{"citationID":"oEFMla1F","properties":{"formattedCitation":"\\super [35]\\nosupersub{}","plainCitation":"[35]","noteIndex":0},"citationItems":[{"id":33008,"uris":["http://zotero.org/users/9842052/items/VKWT45EL"],"itemData":{"id":33008,"type":"article-journal","abstract":"BACKGROUND: The purpose of this study was to analyze a comprehensive database to 1) compare patient demographic profiles; and 2) identify patient-related risk factors for surgical site infections (SSIs) following open reduction and internal fixation (ORIF) for lateral malleolar ankle fractures.\nMETHODS: Patients treated with ORIF for lateral malleolar ankle fractures that developed SSIs within 1-year following the procedure were identified. Study group demographics were compared to a control cohort and risks for developing SSI were calculated using multivariate logistic regression analysis.\nRESULTS: There were statistically significant differences between the control group and patients with SSIs. The study showed that morbidly obese patients, peripheral vascular disease, and electrolyte/fluid imbalance were the greatest risk factors for developing SSIs following ORIF for lateral malleolar fractures.\nCONCLUSION: The study is useful as it can allow orthopaedists to optimize these high-risk patients to potentially mitigate this adverse event.","container-title":"Foot and Ankle Surgery: Official Journal of the European Society of Foot and Ankle Surgeons","DOI":"10.1016/j.fas.2020.11.008","ISSN":"1460-9584","issue":"8","journalAbbreviation":"Foot Ankle Surg","language":"eng","note":"PMID: 33277173","page":"879-883","source":"PubMed","title":"Comparison study of patient demographics and risk factors for surgical site infections following open reduction and internal fixation for lateral malleolar ankle fractures within the medicare population","volume":"27","author":[{"family":"Richardson","given":"Nicholas G."},{"family":"Swiggett","given":"Samuel J."},{"family":"Pasternack","given":"Jordan B."},{"family":"Vakharia","given":"Rushabh M."},{"family":"Kang","given":"Kevin K."},{"family":"Abdelgawad","given":"Amr"}],"issued":{"date-parts":[["2021",12]]}}}],"schema":"https://github.com/citation-style-language/schema/raw/master/csl-citation.json"}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[35]</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reported the greatest risk factors for SSIs were a BMI over 40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t>
      </w:r>
      <w:r w:rsidR="00FC3BF1" w:rsidRPr="00B46EFD">
        <w:rPr>
          <w:rFonts w:ascii="Book Antiqua" w:eastAsia="Book Antiqua" w:hAnsi="Book Antiqua" w:cs="Book Antiqua"/>
          <w:color w:val="000000"/>
        </w:rPr>
        <w:t>[odds ratio (</w:t>
      </w:r>
      <w:r w:rsidRPr="00B46EFD">
        <w:rPr>
          <w:rFonts w:ascii="Book Antiqua" w:eastAsia="Book Antiqua" w:hAnsi="Book Antiqua" w:cs="Book Antiqua"/>
          <w:color w:val="000000"/>
        </w:rPr>
        <w:t>OR</w:t>
      </w:r>
      <w:r w:rsidR="00FC3BF1"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2.23, </w:t>
      </w:r>
      <w:r w:rsidR="00A86333"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FC3BF1"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and the presence of peripheral vascular disease (OR: 2.16, </w:t>
      </w:r>
      <w:r w:rsidR="00A86333"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{"citationID":"GRscMLOL","properties":{"formattedCitation":"\\super [35]\\nosupersub{}","plainCitation":"[35]","noteIndex":0},"citationItems":[{"id":33008,"uris":["http://zotero.org/users/9842052/items/VKWT45EL"],"itemData":{"id":33008,"type":"article-journal","abstract":"BACKGROUND: The purpose of this study was to analyze a comprehensive database to 1) compare patient demographic profiles; and 2) identify patient-related risk factors for surgical site infections (SSIs) following open reduction and internal fixation (ORIF) for lateral malleolar ankle fractures.\nMETHODS: Patients treated with ORIF for lateral malleolar ankle fractures that developed SSIs within 1-year following the procedure were identified. Study group demographics were compared to a control cohort and risks for developing SSI were calculated using multivariate logistic regression analysis.\nRESULTS: There were statistically significant differences between the control group and patients with SSIs. The study showed that morbidly obese patients, peripheral vascular disease, and electrolyte/fluid imbalance were the greatest risk factors for developing SSIs following ORIF for lateral malleolar fractures.\nCONCLUSION: The study is useful as it can allow orthopaedists to optimize these high-risk patients to potentially mitigate this adverse event.","container-title":"Foot and Ankle Surgery: Official Journal of the European Society of Foot and Ankle Surgeons","DOI":"10.1016/j.fas.2020.11.008","ISSN":"1460-9584","issue":"8","journalAbbreviation":"Foot Ankle Surg","language":"eng","note":"PMID: 33277173","page":"879-883","source":"PubMed","title":"Comparison study of patient demographics and risk factors for surgical site infections following open reduction and internal fixation for lateral malleolar ankle fractures within the medicare population","volume":"27","author":[{"family":"Richardson","given":"Nicholas G."},{"family":"Swiggett","given":"Samuel J."},{"family":"Pasternack","given":"Jordan B."},{"family":"Vakharia","given":"Rushabh M."},{"family":"Kang","given":"Kevin K."},{"family":"Abdelgawad","given":"Amr"}],"issued":{"date-parts":[["2021",12]]}}}],"schema":"https://github.com/citation-style-language/schema/raw/master/csl-citation.json"}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[35]</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Stavem </w:t>
      </w:r>
      <w:r w:rsidRPr="00B46EFD">
        <w:rPr>
          <w:rFonts w:ascii="Book Antiqua" w:eastAsia="Book Antiqua" w:hAnsi="Book Antiqua" w:cs="Book Antiqua"/>
          <w:i/>
          <w:iCs/>
          <w:color w:val="000000"/>
        </w:rPr>
        <w:t>et al</w:t>
      </w:r>
      <w:r w:rsidR="00895385" w:rsidRPr="00B46EFD">
        <w:rPr>
          <w:rFonts w:ascii="Book Antiqua" w:hAnsi="Book Antiqua" w:cs="Book Antiqua"/>
          <w:color w:val="000000"/>
          <w:lang w:eastAsia="zh-CN"/>
        </w:rPr>
        <w:fldChar w:fldCharType="begin"/>
      </w:r>
      <w:r w:rsidR="00895385" w:rsidRPr="00B46EFD">
        <w:rPr>
          <w:rFonts w:ascii="Book Antiqua" w:hAnsi="Book Antiqua" w:cs="Book Antiqua"/>
          <w:color w:val="000000"/>
          <w:lang w:eastAsia="zh-CN"/>
        </w:rPr>
        <w:instrText xml:space="preserve"> ADDIN ZOTERO_ITEM CSL_CITATION {"citationID":"WcVGOaEu","properties":{"formattedCitation":"\\super [36]\\nosupersub{}","plainCitation":"[36]","noteIndex":0},"citationItems":[{"id":33010,"uris":["http://zotero.org/users/9842052/items/UGMIRWN5"],"itemData":{"id":33010,"type":"article-journal","abstract":"BACKGROUND: We analyzed risk factors for venous thromboembolism (VTE) within 6 months after surgery for closed ankle fractures.\nMETHODS: This was a case-control study based on data from chart review in a cohort of patients having open reduction and internal fixation (ORIF) for closed ankle fractures in two large general hospitals 2009-2011. Cases with symptomatic VTE (pulmonary embolism or deep venous thrombosis) were identified in the cohort, and additional cases of VTE were identified by computerized search of discharge diagnoses in the same hospitals in 2004-2008 and 2012-2016. In total, we identified 60 cases with VTE and compared with 240 randomly selected controls among 998 patients without VTE in the cohort. Risk factors were assessed using logistic regression analysis.\nRESULTS: Among cases, 27 (45%) had pulmonary embolism, 33 (55%) deep venous thrombosis. Those with VTE were older, had higher BMI, had more often a family history of VTE, and more often had antibiotic prophylaxis during surgery than controls. In multivariable logistic regression analysis age/10 (OR 25.75, 95%CI 3.52-188.44, p=0.001), (age/10)2 (OR 0.77, 95%CI 0.65-0.93, p=0.005), BMI (1.15 per kg/m2, 95%CI 1.07-1.24, p&lt;0.001) and Charlson comorbidity index ≥2 vs.0 (OR 0.27, 95%CI 0.08-0.92, p=0.036) and 1 vs. 0 (OR 0.27, 95%CI 0.09-0.86, p=0.026) were associated with VTE within 6 months of surgery.\nCONCLUSIONS: The odds of symptomatic VTE within 6 months of ORIF increased with increasing age and BMI, but were lower with increasing comorbidity.","container-title":"Foot and Ankle Surgery: Official Journal of the European Society of Foot and Ankle Surgeons","DOI":"10.1016/j.fas.2019.08.006","ISSN":"1460-9584","issue":"6","journalAbbreviation":"Foot Ankle Surg","language":"eng","note":"PMID: 31481323","page":"681-686","source":"PubMed","title":"Risk factors for symptomatic venous thromboembolism following surgery for closed ankle fractures: A case-control study","title-short":"Risk factors for symptomatic venous thromboembolism following surgery for closed ankle fractures","volume":"26","author":[{"family":"Stavem","given":"Knut"},{"family":"Skjaker","given":"Stein Arve"},{"family":"Hoel","given":"Henrik"},{"family":"Naumann","given":"Markus Georg"},{"family":"Sigurdsen","given":"Ulf"},{"family":"Ghanima","given":"Waleed"},{"family":"Utvåg","given":"Stein Erik"}],"issued":{"date-parts":[["2020",8]]}}}],"schema":"https://github.com/citation-style-language/schema/raw/master/csl-citation.json"} </w:instrText>
      </w:r>
      <w:r w:rsidR="00895385" w:rsidRPr="00B46EFD">
        <w:rPr>
          <w:rFonts w:ascii="Book Antiqua" w:hAnsi="Book Antiqua" w:cs="Book Antiqua"/>
          <w:color w:val="000000"/>
          <w:lang w:eastAsia="zh-CN"/>
        </w:rPr>
        <w:fldChar w:fldCharType="separate"/>
      </w:r>
      <w:r w:rsidR="00895385" w:rsidRPr="00B46EFD">
        <w:rPr>
          <w:rFonts w:ascii="Book Antiqua" w:hAnsi="Book Antiqua"/>
          <w:color w:val="000000"/>
          <w:vertAlign w:val="superscript"/>
        </w:rPr>
        <w:t>[36]</w:t>
      </w:r>
      <w:r w:rsidR="00895385" w:rsidRPr="00B46EFD">
        <w:rPr>
          <w:rFonts w:ascii="Book Antiqua" w:hAnsi="Book Antiqua" w:cs="Book Antiqua"/>
          <w:color w:val="000000"/>
          <w:lang w:eastAsia="zh-CN"/>
        </w:rPr>
        <w:fldChar w:fldCharType="end"/>
      </w:r>
      <w:r w:rsidRPr="00B46EFD">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 xml:space="preserve">reported increasing BMI was associated with increased rates of venous thromboembolism (VTE) within 6 mo of ORIF for closed ankle fractures </w:t>
      </w:r>
      <w:r w:rsidR="00C664F7" w:rsidRPr="00B46EFD">
        <w:rPr>
          <w:rFonts w:ascii="Book Antiqua" w:hAnsi="Book Antiqua" w:cs="Book Antiqua"/>
          <w:color w:val="000000"/>
          <w:lang w:eastAsia="zh-CN"/>
        </w:rPr>
        <w:t>[</w:t>
      </w:r>
      <w:r w:rsidRPr="00B46EFD">
        <w:rPr>
          <w:rFonts w:ascii="Book Antiqua" w:eastAsia="Book Antiqua" w:hAnsi="Book Antiqua" w:cs="Book Antiqua"/>
          <w:color w:val="000000"/>
        </w:rPr>
        <w:t>OR</w:t>
      </w:r>
      <w:r w:rsidR="00FC3BF1"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1.15 per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t>
      </w:r>
      <w:r w:rsidR="00C664F7" w:rsidRPr="00B46EFD">
        <w:rPr>
          <w:rFonts w:ascii="Book Antiqua" w:eastAsia="Book Antiqua" w:hAnsi="Book Antiqua" w:cs="Book Antiqua"/>
          <w:color w:val="000000"/>
        </w:rPr>
        <w:t>95% confidence interval (</w:t>
      </w:r>
      <w:r w:rsidRPr="00B46EFD">
        <w:rPr>
          <w:rFonts w:ascii="Book Antiqua" w:eastAsia="Book Antiqua" w:hAnsi="Book Antiqua" w:cs="Book Antiqua"/>
          <w:color w:val="000000"/>
        </w:rPr>
        <w:t>CI</w:t>
      </w:r>
      <w:r w:rsidR="00C664F7" w:rsidRPr="00B46EFD">
        <w:rPr>
          <w:rFonts w:ascii="Book Antiqua" w:eastAsia="Book Antiqua" w:hAnsi="Book Antiqua" w:cs="Book Antiqua"/>
          <w:color w:val="000000"/>
        </w:rPr>
        <w:t>)</w:t>
      </w:r>
      <w:r w:rsidR="00A86333"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1.07-1.24, </w:t>
      </w:r>
      <w:r w:rsidR="00A86333" w:rsidRPr="00B46EFD">
        <w:rPr>
          <w:rFonts w:ascii="Book Antiqua" w:hAnsi="Book Antiqua" w:cs="Book Antiqua"/>
          <w:i/>
          <w:color w:val="000000"/>
          <w:lang w:eastAsia="zh-CN"/>
        </w:rPr>
        <w:t>P</w:t>
      </w:r>
      <w:r w:rsidR="00A86333"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&lt;</w:t>
      </w:r>
      <w:r w:rsidR="00A8633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0.001</w:t>
      </w:r>
      <w:r w:rsidR="00C664F7" w:rsidRPr="00B46EFD">
        <w:rPr>
          <w:rFonts w:ascii="Book Antiqua" w:hAnsi="Book Antiqua" w:cs="Book Antiqua"/>
          <w:color w:val="000000"/>
          <w:lang w:eastAsia="zh-CN"/>
        </w:rPr>
        <w:t>]</w:t>
      </w:r>
      <w:r w:rsidRPr="00B46EFD">
        <w:rPr>
          <w:rFonts w:ascii="Book Antiqua" w:eastAsia="Book Antiqua" w:hAnsi="Book Antiqua" w:cs="Book Antiqua"/>
          <w:color w:val="000000"/>
        </w:rPr>
        <w:t>. These complications arise from the fact that obese patients are at a constant inflammatory and immunosuppressed state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{"citationID":"3wUylTA2","properties":{"formattedCitation":"\\super [37,38]\\nosupersub{}","plainCitation":"[37,38]","noteIndex":0},"citationItems":[{"id":33186,"uris":["http://zotero.org/users/9842052/items/BF4SHLDB"],"itemData":{"id":33186,"type":"article-journal","abstract":"Currently, there is no consensus on whether a standard 2-g prophylactic cefazolin dose provides sufficient antimicrobial coverage in obese surgical patients. This systematic review analysed both outcome and pharmacokinetic studies, aiming to determine the appropriate cefazolin dose. A systematic search was conducted using 4 databases. In total, 3 outcome and 15 pharmacokinetic studies met the inclusion criteria. All 3 outcome studies concluded that there is no need for increased dose. Also, 9 pharmacokinetic studies reached this conclusion; however, 6 pharmacokinetic studies recommended that 2-g dose is insufficient to achieve adequate plasma or tissue concentrations. The stronger body of evidence supports that 2-g dose of cefazolin is sufficient for surgery lasting up to 4 h; however, large-scale outcome studies are needed to confirm this evidence.","container-title":"Obesity Surgery","DOI":"10.1007/s11695-022-06196-5","ISSN":"0960-8923","issue":"9","journalAbbreviation":"Obes Surg","note":"PMID: 35809198\nPMCID: PMC9392691","page":"3138-3149","source":"PubMed Central","title":"Prophylactic Cefazolin Dosing in Obesity—a Systematic Review","volume":"32","author":[{"family":"Coates","given":"Matthew"},{"family":"Shield","given":"Alison"},{"family":"Peterson","given":"Gregory M."},{"family":"Hussain","given":"Zahid"}],"issued":{"date-parts":[["2022"]]}}},{"id":33189,"uris":["http://zotero.org/users/9842052/items/R3LALEHC"],"itemData":{"id":33189,"type":"article-journal","abstract":"Background\nSurgical site infection (SSI) influenced the result of surgical treatment, which was known as the second most prevalent hospital-based infection. But, the factors of SSI are not uniform. The purpose of this study was to identify the risk factors of SSI in patients with colorectal cancer. We conducted a meta-analysis of epidemiological research to provide a scientific basis for the prevention of SSI.\n\nMethods\nThe PubMed, Medline, Embase, China National Knowledge Infrastructure (CNKI), and Wanfang databases were independently searched by 2 researchers to identify all relevant studies. Studies were selected if they met the selection criteria, which was defined according to the PICOS principles. The quality of the evidence was assessed using Egger’s P value, study heterogeneity, and sample size. Studies were categorized into 3 groups as follows: low quality (Class 4), moderate quality (Class 2/3), and high quality (Class 1). The meta-analysis was performed using RevMan 5.3 software.\n\nResults\nA total of 17 studies involving 61,611 patients were included in the meta-analysis. The results identified 7 patient-related risk factors of SSI, including male gender, obesity, diabetes mellitus, American Society of Anesthesiologists (ASA) score, cigarette smoking, tumor location, and serum albumin level, and 5 treatment-related risk factors, including laparoscopic surgery, operation time, blood loss, blood transfusion, and abdominal surgical history. Age was not directly related to SSI in colorectal cancer.\n\nConclusions\nIt is possible that patients can be treated effectively by identifying these factors of SSI.","container-title":"Translational Cancer Research","DOI":"10.21037/tcr-22-627","ISSN":"2218-676X","issue":"4","journalAbbreviation":"Transl Cancer Res","note":"PMID: 35571649\nPMCID: PMC9091005","page":"857-871","source":"PubMed Central","title":"Systematic review and meta-analysis of the risk factors of surgical site infection in patients with colorectal cancer","volume":"11","author":[{"family":"Cai","given":"Wenjie"},{"family":"Wang","given":"Lina"},{"family":"Wang","given":"Weiqiong"},{"family":"Zhou","given":"Ting"}],"issued":{"date-parts":[["2022",4]]}}}],"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[37,38]</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55FDDA8" w14:textId="77777777" w:rsidR="00A77B3E" w:rsidRPr="00B46EFD" w:rsidRDefault="00A77B3E" w:rsidP="00B46EFD">
      <w:pPr>
        <w:spacing w:line="360" w:lineRule="auto"/>
        <w:ind w:firstLine="720"/>
        <w:jc w:val="both"/>
        <w:rPr>
          <w:rFonts w:ascii="Book Antiqua" w:hAnsi="Book Antiqua"/>
        </w:rPr>
      </w:pPr>
    </w:p>
    <w:p w14:paraId="29C75976"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Osteochondral lesions</w:t>
      </w:r>
    </w:p>
    <w:p w14:paraId="5FBFDF21" w14:textId="6A4AC7B1" w:rsidR="00A77B3E" w:rsidRPr="00B46EFD" w:rsidRDefault="00F31F54" w:rsidP="00B46EFD">
      <w:pPr>
        <w:spacing w:line="360" w:lineRule="auto"/>
        <w:jc w:val="both"/>
        <w:rPr>
          <w:rFonts w:ascii="Book Antiqua" w:hAnsi="Book Antiqua"/>
          <w:lang w:val="es-US"/>
        </w:rPr>
      </w:pPr>
      <w:r w:rsidRPr="00B46EFD">
        <w:rPr>
          <w:rFonts w:ascii="Book Antiqua" w:eastAsia="Book Antiqua" w:hAnsi="Book Antiqua" w:cs="Book Antiqua"/>
          <w:color w:val="000000"/>
        </w:rPr>
        <w:t>Osteochondral lesions (OCLs) of the talus occur in approximately 70% of patients with an ankle sprain or fracture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{"citationID":"dMUlpyR0","properties":{"formattedCitation":"\\super [37]\\nosupersub{}","plainCitation":"[37]","noteIndex":0},"citationItems":[{"id":33186,"uris":["http://zotero.org/users/9842052/items/BF4SHLDB"],"itemData":{"id":33186,"type":"article-journal","abstract":"Currently, there is no consensus on whether a standard 2-g prophylactic cefazolin dose provides sufficient antimicrobial coverage in obese surgical patients. This systematic review analysed both outcome and pharmacokinetic studies, aiming to determine the appropriate cefazolin dose. A systematic search was conducted using 4 databases. In total, 3 outcome and 15 pharmacokinetic studies met the inclusion criteria. All 3 outcome studies concluded that there is no need for increased dose. Also, 9 pharmacokinetic studies reached this conclusion; however, 6 pharmacokinetic studies recommended that 2-g dose is insufficient to achieve adequate plasma or tissue concentrations. The stronger body of evidence supports that 2-g dose of cefazolin is sufficient for surgery lasting up to 4 h; however, large-scale outcome studies are needed to confirm this evidence.","container-title":"Obesity Surgery","DOI":"10.1007/s11695-022-06196-5","ISSN":"0960-8923","issue":"9","journalAbbreviation":"Obes Surg","note":"PMID: 35809198\nPMCID: PMC9392691","page":"3138-3149","source":"PubMed Central","title":"Prophylactic Cefazolin Dosing in Obesity—a Systematic Review","volume":"32","author":[{"family":"Coates","given":"Matthew"},{"family":"Shield","given":"Alison"},{"family":"Peterson","given":"Gregory M."},{"family":"Hussain","given":"Zahid"}],"issued":{"date-parts":[["2022"]]}}}],"schema":"https://github.com/citation-style-language/schema/raw/master/csl-citation.json"}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Frequently</w:t>
      </w:r>
      <w:r w:rsidR="00DD6147"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 BMI greater than 25</w:t>
      </w:r>
      <w:r w:rsidR="00A8633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is associated with negative clinical outcomes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{"citationID":"TnomN0jH","properties":{"formattedCitation":"\\super [39]\\nosupersub{}","plainCitation":"[39]","noteIndex":0},"citationItems":[{"id":33169,"uris":["http://zotero.org/users/9842052/items/M3RASHBQ"],"itemData":{"id":33169,"type":"article-journal","abstract":"Osteochondral lesions of the talus (OLT) occur in up to 70% of acute ankle sprains and fractures. OLT have become increasingly recognized with the advancements in cartilage-sensitive diagnostic imaging modalities. Although OLT may be treated nonoperatively, a number of surgical techniques have been described for patients whom surgery is indicated. Traditionally, treatment of symptomatic OLT have included either reparative procedures, such as bone marrow stimulation (BMS), or replacement procedures, such as autologous osteochondral transplantation (AOT). Reparative procedures are generally indicated for OLT &lt; 150 mm2 in area. Replacement strategies are used for large lesions or after failed primary repair procedures. Although short- and medium-term results have been reported, long-term studies on OLT treatment strategies are lacking. Biological augmentation including platelet-rich plasma and concentrated bone marrow aspirate is becoming increasingly popular for the treatment of OLT to enhance the biological environment during healing. In this review, we describe the most up-to-date clinical evi</w:instrText>
      </w:r>
      <w:r w:rsidR="000C5D91" w:rsidRPr="00B46EFD">
        <w:rPr>
          <w:rFonts w:ascii="Book Antiqua" w:eastAsia="Book Antiqua" w:hAnsi="Book Antiqua" w:cs="Book Antiqua"/>
          <w:color w:val="000000"/>
          <w:lang w:val="es-US"/>
        </w:rPr>
        <w:instrText xml:space="preserve">dence of surgical outcomes, as well as both the mechanical and biological concerns associated with BMS and AOT. In addition, we will review the recent evidence for biological adjunct therapies that aim to improve outcomes and longevity of both BMS and AOT procedures.","container-title":"World Journal of Orthopedics","DOI":"10.5312/wjo.v8.i1.12","ISSN":"2218-5836","issue":"1","journalAbbreviation":"World J Orthop","language":"eng","note":"PMID: 28144574\nPMCID: PMC5241540","page":"12-20","source":"PubMed","title":"Current management of talar osteochondral lesions","volume":"8","author":[{"family":"Gianakos","given":"Arianna L."},{"family":"Yasui","given":"Youichi"},{"family":"Hannon","given":"Charles P."},{"family":"Kennedy","given":"John G."}],"issued":{"date-parts":[["2017",1,18]]}}}],"schema":"https://github.com/citation-style-language/schema/raw/master/csl-citation.json"}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lang w:val="es-US"/>
        </w:rPr>
        <w:t>[39]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lang w:val="es-US"/>
        </w:rPr>
        <w:t>.</w:t>
      </w:r>
    </w:p>
    <w:p w14:paraId="5EDFD7F8" w14:textId="071DF84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Mardani-Kivi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{"citationID":"FIKZOQLq","properties":{"formattedCitation":"\\super [14]\\nosupersub{}","plainCitation":"[14]","noteIndex":0},"citationItems":[{"id":33042,"uris":["http://zotero.org/users/9842052/items/Z48PFA5H"],"itemData":{"id":33042,"type":"article-journal","abstract":"The present case series study was performed to evaluate the effect of obesity on the arthroscopic findings and the functional outcome after arthroscopic treatment of anterolateral impingement syndrome of the ankle. The study was conducted on 36 patients (26 were classified as obese [body mass index ≥30 kg/m(2)] and 10 as not obese [body mass index &lt;25 kg/m(2)]) who had previously undergone arthroscopic treatment of anterolateral impingement syndrome of the ankle. The arthroscopic findings and demographic features were recorded. The patients were examined postoperatively at 6 and 12 months postoperatively, and AOFAS scores were obtained. Our data showed that obese patients had the same arthroscopic findings as nonobese patients, except for chondral lesions. At 1 year of follow-up after performing arthroscopy, the presence of obesity had no effect on the functional outcome of arthroscopic treatment of anterolateral impingement syndrome of the ankle.Obesity has no effect on the effectiveness of arthroscopic treatment.","container-title":"The Journal of Foot and Ankle Surgery: Official Publication of the American College of Foot and Ankle Surgeons","DOI":"10.1053/j.jfas.2014.09.005","ISSN":"1542-2224","issue":"1","journalAbbreviation":"J Foot Ankle Surg","language":"eng","note":"PMID: 25441284","page":"13-16","source":"PubMed","title":"Effect of obesity on arthroscopic treatment of anterolateral impingement syndrome of the ankle","volume":"54","author":[{"family":"Mardani-Kivi","given":"Mohsen"},{"family":"Mirbolook","given":"Ahmadreza"},{"family":"Karimi Mobarakeh","given":"Mahmoud"},{"family":"Khajeh Jahromi","given":"Sina"},{"family":"Hassanzadeh","given":"Rasool"}],"issued":{"date-parts":[["2015",2]]}},"locator":"-"}],"schema":"https://github.com/citation-style-language/schema/raw/master/csl-citation.json"}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[14]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performed a study of 26 obese patients and 10 nonobese patients evaluating the success of arthroscopic treatment of anterior ankle impingement in these groups. Patients underwent American Orthopaedic Foot and Ankle Society (AOFAS) scores at 6- and 12-mo follow-up demonstrating no difference in clinical </w:t>
      </w:r>
      <w:r w:rsidRPr="00B46EFD">
        <w:rPr>
          <w:rFonts w:ascii="Book Antiqua" w:eastAsia="Book Antiqua" w:hAnsi="Book Antiqua" w:cs="Book Antiqua"/>
          <w:color w:val="000000"/>
        </w:rPr>
        <w:lastRenderedPageBreak/>
        <w:t xml:space="preserve">outcomes. However obese patients were found to have a greater proportion of chondral lesions, when compared with normal weight subjects (58% </w:t>
      </w:r>
      <w:r w:rsidRPr="00B46EFD">
        <w:rPr>
          <w:rFonts w:ascii="Book Antiqua" w:eastAsia="Book Antiqua" w:hAnsi="Book Antiqua" w:cs="Book Antiqua"/>
          <w:i/>
          <w:iCs/>
          <w:color w:val="000000"/>
        </w:rPr>
        <w:t>vs</w:t>
      </w:r>
      <w:r w:rsidRPr="00B46EFD">
        <w:rPr>
          <w:rFonts w:ascii="Book Antiqua" w:eastAsia="Book Antiqua" w:hAnsi="Book Antiqua" w:cs="Book Antiqua"/>
          <w:color w:val="000000"/>
        </w:rPr>
        <w:t xml:space="preserve"> 30% respectively)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{"citationID":"0Zmi5Lfx","properties":{"formattedCitation":"\\super [40]\\nosupersub{}","plainCitation":"[40]","noteIndex":0},"citationItems":[{"id":33172,"uris":["http://zotero.org/users/9842052/items/GE4HGXNJ"],"itemData":{"id":33172,"type":"article-journal","abstract":"We determined whether the early improvement in symptoms and function after microfracture in the management of articular cartilage defects of the talus is maintained at mid term follow-up. Factors influencing outcome and postoperative magnetic resonance imaging were also evaluated. We performed data collection prospectively using the Hannover Scoring System for the ankle (HSS) and a Visual Analog Scale (VAS) for pain and function preoperatively, at 1 +/- 0.1 year (45 ankles), 2 +/- 0.4 years (45 ankles), and at an average of 5.8 +/- 2.0 years (39 ankles) postoperatively. MRI was used to assess cartilage repair tissue based on the following variables: degree of defect repair and filling of the defect, integration to border zone, surface of the repair tissue, structure of the repair tissue and subchondral bone alterations. Comparing the outcome scores of the last follow-up to the previous follow-up points, the HSS and the VAS (pain, function and satisfaction) showed no deterioration. Four ankles, however, underwent further surgery to address the chondral defect and were regarded as failures. A body mass index greater than 25 kg/m(2) and having severe post-traumatic cartilage damage appeared to be negative prognostic factors. Results for patients older than 50 years were not inferior to those in younger patients. Microfracture arthroplasty induces repair of localized articular cartilage defects of the talus maintaining the encouraging early results at mid term follow-up.","container-title":"Knee surgery, sports traumatology, arthroscopy: official journal of the ESSKA","DOI":"10.1007/s00167-009-1036-1","ISSN":"1433-7347","issue":"5","journalAbbreviation":"Knee Surg Sports Traumatol Arthrosc","language":"eng","note":"PMID: 20130840","page":"656-663","source":"PubMed","title":"Microfracture for chondral defects of the talus: maintenance of early results at midterm follow-up","title-short":"Microfracture for chondral defects of the talus","volume":"18","author":[{"family":"Becher","given":"Christoph"},{"family":"Driessen","given":"Arne"},{"family":"Hess","given":"Thomas"},{"family":"Longo","given":"Umile Giuseppe"},{"family":"Maffulli","given":"Nicola"},{"family":"Thermann","given":"Hajo"}],"issued":{"date-parts":[["2010",5]]}}}],"schema":"https://github.com/citation-style-language/schema/raw/master/csl-citation.json"}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[40]</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C6D1CE9" w14:textId="23CA6DFF"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Ankle arthroscopy is more technically demanding in obese patients with significantly longer operative times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{"citationID":"TRpodEYq","properties":{"formattedCitation":"\\super [41]\\nosupersub{}","plainCitation":"[41]","noteIndex":0},"citationItems":[{"id":33049,"uris":["http://zotero.org/users/9842052/items/XANW4Z93"],"itemData":{"id":33049,"type":"article-journal","abstract":"Background: Osteochondral lesions of the talus (OLTs) are a common condition found in patients with chronic ankle pain after previous ankle sprains. Surgical management is indicated after conservative management has failed.\nHypothesis/Purpose: This study evaluates the influence of body mass index (BMI) on the early clinical outcomes of arthroscopic debridement and microfracture of OLTs.\nMethods: A total of 252 patients with symptomatic OLTs who failed conservative management underwent arthroscopic debridement and microfracture of OLTs over the affected ankle between 2007 and 2017. Patients from this cohort were divided into 2 groups based on BMI: the normal BMI group (NB Group) (BMI 18.5-25.0) and overweight and obese BMI group (OB Group) (BMI ≥25). Visual analogue scale (VAS), American Orthopaedic Foot &amp; Ankle Society (AOFAS) hindfoot score, and the physical and mental component summaries of the 36-Item Short-Form Health Survey (PCS and MCS, respectively) were prospectively collected from the cohort during their standard postoperative outpatient follow-up.\nResults: The NB Group (n=105) and OB Group (n=147) were well matched demographically. The operative duration was significantly shorter for the NB Group compared to the OB Group. Patients from both groups had significant improvements in VAS, AOFAS, and PCS scores postoperatively at 6 and 24 months after surgery (P &lt; .05). Between both groups, patients had comparable VAS, AOFAS, and PCS scores at preoperation, 6 months postoperation, and 24 months postoperation (P &gt; .05). However, MCS in the OB Group was lower at 24 months postoperatively compared with the NB Group (P &lt; .05). The OB Group reported better satisfaction scores (82.4% vs 72.6%, P &lt; .05), and a greater proportion had their expectations met (88.2% vs 77.9%, P &lt; .05).\nConclusion: A BMI ≥25 was not associated with worse postoperative pain and functional outcomes, but rather was found to be associated with greater satisfaction and fulfillment. However, patients with BMI ≥25 required longer procedure duration and had poorer MCS scores at 24 months after surgery.Level of Evidence: Level III, retrospective cohort study.","container-title":"Foot &amp; Ankle Orthopaedics","DOI":"10.1177/24730114221103263","ISSN":"2473-0114","issue":"2","journalAbbreviation":"Foot Ankle Orthop","language":"eng","note":"PMID: 35722174\nPMCID: PMC9201327","page":"24730114221103263","source":"PubMed","title":"Association of Elevated Body Mass Index and Outcomes of Arthroscopic Treatment for Osteochondral Lesions of the Talus","volume":"7","author":[{"family":"Koh","given":"Don Thong Siang"},{"family":"Tan","given":"Marcus Wei Ping"},{"family":"Zhan","given":"Xia"},{"family":"Li","given":"Zongxian"},{"family":"Tay","given":"Kae Sian"},{"family":"Tan","given":"Shi Ming"},{"family":"Yeo","given":"Nicholas Eng Meng"},{"family":"Rikhraj Singh","given":"Inderjeet"}],"issued":{"date-parts":[["2022",4]]}}}],"schema":"https://github.com/citation-style-language/schema/raw/master/csl-citation.json"}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[41]</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itself may be a risk factor for wound complications post-operatively, however further study is required.</w:t>
      </w:r>
    </w:p>
    <w:p w14:paraId="10FAEBFE" w14:textId="51DBBCF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Usuelli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{"citationID":"I0XE3c2n","properties":{"formattedCitation":"\\super [42]\\nosupersub{}","plainCitation":"[42]","noteIndex":0},"citationItems":[{"id":33052,"uris":["http://zotero.org/users/9842052/items/BDHAUKVS"],"itemData":{"id":33052,"type":"article-journal","abstract":"BACKGROUND: The purpose of the study was to assess the functional and radiologic outcomes after AT-AMIC (arthroscopic talus autologous matrix-induced chondrogenesis) in 2 weight groups of patients with osteochondral lesions of the talus (OLTs): patients with BMI &lt;25 (Healthy Weight Group [HG]) and with BMI ≥25 (Overweight Group [OG]).\nMETHODS: Thirty-seven patients were evaluated. HG was composed of 21 patients (BMI = 21.90 ± 1.94), whereas OG consisted of 16 patients (BMI = 27.41 ± 1.98). All patients were treated with AT-AMIC repair for OLTs. Magnetic resonance imaging (MRI), computed tomography (CT), Visual Analgoue Scale (VAS) for pain, American Orthopaedic Foot &amp; Ankle Society (AOFAS) Ankle and Hindfoot score and Short-Form Health Survey (SF-12) were administered preoperatively (T0) and at 6 (T1), 12 (T2), and 24 (T3) months postoperatively.\nRESULTS: In both groups, we found a significant difference for clinical and radiologic parameters with analysis of variance for repeated measures through 4 time points ( P &lt; .001). In HG, AOFAS increased at every follow-up ( P &lt; .05), whereas in OG, AOFAS improved only between T2 and T3 ( P = .0104). In OG we found a significant difference comparing CT and MRI at each follow-up; in HG this difference was found only at T0 ( P &lt; .0001) and T1 ( P = .0492). Finally, OG presented a significantly larger lesion measured with MRI at T0 ( P = .033).\nCONCLUSIONS: OLTs in overweight patients were characterized by a larger preoperative size. At final follow-up, both groups showed a significant clinical improvement. AT-AMIC can be considered a safe and reliable procedure, regardless of weight, with a significant improvement also in quality of life.\nLEVEL OF EVIDENCE: Level III, comparative study.","container-title":"Foot &amp; Ankle International","DOI":"10.1177/1071100717695349","ISSN":"1944-7876","issue":"6","journalAbbreviation":"Foot Ankle Int","language":"eng","note":"PMID: 28379733","page":"612-620","source":"PubMed","title":"The Impact of Weight on Arthroscopic Osteochondral Talar Reconstruction","volume":"38","author":[{"family":"Usuelli","given":"Federico Giuseppe"},{"family":"Maccario","given":"Camilla"},{"family":"Ursino","given":"Chiara"},{"family":"Serra","given":"Nicola"},{"family":"D'Ambrosi","given":"Riccardo"}],"issued":{"date-parts":[["2017",6]]}}}],"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[42]</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studied arthroscopic autologous matrix-induced chondrogenesis for talar OCLs and found that overweight patients were more likely to have larger lesions based on preoperative </w:t>
      </w:r>
      <w:r w:rsidR="00470DDB" w:rsidRPr="00B46EFD">
        <w:rPr>
          <w:rFonts w:ascii="Book Antiqua" w:eastAsia="Book Antiqua" w:hAnsi="Book Antiqua" w:cs="Book Antiqua"/>
          <w:color w:val="000000"/>
        </w:rPr>
        <w:t>magnetic resonance imaging scans</w:t>
      </w:r>
      <w:r w:rsidRPr="00B46EFD">
        <w:rPr>
          <w:rFonts w:ascii="Book Antiqua" w:eastAsia="Book Antiqua" w:hAnsi="Book Antiqua" w:cs="Book Antiqua"/>
          <w:color w:val="000000"/>
        </w:rPr>
        <w:t xml:space="preserve">. Despite this, they had similar clinical improvements and functional outcomes compared with normal weight patients. Koh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{"citationID":"HvrHCj4w","properties":{"formattedCitation":"\\super [41]\\nosupersub{}","plainCitation":"[41]","noteIndex":0},"citationItems":[{"id":33049,"uris":["http://zotero.org/users/9842052/items/XANW4Z93"],"itemData":{"id":33049,"type":"article-journal","abstract":"Background: Osteochondral lesions of the talus (OLTs) are a common condition found in patients with chronic ankle pain after previous ankle sprains. Surgical management is indicated after conservative management has failed.\nHypothesis/Purpose: This study evaluates the influence of body mass index (BMI) on the early clinical outcomes of arthroscopic debridement and microfracture of OLTs.\nMethods: A total of 252 patients with symptomatic OLTs who failed conservative management underwent arthroscopic debridement and microfracture of OLTs over the affected ankle between 2007 and 2017. Patients from this cohort were divided into 2 groups based on BMI: the normal BMI group (NB Group) (BMI 18.5-25.0) and overweight and obese BMI group (OB Group) (BMI ≥25). Visual analogue scale (VAS), American Orthopaedic Foot &amp; Ankle Society (AOFAS) hindfoot score, and the physical and mental component summaries of the 36-Item Short-Form Health Survey (PCS and MCS, respectively) were prospectively collected from the cohort during their standard postoperative outpatient follow-up.\nResults: The NB Group (n=105) and OB Group (n=147) were well matched demographically. The operative duration was significantly shorter for the NB Group compared to the OB Group. Patients from both groups had significant improvements in VAS, AOFAS, and PCS scores postoperatively at 6 and 24 months after surgery (P &lt; .05). Between both groups, patients had comparable VAS, AOFAS, and PCS scores at preoperation, 6 months postoperation, and 24 months postoperation (P &gt; .05). However, MCS in the OB Group was lower at 24 months postoperatively compared with the NB Group (P &lt; .05). The OB Group reported better satisfaction scores (82.4% vs 72.6%, P &lt; .05), and a greater proportion had their expectations met (88.2% vs 77.9%, P &lt; .05).\nConclusion: A BMI ≥25 was not associated with worse postoperative pain and functional outcomes, but rather was found to be associated with greater satisfaction and fulfillment. However, patients with BMI ≥25 required longer procedure duration and had poorer MCS scores at 24 months after surgery.Level of Evidence: Level III, retrospective cohort study.","container-title":"Foot &amp; Ankle Orthopaedics","DOI":"10.1177/24730114221103263","ISSN":"2473-0114","issue":"2","journalAbbreviation":"Foot Ankle Orthop","language":"eng","note":"PMID: 35722174\nPMCID: PMC9201327","page":"24730114221103263","source":"PubMed","title":"Association of Elevated Body Mass Index and Outcomes of Arthroscopic Treatment for Osteochondral Lesions of the Talus","volume":"7","author":[{"family":"Koh","given":"Don Thong Siang"},{"family":"Tan","given":"Marcus Wei Ping"},{"family":"Zhan","given":"Xia"},{"family":"Li","given":"Zongxian"},{"family":"Tay","given":"Kae Sian"},{"family":"Tan","given":"Shi Ming"},{"family":"Yeo","given":"Nicholas Eng Meng"},{"family":"Rikhraj Singh","given":"Inderjeet"}],"issued":{"date-parts":[["2022",4]]}}}],"schema":"https://github.com/citation-style-language/schema/raw/master/csl-citation.json"}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[41]</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retrospectively evaluated 252 patients who underwent arthroscopic treatment for </w:t>
      </w:r>
      <w:r w:rsidR="00563D2E" w:rsidRPr="00B46EFD">
        <w:rPr>
          <w:rFonts w:ascii="Book Antiqua" w:eastAsia="Book Antiqua" w:hAnsi="Book Antiqua" w:cs="Book Antiqua"/>
          <w:color w:val="000000"/>
        </w:rPr>
        <w:t>OCL</w:t>
      </w:r>
      <w:r w:rsidRPr="00B46EFD">
        <w:rPr>
          <w:rFonts w:ascii="Book Antiqua" w:eastAsia="Book Antiqua" w:hAnsi="Book Antiqua" w:cs="Book Antiqua"/>
          <w:color w:val="000000"/>
        </w:rPr>
        <w:t>s of the talus and found that a BMI &gt; 25</w:t>
      </w:r>
      <w:r w:rsidR="00470DDB"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was not associated with worse post-operative and clinical outcomes when compared to non-overweight patients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{"citationID":"Lg7pO88F","properties":{"formattedCitation":"\\super [43]\\nosupersub{}","plainCitation":"[43]","noteIndex":0},"citationItems":[{"id":33047,"uris":["http://zotero.org/users/9842052/items/Y3EXC6SK"],"itemData":{"id":33047,"type":"article-journal","abstract":"The net force and moment of a joint have been widely used to understand joint disease in the foot. Meanwhile, it does not reflect the physiological forces on muscles and contact surfaces. The objective of the study is to estimate active moments by muscles, passive moments by connective tissues and joint contact forces in the foot joints during walking. Joint kinematics and external forces of ten healthy subjects (all males, 24.7</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1.2</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 xml:space="preserve">years) were acquired during walking. The data were entered into the five-segment musculoskeletal foot model to calculate muscle forces and joint contact forces of the foot joints using an inverse dynamics-based optimization. Joint reaction forces and active, passive and net moments of each joint were calculated from muscle and ligament forces. The maximum joint reaction forces were 8.72, 4.31, 2.65, and 3.41 body weight (BW) for the ankle, Chopart's, Lisfranc and metatarsophalangeal joints, respectively. Active and passive moments along with net moments were also obtained. The maximum net moments were 8.6, 8.4, 5.4 and 0.8%BW∙HT, respectively. While the trend of net moment was very similar between the four joints, the magnitudes and directions of the active and passive moments varied between joints. The active and passive moments during walking could reveal the roles of muscles and ligaments in each of the foot joints, which was not obvious in the net moment. This method may help narrow down the source of joint problems if applied to clinical studies.","container-title":"Journal of Biomechanics","DOI":"10.1016/j.jbiomech.2018.04.022","ISSN":"1873-2380","journalAbbreviation":"J Biomech","language":"eng","note":"PMID: 29735264","page":"79-85","source":"PubMed","title":"Joint moments and contact forces in the foot during walking","volume":"74","author":[{"family":"Kim","given":"Yongcheol"},{"family":"Lee","given":"Kyoung Min"},{"family":"Koo","given":"Seungbum"}],"issued":{"date-parts":[["2018",6,6]]}}}],"schema":"https://github.com/citation-style-language/schema/raw/master/csl-citation.json"}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[43]</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In contrast, a prospective study by Chuckpaiwong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{"citationID":"PnojX6Ne","properties":{"formattedCitation":"\\super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investigating the relationship between lesion size and microfracture for </w:t>
      </w:r>
      <w:r w:rsidR="00563D2E" w:rsidRPr="00B46EFD">
        <w:rPr>
          <w:rFonts w:ascii="Book Antiqua" w:eastAsia="Book Antiqua" w:hAnsi="Book Antiqua" w:cs="Book Antiqua"/>
          <w:color w:val="000000"/>
        </w:rPr>
        <w:t>OCL</w:t>
      </w:r>
      <w:r w:rsidRPr="00B46EFD">
        <w:rPr>
          <w:rFonts w:ascii="Book Antiqua" w:eastAsia="Book Antiqua" w:hAnsi="Book Antiqua" w:cs="Book Antiqua"/>
          <w:color w:val="000000"/>
        </w:rPr>
        <w:t>s found that higher BMI was a significant predictor of a negative outcome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{"citationID":"JYi47D66","properties":{"formattedCitation":"\\super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Younger patients with a shorter duration of symptoms </w:t>
      </w:r>
      <w:r w:rsidR="00B32E26" w:rsidRPr="00B46EFD">
        <w:rPr>
          <w:rFonts w:ascii="Book Antiqua" w:eastAsia="Book Antiqua" w:hAnsi="Book Antiqua" w:cs="Book Antiqua"/>
          <w:color w:val="000000"/>
        </w:rPr>
        <w:t>and</w:t>
      </w:r>
      <w:r w:rsidRPr="00B46EFD">
        <w:rPr>
          <w:rFonts w:ascii="Book Antiqua" w:eastAsia="Book Antiqua" w:hAnsi="Book Antiqua" w:cs="Book Antiqua"/>
          <w:color w:val="000000"/>
        </w:rPr>
        <w:t xml:space="preserve"> a lower BMI had better outcomes than older patients with a higher BMI and a more chronic symptomatic course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{"citationID":"GDGG8ADF","properties":{"formattedCitation":"\\super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053C1E7B" w14:textId="77777777" w:rsidR="00A77B3E" w:rsidRPr="00B46EFD" w:rsidRDefault="00A77B3E" w:rsidP="00B46EFD">
      <w:pPr>
        <w:spacing w:line="360" w:lineRule="auto"/>
        <w:jc w:val="both"/>
        <w:rPr>
          <w:rFonts w:ascii="Book Antiqua" w:hAnsi="Book Antiqua"/>
        </w:rPr>
      </w:pPr>
    </w:p>
    <w:p w14:paraId="6E6A18CA"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Total ankle replacement</w:t>
      </w:r>
    </w:p>
    <w:p w14:paraId="774601DA" w14:textId="31F9F21E" w:rsidR="00A77B3E" w:rsidRPr="00B46EFD" w:rsidRDefault="00F31F54" w:rsidP="00B46EFD">
      <w:pPr>
        <w:spacing w:line="360" w:lineRule="auto"/>
        <w:jc w:val="both"/>
        <w:rPr>
          <w:rFonts w:ascii="Book Antiqua" w:hAnsi="Book Antiqua"/>
          <w:lang w:eastAsia="zh-CN"/>
        </w:rPr>
      </w:pPr>
      <w:r w:rsidRPr="00B46EFD">
        <w:rPr>
          <w:rFonts w:ascii="Book Antiqua" w:eastAsia="Book Antiqua" w:hAnsi="Book Antiqua" w:cs="Book Antiqua"/>
          <w:color w:val="000000"/>
        </w:rPr>
        <w:t>Total ankle replacement (TAR) surgery is increasingly performed for end stage arthritis to reduce pain and improve function and mobility to these patients. Obesity is important when considering TAR. These patients induce greater stress on prosthetic joints which may cause premature failure and subsequent surgery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{"citationID":"YIbx73CU","properties":{"formattedCitation":"\\super [45]\\nosupersub{}","plainCitation":"[45]","noteIndex":0},"citationItems":[{"id":33018,"uris":["http://zotero.org/users/9842052/items/KWX9EA58"],"itemData":{"id":33018,"type":"article-journal","abstract":"Total ankle replacement (TAR) was first attempted in the 1970s, but poor results led to its being considered inferior to ankle fusion until the late 1980s and early 1990s. By that time, newer designs which more closely replicated the natural anatomy of the ankle, showed improved clinical outcomes. Currently, even though controversy still exists about the effectiveness of TAR compared to ankle fusion, TAR has shown promising mid-term results and should no longer be considered an experimental procedure. Factors related to improved TAR outcomes include: 1) better patient selection, 2) more precise knowledge and replication of ankle biomechanics, 3) the introduction of less-constrained designs with reduced bone resection and no need for cementation, and 4) greater awareness of soft-tissue balance and component alignment. When TAR is performed, a thorough knowledge of ankle anatomy, pathologic anatomy and biomechanics is needed along with a careful pre-operative plan. These are fundamental in obtaining durable and predictable outcomes. The aim of this paper is to outline these aspects through a literature review.","container-title":"The Iowa Orthopaedic Journal","ISSN":"1555-1377","journalAbbreviation":"Iowa Orthop J","language":"eng","note":"PMID: 21045984\nPMCID: PMC2958283","page":"119-130","source":"PubMed","title":"Total ankle replacement: why, when and how?","title-short":"Total ankle replacement","volume":"30","author":[{"family":"Bonasia","given":"Davide Edoardo"},{"family":"Dettoni","given":"Federico"},{"family":"Femino","given":"John E."},{"family":"Phisitkul","given":"Phinit"},{"family":"Germano","given":"Margherita"},{"family":"Amendola","given":"Annunziato"}],"issued":{"date-parts":[["2010"]]}}}],"schema":"https://github.com/citation-style-language/schema/raw/master/csl-citation.json"}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[45]</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r w:rsidR="00470DDB" w:rsidRPr="00B46EFD">
        <w:rPr>
          <w:rFonts w:ascii="Book Antiqua" w:hAnsi="Book Antiqua"/>
          <w:bCs/>
        </w:rPr>
        <w:t>Werner</w:t>
      </w:r>
      <w:r w:rsidR="00470DDB" w:rsidRPr="00B46EFD">
        <w:rPr>
          <w:rFonts w:ascii="Book Antiqua" w:eastAsia="Book Antiqua" w:hAnsi="Book Antiqua" w:cs="Book Antiqua"/>
          <w:color w:val="000000"/>
        </w:rPr>
        <w:t xml:space="preserve"> </w:t>
      </w:r>
      <w:r w:rsidR="00470DDB" w:rsidRPr="00B46EFD">
        <w:rPr>
          <w:rFonts w:ascii="Book Antiqua" w:eastAsia="Book Antiqua" w:hAnsi="Book Antiqua" w:cs="Book Antiqua"/>
          <w:i/>
          <w:color w:val="000000"/>
        </w:rPr>
        <w:t>e</w:t>
      </w:r>
      <w:r w:rsidRPr="00B46EFD">
        <w:rPr>
          <w:rFonts w:ascii="Book Antiqua" w:eastAsia="Book Antiqua" w:hAnsi="Book Antiqua" w:cs="Book Antiqua"/>
          <w:i/>
          <w:color w:val="000000"/>
        </w:rPr>
        <w:t>t al</w:t>
      </w:r>
      <w:r w:rsidR="000C5D91" w:rsidRPr="00B46EFD">
        <w:rPr>
          <w:rFonts w:ascii="Book Antiqua" w:eastAsia="Book Antiqua" w:hAnsi="Book Antiqua" w:cs="Book Antiqua"/>
          <w:i/>
          <w:color w:val="000000"/>
        </w:rPr>
        <w:fldChar w:fldCharType="begin"/>
      </w:r>
      <w:r w:rsidR="000C5D91" w:rsidRPr="00B46EFD">
        <w:rPr>
          <w:rFonts w:ascii="Book Antiqua" w:eastAsia="Book Antiqua" w:hAnsi="Book Antiqua" w:cs="Book Antiqua"/>
          <w:i/>
          <w:color w:val="000000"/>
        </w:rPr>
        <w:instrText xml:space="preserve"> ADDIN ZOTERO_ITEM CSL_CITATION {"citationID":"pBagPqsl","properties":{"formattedCitation":"\\super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i/>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analyzed 5361 TAR procedures for end-stage</w:t>
      </w:r>
      <w:r w:rsidR="00C33607" w:rsidRPr="00B46EFD">
        <w:rPr>
          <w:rFonts w:ascii="Book Antiqua" w:eastAsia="Book Antiqua" w:hAnsi="Book Antiqua" w:cs="Book Antiqua"/>
          <w:color w:val="000000"/>
        </w:rPr>
        <w:t xml:space="preserve"> arthritis</w:t>
      </w:r>
      <w:r w:rsidRPr="00B46EFD">
        <w:rPr>
          <w:rFonts w:ascii="Book Antiqua" w:eastAsia="Book Antiqua" w:hAnsi="Book Antiqua" w:cs="Book Antiqua"/>
          <w:color w:val="000000"/>
        </w:rPr>
        <w:t xml:space="preserve"> a</w:t>
      </w:r>
      <w:r w:rsidR="00C33607" w:rsidRPr="00B46EFD">
        <w:rPr>
          <w:rFonts w:ascii="Book Antiqua" w:eastAsia="Book Antiqua" w:hAnsi="Book Antiqua" w:cs="Book Antiqua"/>
          <w:color w:val="000000"/>
        </w:rPr>
        <w:t>nd</w:t>
      </w:r>
      <w:r w:rsidRPr="00B46EFD">
        <w:rPr>
          <w:rFonts w:ascii="Book Antiqua" w:eastAsia="Book Antiqua" w:hAnsi="Book Antiqua" w:cs="Book Antiqua"/>
          <w:color w:val="000000"/>
        </w:rPr>
        <w:t xml:space="preserve"> f</w:t>
      </w:r>
      <w:r w:rsidR="00C33607" w:rsidRPr="00B46EFD">
        <w:rPr>
          <w:rFonts w:ascii="Book Antiqua" w:eastAsia="Book Antiqua" w:hAnsi="Book Antiqua" w:cs="Book Antiqua"/>
          <w:color w:val="000000"/>
        </w:rPr>
        <w:t>ound</w:t>
      </w:r>
      <w:r w:rsidRPr="00B46EFD">
        <w:rPr>
          <w:rFonts w:ascii="Book Antiqua" w:eastAsia="Book Antiqua" w:hAnsi="Book Antiqua" w:cs="Book Antiqua"/>
          <w:color w:val="000000"/>
        </w:rPr>
        <w:t xml:space="preserve"> obese patients had significantly more major an</w:t>
      </w:r>
      <w:r w:rsidR="00470DDB" w:rsidRPr="00B46EFD">
        <w:rPr>
          <w:rFonts w:ascii="Book Antiqua" w:eastAsia="Book Antiqua" w:hAnsi="Book Antiqua" w:cs="Book Antiqua"/>
          <w:color w:val="000000"/>
        </w:rPr>
        <w:t>d minor complications at 90 d</w:t>
      </w:r>
      <w:r w:rsidRPr="00B46EFD">
        <w:rPr>
          <w:rFonts w:ascii="Book Antiqua" w:eastAsia="Book Antiqua" w:hAnsi="Book Antiqua" w:cs="Book Antiqua"/>
          <w:color w:val="000000"/>
        </w:rPr>
        <w:t xml:space="preserve"> post-surgery including infection and VET</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{"citationID":"i6NoZZhR","properties":{"formattedCitation":"\\super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Comorbidity were more prevalent in the obese cohort compared to the nonobese cohort (</w:t>
      </w:r>
      <w:r w:rsidR="00470DDB"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w:t>
      </w:r>
      <w:r w:rsidR="00470DDB" w:rsidRPr="00B46EFD">
        <w:rPr>
          <w:rFonts w:ascii="Book Antiqua" w:hAnsi="Book Antiqua" w:cs="Book Antiqua"/>
          <w:color w:val="000000"/>
          <w:lang w:eastAsia="zh-CN"/>
        </w:rPr>
        <w:t>0</w:t>
      </w:r>
      <w:r w:rsidRPr="00B46EFD">
        <w:rPr>
          <w:rFonts w:ascii="Book Antiqua" w:eastAsia="Book Antiqua" w:hAnsi="Book Antiqua" w:cs="Book Antiqua"/>
          <w:color w:val="000000"/>
        </w:rPr>
        <w:t>.0001)</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{"citationID":"A1WcJQHR","properties":{"formattedCitation":"\\super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While these may explain the higher complication rate and revision in obese patients following total ankle arthroplasty, multivariate </w:t>
      </w:r>
      <w:r w:rsidRPr="00B46EFD">
        <w:rPr>
          <w:rFonts w:ascii="Book Antiqua" w:eastAsia="Book Antiqua" w:hAnsi="Book Antiqua" w:cs="Book Antiqua"/>
          <w:color w:val="000000"/>
        </w:rPr>
        <w:lastRenderedPageBreak/>
        <w:t>regression analysis was not performed to determine if any of them were confounding variables.</w:t>
      </w:r>
    </w:p>
    <w:p w14:paraId="53C20DCB" w14:textId="335A7A64"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Implant failure at mid and long-term follow up has been reported by Schipper </w:t>
      </w:r>
      <w:r w:rsidR="00A5553C" w:rsidRPr="00B46EFD">
        <w:rPr>
          <w:rFonts w:ascii="Book Antiqua" w:hAnsi="Book Antiqua" w:cs="Book Antiqua"/>
          <w:i/>
          <w:color w:val="000000"/>
          <w:lang w:eastAsia="zh-CN"/>
        </w:rPr>
        <w:t>et al</w:t>
      </w:r>
      <w:r w:rsidR="000C5D91" w:rsidRPr="00B46EFD">
        <w:rPr>
          <w:rFonts w:ascii="Book Antiqua" w:hAnsi="Book Antiqua" w:cs="Book Antiqua"/>
          <w:i/>
          <w:color w:val="000000"/>
          <w:lang w:eastAsia="zh-CN"/>
        </w:rPr>
        <w:fldChar w:fldCharType="begin"/>
      </w:r>
      <w:r w:rsidR="000C5D91" w:rsidRPr="00B46EFD">
        <w:rPr>
          <w:rFonts w:ascii="Book Antiqua" w:hAnsi="Book Antiqua" w:cs="Book Antiqua"/>
          <w:i/>
          <w:color w:val="000000"/>
          <w:lang w:eastAsia="zh-CN"/>
        </w:rPr>
        <w:instrText xml:space="preserve"> ADDIN ZOTERO_ITEM CSL_CITATION {"citationID":"G8z3TPBs","properties":{"formattedCitation":"\\super [47]\\nosupersub{}","plainCitation":"[47]","noteIndex":0},"citationItems":[{"id":33020,"uris":["http://zotero.org/users/9842052/items/KQ65IDQX"],"itemData":{"id":33020,"type":"article-journal","abstract":"BACKGROUND: The purpose of this study was to evaluate the effect of obesity on intermediate- to long-term implant failure rates and survivorship after total ankle arthroplasty.\nMETHODS: A chart review was performed for all patients who underwent primary total ankle arthroplasty between 2004 and 2009 with a minimum 5-year follow-up. Patients were separated into a reference group with a body mass index less than 30 kg/m2 and an obese group with an index greater than or equal to 30 kg/m2. Minimum 5-year follow-up outcomes were available for 49 patients in the obese group and 48 patients in the nonobese group. Mean follow-up was 8.2 ± 2.0 years (range, 5.1-11.5 years) in the reference group and 7.7 ± 2.0 years (range, 5.0-11.9 years) in the obese group (P = .26).\nRESULTS: Based on multivariable logistic regression, obese patients had a significantly greater probability of implant failure by final follow-up (adjusted odds ratio, 2.8 [95% CI, 1.04-7.53]; P = .04). Cox regression analysis of 5-year implant survivorship showed no significant difference between the 2 groups (adjusted hazard ratio, 1.89 [95% CI, 0.77-4.65]; P = .17). When compared with obese patients with inflammatory or posttraumatic arthritis, obese patients with osteoarthritis demonstrated a significantly decreased 5-year survivorship (adjusted hazard ratio, 3.73 [95% CI, 1.05-10.43]; P = .04).\nCONCLUSION: This study demonstrated an increased long-term risk of implant failure among obese patients that was not seen in the intermediate term. Furthermore, obese patients with primary osteoarthritis were found to have a significantly decreased 5-year implant survivorship after ankle arthroplasty as compared with obese patients with inflammatory or posttraumatic arthritis and therefore should be counseled appropriately when deciding between arthroplasty and arthrodesis.\nLEVEL OF EVIDENCE: Level III, retrospective comparative series.","container-title":"Foot &amp; Ankle International","DOI":"10.1177/1071100715604392","ISSN":"1944-7876","issue":"1","journalAbbreviation":"Foot Ankle Int","language":"eng","note":"PMID: 26377201","page":"1-7","source":"PubMed","title":"Effect of Obesity on Total Ankle Arthroplasty Outcomes","volume":"37","author":[{"family":"Schipper","given":"Oliver N."},{"family":"Denduluri","given":"Sahitya K."},{"family":"Zhou","given":"Ying"},{"family":"Haddad","given":"Steven L."}],"issued":{"date-parts":[["2016",1]]}}}],"schema":"https://github.com/citation-style-language/schema/raw/master/csl-citation.json"} </w:instrText>
      </w:r>
      <w:r w:rsidR="000C5D91" w:rsidRPr="00B46EFD">
        <w:rPr>
          <w:rFonts w:ascii="Book Antiqua" w:hAnsi="Book Antiqua" w:cs="Book Antiqua"/>
          <w:i/>
          <w:color w:val="000000"/>
          <w:lang w:eastAsia="zh-CN"/>
        </w:rPr>
        <w:fldChar w:fldCharType="separate"/>
      </w:r>
      <w:r w:rsidR="000C5D91" w:rsidRPr="00B46EFD">
        <w:rPr>
          <w:rFonts w:ascii="Book Antiqua" w:hAnsi="Book Antiqua"/>
          <w:color w:val="000000"/>
          <w:vertAlign w:val="superscript"/>
        </w:rPr>
        <w:t>[47]</w:t>
      </w:r>
      <w:r w:rsidR="000C5D91" w:rsidRPr="00B46EFD">
        <w:rPr>
          <w:rFonts w:ascii="Book Antiqua" w:hAnsi="Book Antiqua" w:cs="Book Antiqua"/>
          <w:i/>
          <w:color w:val="000000"/>
          <w:lang w:eastAsia="zh-CN"/>
        </w:rPr>
        <w:fldChar w:fldCharType="end"/>
      </w:r>
      <w:r w:rsidRPr="00B46EFD">
        <w:rPr>
          <w:rFonts w:ascii="Book Antiqua" w:eastAsia="Book Antiqua" w:hAnsi="Book Antiqua" w:cs="Book Antiqua"/>
          <w:color w:val="000000"/>
        </w:rPr>
        <w:t>. Their study showed that a BMI</w:t>
      </w:r>
      <w:r w:rsidR="00470DDB"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30</w:t>
      </w:r>
      <w:r w:rsidR="00B40B77"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was associated with a higher probability of implant failure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2.8,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1.04-7.53, </w:t>
      </w:r>
      <w:r w:rsidR="00A5553C" w:rsidRPr="00B46EFD">
        <w:rPr>
          <w:rFonts w:ascii="Book Antiqua" w:hAnsi="Book Antiqua" w:cs="Book Antiqua"/>
          <w:i/>
          <w:color w:val="000000"/>
          <w:lang w:eastAsia="zh-CN"/>
        </w:rPr>
        <w:t>P</w:t>
      </w:r>
      <w:r w:rsidR="00A5553C"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w:t>
      </w:r>
      <w:r w:rsidR="00A5553C" w:rsidRPr="00B46EFD">
        <w:rPr>
          <w:rFonts w:ascii="Book Antiqua" w:hAnsi="Book Antiqua" w:cs="Book Antiqua"/>
          <w:color w:val="000000"/>
          <w:lang w:eastAsia="zh-CN"/>
        </w:rPr>
        <w:t xml:space="preserve"> 0</w:t>
      </w:r>
      <w:r w:rsidRPr="00B46EFD">
        <w:rPr>
          <w:rFonts w:ascii="Book Antiqua" w:eastAsia="Book Antiqua" w:hAnsi="Book Antiqua" w:cs="Book Antiqua"/>
          <w:color w:val="000000"/>
        </w:rPr>
        <w:t>.04), revision</w:t>
      </w:r>
      <w:r w:rsidR="00C33607"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and a significant decrease of 5-year survivorship when compared to nonobese patients (adjusted hazard ratio 3.73,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1.05-10.43, </w:t>
      </w:r>
      <w:r w:rsidR="00A5553C" w:rsidRPr="00B46EFD">
        <w:rPr>
          <w:rFonts w:ascii="Book Antiqua" w:hAnsi="Book Antiqua" w:cs="Book Antiqua"/>
          <w:i/>
          <w:color w:val="000000"/>
          <w:lang w:eastAsia="zh-CN"/>
        </w:rPr>
        <w:t>P</w:t>
      </w:r>
      <w:r w:rsidR="00A5553C"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w:t>
      </w:r>
      <w:r w:rsidR="00A5553C" w:rsidRPr="00B46EFD">
        <w:rPr>
          <w:rFonts w:ascii="Book Antiqua" w:hAnsi="Book Antiqua" w:cs="Book Antiqua"/>
          <w:color w:val="000000"/>
          <w:lang w:eastAsia="zh-CN"/>
        </w:rPr>
        <w:t xml:space="preserve"> 0</w:t>
      </w:r>
      <w:r w:rsidRPr="00B46EFD">
        <w:rPr>
          <w:rFonts w:ascii="Book Antiqua" w:eastAsia="Book Antiqua" w:hAnsi="Book Antiqua" w:cs="Book Antiqua"/>
          <w:color w:val="000000"/>
        </w:rPr>
        <w:t>.04)</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{"citationID":"jHgxB8RY","properties":{"formattedCitation":"\\super [47]\\nosupersub{}","plainCitation":"[47]","noteIndex":0},"citationItems":[{"id":33020,"uris":["http://zotero.org/users/9842052/items/KQ65IDQX"],"itemData":{"id":33020,"type":"article-journal","abstract":"BACKGROUND: The purpose of this study was to evaluate the effect of obesity on intermediate- to long-term implant failure rates and survivorship after total ankle arthroplasty.\nMETHODS: A chart review was performed for all patients who underwent primary total ankle arthroplasty between 2004 and 2009 with a minimum 5-year follow-up. Patients were separated into a reference group with a body mass index less than 30 kg/m2 and an obese group with an index greater than or equal to 30 kg/m2. Minimum 5-year follow-up outcomes were available for 49 patients in the obese group and 48 patients in the nonobese group. Mean follow-up was 8.2 ± 2.0 years (range, 5.1-11.5 years) in the reference group and 7.7 ± 2.0 years (range, 5.0-11.9 years) in the obese group (P = .26).\nRESULTS: Based on multivariable logistic regression, obese patients had a significantly greater probability of implant failure by final follow-up (adjusted odds ratio, 2.8 [95% CI, 1.04-7.53]; P = .04). Cox regression analysis of 5-year implant survivorship showed no significant difference between the 2 groups (adjusted hazard ratio, 1.89 [95% CI, 0.77-4.65]; P = .17). When compared with obese patients with inflammatory or posttraumatic arthritis, obese patients with osteoarthritis demonstrated a significantly decreased 5-year survivorship (adjusted hazard ratio, 3.73 [95% CI, 1.05-10.43]; P = .04).\nCONCLUSION: This study demonstrated an increased long-term risk of implant failure among obese patients that was not seen in the intermediate term. Furthermore, obese patients with primary osteoarthritis were found to have a significantly decreased 5-year implant survivorship after ankle arthroplasty as compared with obese patients with inflammatory or posttraumatic arthritis and therefore should be counseled appropriately when deciding between arthroplasty and arthrodesis.\nLEVEL OF EVIDENCE: Level III, retrospective comparative series.","container-title":"Foot &amp; Ankle International","DOI":"10.1177/1071100715604392","ISSN":"1944-7876","issue":"1","journalAbbreviation":"Foot Ankle Int","language":"eng","note":"PMID: 26377201","page":"1-7","source":"PubMed","title":"Effect of Obesity on Total Ankle Arthroplasty Outcomes","volume":"37","author":[{"family":"Schipper","given":"Oliver N."},{"family":"Denduluri","given":"Sahitya K."},{"family":"Zhou","given":"Ying"},{"family":"Haddad","given":"Steven L."}],"issued":{"date-parts":[["2016",1]]}}}],"schema":"https://github.com/citation-style-language/schema/raw/master/csl-citation.json"}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5697F97D" w14:textId="48DFE71F"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Gross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{"citationID":"Ge4OzLnO","properties":{"formattedCitation":"\\super [48]\\nosupersub{}","plainCitation":"[48]","noteIndex":0},"citationItems":[{"id":33022,"uris":["http://zotero.org/users/9842052/items/33IGYVMP"],"itemData":{"id":33022,"type":"article-journal","abstract":"BACKGROUND: The prevalence of obesity in the United States is staggering. Currently, the effect of obesity on third-generation total ankle replacement (TAR) is unknown.\nMETHODS: We prospectively identified a consecutive series of 455 primary TARs operated between May 2007 and September 2013 who had a minimum follow-up of 2 years. We identified 266 patients with a body mass index (BMI) &lt;30 (control), 116 with a BMI between 30 and 35 (Obese I), and 73 with a BMI &gt;35 (Obese II). Clinical outcomes including wound issues, infection rate, complications, and failure rates were compared. Functional outcomes including American Orthopaedic Foot &amp; Ankle Society hindfoot score, Short Form-36 (SF-36), Short Musculoskeletal Function Assessment (SMFA), Foot and Ankle Disability Index (FADI), and Foot and Ankle Outcome Score (FAOS) were compared. Average patient follow-up in the Obese I group was 44.7 ± 17.3 months, Obese II was 42.7 ± 16.4 months, and 45.2 ± 17.4 months in the control group.\nRESULTS: Age, race, and smoking history in the obese group were not significantly higher than the control group; however, sex was significantly related to BMI. There was no difference in complication, infection, or failure rates between the groups. Preoperatively, the Obese II group had significantly lower SF-36 scores and higher SMFA function, FADI, and FAOS Symptoms scores. For each of the Obese I, Obese II, and control groups, all functional outcome scores 1 year postoperatively and at most recent follow-up were significantly improved. However, at most recent follow-up, Obese II patients had lower FAOS Pain and SF-36 scores and higher FADI and SMFA Functional scores.\nCONCLUSION: Total ankle arthroplasty in obese patients was a relatively safe procedure. Although obese patients after TAR had lower functional outcome scores compared to their nonobese counterpart, they did experience significant functional and pain improvements at most recent follow-up.\nLEVEL OF EVIDENCE: Level III, comparative series.","container-title":"Foot &amp; Ankle International","DOI":"10.1177/1071100715606477","ISSN":"1944-7876","issue":"2","journalAbbreviation":"Foot Ankle Int","language":"eng","note":"PMID: 26377200","page":"137-141","source":"PubMed","title":"The Effect of Obesity on Functional Outcomes and Complications in Total Ankle Arthroplasty","volume":"37","author":[{"family":"Gross","given":"Christopher E."},{"family":"Lampley","given":"Alexander"},{"family":"Green","given":"Cynthia L."},{"family":"DeOrio","given":"James K."},{"family":"Easley","given":"Mark"},{"family":"Adams","given":"Samuel"},{"family":"Nunley","given":"James A."}],"issued":{"date-parts":[["2016",2]]}}}],"schema":"https://github.com/citation-style-language/schema/raw/master/csl-citation.json"}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[48]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carried out a prospective study of 455 primary TARs with a minimum follow-up of 2 years and reported no difference in complication, infection, or failure rates between obese and non-obese groups. While obese patients had high post-operative satisfaction and statistically significant improved clinical outcomes, they were all lower than their normal weight counterparts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{"citationID":"DoLLI5a2","properties":{"formattedCitation":"\\super [48]\\nosupersub{}","plainCitation":"[48]","noteIndex":0},"citationItems":[{"id":33022,"uris":["http://zotero.org/users/9842052/items/33IGYVMP"],"itemData":{"id":33022,"type":"article-journal","abstract":"BACKGROUND: The prevalence of obesity in the United States is staggering. Currently, the effect of obesity on third-generation total ankle replacement (TAR) is unknown.\nMETHODS: We prospectively identified a consecutive series of 455 primary TARs operated between May 2007 and September 2013 who had a minimum follow-up of 2 years. We identified 266 patients with a body mass index (BMI) &lt;30 (control), 116 with a BMI between 30 and 35 (Obese I), and 73 with a BMI &gt;35 (Obese II). Clinical outcomes including wound issues, infection rate, complications, and failure rates were compared. Functional outcomes including American Orthopaedic Foot &amp; Ankle Society hindfoot score, Short Form-36 (SF-36), Short Musculoskeletal Function Assessment (SMFA), Foot and Ankle Disability Index (FADI), and Foot and Ankle Outcome Score (FAOS) were compared. Average patient follow-up in the Obese I group was 44.7 ± 17.3 months, Obese II was 42.7 ± 16.4 months, and 45.2 ± 17.4 months in the control group.\nRESULTS: Age, race, and smoking history in the obese group were not significantly higher than the control group; however, sex was significantly related to BMI. There was no difference in complication, infection, or failure rates between the groups. Preoperatively, the Obese II group had significantly lower SF-36 scores and higher SMFA function, FADI, and FAOS Symptoms scores. For each of the Obese I, Obese II, and control groups, all functional outcome scores 1 year postoperatively and at most recent follow-up were significantly improved. However, at most recent follow-up, Obese II patients had lower FAOS Pain and SF-36 scores and higher FADI and SMFA Functional scores.\nCONCLUSION: Total ankle arthroplasty in obese patients was a relatively safe procedure. Although obese patients after TAR had lower functional outcome scores compared to their nonobese counterpart, they did experience significant functional and pain improvements at most recent follow-up.\nLEVEL OF EVIDENCE: Level III, comparative series.","container-title":"Foot &amp; Ankle International","DOI":"10.1177/1071100715606477","ISSN":"1944-7876","issue":"2","journalAbbreviation":"Foot Ankle Int","language":"eng","note":"PMID: 26377200","page":"137-141","source":"PubMed","title":"The Effect of Obesity on Functional Outcomes and Complications in Total Ankle Arthroplasty","volume":"37","author":[{"family":"Gross","given":"Christopher E."},{"family":"Lampley","given":"Alexander"},{"family":"Green","given":"Cynthia L."},{"family":"DeOrio","given":"James K."},{"family":"Easley","given":"Mark"},{"family":"Adams","given":"Samuel"},{"family":"Nunley","given":"James A."}],"issued":{"date-parts":[["2016",2]]}}}],"schema":"https://github.com/citation-style-language/schema/raw/master/csl-citation.json"}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[48]</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1F4B1AF6" w14:textId="77777777" w:rsidR="00A77B3E" w:rsidRPr="00B46EFD" w:rsidRDefault="00A77B3E" w:rsidP="00B46EFD">
      <w:pPr>
        <w:spacing w:line="360" w:lineRule="auto"/>
        <w:ind w:firstLine="720"/>
        <w:jc w:val="both"/>
        <w:rPr>
          <w:rFonts w:ascii="Book Antiqua" w:hAnsi="Book Antiqua"/>
        </w:rPr>
      </w:pPr>
    </w:p>
    <w:p w14:paraId="1F560E16"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Ankle arthrodesis</w:t>
      </w:r>
    </w:p>
    <w:p w14:paraId="436716BE" w14:textId="5CCA43A3"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Ankle arthrodesis remains the primary surgical approach in end-stage arthritis for many patients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{"citationID":"jUj8cDb7","properties":{"formattedCitation":"\\super [49]\\nosupersub{}","plainCitation":"[49]","noteIndex":0},"citationItems":[{"id":33056,"uris":["http://zotero.org/users/9842052/items/6GCX7FHI"],"itemData":{"id":33056,"type":"article-journal","abstract":"Numerous techniques for ankle arthrodesis have been reported since the original description of compression arthrodesis. From the early 1950s to the mid 1970s, external fixation was the dominant technique utilized. In the late 1970s and 1980s, internal fixation techniques for ankle arthrodesis were developed. In the 1990s, arthroscopic ankle arthrodesis was developed for ankle arthrosis with minimal or no deformity. The open technique is still widely used for ankle arthrosis with major deformity. For complex cases that involve nonunion, extensive bone loss, Charcot arthropathy, or infection, multiplanar external fixation with an Ilizarov device, with or without a bone graft, may achieve successful union. The fusion rate in most of the recently published studies is 85% or greater, and may depend on the presence of infection, deformity, avascular necrosis, and nonunion.","container-title":"Foot and Ankle Surgery: Official Journal of the European Society of Foot and Ankle Surgeons","DOI":"10.1016/j.fas.2007.08.004","ISSN":"1460-9584","issue":"1","journalAbbreviation":"Foot Ankle Surg","language":"eng","note":"PMID: 19083604","page":"1-10","source":"PubMed","title":"Ankle arthrodesis","volume":"14","author":[{"family":"Nihal","given":"Aneel"},{"family":"Gellman","given":"Richard E."},{"family":"Embil","given":"John M."},{"family":"Trepman","given":"Elly"}],"issued":{"date-parts":[["2008"]]}}}],"schema":"https://github.com/citation-style-language/schema/raw/master/csl-citation.json"}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[49]</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Using the </w:t>
      </w:r>
      <w:r w:rsidR="009E35E8" w:rsidRPr="00B46EFD">
        <w:rPr>
          <w:rFonts w:ascii="Book Antiqua" w:eastAsia="Book Antiqua" w:hAnsi="Book Antiqua" w:cs="Book Antiqua"/>
          <w:color w:val="000000"/>
        </w:rPr>
        <w:t>United States</w:t>
      </w:r>
      <w:r w:rsidRPr="00B46EFD">
        <w:rPr>
          <w:rFonts w:ascii="Book Antiqua" w:eastAsia="Book Antiqua" w:hAnsi="Book Antiqua" w:cs="Book Antiqua"/>
          <w:color w:val="000000"/>
        </w:rPr>
        <w:t xml:space="preserve"> Medicare database, Kamalapathy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{"citationID":"mpf4ce5G","properties":{"formattedCitation":"\\super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evaluated the relationship between obesity, postoperative complications and hospital utilization following ankle arthrodesis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{"citationID":"LKlkXYq8","properties":{"formattedCitation":"\\super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They identified 5540 patients with normal BMI, 1108 patients who were obese and 1108 patients who were morbidly obese. Morbid obesity was associated with a statistically significant increased risk for acute kidney injury, urinary tract infection, </w:t>
      </w:r>
      <w:r w:rsidR="00A86333" w:rsidRPr="00B46EFD">
        <w:rPr>
          <w:rFonts w:ascii="Book Antiqua" w:eastAsia="Book Antiqua" w:hAnsi="Book Antiqua" w:cs="Book Antiqua"/>
          <w:color w:val="000000"/>
        </w:rPr>
        <w:t>VTE</w:t>
      </w:r>
      <w:r w:rsidRPr="00B46EFD">
        <w:rPr>
          <w:rFonts w:ascii="Book Antiqua" w:eastAsia="Book Antiqua" w:hAnsi="Book Antiqua" w:cs="Book Antiqua"/>
          <w:color w:val="000000"/>
        </w:rPr>
        <w:t xml:space="preserve">, readmission, and minor complications. Morbidly obese patients’ length of stay was on average </w:t>
      </w:r>
      <w:r w:rsidR="00895385" w:rsidRPr="00B46EFD">
        <w:rPr>
          <w:rFonts w:ascii="Book Antiqua" w:eastAsia="Book Antiqua" w:hAnsi="Book Antiqua" w:cs="Book Antiqua"/>
          <w:color w:val="000000"/>
        </w:rPr>
        <w:t>2 d</w:t>
      </w:r>
      <w:r w:rsidRPr="00B46EFD">
        <w:rPr>
          <w:rFonts w:ascii="Book Antiqua" w:eastAsia="Book Antiqua" w:hAnsi="Book Antiqua" w:cs="Book Antiqua"/>
          <w:color w:val="000000"/>
        </w:rPr>
        <w:t xml:space="preserve"> longer, and total hospital charge also correlated wit</w:t>
      </w:r>
      <w:r w:rsidR="00A5553C" w:rsidRPr="00B46EFD">
        <w:rPr>
          <w:rFonts w:ascii="Book Antiqua" w:eastAsia="Book Antiqua" w:hAnsi="Book Antiqua" w:cs="Book Antiqua"/>
          <w:color w:val="000000"/>
        </w:rPr>
        <w:t>h increasing BMI, averaging $34</w:t>
      </w:r>
      <w:r w:rsidRPr="00B46EFD">
        <w:rPr>
          <w:rFonts w:ascii="Book Antiqua" w:eastAsia="Book Antiqua" w:hAnsi="Book Antiqua" w:cs="Book Antiqua"/>
          <w:color w:val="000000"/>
        </w:rPr>
        <w:t xml:space="preserve">335 </w:t>
      </w:r>
      <w:r w:rsidR="00A5553C" w:rsidRPr="00B46EFD">
        <w:rPr>
          <w:rFonts w:ascii="Book Antiqua" w:eastAsia="Book Antiqua" w:hAnsi="Book Antiqua" w:cs="Book Antiqua"/>
          <w:color w:val="000000"/>
        </w:rPr>
        <w:t>more for morbidly obese and $28</w:t>
      </w:r>
      <w:r w:rsidRPr="00B46EFD">
        <w:rPr>
          <w:rFonts w:ascii="Book Antiqua" w:eastAsia="Book Antiqua" w:hAnsi="Book Antiqua" w:cs="Book Antiqua"/>
          <w:color w:val="000000"/>
        </w:rPr>
        <w:t>942 for obese patients compared to their normal weight counterparts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{"citationID":"YUe8kN5l","properties":{"formattedCitation":"\\super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4E04C11" w14:textId="6DC7640A"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Likewise, Werner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{"citationID":"KAkbNfj6","properties":{"formattedCitation":"\\super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i/>
          <w:iCs/>
          <w:color w:val="000000"/>
        </w:rPr>
        <w:fldChar w:fldCharType="end"/>
      </w:r>
      <w:r w:rsidR="00A5553C" w:rsidRPr="00B46EFD">
        <w:rPr>
          <w:rFonts w:ascii="Book Antiqua" w:eastAsia="Book Antiqua" w:hAnsi="Book Antiqua" w:cs="Book Antiqua"/>
          <w:color w:val="000000"/>
        </w:rPr>
        <w:t xml:space="preserve"> analyzed 17</w:t>
      </w:r>
      <w:r w:rsidRPr="00B46EFD">
        <w:rPr>
          <w:rFonts w:ascii="Book Antiqua" w:eastAsia="Book Antiqua" w:hAnsi="Book Antiqua" w:cs="Book Antiqua"/>
          <w:color w:val="000000"/>
        </w:rPr>
        <w:t>688 patients who underwent ankle arthrodesis and found that obesity was associated with a significant increase of thromboembolic events, infection and revision surgery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{"citationID":"YuRKu1ap","properties":{"formattedCitation":"\\super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Similar to </w:t>
      </w:r>
      <w:r w:rsidR="00470DDB" w:rsidRPr="00B46EFD">
        <w:rPr>
          <w:rFonts w:ascii="Book Antiqua" w:eastAsia="Book Antiqua" w:hAnsi="Book Antiqua" w:cs="Book Antiqua"/>
          <w:color w:val="000000"/>
        </w:rPr>
        <w:t>TAR</w:t>
      </w:r>
      <w:r w:rsidRPr="00B46EFD">
        <w:rPr>
          <w:rFonts w:ascii="Book Antiqua" w:eastAsia="Book Antiqua" w:hAnsi="Book Antiqua" w:cs="Book Antiqua"/>
          <w:color w:val="000000"/>
        </w:rPr>
        <w:t>, complications can be related to additional medical comorbidities, intra operative factors and larger tissue envelopes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{"citationID":"sLNa0SOa","properties":{"formattedCitation":"\\super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0BD3083D" w14:textId="77777777" w:rsidR="00A77B3E" w:rsidRPr="00B46EFD" w:rsidRDefault="00A77B3E" w:rsidP="00B46EFD">
      <w:pPr>
        <w:spacing w:line="360" w:lineRule="auto"/>
        <w:ind w:firstLine="720"/>
        <w:jc w:val="both"/>
        <w:rPr>
          <w:rFonts w:ascii="Book Antiqua" w:hAnsi="Book Antiqua"/>
        </w:rPr>
      </w:pPr>
    </w:p>
    <w:p w14:paraId="39EFBA64"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Adult acquired flatfoot deformity</w:t>
      </w:r>
    </w:p>
    <w:p w14:paraId="3CCE6AF1"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Obesity is a known risk factor for developing adult acquired flatfoot deformity (AAFD). The main stabilizer of the longitudinal medial arch is the posterior tibial tendon which, in obese patients, sustains greater axial load leading to insufficiency and finally collapse.</w:t>
      </w:r>
    </w:p>
    <w:p w14:paraId="55E96682" w14:textId="3ED43E96"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Soukup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{"citationID":"GCt8rBoz","properties":{"formattedCitation":"\\super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retrospective study comparing the outcomes of normal weight, overweight, and obese patients following AAFD reconstruction to treat stage II adult acquired flatfoot</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{"citationID":"lOJtkKev","properties":{"formattedCitation":"\\super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identified 44 normal weight, 39 overweight and 44 obese patients with a mean follow up of 2.9 years. Obese patients reported more severe symptoms pre-operatively, but had similar clinical and radiological outcomes in the short-term when compared to the other two groups. They suggest that obese patients are still candidates for reconstruction with comparable short-term outcomes, but recognized that longer follow up and larger patient cohorts are needed to evaluate mid-term and long-term outcomes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{"citationID":"nNsPxU0U","properties":{"formattedCitation":"\\super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760E6396" w14:textId="3444A113"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Fuhrmann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{"citationID":"AI86k3m1","properties":{"formattedCitation":"\\super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retrospective analysis looking at clinical and radiological outcomes of hindfoot arthrodesis in patients with and without a flatfoot deformity showing that increased weight and BMI were predictors of recurrent deformity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{"citationID":"DoA3eHdR","properties":{"formattedCitation":"\\super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suggested that when performing Stage 2 flat-foot deformity correction in obese patients, tissue reconstruction and corrective osteotomies should be augmented with a subtalar fusion, to enhance hindfoot stability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{"citationID":"1JsJK0so","properties":{"formattedCitation":"\\super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210F73F2" w14:textId="77777777" w:rsidR="00A77B3E" w:rsidRPr="00B46EFD" w:rsidRDefault="00A77B3E" w:rsidP="00B46EFD">
      <w:pPr>
        <w:spacing w:line="360" w:lineRule="auto"/>
        <w:ind w:firstLine="720"/>
        <w:jc w:val="both"/>
        <w:rPr>
          <w:rFonts w:ascii="Book Antiqua" w:hAnsi="Book Antiqua"/>
        </w:rPr>
      </w:pPr>
    </w:p>
    <w:p w14:paraId="68DFC787" w14:textId="683ABC4B"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Achilles </w:t>
      </w:r>
      <w:r w:rsidR="00A5553C" w:rsidRPr="00B46EFD">
        <w:rPr>
          <w:rFonts w:ascii="Book Antiqua" w:hAnsi="Book Antiqua" w:cs="Book Antiqua"/>
          <w:b/>
          <w:bCs/>
          <w:i/>
          <w:color w:val="000000"/>
          <w:lang w:eastAsia="zh-CN"/>
        </w:rPr>
        <w:t>t</w:t>
      </w:r>
      <w:r w:rsidRPr="00B46EFD">
        <w:rPr>
          <w:rFonts w:ascii="Book Antiqua" w:eastAsia="Book Antiqua" w:hAnsi="Book Antiqua" w:cs="Book Antiqua"/>
          <w:b/>
          <w:bCs/>
          <w:i/>
          <w:color w:val="000000"/>
        </w:rPr>
        <w:t xml:space="preserve">endinopathy </w:t>
      </w:r>
    </w:p>
    <w:p w14:paraId="6BF68438" w14:textId="56919CC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Achilles tendinopathy is a common condition associated with age greater than 50 years, male </w:t>
      </w:r>
      <w:r w:rsidR="00895385" w:rsidRPr="00B46EFD">
        <w:rPr>
          <w:rFonts w:ascii="Book Antiqua" w:eastAsia="Book Antiqua" w:hAnsi="Book Antiqua" w:cs="Book Antiqua"/>
          <w:color w:val="000000"/>
        </w:rPr>
        <w:t>sex</w:t>
      </w:r>
      <w:r w:rsidRPr="00B46EFD">
        <w:rPr>
          <w:rFonts w:ascii="Book Antiqua" w:eastAsia="Book Antiqua" w:hAnsi="Book Antiqua" w:cs="Book Antiqua"/>
          <w:color w:val="000000"/>
        </w:rPr>
        <w:t>, increased BMI and lower extremity deformities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{"citationID":"FEJWZqrC","properties":{"formattedCitation":"\\super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Macchi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{"citationID":"72faRfQu","properties":{"formattedCitation":"\\super [54]\\nosupersub{}","plainCitation":"[54]","noteIndex":0},"citationItems":[{"id":33029,"uris":["http://zotero.org/users/9842052/items/AHR4HQAU"],"itemData":{"id":33029,"type":"article-journal","abstract":"BACKGROUND: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[54]</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meta-analysis of 22 studies comprising 18814 patients, 4010 of whom were obese (BMI ≥ 30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They found that obese patients had increased rates of Achilles tendinopathy but not increased rates of rupture</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{"citationID":"Y0Mm9C6h","properties":{"formattedCitation":"\\super [54]\\nosupersub{}","plainCitation":"[54]","noteIndex":0},"citationItems":[{"id":33029,"uris":["http://zotero.org/users/9842052/items/AHR4HQAU"],"itemData":{"id":33029,"type":"article-journal","abstract":"BACKGROUND: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[54]</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B3B540C" w14:textId="619DEA2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Some of the most common complications of Achilles tendon surgery are wound dehiscence and wound infection</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{"citationID":"cdfnqliF","properties":{"formattedCitation":"\\super [53\\uc0\\u8211{}55]\\nosupersub{}","plainCitation":"[53–55]","noteIndex":0},"citationItems":[{"id":33024,"uris":["http://zotero.org/users/9842052/items/622DINLQ"],"itemData":{"id":33024,"type":"article-journal","abstract":"Operative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[53–55]</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Dombrowski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{"citationID":"82y9lFtp","properties":{"formattedCitation":"\\super [55]\\nosupersub{}","plainCitation":"[55]","noteIndex":0},"citationItems":[{"id":33026,"uris":["http://zotero.org/users/9842052/items/EF36WZ8P"],"itemData":{"id":33026,"type":"article-journal","abstract":"Category\nSports.\n\nIntroduction/Purpose\nThe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[55]</w:t>
      </w:r>
      <w:r w:rsidR="005F5762" w:rsidRPr="00B46EFD">
        <w:rPr>
          <w:rFonts w:ascii="Book Antiqua" w:eastAsia="Book Antiqua" w:hAnsi="Book Antiqua" w:cs="Book Antiqua"/>
          <w:i/>
          <w:iCs/>
          <w:color w:val="000000"/>
        </w:rPr>
        <w:fldChar w:fldCharType="end"/>
      </w:r>
      <w:r w:rsidR="005F5762" w:rsidRPr="00B46EFD" w:rsidDel="005F5762">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identi</w:t>
      </w:r>
      <w:r w:rsidR="00161F20" w:rsidRPr="00B46EFD">
        <w:rPr>
          <w:rFonts w:ascii="Book Antiqua" w:eastAsia="Book Antiqua" w:hAnsi="Book Antiqua" w:cs="Book Antiqua"/>
          <w:color w:val="000000"/>
        </w:rPr>
        <w:t xml:space="preserve">fied that in a </w:t>
      </w:r>
      <w:r w:rsidR="00161F20" w:rsidRPr="00B46EFD">
        <w:rPr>
          <w:rFonts w:ascii="Book Antiqua" w:eastAsia="Book Antiqua" w:hAnsi="Book Antiqua" w:cs="Book Antiqua"/>
          <w:color w:val="000000"/>
        </w:rPr>
        <w:lastRenderedPageBreak/>
        <w:t>population of 24</w:t>
      </w:r>
      <w:r w:rsidRPr="00B46EFD">
        <w:rPr>
          <w:rFonts w:ascii="Book Antiqua" w:eastAsia="Book Antiqua" w:hAnsi="Book Antiqua" w:cs="Book Antiqua"/>
          <w:color w:val="000000"/>
        </w:rPr>
        <w:t xml:space="preserve">269 primary Achilles tendon repairs, there was a significantly increased rate of </w:t>
      </w:r>
      <w:r w:rsidR="00A86333" w:rsidRPr="00B46EFD">
        <w:rPr>
          <w:rFonts w:ascii="Book Antiqua" w:eastAsia="Book Antiqua" w:hAnsi="Book Antiqua" w:cs="Book Antiqua"/>
          <w:color w:val="000000"/>
        </w:rPr>
        <w:t>SSI</w:t>
      </w:r>
      <w:r w:rsidRPr="00B46EFD">
        <w:rPr>
          <w:rFonts w:ascii="Book Antiqua" w:eastAsia="Book Antiqua" w:hAnsi="Book Antiqua" w:cs="Book Antiqua"/>
          <w:color w:val="000000"/>
        </w:rPr>
        <w:t xml:space="preserve"> if a medical comorbidity was present at the time of surgery compared to those w</w:t>
      </w:r>
      <w:r w:rsidR="00161F20" w:rsidRPr="00B46EFD">
        <w:rPr>
          <w:rFonts w:ascii="Book Antiqua" w:eastAsia="Book Antiqua" w:hAnsi="Book Antiqua" w:cs="Book Antiqua"/>
          <w:color w:val="000000"/>
        </w:rPr>
        <w:t xml:space="preserve">ithout a comorbidity (17.96% </w:t>
      </w:r>
      <w:r w:rsidR="00161F20" w:rsidRPr="00B46EFD">
        <w:rPr>
          <w:rFonts w:ascii="Book Antiqua" w:eastAsia="Book Antiqua" w:hAnsi="Book Antiqua" w:cs="Book Antiqua"/>
          <w:i/>
          <w:color w:val="000000"/>
        </w:rPr>
        <w:t>vs</w:t>
      </w:r>
      <w:r w:rsidRPr="00B46EFD">
        <w:rPr>
          <w:rFonts w:ascii="Book Antiqua" w:eastAsia="Book Antiqua" w:hAnsi="Book Antiqua" w:cs="Book Antiqua"/>
          <w:i/>
          <w:color w:val="000000"/>
        </w:rPr>
        <w:t xml:space="preserve"> </w:t>
      </w:r>
      <w:r w:rsidRPr="00B46EFD">
        <w:rPr>
          <w:rFonts w:ascii="Book Antiqua" w:eastAsia="Book Antiqua" w:hAnsi="Book Antiqua" w:cs="Book Antiqua"/>
          <w:color w:val="000000"/>
        </w:rPr>
        <w:t xml:space="preserve">5.96%, </w:t>
      </w:r>
      <w:r w:rsidR="00161F20"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{"citationID":"tpqL0K8K","properties":{"formattedCitation":"\\super [55]\\nosupersub{}","plainCitation":"[55]","noteIndex":0},"citationItems":[{"id":33026,"uris":["http://zotero.org/users/9842052/items/EF36WZ8P"],"itemData":{"id":33026,"type":"article-journal","abstract":"Category\nSports.\n\nIntroduction/Purpose\nThe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[55]</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Patients with diabetes and vascular complications had the highest SSI rate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7.85, </w:t>
      </w:r>
      <w:r w:rsidR="00161F20" w:rsidRPr="00B46EFD">
        <w:rPr>
          <w:rFonts w:ascii="Book Antiqua" w:hAnsi="Book Antiqua" w:cs="Book Antiqua"/>
          <w:color w:val="000000"/>
          <w:lang w:eastAsia="zh-CN"/>
        </w:rPr>
        <w:t>95%</w:t>
      </w:r>
      <w:r w:rsidRPr="00B46EFD">
        <w:rPr>
          <w:rFonts w:ascii="Book Antiqua" w:eastAsia="Book Antiqua" w:hAnsi="Book Antiqua" w:cs="Book Antiqua"/>
          <w:color w:val="000000"/>
        </w:rPr>
        <w:t>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6.25-9.86, </w:t>
      </w:r>
      <w:r w:rsidR="00161F20"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0.001), followed by obesity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3.2,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2.9–3.6, </w:t>
      </w:r>
      <w:r w:rsidR="00B2242A"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{"citationID":"lLabB1U2","properties":{"formattedCitation":"\\super [55,56]\\nosupersub{}","plainCitation":"[55,56]","noteIndex":0},"citationItems":[{"id":33026,"uris":["http://zotero.org/users/9842052/items/EF36WZ8P"],"itemData":{"id":33026,"type":"article-journal","abstract":"Category\nSports.\n\nIntroduction/Purpose\nThe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id":33031,"uris":["http://zotero.org/users/9842052/items/QH9VPSSH"],"itemData":{"id":33031,"type":"article-journal","abstract":"PURPOSE: To assess the effects of medical comorbidities on the incidence of surgical site infection following primary Achilles tendon repair. A secondary aim was to assess the effects of specific medical comorbidities on the cost and extent of healthcare utilization related to surgical site infection following primary Achilles tendon repair.\nMETHODS: 24,269 patients undergoing primary Achilles tendon repair between 2005 and 2012 were examined. Current Procedural Terminology codes for primary Achilles tendon repair, and incision and drainage were used to search for and compile patient data from the United Healthcare Orthopedic and Medicare databases. Primary outcome measures regarding surgical site infection following primary Achilles tendon repair included the rate of occurrence, cost, and duration of treatment.\nRESULTS: Patients with one or more preexisting medical comorbidities at the time of surgery had an increased rate of surgical site infection compared to those without. Diabetes and vascular complications were associated with the highest surgical site infection rates. The rate of surgical incision and drainage was higher in patients with cardiac arrhythmias and uncomplicated hypertension. The presence of a medical comorbidity significantly increased the cost and duration of surgical site infection treatment.\nCONCLUSIONS: Medical comorbidities can complicate the postoperative course for patients undergoing Achilles tendon repair, which increases the cost of care and duration of treatment. A better understanding of the relationship between each medical comorbidity and surgical site infections following Achilles tendon repair may be ascertained with additional prospective studies, thus, allowing for a more accurate evaluation and stratification of surgical candidates to improve patient outcomes.\nLEVEL OF EVIDENCE: Retrospective cohort study, Level III.","container-title":"Knee surgery, sports traumatology, arthroscopy: official journal of the ESSKA","DOI":"10.1007/s00167-018-5295-6","ISSN":"1433-7347","issue":"9","journalAbbreviation":"Knee Surg Sports Traumatol Arthrosc","language":"eng","note":"PMID: 30663002","page":"2840-2851","source":"PubMed","title":"Medical comorbidities increase the rate of surgical site infection in primary Achilles tendon repair","volume":"27","author":[{"family":"Dombrowski","given":"Malcolm"},{"family":"Murawski","given":"Christopher D."},{"family":"Yasui","given":"Youichi"},{"family":"Chen","given":"Antonia F."},{"family":"Ewalefo","given":"Samuel O."},{"family":"Fourman","given":"Mitchell S."},{"family":"Kennedy","given":"John G."},{"family":"Hogan","given":"MaCalus V."}],"issued":{"date-parts":[["2019",9]]}}}],"schema":"https://github.com/citation-style-language/schema/raw/master/csl-citation.json"}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[55,56]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Bruggeman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{"citationID":"q5RkUVD9","properties":{"formattedCitation":"\\super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also showed that patients with one or more risk factors had a greater rate of wound complications than patients without risk factors (</w:t>
      </w:r>
      <w:r w:rsidR="00B2242A"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{"citationID":"UdtrC2mv","properties":{"formattedCitation":"\\super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5E144C5D" w14:textId="77777777" w:rsidR="00A77B3E" w:rsidRPr="00B46EFD" w:rsidRDefault="00A77B3E" w:rsidP="00B46EFD">
      <w:pPr>
        <w:spacing w:line="360" w:lineRule="auto"/>
        <w:ind w:firstLine="720"/>
        <w:jc w:val="both"/>
        <w:rPr>
          <w:rFonts w:ascii="Book Antiqua" w:hAnsi="Book Antiqua"/>
        </w:rPr>
      </w:pPr>
    </w:p>
    <w:p w14:paraId="4BC27D4D" w14:textId="123A7A4A"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Hallux </w:t>
      </w:r>
      <w:r w:rsidR="005F02D0" w:rsidRPr="00B46EFD">
        <w:rPr>
          <w:rFonts w:ascii="Book Antiqua" w:hAnsi="Book Antiqua" w:cs="Book Antiqua"/>
          <w:b/>
          <w:bCs/>
          <w:i/>
          <w:color w:val="000000"/>
          <w:lang w:eastAsia="zh-CN"/>
        </w:rPr>
        <w:t>s</w:t>
      </w:r>
      <w:r w:rsidRPr="00B46EFD">
        <w:rPr>
          <w:rFonts w:ascii="Book Antiqua" w:eastAsia="Book Antiqua" w:hAnsi="Book Antiqua" w:cs="Book Antiqua"/>
          <w:b/>
          <w:bCs/>
          <w:i/>
          <w:color w:val="000000"/>
        </w:rPr>
        <w:t>urgery</w:t>
      </w:r>
    </w:p>
    <w:p w14:paraId="7F4DD3ED" w14:textId="0670AEC2"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Dufour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{"citationID":"TSuAopYw","properties":{"formattedCitation":"\\super [18]\\nosupersub{}","plainCitation":"[18]","noteIndex":0},"citationItems":[{"id":36,"uris":["http://zotero.org/users/9842052/items/26ND98ZG"],"itemData":{"id":36,"type":"article-journal","abstract":"OBJECTIVE: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[18]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examined the association between obesity and foot problems in older adults and found that both men and women had</w:t>
      </w:r>
      <w:r w:rsidR="00ED3DD8"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morbidity with increasing BMI. Interestingly, severely obese women were less likely to develop </w:t>
      </w:r>
      <w:r w:rsidR="009E6693" w:rsidRPr="00B46EFD">
        <w:rPr>
          <w:rFonts w:ascii="Book Antiqua" w:eastAsia="Book Antiqua" w:hAnsi="Book Antiqua" w:cs="Book Antiqua"/>
          <w:color w:val="000000"/>
        </w:rPr>
        <w:t>hallux valgus (HV)</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{"citationID":"rXCgdQ83","properties":{"formattedCitation":"\\super [18]\\nosupersub{}","plainCitation":"[18]","noteIndex":0},"citationItems":[{"id":36,"uris":["http://zotero.org/users/9842052/items/26ND98ZG"],"itemData":{"id":36,"type":"article-journal","abstract":"OBJECTIVE: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[18]</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Frey </w:t>
      </w:r>
      <w:r w:rsidR="009E6693" w:rsidRPr="00B46EFD">
        <w:rPr>
          <w:rFonts w:ascii="Book Antiqua" w:hAnsi="Book Antiqua" w:cs="Book Antiqua"/>
          <w:iCs/>
          <w:color w:val="000000"/>
          <w:lang w:eastAsia="zh-CN"/>
        </w:rPr>
        <w:t xml:space="preserve">and </w:t>
      </w:r>
      <w:r w:rsidR="009E6693" w:rsidRPr="00B46EFD">
        <w:rPr>
          <w:rFonts w:ascii="Book Antiqua" w:hAnsi="Book Antiqua"/>
        </w:rPr>
        <w:t>Zamora</w:t>
      </w:r>
      <w:r w:rsidR="005F5762" w:rsidRPr="00B46EFD">
        <w:rPr>
          <w:rFonts w:ascii="Book Antiqua" w:hAnsi="Book Antiqua"/>
        </w:rPr>
        <w:fldChar w:fldCharType="begin"/>
      </w:r>
      <w:r w:rsidR="005F5762" w:rsidRPr="00B46EFD">
        <w:rPr>
          <w:rFonts w:ascii="Book Antiqua" w:hAnsi="Book Antiqua"/>
        </w:rPr>
        <w:instrText xml:space="preserve"> ADDIN ZOTERO_ITEM CSL_CITATION {"citationID":"SoXQ3Hw3","properties":{"formattedCitation":"\\super [57]\\nosupersub{}","plainCitation":"[57]","noteIndex":0},"citationItems":[{"id":33064,"uris":["http://zotero.org/users/9842052/items/GK6R9BBI"],"itemData":{"id":33064,"type":"article-journal","abstract":"BACKGROUND: It is believed that obese individuals may have an increased number of foot and ankle problems. The World Health Organization recommends a standard classification of adult overweight and obesity using the following body mass index (BMI) calculations: a BMI of 25.0 to 29.9 kg per m(2) is defined as overweight; a BMI of 30.0 kg per m(2) or more is defined as obesity. The purpose of this paper was to report a survey of 1411 patients in an orthopaedic foot and ankle practice and compare the incidence of orthopaedic foot and ankle complaints with the BMI.\nMETHOD: One thousand four hundred and eleven adults, including 887(62.4%) women and 535(37.6%) men, were evaluated in this study. The BMI was calculated for each subject using the standards of the World Health Organization. The subjects were divided into two groups: normal and overweight. The normal weight subjects had a BMI of 18.5 to 24.9 (n = 684; 48.1%) and the overweight or obese group had a BMI greater than or equal to 25 (n = 738; 51.9%).\nRESULTS: In this study, being overweight or obese significantly increased the chances of having tendinitis in general. If the subjects were overweight or obese, there was an increased likelihood, although not significant, of plantar fasciitis and osteoarthritis. If the individuals were of normal weight, there was an increased likelihood of hallux valgus.\nCONCLUSIONS: Tendinitis, plantar fasciitis, and osteoarthritis usually are secondary to overuse and increased stress on the soft tissues and joints, which may be directly related to increased weight on these structures.","container-title":"Foot &amp; Ankle International","DOI":"10.3113/FAI.2007.0996","ISSN":"1071-1007","issue":"9","journalAbbreviation":"Foot Ankle Int","language":"eng","note":"PMID: 17880874","page":"996-999","source":"PubMed","title":"The effects of obesity on orthopaedic foot and ankle pathology","volume":"28","author":[{"family":"Frey","given":"Carol"},{"family":"Zamora","given":"James"}],"issued":{"date-parts":[["2007",9]]}}}],"schema":"https://github.com/citation-style-language/schema/raw/master/csl-citation.json"} </w:instrText>
      </w:r>
      <w:r w:rsidR="005F5762" w:rsidRPr="00B46EFD">
        <w:rPr>
          <w:rFonts w:ascii="Book Antiqua" w:hAnsi="Book Antiqua"/>
        </w:rPr>
        <w:fldChar w:fldCharType="separate"/>
      </w:r>
      <w:r w:rsidR="005F5762" w:rsidRPr="00B46EFD">
        <w:rPr>
          <w:rFonts w:ascii="Book Antiqua" w:hAnsi="Book Antiqua"/>
          <w:vertAlign w:val="superscript"/>
        </w:rPr>
        <w:t>[57]</w:t>
      </w:r>
      <w:r w:rsidR="005F5762" w:rsidRPr="00B46EFD">
        <w:rPr>
          <w:rFonts w:ascii="Book Antiqua" w:hAnsi="Book Antiqua"/>
        </w:rPr>
        <w:fldChar w:fldCharType="end"/>
      </w:r>
      <w:r w:rsidRPr="00B46EFD">
        <w:rPr>
          <w:rFonts w:ascii="Book Antiqua" w:eastAsia="Book Antiqua" w:hAnsi="Book Antiqua" w:cs="Book Antiqua"/>
          <w:color w:val="000000"/>
        </w:rPr>
        <w:t xml:space="preserve"> also identified that normal weight people had an increased likelihood of </w:t>
      </w:r>
      <w:r w:rsidR="009E6693" w:rsidRPr="00B46EFD">
        <w:rPr>
          <w:rFonts w:ascii="Book Antiqua" w:eastAsia="Book Antiqua" w:hAnsi="Book Antiqua" w:cs="Book Antiqua"/>
          <w:color w:val="000000"/>
        </w:rPr>
        <w:t>HV</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{"citationID":"irSckFS9","properties":{"formattedCitation":"\\super [57]\\nosupersub{}","plainCitation":"[57]","noteIndex":0},"citationItems":[{"id":33064,"uris":["http://zotero.org/users/9842052/items/GK6R9BBI"],"itemData":{"id":33064,"type":"article-journal","abstract":"BACKGROUND: It is believed that obese individuals may have an increased number of foot and ankle problems. The World Health Organization recommends a standard classification of adult overweight and obesity using the following body mass index (BMI) calculations: a BMI of 25.0 to 29.9 kg per m(2) is defined as overweight; a BMI of 30.0 kg per m(2) or more is defined as obesity. The purpose of this paper was to report a survey of 1411 patients in an orthopaedic foot and ankle practice and compare the incidence of orthopaedic foot and ankle complaints with the BMI.\nMETHOD: One thousand four hundred and eleven adults, including 887(62.4%) women and 535(37.6%) men, were evaluated in this study. The BMI was calculated for each subject using the standards of the World Health Organization. The subjects were divided into two groups: normal and overweight. The normal weight subjects had a BMI of 18.5 to 24.9 (n = 684; 48.1%) and the overweight or obese group had a BMI greater than or equal to 25 (n = 738; 51.9%).\nRESULTS: In this study, being overweight or obese significantly increased the chances of having tendinitis in general. If the subjects were overweight or obese, there was an increased likelihood, although not significant, of plantar fasciitis and osteoarthritis. If the individuals were of normal weight, there was an increased likelihood of hallux valgus.\nCONCLUSIONS: Tendinitis, plantar fasciitis, and osteoarthritis usually are secondary to overuse and increased stress on the soft tissues and joints, which may be directly related to increased weight on these structures.","container-title":"Foot &amp; Ankle International","DOI":"10.3113/FAI.2007.0996","ISSN":"1071-1007","issue":"9","journalAbbreviation":"Foot Ankle Int","language":"eng","note":"PMID: 17880874","page":"996-999","source":"PubMed","title":"The effects of obesity on orthopaedic foot and ankle pathology","volume":"28","author":[{"family":"Frey","given":"Carol"},{"family":"Zamora","given":"James"}],"issued":{"date-parts":[["2007",9]]}}}],"schema":"https://github.com/citation-style-language/schema/raw/master/csl-citation.json"}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[57]</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We suspect that shoe wear options in patients with large feet may have a wide toe-box and thus help prevent the development of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w:t>
      </w:r>
    </w:p>
    <w:p w14:paraId="67C82CF2" w14:textId="203BB80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Chen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1F5C15" w:rsidRPr="00B46EFD">
        <w:rPr>
          <w:rFonts w:ascii="Book Antiqua" w:eastAsia="Book Antiqua" w:hAnsi="Book Antiqua" w:cs="Book Antiqua"/>
          <w:i/>
          <w:iCs/>
          <w:color w:val="000000"/>
        </w:rPr>
        <w:instrText xml:space="preserve"> ADDIN ZOTERO_ITEM CSL_CITATION {"citationID":"X1qbAUhQ","properties":{"formattedCitation":"\\super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1F5C15" w:rsidRPr="00B46EFD">
        <w:rPr>
          <w:rFonts w:ascii="Book Antiqua" w:hAnsi="Book Antiqua"/>
          <w:color w:val="000000"/>
          <w:vertAlign w:val="superscript"/>
        </w:rPr>
        <w:t>[58]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found a 7-fold increase of re-operation in obese patients due to rates of non-union</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{"citationID":"illl0wQQ","properties":{"formattedCitation":"\\super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proposed that fat-derived adipokines resulted in poor bone healing</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{"citationID":"uS6ay6tO","properties":{"formattedCitation":"\\super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While obese patients had a poorer preoperative </w:t>
      </w:r>
      <w:r w:rsidR="00563D2E" w:rsidRPr="00B46EFD">
        <w:rPr>
          <w:rFonts w:ascii="Book Antiqua" w:eastAsia="Book Antiqua" w:hAnsi="Book Antiqua" w:cs="Book Antiqua"/>
          <w:color w:val="000000"/>
        </w:rPr>
        <w:t>AOFAS</w:t>
      </w:r>
      <w:r w:rsidRPr="00B46EFD">
        <w:rPr>
          <w:rFonts w:ascii="Book Antiqua" w:eastAsia="Book Antiqua" w:hAnsi="Book Antiqua" w:cs="Book Antiqua"/>
          <w:color w:val="000000"/>
        </w:rPr>
        <w:t xml:space="preserve"> Hallux Metatarsophalangeal-Interphalangeal scores, they were able to achieve functional outcome scores comparable to those of patients of normal weight, suggesting that obese patients can experience a greater improvement in function after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{"citationID":"mwa9ZvTI","properties":{"formattedCitation":"\\super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057137E1" w14:textId="2E100544"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Percutaneous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procedures have found no difference in complication or reoperation rates between normal weight and obese adults after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{"citationID":"hcEfDNs4","properties":{"formattedCitation":"\\super [59]\\nosupersub{}","plainCitation":"[59]","noteIndex":0},"citationItems":[{"id":33174,"uris":["http://zotero.org/users/9842052/items/S7YUGIAY"],"itemData":{"id":33174,"type":"article-journal","abstract":"Background\nObesity and its relationship with higher rate of complications in orthopedic surgeries have been reported. There is no evidence of the relation between obesity and percutaneous foot surgery. Our objective was to evaluate obesity as a risk factor for complications and reoperations in percutaneous surgery of the hallux valgus.\nMethods\nA total 532 feet were retrospectively reviewed in which a percutaneous hallux valgus correction was performed. Complications and surgical reoperations were recorded. Patients were divided into 2 groups: BMI less and greater than 30kg/m2.\nResults\nThere were no differences in the rate of complications or reoperations. The total complication rate was 8%. Obesity as an isolated risk factor, presented aOR=1.14 (95%CI 0.54–2.4, p=.714). The overall rate of reoperations was 9%. Obesity presented an aOR=0.64 (95%CI 0.27–1.49, p=.31).\nConclusion\nObesity has not been associated with a higher rate of complications and reoperations in percutaneous hallux valgus surgery. It is a safe procedure and BMI should not influence in the prognosis. Level of evidence: Level III, retrospective comparative study.","container-title":"Foot and Ankle Surgery","DOI":"10.1016/j.fas.2020.07.013","ISSN":"1268-7731","issue":"5","journalAbbreviation":"Foot and Ankle Surgery","language":"en","page":"577-580","source":"ScienceDirect","title":"Is obesity a risk factor in percutaneous hallux valgus surgery?","volume":"27","author":[{"family":"Carlucci","given":"Sofia"},{"family":"Cafruni","given":"Virginia Maria"},{"family":"Alberti","given":"Marisol"},{"family":"Verbner","given":"Jonathan Maximiliano"},{"family":"Santini-Araujo","given":"Maria Gala"},{"family":"Conti","given":"Leonardo Angel"},{"family":"Sotelano","given":"Pablo"},{"family":"Carrasco","given":"Nelly Marina"}],"issued":{"date-parts":[["2021",7,1]]}}}],"schema":"https://github.com/citation-style-language/schema/raw/master/csl-citation.json"}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[59]</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may be due to the fact that surgeries on the forefoot are typically shorter, usually performed under regional anesthesia, and can allow for partial weight bearing operatively.</w:t>
      </w:r>
    </w:p>
    <w:p w14:paraId="63795ECB" w14:textId="643E6B3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At present, it is unclear if BMI has an adverse effect in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surgery. Although some studies suggest higher reoperation rates, and others state no correlation</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{"citationID":"Zal1EZA2","properties":{"formattedCitation":"\\super [60]\\nosupersub{}","plainCitation":"[60]","noteIndex":0},"citationItems":[{"id":34650,"uris":["http://zotero.org/users/9842052/items/E44B3HEQ"],"itemData":{"id":34650,"type":"article-journal","abstract":"INTRODUCTION: Ankle syndesmosis injuries can be associated with a spiral mechanism on tibial shaft fractures. We are not aware if there is evidence of the incidence of ipsilateral syndesmotic lesson associated to high-energy tibial shaft fracture mechanisms. The aim of this study was to analyze the incidence of syndesmotic injuries associated with high-energy tibial shaft fractures.\nMETHODS: 233 diaphyseal tibial fractures operated between January 2007 and January 2017, the fracture patterns were analyzed, they were classified according to AO, the talocrural angle was measured, they analyzed failures and reoperations and described a novel failure method.\nRESULTS: From a total of 234 fractures that met the inclusion criteria, 159 (64.96%) suffered closed fractures and 75 (32.05%) where open fractures. According to the AO classification system: 152 (64.10%) were simple patterns 42.A; 49 (20.94%) wedge type patterns 42.B and 33 (14.10%) complex patterns 42.C. Ten patients, a 4.27% of the sample, shown an increased talocrural angle in the postoperative radiographs, evidencing shortening of the fibula. Nine patients underwent surgery, the remaining patient was lost to follow-up. All the treated patients presented restoration of the normal talocrural angle.\nCONCLUSION: The incidence of syndesmotic injuries associated with high-energy tibial shaft fractures reaches 4.27%. We think that is necessary to evaluate the ankle and syndesmosis in all tibial shaft fractures, even with high-energy patterns, not only in spiral patterns.","container-title":"Revista Espanola De Cirugia Ortopedica Y Traumatologia","DOI":"10.1016/j.recot.2021.05.008","ISSN":"1988-8856","issue":"4","journalAbbreviation":"Rev Esp Cir Ortop Traumatol","language":"eng, spa","note":"PMID: 34344620","page":"274-280","source":"PubMed","title":"Syndesmosis injury associated with high-energy tibial shaft fractures: Case series of a misdiagnosis rupture","title-short":"Syndesmosis injury associated with high-energy tibial shaft fractures","volume":"66","author":[{"family":"Carlucci","given":"S."},{"family":"Garcia-Mansilla","given":"A."},{"family":"Holc","given":"F."},{"family":"Carabelli","given":"G."},{"family":"Taype","given":"D."},{"family":"Sancineto","given":"C."},{"family":"Barla","given":"J. D."}],"issued":{"date-parts":[["2022"]]}}}],"schema":"https://github.com/citation-style-language/schema/raw/master/csl-citation.json"}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[60]</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most authors agree that while it is important to warn obese patients of the significantly </w:t>
      </w:r>
      <w:r w:rsidRPr="00B46EFD">
        <w:rPr>
          <w:rFonts w:ascii="Book Antiqua" w:eastAsia="Book Antiqua" w:hAnsi="Book Antiqua" w:cs="Book Antiqua"/>
          <w:color w:val="000000"/>
        </w:rPr>
        <w:lastRenderedPageBreak/>
        <w:t>higher risk of repeated surgery, these patients should not be excluded from undergoing HV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{"citationID":"85NBxwJZ","properties":{"formattedCitation":"\\super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and in most scenarios BMI should not influence prognosis</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{"citationID":"keVy8RfZ","properties":{"formattedCitation":"\\super [61]\\nosupersub{}","plainCitation":"[61]","noteIndex":0},"citationItems":[{"id":33176,"uris":["http://zotero.org/users/9842052/items/5DCIWZQT"],"itemData":{"id":33176,"type":"article-journal","abstract":"Hallux rigidus (HR) is a common osteoarthritis of the first metatarsophalangeal joint. However, the epidemiology and risk factors of this pathology have yet to be clarified.","container-title":"BMC Musculoskeletal Disorders","DOI":"10.1186/s12891-021-04666-y","ISSN":"1471-2474","issue":"1","journalAbbreviation":"BMC Musculoskeletal Disorders","page":"786","source":"BioMed Central","title":"Prevalence of and risk factors for hallux rigidus: a cross-sectional study in Japan","title-short":"Prevalence of and risk factors for hallux rigidus","volume":"22","author":[{"family":"Senga","given":"Yoshiyuki"},{"family":"Nishimura","given":"Akinobu"},{"family":"Ito","given":"Naoya"},{"family":"Kitaura","given":"Yukie"},{"family":"Sudo","given":"Akihiro"}],"issued":{"date-parts":[["2021",9,13]]}}}],"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[61]</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42368A75" w14:textId="77777777" w:rsidR="00A77B3E" w:rsidRPr="00B46EFD" w:rsidRDefault="00A77B3E" w:rsidP="00B46EFD">
      <w:pPr>
        <w:spacing w:line="360" w:lineRule="auto"/>
        <w:ind w:firstLine="720"/>
        <w:jc w:val="both"/>
        <w:rPr>
          <w:rFonts w:ascii="Book Antiqua" w:hAnsi="Book Antiqua"/>
        </w:rPr>
      </w:pPr>
    </w:p>
    <w:p w14:paraId="416A75E2" w14:textId="77777777" w:rsidR="00A77B3E" w:rsidRPr="00B46EFD" w:rsidRDefault="00F31F54" w:rsidP="00B46EFD">
      <w:pPr>
        <w:spacing w:line="360" w:lineRule="auto"/>
        <w:jc w:val="both"/>
        <w:rPr>
          <w:rFonts w:ascii="Book Antiqua" w:hAnsi="Book Antiqua"/>
          <w:u w:val="single"/>
        </w:rPr>
      </w:pPr>
      <w:r w:rsidRPr="00B46EFD">
        <w:rPr>
          <w:rFonts w:ascii="Book Antiqua" w:eastAsia="Book Antiqua" w:hAnsi="Book Antiqua" w:cs="Book Antiqua"/>
          <w:b/>
          <w:bCs/>
          <w:color w:val="000000"/>
          <w:u w:val="single"/>
        </w:rPr>
        <w:t>LIMITATIONS</w:t>
      </w:r>
    </w:p>
    <w:p w14:paraId="2C392E9A" w14:textId="368339DC"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Obesity cannot be seen as an isolated risk factor for surgical procedures. Various clinical diseases arise from obesity and a better stratification of individuals should be contemplated when designing clinical studies to reach more significant clinical results according to each risk factor that englobes obesity. Large prospective studies are an urge in the field to identify associated risk factors and accurately stratify patients. This would enable choosing management adequately, including appropriate selection for surgery, in order to </w:t>
      </w:r>
      <w:r w:rsidR="001F5C15" w:rsidRPr="00B46EFD">
        <w:rPr>
          <w:rFonts w:ascii="Book Antiqua" w:eastAsia="Book Antiqua" w:hAnsi="Book Antiqua" w:cs="Book Antiqua"/>
          <w:color w:val="000000"/>
        </w:rPr>
        <w:t>optimi</w:t>
      </w:r>
      <w:r w:rsidR="00661D4A" w:rsidRPr="00B46EFD">
        <w:rPr>
          <w:rFonts w:ascii="Book Antiqua" w:eastAsia="Book Antiqua" w:hAnsi="Book Antiqua" w:cs="Book Antiqua"/>
          <w:color w:val="000000"/>
        </w:rPr>
        <w:t>s</w:t>
      </w:r>
      <w:r w:rsidR="001F5C15" w:rsidRPr="00B46EFD">
        <w:rPr>
          <w:rFonts w:ascii="Book Antiqua" w:eastAsia="Book Antiqua" w:hAnsi="Book Antiqua" w:cs="Book Antiqua"/>
          <w:color w:val="000000"/>
        </w:rPr>
        <w:t>e</w:t>
      </w:r>
      <w:r w:rsidRPr="00B46EFD">
        <w:rPr>
          <w:rFonts w:ascii="Book Antiqua" w:eastAsia="Book Antiqua" w:hAnsi="Book Antiqua" w:cs="Book Antiqua"/>
          <w:color w:val="000000"/>
        </w:rPr>
        <w:t xml:space="preserve"> the clinical outcomes.</w:t>
      </w:r>
    </w:p>
    <w:p w14:paraId="28BD9912" w14:textId="77777777" w:rsidR="00A77B3E" w:rsidRPr="00B46EFD" w:rsidRDefault="00A77B3E" w:rsidP="00B46EFD">
      <w:pPr>
        <w:spacing w:line="360" w:lineRule="auto"/>
        <w:jc w:val="both"/>
        <w:rPr>
          <w:rFonts w:ascii="Book Antiqua" w:hAnsi="Book Antiqua"/>
        </w:rPr>
      </w:pPr>
    </w:p>
    <w:p w14:paraId="0CA61A30"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aps/>
          <w:color w:val="000000"/>
          <w:u w:val="single"/>
        </w:rPr>
        <w:t>CONCLUSION</w:t>
      </w:r>
    </w:p>
    <w:p w14:paraId="5B476453" w14:textId="5FD2093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Obesity significantly increases the risk of post-operative complications for many foot and ankle surgical procedures. However, these patients should not be excluded from undergoing surgery as improved functional outcomes can be achieved, relieving suffering for many patients. A multi-disciplinary p</w:t>
      </w:r>
      <w:r w:rsidR="00A33D15" w:rsidRPr="00B46EFD">
        <w:rPr>
          <w:rFonts w:ascii="Book Antiqua" w:eastAsia="Book Antiqua" w:hAnsi="Book Antiqua" w:cs="Book Antiqua"/>
          <w:color w:val="000000"/>
        </w:rPr>
        <w:t>r</w:t>
      </w:r>
      <w:r w:rsidRPr="00B46EFD">
        <w:rPr>
          <w:rFonts w:ascii="Book Antiqua" w:eastAsia="Book Antiqua" w:hAnsi="Book Antiqua" w:cs="Book Antiqua"/>
          <w:color w:val="000000"/>
        </w:rPr>
        <w:t>e-operative approach including different specialties should be considered to address the possible clinical implications such as wound infections, cardiovascular events and delayed functional recovery after these procedures. This way, risks can be reduced by preparing patients in the best way before a surgical procedure.</w:t>
      </w:r>
    </w:p>
    <w:p w14:paraId="5CE0A987" w14:textId="084E2F52" w:rsidR="00A77B3E" w:rsidRPr="00B46EFD" w:rsidRDefault="00F31F54" w:rsidP="00B46EFD">
      <w:pPr>
        <w:spacing w:line="360" w:lineRule="auto"/>
        <w:ind w:firstLineChars="200" w:firstLine="480"/>
        <w:jc w:val="both"/>
        <w:rPr>
          <w:rFonts w:ascii="Book Antiqua" w:eastAsia="Book Antiqua" w:hAnsi="Book Antiqua" w:cs="Book Antiqua"/>
          <w:color w:val="000000"/>
        </w:rPr>
      </w:pPr>
      <w:r w:rsidRPr="00B46EFD">
        <w:rPr>
          <w:rFonts w:ascii="Book Antiqua" w:eastAsia="Book Antiqua" w:hAnsi="Book Antiqua" w:cs="Book Antiqua"/>
          <w:color w:val="000000"/>
        </w:rPr>
        <w:t>Future steps are necessary regarding better quality of evidence studies to examine how obesity and associated complications may contribute to unwanted surgical outcomes and how these risks can be managed.</w:t>
      </w:r>
    </w:p>
    <w:p w14:paraId="3A7A0DDE" w14:textId="7772D683" w:rsidR="00E21159" w:rsidRPr="00B46EFD" w:rsidRDefault="00E21159" w:rsidP="00B46EFD">
      <w:pPr>
        <w:spacing w:line="360" w:lineRule="auto"/>
        <w:jc w:val="both"/>
        <w:rPr>
          <w:rFonts w:ascii="Book Antiqua" w:eastAsia="Book Antiqua" w:hAnsi="Book Antiqua" w:cs="Book Antiqua"/>
          <w:color w:val="000000"/>
        </w:rPr>
      </w:pPr>
    </w:p>
    <w:p w14:paraId="1933FAD5" w14:textId="3FE80AB3" w:rsidR="001F5C15" w:rsidRPr="00B46EFD" w:rsidRDefault="00E21159" w:rsidP="00B46EFD">
      <w:pPr>
        <w:spacing w:line="360" w:lineRule="auto"/>
        <w:jc w:val="both"/>
        <w:rPr>
          <w:rFonts w:ascii="Book Antiqua" w:eastAsia="Book Antiqua" w:hAnsi="Book Antiqua" w:cs="Book Antiqua"/>
          <w:b/>
          <w:color w:val="000000"/>
        </w:rPr>
      </w:pPr>
      <w:r w:rsidRPr="00B46EFD">
        <w:rPr>
          <w:rFonts w:ascii="Book Antiqua" w:eastAsia="Book Antiqua" w:hAnsi="Book Antiqua" w:cs="Book Antiqua"/>
          <w:b/>
          <w:color w:val="000000"/>
        </w:rPr>
        <w:t>REFERENCES</w:t>
      </w:r>
      <w:r w:rsidR="001F5C15" w:rsidRPr="00B46EFD">
        <w:rPr>
          <w:rFonts w:ascii="Book Antiqua" w:eastAsia="Book Antiqua" w:hAnsi="Book Antiqua" w:cs="Book Antiqua"/>
          <w:b/>
          <w:noProof/>
          <w:color w:val="000000"/>
        </w:rPr>
        <w:t xml:space="preserve"> </w:t>
      </w:r>
    </w:p>
    <w:p w14:paraId="6C18D58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 </w:t>
      </w:r>
      <w:r w:rsidRPr="00B46EFD">
        <w:rPr>
          <w:rFonts w:ascii="Book Antiqua" w:hAnsi="Book Antiqua"/>
          <w:b/>
          <w:bCs/>
        </w:rPr>
        <w:t>Zamora-Kapoor A</w:t>
      </w:r>
      <w:r w:rsidRPr="00B46EFD">
        <w:rPr>
          <w:rFonts w:ascii="Book Antiqua" w:hAnsi="Book Antiqua"/>
        </w:rPr>
        <w:t xml:space="preserve">, Sinclair K, Nelson L, Lee H, Buchwald D. Obesity risk factors in American Indians and Alaska Natives: a systematic review. </w:t>
      </w:r>
      <w:r w:rsidRPr="00B46EFD">
        <w:rPr>
          <w:rFonts w:ascii="Book Antiqua" w:hAnsi="Book Antiqua"/>
          <w:i/>
          <w:iCs/>
        </w:rPr>
        <w:t>Public Health</w:t>
      </w:r>
      <w:r w:rsidRPr="00B46EFD">
        <w:rPr>
          <w:rFonts w:ascii="Book Antiqua" w:hAnsi="Book Antiqua"/>
        </w:rPr>
        <w:t xml:space="preserve"> 2019; </w:t>
      </w:r>
      <w:r w:rsidRPr="00B46EFD">
        <w:rPr>
          <w:rFonts w:ascii="Book Antiqua" w:hAnsi="Book Antiqua"/>
          <w:b/>
          <w:bCs/>
        </w:rPr>
        <w:t>174</w:t>
      </w:r>
      <w:r w:rsidRPr="00B46EFD">
        <w:rPr>
          <w:rFonts w:ascii="Book Antiqua" w:hAnsi="Book Antiqua"/>
        </w:rPr>
        <w:t>: 85-96 [PMID: 31326761 DOI: 10.1016/j.puhe.2019.05.021]</w:t>
      </w:r>
    </w:p>
    <w:p w14:paraId="0FC3B133"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2 </w:t>
      </w:r>
      <w:r w:rsidRPr="00B46EFD">
        <w:rPr>
          <w:rFonts w:ascii="Book Antiqua" w:hAnsi="Book Antiqua"/>
          <w:b/>
          <w:bCs/>
        </w:rPr>
        <w:t>Ward ZJ</w:t>
      </w:r>
      <w:r w:rsidRPr="00B46EFD">
        <w:rPr>
          <w:rFonts w:ascii="Book Antiqua" w:hAnsi="Book Antiqua"/>
        </w:rPr>
        <w:t xml:space="preserve">, Bleich SN, Cradock AL, Barrett JL, Giles CM, Flax C, Long MW, </w:t>
      </w:r>
      <w:proofErr w:type="spellStart"/>
      <w:r w:rsidRPr="00B46EFD">
        <w:rPr>
          <w:rFonts w:ascii="Book Antiqua" w:hAnsi="Book Antiqua"/>
        </w:rPr>
        <w:t>Gortmaker</w:t>
      </w:r>
      <w:proofErr w:type="spellEnd"/>
      <w:r w:rsidRPr="00B46EFD">
        <w:rPr>
          <w:rFonts w:ascii="Book Antiqua" w:hAnsi="Book Antiqua"/>
        </w:rPr>
        <w:t xml:space="preserve"> SL. Projected U.S. State-Level Prevalence of Adult Obesity and Severe Obesity. </w:t>
      </w:r>
      <w:r w:rsidRPr="00B46EFD">
        <w:rPr>
          <w:rFonts w:ascii="Book Antiqua" w:hAnsi="Book Antiqua"/>
          <w:i/>
          <w:iCs/>
        </w:rPr>
        <w:t xml:space="preserve">N </w:t>
      </w:r>
      <w:proofErr w:type="spellStart"/>
      <w:r w:rsidRPr="00B46EFD">
        <w:rPr>
          <w:rFonts w:ascii="Book Antiqua" w:hAnsi="Book Antiqua"/>
          <w:i/>
          <w:iCs/>
        </w:rPr>
        <w:t>Engl</w:t>
      </w:r>
      <w:proofErr w:type="spellEnd"/>
      <w:r w:rsidRPr="00B46EFD">
        <w:rPr>
          <w:rFonts w:ascii="Book Antiqua" w:hAnsi="Book Antiqua"/>
          <w:i/>
          <w:iCs/>
        </w:rPr>
        <w:t xml:space="preserve"> J Med</w:t>
      </w:r>
      <w:r w:rsidRPr="00B46EFD">
        <w:rPr>
          <w:rFonts w:ascii="Book Antiqua" w:hAnsi="Book Antiqua"/>
        </w:rPr>
        <w:t xml:space="preserve"> 2019; </w:t>
      </w:r>
      <w:r w:rsidRPr="00B46EFD">
        <w:rPr>
          <w:rFonts w:ascii="Book Antiqua" w:hAnsi="Book Antiqua"/>
          <w:b/>
          <w:bCs/>
        </w:rPr>
        <w:t>381</w:t>
      </w:r>
      <w:r w:rsidRPr="00B46EFD">
        <w:rPr>
          <w:rFonts w:ascii="Book Antiqua" w:hAnsi="Book Antiqua"/>
        </w:rPr>
        <w:t>: 2440-2450 [PMID: 31851800 DOI: 10.1056/NEJMsa1909301]</w:t>
      </w:r>
    </w:p>
    <w:p w14:paraId="6171A44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 </w:t>
      </w:r>
      <w:r w:rsidRPr="00B46EFD">
        <w:rPr>
          <w:rFonts w:ascii="Book Antiqua" w:hAnsi="Book Antiqua"/>
          <w:b/>
          <w:bCs/>
        </w:rPr>
        <w:t>Kim DD</w:t>
      </w:r>
      <w:r w:rsidRPr="00B46EFD">
        <w:rPr>
          <w:rFonts w:ascii="Book Antiqua" w:hAnsi="Book Antiqua"/>
        </w:rPr>
        <w:t xml:space="preserve">, </w:t>
      </w:r>
      <w:proofErr w:type="spellStart"/>
      <w:r w:rsidRPr="00B46EFD">
        <w:rPr>
          <w:rFonts w:ascii="Book Antiqua" w:hAnsi="Book Antiqua"/>
        </w:rPr>
        <w:t>Basu</w:t>
      </w:r>
      <w:proofErr w:type="spellEnd"/>
      <w:r w:rsidRPr="00B46EFD">
        <w:rPr>
          <w:rFonts w:ascii="Book Antiqua" w:hAnsi="Book Antiqua"/>
        </w:rPr>
        <w:t xml:space="preserve"> A. Estimating the Medical Care Costs of Obesity in the United States: Systematic Review, Meta-Analysis, and Empirical Analysis. </w:t>
      </w:r>
      <w:r w:rsidRPr="00B46EFD">
        <w:rPr>
          <w:rFonts w:ascii="Book Antiqua" w:hAnsi="Book Antiqua"/>
          <w:i/>
          <w:iCs/>
        </w:rPr>
        <w:t>Value Health</w:t>
      </w:r>
      <w:r w:rsidRPr="00B46EFD">
        <w:rPr>
          <w:rFonts w:ascii="Book Antiqua" w:hAnsi="Book Antiqua"/>
        </w:rPr>
        <w:t xml:space="preserve"> 2016; </w:t>
      </w:r>
      <w:r w:rsidRPr="00B46EFD">
        <w:rPr>
          <w:rFonts w:ascii="Book Antiqua" w:hAnsi="Book Antiqua"/>
          <w:b/>
          <w:bCs/>
        </w:rPr>
        <w:t>19</w:t>
      </w:r>
      <w:r w:rsidRPr="00B46EFD">
        <w:rPr>
          <w:rFonts w:ascii="Book Antiqua" w:hAnsi="Book Antiqua"/>
        </w:rPr>
        <w:t>: 602-613 [PMID: 27565277 DOI: 10.1016/j.jval.2016.02.008]</w:t>
      </w:r>
    </w:p>
    <w:p w14:paraId="5FB72A54"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 </w:t>
      </w:r>
      <w:r w:rsidRPr="00B46EFD">
        <w:rPr>
          <w:rFonts w:ascii="Book Antiqua" w:hAnsi="Book Antiqua"/>
          <w:b/>
          <w:bCs/>
        </w:rPr>
        <w:t>Withrow D</w:t>
      </w:r>
      <w:r w:rsidRPr="00B46EFD">
        <w:rPr>
          <w:rFonts w:ascii="Book Antiqua" w:hAnsi="Book Antiqua"/>
        </w:rPr>
        <w:t xml:space="preserve">, Alter DA. The economic burden of obesity worldwide: a systematic review of the direct costs of obesity. </w:t>
      </w:r>
      <w:proofErr w:type="spellStart"/>
      <w:r w:rsidRPr="00B46EFD">
        <w:rPr>
          <w:rFonts w:ascii="Book Antiqua" w:hAnsi="Book Antiqua"/>
          <w:i/>
          <w:iCs/>
        </w:rPr>
        <w:t>Obes</w:t>
      </w:r>
      <w:proofErr w:type="spellEnd"/>
      <w:r w:rsidRPr="00B46EFD">
        <w:rPr>
          <w:rFonts w:ascii="Book Antiqua" w:hAnsi="Book Antiqua"/>
          <w:i/>
          <w:iCs/>
        </w:rPr>
        <w:t xml:space="preserve"> Rev</w:t>
      </w:r>
      <w:r w:rsidRPr="00B46EFD">
        <w:rPr>
          <w:rFonts w:ascii="Book Antiqua" w:hAnsi="Book Antiqua"/>
        </w:rPr>
        <w:t xml:space="preserve"> 2011; </w:t>
      </w:r>
      <w:r w:rsidRPr="00B46EFD">
        <w:rPr>
          <w:rFonts w:ascii="Book Antiqua" w:hAnsi="Book Antiqua"/>
          <w:b/>
          <w:bCs/>
        </w:rPr>
        <w:t>12</w:t>
      </w:r>
      <w:r w:rsidRPr="00B46EFD">
        <w:rPr>
          <w:rFonts w:ascii="Book Antiqua" w:hAnsi="Book Antiqua"/>
        </w:rPr>
        <w:t>: 131-141 [PMID: 20122135 DOI: 10.1111/j.1467-789X.2009.00712.x]</w:t>
      </w:r>
    </w:p>
    <w:p w14:paraId="10DFB4C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 </w:t>
      </w:r>
      <w:proofErr w:type="spellStart"/>
      <w:r w:rsidRPr="00B46EFD">
        <w:rPr>
          <w:rFonts w:ascii="Book Antiqua" w:hAnsi="Book Antiqua"/>
          <w:b/>
          <w:bCs/>
        </w:rPr>
        <w:t>Tremmel</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Gerdtham</w:t>
      </w:r>
      <w:proofErr w:type="spellEnd"/>
      <w:r w:rsidRPr="00B46EFD">
        <w:rPr>
          <w:rFonts w:ascii="Book Antiqua" w:hAnsi="Book Antiqua"/>
        </w:rPr>
        <w:t xml:space="preserve"> UG, Nilsson PM, </w:t>
      </w:r>
      <w:proofErr w:type="spellStart"/>
      <w:r w:rsidRPr="00B46EFD">
        <w:rPr>
          <w:rFonts w:ascii="Book Antiqua" w:hAnsi="Book Antiqua"/>
        </w:rPr>
        <w:t>Saha</w:t>
      </w:r>
      <w:proofErr w:type="spellEnd"/>
      <w:r w:rsidRPr="00B46EFD">
        <w:rPr>
          <w:rFonts w:ascii="Book Antiqua" w:hAnsi="Book Antiqua"/>
        </w:rPr>
        <w:t xml:space="preserve"> S. Economic Burden of Obesity: A Systematic Literature Review. </w:t>
      </w:r>
      <w:r w:rsidRPr="00B46EFD">
        <w:rPr>
          <w:rFonts w:ascii="Book Antiqua" w:hAnsi="Book Antiqua"/>
          <w:i/>
          <w:iCs/>
        </w:rPr>
        <w:t>Int J Environ Res Public Health</w:t>
      </w:r>
      <w:r w:rsidRPr="00B46EFD">
        <w:rPr>
          <w:rFonts w:ascii="Book Antiqua" w:hAnsi="Book Antiqua"/>
        </w:rPr>
        <w:t xml:space="preserve"> 2017; </w:t>
      </w:r>
      <w:r w:rsidRPr="00B46EFD">
        <w:rPr>
          <w:rFonts w:ascii="Book Antiqua" w:hAnsi="Book Antiqua"/>
          <w:b/>
          <w:bCs/>
        </w:rPr>
        <w:t>14</w:t>
      </w:r>
      <w:r w:rsidRPr="00B46EFD">
        <w:rPr>
          <w:rFonts w:ascii="Book Antiqua" w:hAnsi="Book Antiqua"/>
        </w:rPr>
        <w:t xml:space="preserve"> [PMID: 28422077 DOI: 10.3390/ijerph14040435]</w:t>
      </w:r>
    </w:p>
    <w:p w14:paraId="71261A9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 </w:t>
      </w:r>
      <w:r w:rsidRPr="00B46EFD">
        <w:rPr>
          <w:rFonts w:ascii="Book Antiqua" w:hAnsi="Book Antiqua"/>
          <w:b/>
          <w:bCs/>
        </w:rPr>
        <w:t>Kirk B</w:t>
      </w:r>
      <w:r w:rsidRPr="00B46EFD">
        <w:rPr>
          <w:rFonts w:ascii="Book Antiqua" w:hAnsi="Book Antiqua"/>
        </w:rPr>
        <w:t xml:space="preserve">, Feehan J, Lombardi G, Duque G. Muscle, Bone, and Fat Crosstalk: the Biological Role of Myokines, Osteokines, and Adipokines. </w:t>
      </w:r>
      <w:proofErr w:type="spellStart"/>
      <w:r w:rsidRPr="00B46EFD">
        <w:rPr>
          <w:rFonts w:ascii="Book Antiqua" w:hAnsi="Book Antiqua"/>
          <w:i/>
          <w:iCs/>
        </w:rPr>
        <w:t>Curr</w:t>
      </w:r>
      <w:proofErr w:type="spellEnd"/>
      <w:r w:rsidRPr="00B46EFD">
        <w:rPr>
          <w:rFonts w:ascii="Book Antiqua" w:hAnsi="Book Antiqua"/>
          <w:i/>
          <w:iCs/>
        </w:rPr>
        <w:t xml:space="preserve"> </w:t>
      </w:r>
      <w:proofErr w:type="spellStart"/>
      <w:r w:rsidRPr="00B46EFD">
        <w:rPr>
          <w:rFonts w:ascii="Book Antiqua" w:hAnsi="Book Antiqua"/>
          <w:i/>
          <w:iCs/>
        </w:rPr>
        <w:t>Osteoporos</w:t>
      </w:r>
      <w:proofErr w:type="spellEnd"/>
      <w:r w:rsidRPr="00B46EFD">
        <w:rPr>
          <w:rFonts w:ascii="Book Antiqua" w:hAnsi="Book Antiqua"/>
          <w:i/>
          <w:iCs/>
        </w:rPr>
        <w:t xml:space="preserve"> Rep</w:t>
      </w:r>
      <w:r w:rsidRPr="00B46EFD">
        <w:rPr>
          <w:rFonts w:ascii="Book Antiqua" w:hAnsi="Book Antiqua"/>
        </w:rPr>
        <w:t xml:space="preserve"> 2020; </w:t>
      </w:r>
      <w:r w:rsidRPr="00B46EFD">
        <w:rPr>
          <w:rFonts w:ascii="Book Antiqua" w:hAnsi="Book Antiqua"/>
          <w:b/>
          <w:bCs/>
        </w:rPr>
        <w:t>18</w:t>
      </w:r>
      <w:r w:rsidRPr="00B46EFD">
        <w:rPr>
          <w:rFonts w:ascii="Book Antiqua" w:hAnsi="Book Antiqua"/>
        </w:rPr>
        <w:t>: 388-400 [PMID: 32529456 DOI: 10.1007/s11914-020-00599-y]</w:t>
      </w:r>
    </w:p>
    <w:p w14:paraId="5DD701D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7 </w:t>
      </w:r>
      <w:proofErr w:type="spellStart"/>
      <w:r w:rsidRPr="00B46EFD">
        <w:rPr>
          <w:rFonts w:ascii="Book Antiqua" w:hAnsi="Book Antiqua"/>
          <w:b/>
          <w:bCs/>
        </w:rPr>
        <w:t>Kadric</w:t>
      </w:r>
      <w:proofErr w:type="spellEnd"/>
      <w:r w:rsidRPr="00B46EFD">
        <w:rPr>
          <w:rFonts w:ascii="Book Antiqua" w:hAnsi="Book Antiqua"/>
          <w:b/>
          <w:bCs/>
        </w:rPr>
        <w:t xml:space="preserve"> L</w:t>
      </w:r>
      <w:r w:rsidRPr="00B46EFD">
        <w:rPr>
          <w:rFonts w:ascii="Book Antiqua" w:hAnsi="Book Antiqua"/>
        </w:rPr>
        <w:t xml:space="preserve">, </w:t>
      </w:r>
      <w:proofErr w:type="spellStart"/>
      <w:r w:rsidRPr="00B46EFD">
        <w:rPr>
          <w:rFonts w:ascii="Book Antiqua" w:hAnsi="Book Antiqua"/>
        </w:rPr>
        <w:t>Zylla</w:t>
      </w:r>
      <w:proofErr w:type="spellEnd"/>
      <w:r w:rsidRPr="00B46EFD">
        <w:rPr>
          <w:rFonts w:ascii="Book Antiqua" w:hAnsi="Book Antiqua"/>
        </w:rPr>
        <w:t xml:space="preserve"> S, </w:t>
      </w:r>
      <w:proofErr w:type="spellStart"/>
      <w:r w:rsidRPr="00B46EFD">
        <w:rPr>
          <w:rFonts w:ascii="Book Antiqua" w:hAnsi="Book Antiqua"/>
        </w:rPr>
        <w:t>Nauck</w:t>
      </w:r>
      <w:proofErr w:type="spellEnd"/>
      <w:r w:rsidRPr="00B46EFD">
        <w:rPr>
          <w:rFonts w:ascii="Book Antiqua" w:hAnsi="Book Antiqua"/>
        </w:rPr>
        <w:t xml:space="preserve"> M, </w:t>
      </w:r>
      <w:proofErr w:type="spellStart"/>
      <w:r w:rsidRPr="00B46EFD">
        <w:rPr>
          <w:rFonts w:ascii="Book Antiqua" w:hAnsi="Book Antiqua"/>
        </w:rPr>
        <w:t>Völzke</w:t>
      </w:r>
      <w:proofErr w:type="spellEnd"/>
      <w:r w:rsidRPr="00B46EFD">
        <w:rPr>
          <w:rFonts w:ascii="Book Antiqua" w:hAnsi="Book Antiqua"/>
        </w:rPr>
        <w:t xml:space="preserve"> H, Friedrich N, </w:t>
      </w:r>
      <w:proofErr w:type="spellStart"/>
      <w:r w:rsidRPr="00B46EFD">
        <w:rPr>
          <w:rFonts w:ascii="Book Antiqua" w:hAnsi="Book Antiqua"/>
        </w:rPr>
        <w:t>Hannemann</w:t>
      </w:r>
      <w:proofErr w:type="spellEnd"/>
      <w:r w:rsidRPr="00B46EFD">
        <w:rPr>
          <w:rFonts w:ascii="Book Antiqua" w:hAnsi="Book Antiqua"/>
        </w:rPr>
        <w:t xml:space="preserve"> A. Associations Between Plasma Chemerin Concentrations and Bone Quality in Adults From the General Population. </w:t>
      </w:r>
      <w:r w:rsidRPr="00B46EFD">
        <w:rPr>
          <w:rFonts w:ascii="Book Antiqua" w:hAnsi="Book Antiqua"/>
          <w:i/>
          <w:iCs/>
        </w:rPr>
        <w:t>Endocrinology</w:t>
      </w:r>
      <w:r w:rsidRPr="00B46EFD">
        <w:rPr>
          <w:rFonts w:ascii="Book Antiqua" w:hAnsi="Book Antiqua"/>
        </w:rPr>
        <w:t xml:space="preserve"> 2018; </w:t>
      </w:r>
      <w:r w:rsidRPr="00B46EFD">
        <w:rPr>
          <w:rFonts w:ascii="Book Antiqua" w:hAnsi="Book Antiqua"/>
          <w:b/>
          <w:bCs/>
        </w:rPr>
        <w:t>159</w:t>
      </w:r>
      <w:r w:rsidRPr="00B46EFD">
        <w:rPr>
          <w:rFonts w:ascii="Book Antiqua" w:hAnsi="Book Antiqua"/>
        </w:rPr>
        <w:t>: 2378-2385 [PMID: 29701774 DOI: 10.1210/en.2018-00157]</w:t>
      </w:r>
    </w:p>
    <w:p w14:paraId="1C6DD5F2"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8 </w:t>
      </w:r>
      <w:r w:rsidRPr="00B46EFD">
        <w:rPr>
          <w:rFonts w:ascii="Book Antiqua" w:hAnsi="Book Antiqua"/>
          <w:b/>
          <w:bCs/>
        </w:rPr>
        <w:t>Cao JJ</w:t>
      </w:r>
      <w:r w:rsidRPr="00B46EFD">
        <w:rPr>
          <w:rFonts w:ascii="Book Antiqua" w:hAnsi="Book Antiqua"/>
        </w:rPr>
        <w:t xml:space="preserve">. Effects of obesity on bone metabolism. </w:t>
      </w:r>
      <w:r w:rsidRPr="00B46EFD">
        <w:rPr>
          <w:rFonts w:ascii="Book Antiqua" w:hAnsi="Book Antiqua"/>
          <w:i/>
          <w:iCs/>
        </w:rPr>
        <w:t xml:space="preserve">J </w:t>
      </w:r>
      <w:proofErr w:type="spellStart"/>
      <w:r w:rsidRPr="00B46EFD">
        <w:rPr>
          <w:rFonts w:ascii="Book Antiqua" w:hAnsi="Book Antiqua"/>
          <w:i/>
          <w:iCs/>
        </w:rPr>
        <w:t>Orthop</w:t>
      </w:r>
      <w:proofErr w:type="spellEnd"/>
      <w:r w:rsidRPr="00B46EFD">
        <w:rPr>
          <w:rFonts w:ascii="Book Antiqua" w:hAnsi="Book Antiqua"/>
          <w:i/>
          <w:iCs/>
        </w:rPr>
        <w:t xml:space="preserve"> Surg Res</w:t>
      </w:r>
      <w:r w:rsidRPr="00B46EFD">
        <w:rPr>
          <w:rFonts w:ascii="Book Antiqua" w:hAnsi="Book Antiqua"/>
        </w:rPr>
        <w:t xml:space="preserve"> 2011; </w:t>
      </w:r>
      <w:r w:rsidRPr="00B46EFD">
        <w:rPr>
          <w:rFonts w:ascii="Book Antiqua" w:hAnsi="Book Antiqua"/>
          <w:b/>
          <w:bCs/>
        </w:rPr>
        <w:t>6</w:t>
      </w:r>
      <w:r w:rsidRPr="00B46EFD">
        <w:rPr>
          <w:rFonts w:ascii="Book Antiqua" w:hAnsi="Book Antiqua"/>
        </w:rPr>
        <w:t>: 30 [PMID: 21676245 DOI: 10.1186/1749-799X-6-30]</w:t>
      </w:r>
    </w:p>
    <w:p w14:paraId="3CB553AB"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9 </w:t>
      </w:r>
      <w:proofErr w:type="spellStart"/>
      <w:r w:rsidRPr="00B46EFD">
        <w:rPr>
          <w:rFonts w:ascii="Book Antiqua" w:hAnsi="Book Antiqua"/>
          <w:b/>
          <w:bCs/>
        </w:rPr>
        <w:t>Caderby</w:t>
      </w:r>
      <w:proofErr w:type="spellEnd"/>
      <w:r w:rsidRPr="00B46EFD">
        <w:rPr>
          <w:rFonts w:ascii="Book Antiqua" w:hAnsi="Book Antiqua"/>
          <w:b/>
          <w:bCs/>
        </w:rPr>
        <w:t xml:space="preserve"> T</w:t>
      </w:r>
      <w:r w:rsidRPr="00B46EFD">
        <w:rPr>
          <w:rFonts w:ascii="Book Antiqua" w:hAnsi="Book Antiqua"/>
        </w:rPr>
        <w:t xml:space="preserve">, Caron N, </w:t>
      </w:r>
      <w:proofErr w:type="spellStart"/>
      <w:r w:rsidRPr="00B46EFD">
        <w:rPr>
          <w:rFonts w:ascii="Book Antiqua" w:hAnsi="Book Antiqua"/>
        </w:rPr>
        <w:t>Verkindt</w:t>
      </w:r>
      <w:proofErr w:type="spellEnd"/>
      <w:r w:rsidRPr="00B46EFD">
        <w:rPr>
          <w:rFonts w:ascii="Book Antiqua" w:hAnsi="Book Antiqua"/>
        </w:rPr>
        <w:t xml:space="preserve"> C, </w:t>
      </w:r>
      <w:proofErr w:type="spellStart"/>
      <w:r w:rsidRPr="00B46EFD">
        <w:rPr>
          <w:rFonts w:ascii="Book Antiqua" w:hAnsi="Book Antiqua"/>
        </w:rPr>
        <w:t>Bonazzi</w:t>
      </w:r>
      <w:proofErr w:type="spellEnd"/>
      <w:r w:rsidRPr="00B46EFD">
        <w:rPr>
          <w:rFonts w:ascii="Book Antiqua" w:hAnsi="Book Antiqua"/>
        </w:rPr>
        <w:t xml:space="preserve"> B, </w:t>
      </w:r>
      <w:proofErr w:type="spellStart"/>
      <w:r w:rsidRPr="00B46EFD">
        <w:rPr>
          <w:rFonts w:ascii="Book Antiqua" w:hAnsi="Book Antiqua"/>
        </w:rPr>
        <w:t>Dalleau</w:t>
      </w:r>
      <w:proofErr w:type="spellEnd"/>
      <w:r w:rsidRPr="00B46EFD">
        <w:rPr>
          <w:rFonts w:ascii="Book Antiqua" w:hAnsi="Book Antiqua"/>
        </w:rPr>
        <w:t xml:space="preserve"> G, </w:t>
      </w:r>
      <w:proofErr w:type="spellStart"/>
      <w:r w:rsidRPr="00B46EFD">
        <w:rPr>
          <w:rFonts w:ascii="Book Antiqua" w:hAnsi="Book Antiqua"/>
        </w:rPr>
        <w:t>Peyrot</w:t>
      </w:r>
      <w:proofErr w:type="spellEnd"/>
      <w:r w:rsidRPr="00B46EFD">
        <w:rPr>
          <w:rFonts w:ascii="Book Antiqua" w:hAnsi="Book Antiqua"/>
        </w:rPr>
        <w:t xml:space="preserve"> N. Obesity-related alterations in anticipatory postural mechanisms associated with gait initiation. </w:t>
      </w:r>
      <w:r w:rsidRPr="00B46EFD">
        <w:rPr>
          <w:rFonts w:ascii="Book Antiqua" w:hAnsi="Book Antiqua"/>
          <w:i/>
          <w:iCs/>
        </w:rPr>
        <w:t>Exp Brain Res</w:t>
      </w:r>
      <w:r w:rsidRPr="00B46EFD">
        <w:rPr>
          <w:rFonts w:ascii="Book Antiqua" w:hAnsi="Book Antiqua"/>
        </w:rPr>
        <w:t xml:space="preserve"> 2020; </w:t>
      </w:r>
      <w:r w:rsidRPr="00B46EFD">
        <w:rPr>
          <w:rFonts w:ascii="Book Antiqua" w:hAnsi="Book Antiqua"/>
          <w:b/>
          <w:bCs/>
        </w:rPr>
        <w:t>238</w:t>
      </w:r>
      <w:r w:rsidRPr="00B46EFD">
        <w:rPr>
          <w:rFonts w:ascii="Book Antiqua" w:hAnsi="Book Antiqua"/>
        </w:rPr>
        <w:t>: 2557-2567 [PMID: 32876708 DOI: 10.1007/s00221-020-05914-8]</w:t>
      </w:r>
    </w:p>
    <w:p w14:paraId="1357AE2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10 </w:t>
      </w:r>
      <w:r w:rsidRPr="00B46EFD">
        <w:rPr>
          <w:rFonts w:ascii="Book Antiqua" w:hAnsi="Book Antiqua"/>
          <w:b/>
          <w:bCs/>
        </w:rPr>
        <w:t>Meng H</w:t>
      </w:r>
      <w:r w:rsidRPr="00B46EFD">
        <w:rPr>
          <w:rFonts w:ascii="Book Antiqua" w:hAnsi="Book Antiqua"/>
        </w:rPr>
        <w:t xml:space="preserve">, O'Connor DP, Lee BC, Layne CS, Gorniak SL. Alterations in over-ground walking patterns in obese and overweight adults. </w:t>
      </w:r>
      <w:r w:rsidRPr="00B46EFD">
        <w:rPr>
          <w:rFonts w:ascii="Book Antiqua" w:hAnsi="Book Antiqua"/>
          <w:i/>
          <w:iCs/>
        </w:rPr>
        <w:t>Gait Posture</w:t>
      </w:r>
      <w:r w:rsidRPr="00B46EFD">
        <w:rPr>
          <w:rFonts w:ascii="Book Antiqua" w:hAnsi="Book Antiqua"/>
        </w:rPr>
        <w:t xml:space="preserve"> 2017; </w:t>
      </w:r>
      <w:r w:rsidRPr="00B46EFD">
        <w:rPr>
          <w:rFonts w:ascii="Book Antiqua" w:hAnsi="Book Antiqua"/>
          <w:b/>
          <w:bCs/>
        </w:rPr>
        <w:t>53</w:t>
      </w:r>
      <w:r w:rsidRPr="00B46EFD">
        <w:rPr>
          <w:rFonts w:ascii="Book Antiqua" w:hAnsi="Book Antiqua"/>
        </w:rPr>
        <w:t>: 145-150 [PMID: 28157576 DOI: 10.1016/j.gaitpost.2017.01.019]</w:t>
      </w:r>
    </w:p>
    <w:p w14:paraId="25C0B84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11 </w:t>
      </w:r>
      <w:proofErr w:type="spellStart"/>
      <w:r w:rsidRPr="00B46EFD">
        <w:rPr>
          <w:rFonts w:ascii="Book Antiqua" w:hAnsi="Book Antiqua"/>
          <w:b/>
          <w:bCs/>
        </w:rPr>
        <w:t>Vakula</w:t>
      </w:r>
      <w:proofErr w:type="spellEnd"/>
      <w:r w:rsidRPr="00B46EFD">
        <w:rPr>
          <w:rFonts w:ascii="Book Antiqua" w:hAnsi="Book Antiqua"/>
          <w:b/>
          <w:bCs/>
        </w:rPr>
        <w:t xml:space="preserve"> MN</w:t>
      </w:r>
      <w:r w:rsidRPr="00B46EFD">
        <w:rPr>
          <w:rFonts w:ascii="Book Antiqua" w:hAnsi="Book Antiqua"/>
        </w:rPr>
        <w:t xml:space="preserve">, Fisher KL, Garcia SA, Holmes SC, Post BK, Costa PB, </w:t>
      </w:r>
      <w:proofErr w:type="spellStart"/>
      <w:r w:rsidRPr="00B46EFD">
        <w:rPr>
          <w:rFonts w:ascii="Book Antiqua" w:hAnsi="Book Antiqua"/>
        </w:rPr>
        <w:t>Pamukoff</w:t>
      </w:r>
      <w:proofErr w:type="spellEnd"/>
      <w:r w:rsidRPr="00B46EFD">
        <w:rPr>
          <w:rFonts w:ascii="Book Antiqua" w:hAnsi="Book Antiqua"/>
        </w:rPr>
        <w:t xml:space="preserve"> DN. Quadriceps Impairment Is Associated with Gait Mechanics in Young Adults with </w:t>
      </w:r>
      <w:r w:rsidRPr="00B46EFD">
        <w:rPr>
          <w:rFonts w:ascii="Book Antiqua" w:hAnsi="Book Antiqua"/>
        </w:rPr>
        <w:lastRenderedPageBreak/>
        <w:t xml:space="preserve">Obesity. </w:t>
      </w:r>
      <w:r w:rsidRPr="00B46EFD">
        <w:rPr>
          <w:rFonts w:ascii="Book Antiqua" w:hAnsi="Book Antiqua"/>
          <w:i/>
          <w:iCs/>
        </w:rPr>
        <w:t xml:space="preserve">Med Sci Sports </w:t>
      </w:r>
      <w:proofErr w:type="spellStart"/>
      <w:r w:rsidRPr="00B46EFD">
        <w:rPr>
          <w:rFonts w:ascii="Book Antiqua" w:hAnsi="Book Antiqua"/>
          <w:i/>
          <w:iCs/>
        </w:rPr>
        <w:t>Exerc</w:t>
      </w:r>
      <w:proofErr w:type="spellEnd"/>
      <w:r w:rsidRPr="00B46EFD">
        <w:rPr>
          <w:rFonts w:ascii="Book Antiqua" w:hAnsi="Book Antiqua"/>
        </w:rPr>
        <w:t xml:space="preserve"> 2019; </w:t>
      </w:r>
      <w:r w:rsidRPr="00B46EFD">
        <w:rPr>
          <w:rFonts w:ascii="Book Antiqua" w:hAnsi="Book Antiqua"/>
          <w:b/>
          <w:bCs/>
        </w:rPr>
        <w:t>51</w:t>
      </w:r>
      <w:r w:rsidRPr="00B46EFD">
        <w:rPr>
          <w:rFonts w:ascii="Book Antiqua" w:hAnsi="Book Antiqua"/>
        </w:rPr>
        <w:t>: 951-961 [PMID: 30629047 DOI: 10.1249/MSS.0000000000001891]</w:t>
      </w:r>
    </w:p>
    <w:p w14:paraId="6D6A58C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12 </w:t>
      </w:r>
      <w:proofErr w:type="spellStart"/>
      <w:r w:rsidRPr="00B46EFD">
        <w:rPr>
          <w:rFonts w:ascii="Book Antiqua" w:hAnsi="Book Antiqua"/>
          <w:b/>
          <w:bCs/>
        </w:rPr>
        <w:t>Jankowicz-Szymańska</w:t>
      </w:r>
      <w:proofErr w:type="spellEnd"/>
      <w:r w:rsidRPr="00B46EFD">
        <w:rPr>
          <w:rFonts w:ascii="Book Antiqua" w:hAnsi="Book Antiqua"/>
          <w:b/>
          <w:bCs/>
        </w:rPr>
        <w:t xml:space="preserve"> A</w:t>
      </w:r>
      <w:r w:rsidRPr="00B46EFD">
        <w:rPr>
          <w:rFonts w:ascii="Book Antiqua" w:hAnsi="Book Antiqua"/>
        </w:rPr>
        <w:t xml:space="preserve">, </w:t>
      </w:r>
      <w:proofErr w:type="spellStart"/>
      <w:r w:rsidRPr="00B46EFD">
        <w:rPr>
          <w:rFonts w:ascii="Book Antiqua" w:hAnsi="Book Antiqua"/>
        </w:rPr>
        <w:t>Wódka</w:t>
      </w:r>
      <w:proofErr w:type="spellEnd"/>
      <w:r w:rsidRPr="00B46EFD">
        <w:rPr>
          <w:rFonts w:ascii="Book Antiqua" w:hAnsi="Book Antiqua"/>
        </w:rPr>
        <w:t xml:space="preserve"> K, </w:t>
      </w:r>
      <w:proofErr w:type="spellStart"/>
      <w:r w:rsidRPr="00B46EFD">
        <w:rPr>
          <w:rFonts w:ascii="Book Antiqua" w:hAnsi="Book Antiqua"/>
        </w:rPr>
        <w:t>Kołpa</w:t>
      </w:r>
      <w:proofErr w:type="spellEnd"/>
      <w:r w:rsidRPr="00B46EFD">
        <w:rPr>
          <w:rFonts w:ascii="Book Antiqua" w:hAnsi="Book Antiqua"/>
        </w:rPr>
        <w:t xml:space="preserve"> M, </w:t>
      </w:r>
      <w:proofErr w:type="spellStart"/>
      <w:r w:rsidRPr="00B46EFD">
        <w:rPr>
          <w:rFonts w:ascii="Book Antiqua" w:hAnsi="Book Antiqua"/>
        </w:rPr>
        <w:t>Mikołajczyk</w:t>
      </w:r>
      <w:proofErr w:type="spellEnd"/>
      <w:r w:rsidRPr="00B46EFD">
        <w:rPr>
          <w:rFonts w:ascii="Book Antiqua" w:hAnsi="Book Antiqua"/>
        </w:rPr>
        <w:t xml:space="preserve"> E. Foot longitudinal arches in obese, overweight and normal weight females who differ in age. </w:t>
      </w:r>
      <w:r w:rsidRPr="00B46EFD">
        <w:rPr>
          <w:rFonts w:ascii="Book Antiqua" w:hAnsi="Book Antiqua"/>
          <w:i/>
          <w:iCs/>
        </w:rPr>
        <w:t>Homo</w:t>
      </w:r>
      <w:r w:rsidRPr="00B46EFD">
        <w:rPr>
          <w:rFonts w:ascii="Book Antiqua" w:hAnsi="Book Antiqua"/>
        </w:rPr>
        <w:t xml:space="preserve"> 2018; </w:t>
      </w:r>
      <w:r w:rsidRPr="00B46EFD">
        <w:rPr>
          <w:rFonts w:ascii="Book Antiqua" w:hAnsi="Book Antiqua"/>
          <w:b/>
          <w:bCs/>
        </w:rPr>
        <w:t>69</w:t>
      </w:r>
      <w:r w:rsidRPr="00B46EFD">
        <w:rPr>
          <w:rFonts w:ascii="Book Antiqua" w:hAnsi="Book Antiqua"/>
        </w:rPr>
        <w:t>: 37-42 [PMID: 29709300 DOI: 10.1016/j.jchb.2018.03.001]</w:t>
      </w:r>
    </w:p>
    <w:p w14:paraId="23DCB41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13 </w:t>
      </w:r>
      <w:r w:rsidRPr="00B46EFD">
        <w:rPr>
          <w:rFonts w:ascii="Book Antiqua" w:hAnsi="Book Antiqua"/>
          <w:b/>
          <w:bCs/>
        </w:rPr>
        <w:t>Price C</w:t>
      </w:r>
      <w:r w:rsidRPr="00B46EFD">
        <w:rPr>
          <w:rFonts w:ascii="Book Antiqua" w:hAnsi="Book Antiqua"/>
        </w:rPr>
        <w:t xml:space="preserve">, Nester C. Foot dimensions and morphology in healthy weight, overweight and obese males. </w:t>
      </w:r>
      <w:r w:rsidRPr="00B46EFD">
        <w:rPr>
          <w:rFonts w:ascii="Book Antiqua" w:hAnsi="Book Antiqua"/>
          <w:i/>
          <w:iCs/>
        </w:rPr>
        <w:t xml:space="preserve">Clin </w:t>
      </w:r>
      <w:proofErr w:type="spellStart"/>
      <w:r w:rsidRPr="00B46EFD">
        <w:rPr>
          <w:rFonts w:ascii="Book Antiqua" w:hAnsi="Book Antiqua"/>
          <w:i/>
          <w:iCs/>
        </w:rPr>
        <w:t>Biomech</w:t>
      </w:r>
      <w:proofErr w:type="spellEnd"/>
      <w:r w:rsidRPr="00B46EFD">
        <w:rPr>
          <w:rFonts w:ascii="Book Antiqua" w:hAnsi="Book Antiqua"/>
          <w:i/>
          <w:iCs/>
        </w:rPr>
        <w:t xml:space="preserve"> (Bristol, Avon)</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125-130 [PMID: 27439025 DOI: 10.1016/j.clinbiomech.2016.07.003]</w:t>
      </w:r>
    </w:p>
    <w:p w14:paraId="64F5C27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14 </w:t>
      </w:r>
      <w:proofErr w:type="spellStart"/>
      <w:r w:rsidRPr="00B46EFD">
        <w:rPr>
          <w:rFonts w:ascii="Book Antiqua" w:hAnsi="Book Antiqua"/>
          <w:b/>
          <w:bCs/>
        </w:rPr>
        <w:t>Mardani-Kivi</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Mirbolook</w:t>
      </w:r>
      <w:proofErr w:type="spellEnd"/>
      <w:r w:rsidRPr="00B46EFD">
        <w:rPr>
          <w:rFonts w:ascii="Book Antiqua" w:hAnsi="Book Antiqua"/>
        </w:rPr>
        <w:t xml:space="preserve"> A, Karimi </w:t>
      </w:r>
      <w:proofErr w:type="spellStart"/>
      <w:r w:rsidRPr="00B46EFD">
        <w:rPr>
          <w:rFonts w:ascii="Book Antiqua" w:hAnsi="Book Antiqua"/>
        </w:rPr>
        <w:t>Mobarakeh</w:t>
      </w:r>
      <w:proofErr w:type="spellEnd"/>
      <w:r w:rsidRPr="00B46EFD">
        <w:rPr>
          <w:rFonts w:ascii="Book Antiqua" w:hAnsi="Book Antiqua"/>
        </w:rPr>
        <w:t xml:space="preserve"> M, </w:t>
      </w:r>
      <w:proofErr w:type="spellStart"/>
      <w:r w:rsidRPr="00B46EFD">
        <w:rPr>
          <w:rFonts w:ascii="Book Antiqua" w:hAnsi="Book Antiqua"/>
        </w:rPr>
        <w:t>Khajeh</w:t>
      </w:r>
      <w:proofErr w:type="spellEnd"/>
      <w:r w:rsidRPr="00B46EFD">
        <w:rPr>
          <w:rFonts w:ascii="Book Antiqua" w:hAnsi="Book Antiqua"/>
        </w:rPr>
        <w:t xml:space="preserve"> </w:t>
      </w:r>
      <w:proofErr w:type="spellStart"/>
      <w:r w:rsidRPr="00B46EFD">
        <w:rPr>
          <w:rFonts w:ascii="Book Antiqua" w:hAnsi="Book Antiqua"/>
        </w:rPr>
        <w:t>Jahromi</w:t>
      </w:r>
      <w:proofErr w:type="spellEnd"/>
      <w:r w:rsidRPr="00B46EFD">
        <w:rPr>
          <w:rFonts w:ascii="Book Antiqua" w:hAnsi="Book Antiqua"/>
        </w:rPr>
        <w:t xml:space="preserve"> S, </w:t>
      </w:r>
      <w:proofErr w:type="spellStart"/>
      <w:r w:rsidRPr="00B46EFD">
        <w:rPr>
          <w:rFonts w:ascii="Book Antiqua" w:hAnsi="Book Antiqua"/>
        </w:rPr>
        <w:t>Hassanzadeh</w:t>
      </w:r>
      <w:proofErr w:type="spellEnd"/>
      <w:r w:rsidRPr="00B46EFD">
        <w:rPr>
          <w:rFonts w:ascii="Book Antiqua" w:hAnsi="Book Antiqua"/>
        </w:rPr>
        <w:t xml:space="preserve"> R. Effect of obesity on arthroscopic treatment of anterolateral impingement syndrome of the ankle. </w:t>
      </w:r>
      <w:r w:rsidRPr="00B46EFD">
        <w:rPr>
          <w:rFonts w:ascii="Book Antiqua" w:hAnsi="Book Antiqua"/>
          <w:i/>
          <w:iCs/>
        </w:rPr>
        <w:t>J Foot Ankle Surg</w:t>
      </w:r>
      <w:r w:rsidRPr="00B46EFD">
        <w:rPr>
          <w:rFonts w:ascii="Book Antiqua" w:hAnsi="Book Antiqua"/>
        </w:rPr>
        <w:t xml:space="preserve"> 2015; </w:t>
      </w:r>
      <w:r w:rsidRPr="00B46EFD">
        <w:rPr>
          <w:rFonts w:ascii="Book Antiqua" w:hAnsi="Book Antiqua"/>
          <w:b/>
          <w:bCs/>
        </w:rPr>
        <w:t>54</w:t>
      </w:r>
      <w:r w:rsidRPr="00B46EFD">
        <w:rPr>
          <w:rFonts w:ascii="Book Antiqua" w:hAnsi="Book Antiqua"/>
        </w:rPr>
        <w:t>: 13-16 [PMID: 25441284 DOI: 10.1053/j.jfas.2014.09.005]</w:t>
      </w:r>
    </w:p>
    <w:p w14:paraId="4332A04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15 </w:t>
      </w:r>
      <w:r w:rsidRPr="00B46EFD">
        <w:rPr>
          <w:rFonts w:ascii="Book Antiqua" w:hAnsi="Book Antiqua"/>
          <w:b/>
          <w:bCs/>
        </w:rPr>
        <w:t>Brockett CL</w:t>
      </w:r>
      <w:r w:rsidRPr="00B46EFD">
        <w:rPr>
          <w:rFonts w:ascii="Book Antiqua" w:hAnsi="Book Antiqua"/>
        </w:rPr>
        <w:t xml:space="preserve">, Chapman GJ. Biomechanics of the ankle. </w:t>
      </w:r>
      <w:proofErr w:type="spellStart"/>
      <w:r w:rsidRPr="00B46EFD">
        <w:rPr>
          <w:rFonts w:ascii="Book Antiqua" w:hAnsi="Book Antiqua"/>
          <w:i/>
          <w:iCs/>
        </w:rPr>
        <w:t>Orthop</w:t>
      </w:r>
      <w:proofErr w:type="spellEnd"/>
      <w:r w:rsidRPr="00B46EFD">
        <w:rPr>
          <w:rFonts w:ascii="Book Antiqua" w:hAnsi="Book Antiqua"/>
          <w:i/>
          <w:iCs/>
        </w:rPr>
        <w:t xml:space="preserve"> Trauma</w:t>
      </w:r>
      <w:r w:rsidRPr="00B46EFD">
        <w:rPr>
          <w:rFonts w:ascii="Book Antiqua" w:hAnsi="Book Antiqua"/>
        </w:rPr>
        <w:t xml:space="preserve"> 2016; </w:t>
      </w:r>
      <w:r w:rsidRPr="00B46EFD">
        <w:rPr>
          <w:rFonts w:ascii="Book Antiqua" w:hAnsi="Book Antiqua"/>
          <w:b/>
          <w:bCs/>
        </w:rPr>
        <w:t>30</w:t>
      </w:r>
      <w:r w:rsidRPr="00B46EFD">
        <w:rPr>
          <w:rFonts w:ascii="Book Antiqua" w:hAnsi="Book Antiqua"/>
        </w:rPr>
        <w:t>: 232-238 [PMID: 27594929 DOI: 10.1016/j.mporth.2016.04.015]</w:t>
      </w:r>
    </w:p>
    <w:p w14:paraId="083BBB7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16 </w:t>
      </w:r>
      <w:r w:rsidRPr="00B46EFD">
        <w:rPr>
          <w:rFonts w:ascii="Book Antiqua" w:hAnsi="Book Antiqua"/>
          <w:b/>
          <w:bCs/>
        </w:rPr>
        <w:t>Mickle KJ</w:t>
      </w:r>
      <w:r w:rsidRPr="00B46EFD">
        <w:rPr>
          <w:rFonts w:ascii="Book Antiqua" w:hAnsi="Book Antiqua"/>
        </w:rPr>
        <w:t xml:space="preserve">, Steele JR. Obese older adults suffer foot pain and foot-related functional limitation. </w:t>
      </w:r>
      <w:r w:rsidRPr="00B46EFD">
        <w:rPr>
          <w:rFonts w:ascii="Book Antiqua" w:hAnsi="Book Antiqua"/>
          <w:i/>
          <w:iCs/>
        </w:rPr>
        <w:t>Gait Posture</w:t>
      </w:r>
      <w:r w:rsidRPr="00B46EFD">
        <w:rPr>
          <w:rFonts w:ascii="Book Antiqua" w:hAnsi="Book Antiqua"/>
        </w:rPr>
        <w:t xml:space="preserve"> 2015; </w:t>
      </w:r>
      <w:r w:rsidRPr="00B46EFD">
        <w:rPr>
          <w:rFonts w:ascii="Book Antiqua" w:hAnsi="Book Antiqua"/>
          <w:b/>
          <w:bCs/>
        </w:rPr>
        <w:t>42</w:t>
      </w:r>
      <w:r w:rsidRPr="00B46EFD">
        <w:rPr>
          <w:rFonts w:ascii="Book Antiqua" w:hAnsi="Book Antiqua"/>
        </w:rPr>
        <w:t>: 442-447 [PMID: 26260010 DOI: 10.1016/j.gaitpost.2015.07.013]</w:t>
      </w:r>
    </w:p>
    <w:p w14:paraId="76932E0C"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17 </w:t>
      </w:r>
      <w:r w:rsidRPr="00B46EFD">
        <w:rPr>
          <w:rFonts w:ascii="Book Antiqua" w:hAnsi="Book Antiqua"/>
          <w:b/>
          <w:bCs/>
        </w:rPr>
        <w:t>Walsh TP</w:t>
      </w:r>
      <w:r w:rsidRPr="00B46EFD">
        <w:rPr>
          <w:rFonts w:ascii="Book Antiqua" w:hAnsi="Book Antiqua"/>
        </w:rPr>
        <w:t xml:space="preserve">, Butterworth PA, Urquhart DM, </w:t>
      </w:r>
      <w:proofErr w:type="spellStart"/>
      <w:r w:rsidRPr="00B46EFD">
        <w:rPr>
          <w:rFonts w:ascii="Book Antiqua" w:hAnsi="Book Antiqua"/>
        </w:rPr>
        <w:t>Cicuttini</w:t>
      </w:r>
      <w:proofErr w:type="spellEnd"/>
      <w:r w:rsidRPr="00B46EFD">
        <w:rPr>
          <w:rFonts w:ascii="Book Antiqua" w:hAnsi="Book Antiqua"/>
        </w:rPr>
        <w:t xml:space="preserve"> FM, </w:t>
      </w:r>
      <w:proofErr w:type="spellStart"/>
      <w:r w:rsidRPr="00B46EFD">
        <w:rPr>
          <w:rFonts w:ascii="Book Antiqua" w:hAnsi="Book Antiqua"/>
        </w:rPr>
        <w:t>Landorf</w:t>
      </w:r>
      <w:proofErr w:type="spellEnd"/>
      <w:r w:rsidRPr="00B46EFD">
        <w:rPr>
          <w:rFonts w:ascii="Book Antiqua" w:hAnsi="Book Antiqua"/>
        </w:rPr>
        <w:t xml:space="preserve"> KB, </w:t>
      </w:r>
      <w:proofErr w:type="spellStart"/>
      <w:r w:rsidRPr="00B46EFD">
        <w:rPr>
          <w:rFonts w:ascii="Book Antiqua" w:hAnsi="Book Antiqua"/>
        </w:rPr>
        <w:t>Wluka</w:t>
      </w:r>
      <w:proofErr w:type="spellEnd"/>
      <w:r w:rsidRPr="00B46EFD">
        <w:rPr>
          <w:rFonts w:ascii="Book Antiqua" w:hAnsi="Book Antiqua"/>
        </w:rPr>
        <w:t xml:space="preserve"> AE, Michael Shanahan E, </w:t>
      </w:r>
      <w:proofErr w:type="spellStart"/>
      <w:r w:rsidRPr="00B46EFD">
        <w:rPr>
          <w:rFonts w:ascii="Book Antiqua" w:hAnsi="Book Antiqua"/>
        </w:rPr>
        <w:t>Menz</w:t>
      </w:r>
      <w:proofErr w:type="spellEnd"/>
      <w:r w:rsidRPr="00B46EFD">
        <w:rPr>
          <w:rFonts w:ascii="Book Antiqua" w:hAnsi="Book Antiqua"/>
        </w:rPr>
        <w:t xml:space="preserve"> HB. Increase in body weight over a two-year period is associated with an increase in midfoot pressure and foot pain. </w:t>
      </w:r>
      <w:r w:rsidRPr="00B46EFD">
        <w:rPr>
          <w:rFonts w:ascii="Book Antiqua" w:hAnsi="Book Antiqua"/>
          <w:i/>
          <w:iCs/>
        </w:rPr>
        <w:t>J Foot Ankle Res</w:t>
      </w:r>
      <w:r w:rsidRPr="00B46EFD">
        <w:rPr>
          <w:rFonts w:ascii="Book Antiqua" w:hAnsi="Book Antiqua"/>
        </w:rPr>
        <w:t xml:space="preserve"> 2017; </w:t>
      </w:r>
      <w:r w:rsidRPr="00B46EFD">
        <w:rPr>
          <w:rFonts w:ascii="Book Antiqua" w:hAnsi="Book Antiqua"/>
          <w:b/>
          <w:bCs/>
        </w:rPr>
        <w:t>10</w:t>
      </w:r>
      <w:r w:rsidRPr="00B46EFD">
        <w:rPr>
          <w:rFonts w:ascii="Book Antiqua" w:hAnsi="Book Antiqua"/>
        </w:rPr>
        <w:t>: 31 [PMID: 28770005 DOI: 10.1186/s13047-017-0214-5]</w:t>
      </w:r>
    </w:p>
    <w:p w14:paraId="075A8B8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18 </w:t>
      </w:r>
      <w:r w:rsidRPr="00B46EFD">
        <w:rPr>
          <w:rFonts w:ascii="Book Antiqua" w:hAnsi="Book Antiqua"/>
          <w:b/>
          <w:bCs/>
        </w:rPr>
        <w:t>Dufour AB</w:t>
      </w:r>
      <w:r w:rsidRPr="00B46EFD">
        <w:rPr>
          <w:rFonts w:ascii="Book Antiqua" w:hAnsi="Book Antiqua"/>
        </w:rPr>
        <w:t xml:space="preserve">, </w:t>
      </w:r>
      <w:proofErr w:type="spellStart"/>
      <w:r w:rsidRPr="00B46EFD">
        <w:rPr>
          <w:rFonts w:ascii="Book Antiqua" w:hAnsi="Book Antiqua"/>
        </w:rPr>
        <w:t>Losina</w:t>
      </w:r>
      <w:proofErr w:type="spellEnd"/>
      <w:r w:rsidRPr="00B46EFD">
        <w:rPr>
          <w:rFonts w:ascii="Book Antiqua" w:hAnsi="Book Antiqua"/>
        </w:rPr>
        <w:t xml:space="preserve"> E, </w:t>
      </w:r>
      <w:proofErr w:type="spellStart"/>
      <w:r w:rsidRPr="00B46EFD">
        <w:rPr>
          <w:rFonts w:ascii="Book Antiqua" w:hAnsi="Book Antiqua"/>
        </w:rPr>
        <w:t>Menz</w:t>
      </w:r>
      <w:proofErr w:type="spellEnd"/>
      <w:r w:rsidRPr="00B46EFD">
        <w:rPr>
          <w:rFonts w:ascii="Book Antiqua" w:hAnsi="Book Antiqua"/>
        </w:rPr>
        <w:t xml:space="preserve"> HB, </w:t>
      </w:r>
      <w:proofErr w:type="spellStart"/>
      <w:r w:rsidRPr="00B46EFD">
        <w:rPr>
          <w:rFonts w:ascii="Book Antiqua" w:hAnsi="Book Antiqua"/>
        </w:rPr>
        <w:t>LaValley</w:t>
      </w:r>
      <w:proofErr w:type="spellEnd"/>
      <w:r w:rsidRPr="00B46EFD">
        <w:rPr>
          <w:rFonts w:ascii="Book Antiqua" w:hAnsi="Book Antiqua"/>
        </w:rPr>
        <w:t xml:space="preserve"> MP, Hannan MT. Obesity, foot pain and foot disorders in older men and women. </w:t>
      </w:r>
      <w:proofErr w:type="spellStart"/>
      <w:r w:rsidRPr="00B46EFD">
        <w:rPr>
          <w:rFonts w:ascii="Book Antiqua" w:hAnsi="Book Antiqua"/>
          <w:i/>
          <w:iCs/>
        </w:rPr>
        <w:t>Obes</w:t>
      </w:r>
      <w:proofErr w:type="spellEnd"/>
      <w:r w:rsidRPr="00B46EFD">
        <w:rPr>
          <w:rFonts w:ascii="Book Antiqua" w:hAnsi="Book Antiqua"/>
          <w:i/>
          <w:iCs/>
        </w:rPr>
        <w:t xml:space="preserve"> Res Clin </w:t>
      </w:r>
      <w:proofErr w:type="spellStart"/>
      <w:r w:rsidRPr="00B46EFD">
        <w:rPr>
          <w:rFonts w:ascii="Book Antiqua" w:hAnsi="Book Antiqua"/>
          <w:i/>
          <w:iCs/>
        </w:rPr>
        <w:t>Pract</w:t>
      </w:r>
      <w:proofErr w:type="spellEnd"/>
      <w:r w:rsidRPr="00B46EFD">
        <w:rPr>
          <w:rFonts w:ascii="Book Antiqua" w:hAnsi="Book Antiqua"/>
        </w:rPr>
        <w:t xml:space="preserve"> 2017; </w:t>
      </w:r>
      <w:r w:rsidRPr="00B46EFD">
        <w:rPr>
          <w:rFonts w:ascii="Book Antiqua" w:hAnsi="Book Antiqua"/>
          <w:b/>
          <w:bCs/>
        </w:rPr>
        <w:t>11</w:t>
      </w:r>
      <w:r w:rsidRPr="00B46EFD">
        <w:rPr>
          <w:rFonts w:ascii="Book Antiqua" w:hAnsi="Book Antiqua"/>
        </w:rPr>
        <w:t>: 445-453 [PMID: 27887922 DOI: 10.1016/j.orcp.2016.11.001]</w:t>
      </w:r>
    </w:p>
    <w:p w14:paraId="37A8908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19 </w:t>
      </w:r>
      <w:r w:rsidRPr="00B46EFD">
        <w:rPr>
          <w:rFonts w:ascii="Book Antiqua" w:hAnsi="Book Antiqua"/>
          <w:b/>
          <w:bCs/>
        </w:rPr>
        <w:t>Butterworth PA</w:t>
      </w:r>
      <w:r w:rsidRPr="00B46EFD">
        <w:rPr>
          <w:rFonts w:ascii="Book Antiqua" w:hAnsi="Book Antiqua"/>
        </w:rPr>
        <w:t xml:space="preserve">, </w:t>
      </w:r>
      <w:proofErr w:type="spellStart"/>
      <w:r w:rsidRPr="00B46EFD">
        <w:rPr>
          <w:rFonts w:ascii="Book Antiqua" w:hAnsi="Book Antiqua"/>
        </w:rPr>
        <w:t>Landorf</w:t>
      </w:r>
      <w:proofErr w:type="spellEnd"/>
      <w:r w:rsidRPr="00B46EFD">
        <w:rPr>
          <w:rFonts w:ascii="Book Antiqua" w:hAnsi="Book Antiqua"/>
        </w:rPr>
        <w:t xml:space="preserve"> KB, Smith SE, </w:t>
      </w:r>
      <w:proofErr w:type="spellStart"/>
      <w:r w:rsidRPr="00B46EFD">
        <w:rPr>
          <w:rFonts w:ascii="Book Antiqua" w:hAnsi="Book Antiqua"/>
        </w:rPr>
        <w:t>Menz</w:t>
      </w:r>
      <w:proofErr w:type="spellEnd"/>
      <w:r w:rsidRPr="00B46EFD">
        <w:rPr>
          <w:rFonts w:ascii="Book Antiqua" w:hAnsi="Book Antiqua"/>
        </w:rPr>
        <w:t xml:space="preserve"> HB. The association between body mass index and musculoskeletal foot disorders: a systematic review. </w:t>
      </w:r>
      <w:proofErr w:type="spellStart"/>
      <w:r w:rsidRPr="00B46EFD">
        <w:rPr>
          <w:rFonts w:ascii="Book Antiqua" w:hAnsi="Book Antiqua"/>
          <w:i/>
          <w:iCs/>
        </w:rPr>
        <w:t>Obes</w:t>
      </w:r>
      <w:proofErr w:type="spellEnd"/>
      <w:r w:rsidRPr="00B46EFD">
        <w:rPr>
          <w:rFonts w:ascii="Book Antiqua" w:hAnsi="Book Antiqua"/>
          <w:i/>
          <w:iCs/>
        </w:rPr>
        <w:t xml:space="preserve"> Rev</w:t>
      </w:r>
      <w:r w:rsidRPr="00B46EFD">
        <w:rPr>
          <w:rFonts w:ascii="Book Antiqua" w:hAnsi="Book Antiqua"/>
        </w:rPr>
        <w:t xml:space="preserve"> 2012; </w:t>
      </w:r>
      <w:r w:rsidRPr="00B46EFD">
        <w:rPr>
          <w:rFonts w:ascii="Book Antiqua" w:hAnsi="Book Antiqua"/>
          <w:b/>
          <w:bCs/>
        </w:rPr>
        <w:t>13</w:t>
      </w:r>
      <w:r w:rsidRPr="00B46EFD">
        <w:rPr>
          <w:rFonts w:ascii="Book Antiqua" w:hAnsi="Book Antiqua"/>
        </w:rPr>
        <w:t>: 630-642 [PMID: 22498495 DOI: 10.1111/j.1467-789X.2012.00996.x]</w:t>
      </w:r>
    </w:p>
    <w:p w14:paraId="58BDE2AF"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20 </w:t>
      </w:r>
      <w:proofErr w:type="spellStart"/>
      <w:r w:rsidRPr="00B46EFD">
        <w:rPr>
          <w:rFonts w:ascii="Book Antiqua" w:hAnsi="Book Antiqua"/>
          <w:b/>
          <w:bCs/>
        </w:rPr>
        <w:t>Mishali</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Kisner</w:t>
      </w:r>
      <w:proofErr w:type="spellEnd"/>
      <w:r w:rsidRPr="00B46EFD">
        <w:rPr>
          <w:rFonts w:ascii="Book Antiqua" w:hAnsi="Book Antiqua"/>
        </w:rPr>
        <w:t xml:space="preserve"> M. Psycho-behavioral Factors Related to Weight Regain After Bariatric Surgery. </w:t>
      </w:r>
      <w:proofErr w:type="spellStart"/>
      <w:r w:rsidRPr="00B46EFD">
        <w:rPr>
          <w:rFonts w:ascii="Book Antiqua" w:hAnsi="Book Antiqua"/>
          <w:i/>
          <w:iCs/>
        </w:rPr>
        <w:t>Obes</w:t>
      </w:r>
      <w:proofErr w:type="spellEnd"/>
      <w:r w:rsidRPr="00B46EFD">
        <w:rPr>
          <w:rFonts w:ascii="Book Antiqua" w:hAnsi="Book Antiqua"/>
          <w:i/>
          <w:iCs/>
        </w:rPr>
        <w:t xml:space="preserve"> Surg</w:t>
      </w:r>
      <w:r w:rsidRPr="00B46EFD">
        <w:rPr>
          <w:rFonts w:ascii="Book Antiqua" w:hAnsi="Book Antiqua"/>
        </w:rPr>
        <w:t xml:space="preserve"> 2022; </w:t>
      </w:r>
      <w:r w:rsidRPr="00B46EFD">
        <w:rPr>
          <w:rFonts w:ascii="Book Antiqua" w:hAnsi="Book Antiqua"/>
          <w:b/>
          <w:bCs/>
        </w:rPr>
        <w:t>32</w:t>
      </w:r>
      <w:r w:rsidRPr="00B46EFD">
        <w:rPr>
          <w:rFonts w:ascii="Book Antiqua" w:hAnsi="Book Antiqua"/>
        </w:rPr>
        <w:t>: 3041-3046 [PMID: 35819696 DOI: 10.1007/s11695-022-06195-6]</w:t>
      </w:r>
    </w:p>
    <w:p w14:paraId="07AE4AA4"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21 </w:t>
      </w:r>
      <w:r w:rsidRPr="00B46EFD">
        <w:rPr>
          <w:rFonts w:ascii="Book Antiqua" w:hAnsi="Book Antiqua"/>
          <w:b/>
          <w:bCs/>
        </w:rPr>
        <w:t>Kinsey AW</w:t>
      </w:r>
      <w:r w:rsidRPr="00B46EFD">
        <w:rPr>
          <w:rFonts w:ascii="Book Antiqua" w:hAnsi="Book Antiqua"/>
        </w:rPr>
        <w:t xml:space="preserve">, Phillips J, Desmond R, Gowey M, Jones C, Ard J, Clark JM, Lewis CE, Dutton GR. Factors Associated with Weight Loss Maintenance and Weight Regain Among African American and White Adults Initially Successful at Weight Loss. </w:t>
      </w:r>
      <w:r w:rsidRPr="00B46EFD">
        <w:rPr>
          <w:rFonts w:ascii="Book Antiqua" w:hAnsi="Book Antiqua"/>
          <w:i/>
          <w:iCs/>
        </w:rPr>
        <w:t xml:space="preserve">J Racial </w:t>
      </w:r>
      <w:proofErr w:type="spellStart"/>
      <w:r w:rsidRPr="00B46EFD">
        <w:rPr>
          <w:rFonts w:ascii="Book Antiqua" w:hAnsi="Book Antiqua"/>
          <w:i/>
          <w:iCs/>
        </w:rPr>
        <w:t>Ethn</w:t>
      </w:r>
      <w:proofErr w:type="spellEnd"/>
      <w:r w:rsidRPr="00B46EFD">
        <w:rPr>
          <w:rFonts w:ascii="Book Antiqua" w:hAnsi="Book Antiqua"/>
          <w:i/>
          <w:iCs/>
        </w:rPr>
        <w:t xml:space="preserve"> Health Disparities</w:t>
      </w:r>
      <w:r w:rsidRPr="00B46EFD">
        <w:rPr>
          <w:rFonts w:ascii="Book Antiqua" w:hAnsi="Book Antiqua"/>
        </w:rPr>
        <w:t xml:space="preserve"> 2022; </w:t>
      </w:r>
      <w:r w:rsidRPr="00B46EFD">
        <w:rPr>
          <w:rFonts w:ascii="Book Antiqua" w:hAnsi="Book Antiqua"/>
          <w:b/>
          <w:bCs/>
        </w:rPr>
        <w:t>9</w:t>
      </w:r>
      <w:r w:rsidRPr="00B46EFD">
        <w:rPr>
          <w:rFonts w:ascii="Book Antiqua" w:hAnsi="Book Antiqua"/>
        </w:rPr>
        <w:t>: 546-565 [PMID: 33544328 DOI: 10.1007/s40615-021-00985-x]</w:t>
      </w:r>
    </w:p>
    <w:p w14:paraId="44721AB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22 </w:t>
      </w:r>
      <w:r w:rsidRPr="00B46EFD">
        <w:rPr>
          <w:rFonts w:ascii="Book Antiqua" w:hAnsi="Book Antiqua"/>
          <w:b/>
          <w:bCs/>
        </w:rPr>
        <w:t>Liu W</w:t>
      </w:r>
      <w:r w:rsidRPr="00B46EFD">
        <w:rPr>
          <w:rFonts w:ascii="Book Antiqua" w:hAnsi="Book Antiqua"/>
        </w:rPr>
        <w:t xml:space="preserve">, </w:t>
      </w:r>
      <w:proofErr w:type="spellStart"/>
      <w:r w:rsidRPr="00B46EFD">
        <w:rPr>
          <w:rFonts w:ascii="Book Antiqua" w:hAnsi="Book Antiqua"/>
        </w:rPr>
        <w:t>Wahafu</w:t>
      </w:r>
      <w:proofErr w:type="spellEnd"/>
      <w:r w:rsidRPr="00B46EFD">
        <w:rPr>
          <w:rFonts w:ascii="Book Antiqua" w:hAnsi="Book Antiqua"/>
        </w:rPr>
        <w:t xml:space="preserve"> T, Cheng M, Cheng T, Zhang Y, Zhang X. The influence of obesity on primary total hip arthroplasty outcomes: A meta-analysis of prospective cohort studies.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Traumatol</w:t>
      </w:r>
      <w:proofErr w:type="spellEnd"/>
      <w:r w:rsidRPr="00B46EFD">
        <w:rPr>
          <w:rFonts w:ascii="Book Antiqua" w:hAnsi="Book Antiqua"/>
          <w:i/>
          <w:iCs/>
        </w:rPr>
        <w:t xml:space="preserve"> Surg Res</w:t>
      </w:r>
      <w:r w:rsidRPr="00B46EFD">
        <w:rPr>
          <w:rFonts w:ascii="Book Antiqua" w:hAnsi="Book Antiqua"/>
        </w:rPr>
        <w:t xml:space="preserve"> 2015; </w:t>
      </w:r>
      <w:r w:rsidRPr="00B46EFD">
        <w:rPr>
          <w:rFonts w:ascii="Book Antiqua" w:hAnsi="Book Antiqua"/>
          <w:b/>
          <w:bCs/>
        </w:rPr>
        <w:t>101</w:t>
      </w:r>
      <w:r w:rsidRPr="00B46EFD">
        <w:rPr>
          <w:rFonts w:ascii="Book Antiqua" w:hAnsi="Book Antiqua"/>
        </w:rPr>
        <w:t>: 289-296 [PMID: 25817907 DOI: 10.1016/j.otsr.2015.01.011]</w:t>
      </w:r>
    </w:p>
    <w:p w14:paraId="6878C87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23 </w:t>
      </w:r>
      <w:proofErr w:type="spellStart"/>
      <w:r w:rsidRPr="00B46EFD">
        <w:rPr>
          <w:rFonts w:ascii="Book Antiqua" w:hAnsi="Book Antiqua"/>
          <w:b/>
          <w:bCs/>
        </w:rPr>
        <w:t>MacMahon</w:t>
      </w:r>
      <w:proofErr w:type="spellEnd"/>
      <w:r w:rsidRPr="00B46EFD">
        <w:rPr>
          <w:rFonts w:ascii="Book Antiqua" w:hAnsi="Book Antiqua"/>
          <w:b/>
          <w:bCs/>
        </w:rPr>
        <w:t xml:space="preserve"> A</w:t>
      </w:r>
      <w:r w:rsidRPr="00B46EFD">
        <w:rPr>
          <w:rFonts w:ascii="Book Antiqua" w:hAnsi="Book Antiqua"/>
        </w:rPr>
        <w:t xml:space="preserve">, Cody EA, </w:t>
      </w:r>
      <w:proofErr w:type="spellStart"/>
      <w:r w:rsidRPr="00B46EFD">
        <w:rPr>
          <w:rFonts w:ascii="Book Antiqua" w:hAnsi="Book Antiqua"/>
        </w:rPr>
        <w:t>Caolo</w:t>
      </w:r>
      <w:proofErr w:type="spellEnd"/>
      <w:r w:rsidRPr="00B46EFD">
        <w:rPr>
          <w:rFonts w:ascii="Book Antiqua" w:hAnsi="Book Antiqua"/>
        </w:rPr>
        <w:t xml:space="preserve"> K, Henry JK, </w:t>
      </w:r>
      <w:proofErr w:type="spellStart"/>
      <w:r w:rsidRPr="00B46EFD">
        <w:rPr>
          <w:rFonts w:ascii="Book Antiqua" w:hAnsi="Book Antiqua"/>
        </w:rPr>
        <w:t>Drakos</w:t>
      </w:r>
      <w:proofErr w:type="spellEnd"/>
      <w:r w:rsidRPr="00B46EFD">
        <w:rPr>
          <w:rFonts w:ascii="Book Antiqua" w:hAnsi="Book Antiqua"/>
        </w:rPr>
        <w:t xml:space="preserve"> MC, </w:t>
      </w:r>
      <w:proofErr w:type="spellStart"/>
      <w:r w:rsidRPr="00B46EFD">
        <w:rPr>
          <w:rFonts w:ascii="Book Antiqua" w:hAnsi="Book Antiqua"/>
        </w:rPr>
        <w:t>Demetracopoulos</w:t>
      </w:r>
      <w:proofErr w:type="spellEnd"/>
      <w:r w:rsidRPr="00B46EFD">
        <w:rPr>
          <w:rFonts w:ascii="Book Antiqua" w:hAnsi="Book Antiqua"/>
        </w:rPr>
        <w:t xml:space="preserve"> CA, </w:t>
      </w:r>
      <w:proofErr w:type="spellStart"/>
      <w:r w:rsidRPr="00B46EFD">
        <w:rPr>
          <w:rFonts w:ascii="Book Antiqua" w:hAnsi="Book Antiqua"/>
        </w:rPr>
        <w:t>Savenkov</w:t>
      </w:r>
      <w:proofErr w:type="spellEnd"/>
      <w:r w:rsidRPr="00B46EFD">
        <w:rPr>
          <w:rFonts w:ascii="Book Antiqua" w:hAnsi="Book Antiqua"/>
        </w:rPr>
        <w:t xml:space="preserve"> A, Ellis SJ. Comparison of Patients' and Surgeons' Expectations in Foot and Ankle Surgery. </w:t>
      </w:r>
      <w:r w:rsidRPr="00B46EFD">
        <w:rPr>
          <w:rFonts w:ascii="Book Antiqua" w:hAnsi="Book Antiqua"/>
          <w:i/>
          <w:iCs/>
        </w:rPr>
        <w:t>Foot Ankle Int</w:t>
      </w:r>
      <w:r w:rsidRPr="00B46EFD">
        <w:rPr>
          <w:rFonts w:ascii="Book Antiqua" w:hAnsi="Book Antiqua"/>
        </w:rPr>
        <w:t xml:space="preserve"> 2020; </w:t>
      </w:r>
      <w:r w:rsidRPr="00B46EFD">
        <w:rPr>
          <w:rFonts w:ascii="Book Antiqua" w:hAnsi="Book Antiqua"/>
          <w:b/>
          <w:bCs/>
        </w:rPr>
        <w:t>41</w:t>
      </w:r>
      <w:r w:rsidRPr="00B46EFD">
        <w:rPr>
          <w:rFonts w:ascii="Book Antiqua" w:hAnsi="Book Antiqua"/>
        </w:rPr>
        <w:t>: 1173-1180 [PMID: 32660274 DOI: 10.1177/1071100720936602]</w:t>
      </w:r>
    </w:p>
    <w:p w14:paraId="7CAF1DB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24 </w:t>
      </w:r>
      <w:proofErr w:type="spellStart"/>
      <w:r w:rsidRPr="00B46EFD">
        <w:rPr>
          <w:rFonts w:ascii="Book Antiqua" w:hAnsi="Book Antiqua"/>
          <w:b/>
          <w:bCs/>
        </w:rPr>
        <w:t>Haverkamp</w:t>
      </w:r>
      <w:proofErr w:type="spellEnd"/>
      <w:r w:rsidRPr="00B46EFD">
        <w:rPr>
          <w:rFonts w:ascii="Book Antiqua" w:hAnsi="Book Antiqua"/>
          <w:b/>
          <w:bCs/>
        </w:rPr>
        <w:t xml:space="preserve"> D</w:t>
      </w:r>
      <w:r w:rsidRPr="00B46EFD">
        <w:rPr>
          <w:rFonts w:ascii="Book Antiqua" w:hAnsi="Book Antiqua"/>
        </w:rPr>
        <w:t xml:space="preserve">, </w:t>
      </w:r>
      <w:proofErr w:type="spellStart"/>
      <w:r w:rsidRPr="00B46EFD">
        <w:rPr>
          <w:rFonts w:ascii="Book Antiqua" w:hAnsi="Book Antiqua"/>
        </w:rPr>
        <w:t>Klinkenbijl</w:t>
      </w:r>
      <w:proofErr w:type="spellEnd"/>
      <w:r w:rsidRPr="00B46EFD">
        <w:rPr>
          <w:rFonts w:ascii="Book Antiqua" w:hAnsi="Book Antiqua"/>
        </w:rPr>
        <w:t xml:space="preserve"> MN, </w:t>
      </w:r>
      <w:proofErr w:type="spellStart"/>
      <w:r w:rsidRPr="00B46EFD">
        <w:rPr>
          <w:rFonts w:ascii="Book Antiqua" w:hAnsi="Book Antiqua"/>
        </w:rPr>
        <w:t>Somford</w:t>
      </w:r>
      <w:proofErr w:type="spellEnd"/>
      <w:r w:rsidRPr="00B46EFD">
        <w:rPr>
          <w:rFonts w:ascii="Book Antiqua" w:hAnsi="Book Antiqua"/>
        </w:rPr>
        <w:t xml:space="preserve"> MP, Albers GH, van der Vis HM. Obesity in total hip arthroplasty--does it really matter? A meta-analysis. </w:t>
      </w:r>
      <w:r w:rsidRPr="00B46EFD">
        <w:rPr>
          <w:rFonts w:ascii="Book Antiqua" w:hAnsi="Book Antiqua"/>
          <w:i/>
          <w:iCs/>
        </w:rPr>
        <w:t xml:space="preserve">Acta </w:t>
      </w:r>
      <w:proofErr w:type="spellStart"/>
      <w:r w:rsidRPr="00B46EFD">
        <w:rPr>
          <w:rFonts w:ascii="Book Antiqua" w:hAnsi="Book Antiqua"/>
          <w:i/>
          <w:iCs/>
        </w:rPr>
        <w:t>Orthop</w:t>
      </w:r>
      <w:proofErr w:type="spellEnd"/>
      <w:r w:rsidRPr="00B46EFD">
        <w:rPr>
          <w:rFonts w:ascii="Book Antiqua" w:hAnsi="Book Antiqua"/>
        </w:rPr>
        <w:t xml:space="preserve"> 2011; </w:t>
      </w:r>
      <w:r w:rsidRPr="00B46EFD">
        <w:rPr>
          <w:rFonts w:ascii="Book Antiqua" w:hAnsi="Book Antiqua"/>
          <w:b/>
          <w:bCs/>
        </w:rPr>
        <w:t>82</w:t>
      </w:r>
      <w:r w:rsidRPr="00B46EFD">
        <w:rPr>
          <w:rFonts w:ascii="Book Antiqua" w:hAnsi="Book Antiqua"/>
        </w:rPr>
        <w:t>: 417-422 [PMID: 21657972 DOI: 10.3109/17453674.2011.588859]</w:t>
      </w:r>
    </w:p>
    <w:p w14:paraId="6515222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25 </w:t>
      </w:r>
      <w:proofErr w:type="spellStart"/>
      <w:r w:rsidRPr="00B46EFD">
        <w:rPr>
          <w:rFonts w:ascii="Book Antiqua" w:hAnsi="Book Antiqua"/>
          <w:b/>
          <w:bCs/>
        </w:rPr>
        <w:t>Ploeger</w:t>
      </w:r>
      <w:proofErr w:type="spellEnd"/>
      <w:r w:rsidRPr="00B46EFD">
        <w:rPr>
          <w:rFonts w:ascii="Book Antiqua" w:hAnsi="Book Antiqua"/>
          <w:b/>
          <w:bCs/>
        </w:rPr>
        <w:t xml:space="preserve"> MM</w:t>
      </w:r>
      <w:r w:rsidRPr="00B46EFD">
        <w:rPr>
          <w:rFonts w:ascii="Book Antiqua" w:hAnsi="Book Antiqua"/>
        </w:rPr>
        <w:t xml:space="preserve">, Müller NH, Wirtz DC, </w:t>
      </w:r>
      <w:proofErr w:type="spellStart"/>
      <w:r w:rsidRPr="00B46EFD">
        <w:rPr>
          <w:rFonts w:ascii="Book Antiqua" w:hAnsi="Book Antiqua"/>
        </w:rPr>
        <w:t>Kohlhof</w:t>
      </w:r>
      <w:proofErr w:type="spellEnd"/>
      <w:r w:rsidRPr="00B46EFD">
        <w:rPr>
          <w:rFonts w:ascii="Book Antiqua" w:hAnsi="Book Antiqua"/>
        </w:rPr>
        <w:t xml:space="preserve"> H. [Obesity in Revision Total Knee Arthroplasty - a Systematic Review and Legal Assessment]. </w:t>
      </w:r>
      <w:r w:rsidRPr="00B46EFD">
        <w:rPr>
          <w:rFonts w:ascii="Book Antiqua" w:hAnsi="Book Antiqua"/>
          <w:i/>
          <w:iCs/>
        </w:rPr>
        <w:t xml:space="preserve">Z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Unfall</w:t>
      </w:r>
      <w:proofErr w:type="spellEnd"/>
      <w:r w:rsidRPr="00B46EFD">
        <w:rPr>
          <w:rFonts w:ascii="Book Antiqua" w:hAnsi="Book Antiqua"/>
        </w:rPr>
        <w:t xml:space="preserve"> 2018; </w:t>
      </w:r>
      <w:r w:rsidRPr="00B46EFD">
        <w:rPr>
          <w:rFonts w:ascii="Book Antiqua" w:hAnsi="Book Antiqua"/>
          <w:b/>
          <w:bCs/>
        </w:rPr>
        <w:t>156</w:t>
      </w:r>
      <w:r w:rsidRPr="00B46EFD">
        <w:rPr>
          <w:rFonts w:ascii="Book Antiqua" w:hAnsi="Book Antiqua"/>
        </w:rPr>
        <w:t>: 436-442 [PMID: 29669384 DOI: 10.1055/a-0590-5340]</w:t>
      </w:r>
    </w:p>
    <w:p w14:paraId="76CBC5B9"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26 </w:t>
      </w:r>
      <w:r w:rsidRPr="00B46EFD">
        <w:rPr>
          <w:rFonts w:ascii="Book Antiqua" w:hAnsi="Book Antiqua"/>
          <w:b/>
          <w:bCs/>
        </w:rPr>
        <w:t>Chaudhry H</w:t>
      </w:r>
      <w:r w:rsidRPr="00B46EFD">
        <w:rPr>
          <w:rFonts w:ascii="Book Antiqua" w:hAnsi="Book Antiqua"/>
        </w:rPr>
        <w:t xml:space="preserve">, </w:t>
      </w:r>
      <w:proofErr w:type="spellStart"/>
      <w:r w:rsidRPr="00B46EFD">
        <w:rPr>
          <w:rFonts w:ascii="Book Antiqua" w:hAnsi="Book Antiqua"/>
        </w:rPr>
        <w:t>Ponnusamy</w:t>
      </w:r>
      <w:proofErr w:type="spellEnd"/>
      <w:r w:rsidRPr="00B46EFD">
        <w:rPr>
          <w:rFonts w:ascii="Book Antiqua" w:hAnsi="Book Antiqua"/>
        </w:rPr>
        <w:t xml:space="preserve"> K, Somerville L, </w:t>
      </w:r>
      <w:proofErr w:type="spellStart"/>
      <w:r w:rsidRPr="00B46EFD">
        <w:rPr>
          <w:rFonts w:ascii="Book Antiqua" w:hAnsi="Book Antiqua"/>
        </w:rPr>
        <w:t>McCalden</w:t>
      </w:r>
      <w:proofErr w:type="spellEnd"/>
      <w:r w:rsidRPr="00B46EFD">
        <w:rPr>
          <w:rFonts w:ascii="Book Antiqua" w:hAnsi="Book Antiqua"/>
        </w:rPr>
        <w:t xml:space="preserve"> RW, Marsh J, </w:t>
      </w:r>
      <w:proofErr w:type="spellStart"/>
      <w:r w:rsidRPr="00B46EFD">
        <w:rPr>
          <w:rFonts w:ascii="Book Antiqua" w:hAnsi="Book Antiqua"/>
        </w:rPr>
        <w:t>Vasarhelyi</w:t>
      </w:r>
      <w:proofErr w:type="spellEnd"/>
      <w:r w:rsidRPr="00B46EFD">
        <w:rPr>
          <w:rFonts w:ascii="Book Antiqua" w:hAnsi="Book Antiqua"/>
        </w:rPr>
        <w:t xml:space="preserve"> EM. Revision Rates and Functional Outcomes Among Severely, Morbidly, and Super-Obese Patients Following Primary Total Knee Arthroplasty: A Systematic Review and Meta-Analysis. </w:t>
      </w:r>
      <w:r w:rsidRPr="00B46EFD">
        <w:rPr>
          <w:rFonts w:ascii="Book Antiqua" w:hAnsi="Book Antiqua"/>
          <w:i/>
          <w:iCs/>
        </w:rPr>
        <w:t>JBJS Rev</w:t>
      </w:r>
      <w:r w:rsidRPr="00B46EFD">
        <w:rPr>
          <w:rFonts w:ascii="Book Antiqua" w:hAnsi="Book Antiqua"/>
        </w:rPr>
        <w:t xml:space="preserve"> 2019; </w:t>
      </w:r>
      <w:r w:rsidRPr="00B46EFD">
        <w:rPr>
          <w:rFonts w:ascii="Book Antiqua" w:hAnsi="Book Antiqua"/>
          <w:b/>
          <w:bCs/>
        </w:rPr>
        <w:t>7</w:t>
      </w:r>
      <w:r w:rsidRPr="00B46EFD">
        <w:rPr>
          <w:rFonts w:ascii="Book Antiqua" w:hAnsi="Book Antiqua"/>
        </w:rPr>
        <w:t>: e9 [PMID: 31365448 DOI: 10.2106/JBJS.RVW.18.00184]</w:t>
      </w:r>
    </w:p>
    <w:p w14:paraId="026D33B6"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27 </w:t>
      </w:r>
      <w:r w:rsidRPr="00B46EFD">
        <w:rPr>
          <w:rFonts w:ascii="Book Antiqua" w:hAnsi="Book Antiqua"/>
          <w:b/>
          <w:bCs/>
        </w:rPr>
        <w:t>Stewart M</w:t>
      </w:r>
      <w:r w:rsidRPr="00B46EFD">
        <w:rPr>
          <w:rFonts w:ascii="Book Antiqua" w:hAnsi="Book Antiqua"/>
        </w:rPr>
        <w:t xml:space="preserve">. Obesity in Elective Foot and Ankle Surgery. </w:t>
      </w:r>
      <w:proofErr w:type="spellStart"/>
      <w:r w:rsidRPr="00B46EFD">
        <w:rPr>
          <w:rFonts w:ascii="Book Antiqua" w:hAnsi="Book Antiqua"/>
          <w:i/>
          <w:iCs/>
        </w:rPr>
        <w:t>Orthop</w:t>
      </w:r>
      <w:proofErr w:type="spellEnd"/>
      <w:r w:rsidRPr="00B46EFD">
        <w:rPr>
          <w:rFonts w:ascii="Book Antiqua" w:hAnsi="Book Antiqua"/>
          <w:i/>
          <w:iCs/>
        </w:rPr>
        <w:t xml:space="preserve"> Clin North Am</w:t>
      </w:r>
      <w:r w:rsidRPr="00B46EFD">
        <w:rPr>
          <w:rFonts w:ascii="Book Antiqua" w:hAnsi="Book Antiqua"/>
        </w:rPr>
        <w:t xml:space="preserve"> 2018; </w:t>
      </w:r>
      <w:r w:rsidRPr="00B46EFD">
        <w:rPr>
          <w:rFonts w:ascii="Book Antiqua" w:hAnsi="Book Antiqua"/>
          <w:b/>
          <w:bCs/>
        </w:rPr>
        <w:t>49</w:t>
      </w:r>
      <w:r w:rsidRPr="00B46EFD">
        <w:rPr>
          <w:rFonts w:ascii="Book Antiqua" w:hAnsi="Book Antiqua"/>
        </w:rPr>
        <w:t>: 371-379 [PMID: 29929719 DOI: 10.1016/j.ocl.2018.02.011]</w:t>
      </w:r>
    </w:p>
    <w:p w14:paraId="32657701"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28 </w:t>
      </w:r>
      <w:r w:rsidRPr="00B46EFD">
        <w:rPr>
          <w:rFonts w:ascii="Book Antiqua" w:hAnsi="Book Antiqua"/>
          <w:b/>
          <w:bCs/>
        </w:rPr>
        <w:t>Court-Brown CM</w:t>
      </w:r>
      <w:r w:rsidRPr="00B46EFD">
        <w:rPr>
          <w:rFonts w:ascii="Book Antiqua" w:hAnsi="Book Antiqua"/>
        </w:rPr>
        <w:t xml:space="preserve">, Duckworth AD, Ralston S, McQueen MM. The relationship between obesity and fractures. </w:t>
      </w:r>
      <w:r w:rsidRPr="00B46EFD">
        <w:rPr>
          <w:rFonts w:ascii="Book Antiqua" w:hAnsi="Book Antiqua"/>
          <w:i/>
          <w:iCs/>
        </w:rPr>
        <w:t>Injury</w:t>
      </w:r>
      <w:r w:rsidRPr="00B46EFD">
        <w:rPr>
          <w:rFonts w:ascii="Book Antiqua" w:hAnsi="Book Antiqua"/>
        </w:rPr>
        <w:t xml:space="preserve"> 2019; </w:t>
      </w:r>
      <w:r w:rsidRPr="00B46EFD">
        <w:rPr>
          <w:rFonts w:ascii="Book Antiqua" w:hAnsi="Book Antiqua"/>
          <w:b/>
          <w:bCs/>
        </w:rPr>
        <w:t>50</w:t>
      </w:r>
      <w:r w:rsidRPr="00B46EFD">
        <w:rPr>
          <w:rFonts w:ascii="Book Antiqua" w:hAnsi="Book Antiqua"/>
        </w:rPr>
        <w:t>: 1423-1428 [PMID: 31256910 DOI: 10.1016/j.injury.2019.06.016]</w:t>
      </w:r>
    </w:p>
    <w:p w14:paraId="79932972"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29 </w:t>
      </w:r>
      <w:r w:rsidRPr="00B46EFD">
        <w:rPr>
          <w:rFonts w:ascii="Book Antiqua" w:hAnsi="Book Antiqua"/>
          <w:b/>
          <w:bCs/>
        </w:rPr>
        <w:t>Armstrong ME</w:t>
      </w:r>
      <w:r w:rsidRPr="00B46EFD">
        <w:rPr>
          <w:rFonts w:ascii="Book Antiqua" w:hAnsi="Book Antiqua"/>
        </w:rPr>
        <w:t xml:space="preserve">, Cairns BJ, Banks E, Green J, Reeves GK, </w:t>
      </w:r>
      <w:proofErr w:type="spellStart"/>
      <w:r w:rsidRPr="00B46EFD">
        <w:rPr>
          <w:rFonts w:ascii="Book Antiqua" w:hAnsi="Book Antiqua"/>
        </w:rPr>
        <w:t>Beral</w:t>
      </w:r>
      <w:proofErr w:type="spellEnd"/>
      <w:r w:rsidRPr="00B46EFD">
        <w:rPr>
          <w:rFonts w:ascii="Book Antiqua" w:hAnsi="Book Antiqua"/>
        </w:rPr>
        <w:t xml:space="preserve"> V; Million Women Study Collaborators. Different effects of age, adiposity and physical activity on the risk of ankle, wrist and hip fractures in postmenopausal women. </w:t>
      </w:r>
      <w:r w:rsidRPr="00B46EFD">
        <w:rPr>
          <w:rFonts w:ascii="Book Antiqua" w:hAnsi="Book Antiqua"/>
          <w:i/>
          <w:iCs/>
        </w:rPr>
        <w:t>Bone</w:t>
      </w:r>
      <w:r w:rsidRPr="00B46EFD">
        <w:rPr>
          <w:rFonts w:ascii="Book Antiqua" w:hAnsi="Book Antiqua"/>
        </w:rPr>
        <w:t xml:space="preserve"> 2012; </w:t>
      </w:r>
      <w:r w:rsidRPr="00B46EFD">
        <w:rPr>
          <w:rFonts w:ascii="Book Antiqua" w:hAnsi="Book Antiqua"/>
          <w:b/>
          <w:bCs/>
        </w:rPr>
        <w:t>50</w:t>
      </w:r>
      <w:r w:rsidRPr="00B46EFD">
        <w:rPr>
          <w:rFonts w:ascii="Book Antiqua" w:hAnsi="Book Antiqua"/>
        </w:rPr>
        <w:t>: 1394-1400 [PMID: 22465850 DOI: 10.1016/j.bone.2012.03.014]</w:t>
      </w:r>
    </w:p>
    <w:p w14:paraId="1DA9E13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30 </w:t>
      </w:r>
      <w:proofErr w:type="spellStart"/>
      <w:r w:rsidRPr="00B46EFD">
        <w:rPr>
          <w:rFonts w:ascii="Book Antiqua" w:hAnsi="Book Antiqua"/>
          <w:b/>
          <w:bCs/>
        </w:rPr>
        <w:t>Hjelle</w:t>
      </w:r>
      <w:proofErr w:type="spellEnd"/>
      <w:r w:rsidRPr="00B46EFD">
        <w:rPr>
          <w:rFonts w:ascii="Book Antiqua" w:hAnsi="Book Antiqua"/>
          <w:b/>
          <w:bCs/>
        </w:rPr>
        <w:t xml:space="preserve"> AM</w:t>
      </w:r>
      <w:r w:rsidRPr="00B46EFD">
        <w:rPr>
          <w:rFonts w:ascii="Book Antiqua" w:hAnsi="Book Antiqua"/>
        </w:rPr>
        <w:t xml:space="preserve">, </w:t>
      </w:r>
      <w:proofErr w:type="spellStart"/>
      <w:r w:rsidRPr="00B46EFD">
        <w:rPr>
          <w:rFonts w:ascii="Book Antiqua" w:hAnsi="Book Antiqua"/>
        </w:rPr>
        <w:t>Apalset</w:t>
      </w:r>
      <w:proofErr w:type="spellEnd"/>
      <w:r w:rsidRPr="00B46EFD">
        <w:rPr>
          <w:rFonts w:ascii="Book Antiqua" w:hAnsi="Book Antiqua"/>
        </w:rPr>
        <w:t xml:space="preserve"> EM, </w:t>
      </w:r>
      <w:proofErr w:type="spellStart"/>
      <w:r w:rsidRPr="00B46EFD">
        <w:rPr>
          <w:rFonts w:ascii="Book Antiqua" w:hAnsi="Book Antiqua"/>
        </w:rPr>
        <w:t>Gjertsen</w:t>
      </w:r>
      <w:proofErr w:type="spellEnd"/>
      <w:r w:rsidRPr="00B46EFD">
        <w:rPr>
          <w:rFonts w:ascii="Book Antiqua" w:hAnsi="Book Antiqua"/>
        </w:rPr>
        <w:t xml:space="preserve"> JE, Nilsen RM, </w:t>
      </w:r>
      <w:proofErr w:type="spellStart"/>
      <w:r w:rsidRPr="00B46EFD">
        <w:rPr>
          <w:rFonts w:ascii="Book Antiqua" w:hAnsi="Book Antiqua"/>
        </w:rPr>
        <w:t>Lober</w:t>
      </w:r>
      <w:proofErr w:type="spellEnd"/>
      <w:r w:rsidRPr="00B46EFD">
        <w:rPr>
          <w:rFonts w:ascii="Book Antiqua" w:hAnsi="Book Antiqua"/>
        </w:rPr>
        <w:t xml:space="preserve"> A, Tell GS, </w:t>
      </w:r>
      <w:proofErr w:type="spellStart"/>
      <w:r w:rsidRPr="00B46EFD">
        <w:rPr>
          <w:rFonts w:ascii="Book Antiqua" w:hAnsi="Book Antiqua"/>
        </w:rPr>
        <w:t>Mielnik</w:t>
      </w:r>
      <w:proofErr w:type="spellEnd"/>
      <w:r w:rsidRPr="00B46EFD">
        <w:rPr>
          <w:rFonts w:ascii="Book Antiqua" w:hAnsi="Book Antiqua"/>
        </w:rPr>
        <w:t xml:space="preserve"> PF. Associations of overweight, obesity and osteoporosis with ankle fractures. </w:t>
      </w:r>
      <w:r w:rsidRPr="00B46EFD">
        <w:rPr>
          <w:rFonts w:ascii="Book Antiqua" w:hAnsi="Book Antiqua"/>
          <w:i/>
          <w:iCs/>
        </w:rPr>
        <w:t xml:space="preserve">BMC </w:t>
      </w:r>
      <w:proofErr w:type="spellStart"/>
      <w:r w:rsidRPr="00B46EFD">
        <w:rPr>
          <w:rFonts w:ascii="Book Antiqua" w:hAnsi="Book Antiqua"/>
          <w:i/>
          <w:iCs/>
        </w:rPr>
        <w:t>Musculoskelet</w:t>
      </w:r>
      <w:proofErr w:type="spellEnd"/>
      <w:r w:rsidRPr="00B46EFD">
        <w:rPr>
          <w:rFonts w:ascii="Book Antiqua" w:hAnsi="Book Antiqua"/>
          <w:i/>
          <w:iCs/>
        </w:rPr>
        <w:t xml:space="preserve"> </w:t>
      </w:r>
      <w:proofErr w:type="spellStart"/>
      <w:r w:rsidRPr="00B46EFD">
        <w:rPr>
          <w:rFonts w:ascii="Book Antiqua" w:hAnsi="Book Antiqua"/>
          <w:i/>
          <w:iCs/>
        </w:rPr>
        <w:t>Disord</w:t>
      </w:r>
      <w:proofErr w:type="spellEnd"/>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723 [PMID: 34425796 DOI: 10.1186/s12891-021-04607-9]</w:t>
      </w:r>
    </w:p>
    <w:p w14:paraId="1931DCE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31 </w:t>
      </w:r>
      <w:proofErr w:type="spellStart"/>
      <w:r w:rsidRPr="00B46EFD">
        <w:rPr>
          <w:rFonts w:ascii="Book Antiqua" w:hAnsi="Book Antiqua"/>
          <w:b/>
          <w:bCs/>
        </w:rPr>
        <w:t>Rinonapoli</w:t>
      </w:r>
      <w:proofErr w:type="spellEnd"/>
      <w:r w:rsidRPr="00B46EFD">
        <w:rPr>
          <w:rFonts w:ascii="Book Antiqua" w:hAnsi="Book Antiqua"/>
          <w:b/>
          <w:bCs/>
        </w:rPr>
        <w:t xml:space="preserve"> G</w:t>
      </w:r>
      <w:r w:rsidRPr="00B46EFD">
        <w:rPr>
          <w:rFonts w:ascii="Book Antiqua" w:hAnsi="Book Antiqua"/>
        </w:rPr>
        <w:t xml:space="preserve">, Pace V, Ruggiero C, </w:t>
      </w:r>
      <w:proofErr w:type="spellStart"/>
      <w:r w:rsidRPr="00B46EFD">
        <w:rPr>
          <w:rFonts w:ascii="Book Antiqua" w:hAnsi="Book Antiqua"/>
        </w:rPr>
        <w:t>Ceccarini</w:t>
      </w:r>
      <w:proofErr w:type="spellEnd"/>
      <w:r w:rsidRPr="00B46EFD">
        <w:rPr>
          <w:rFonts w:ascii="Book Antiqua" w:hAnsi="Book Antiqua"/>
        </w:rPr>
        <w:t xml:space="preserve"> P, Bisaccia M, </w:t>
      </w:r>
      <w:proofErr w:type="spellStart"/>
      <w:r w:rsidRPr="00B46EFD">
        <w:rPr>
          <w:rFonts w:ascii="Book Antiqua" w:hAnsi="Book Antiqua"/>
        </w:rPr>
        <w:t>Meccariello</w:t>
      </w:r>
      <w:proofErr w:type="spellEnd"/>
      <w:r w:rsidRPr="00B46EFD">
        <w:rPr>
          <w:rFonts w:ascii="Book Antiqua" w:hAnsi="Book Antiqua"/>
        </w:rPr>
        <w:t xml:space="preserve"> L, </w:t>
      </w:r>
      <w:proofErr w:type="spellStart"/>
      <w:r w:rsidRPr="00B46EFD">
        <w:rPr>
          <w:rFonts w:ascii="Book Antiqua" w:hAnsi="Book Antiqua"/>
        </w:rPr>
        <w:t>Caraffa</w:t>
      </w:r>
      <w:proofErr w:type="spellEnd"/>
      <w:r w:rsidRPr="00B46EFD">
        <w:rPr>
          <w:rFonts w:ascii="Book Antiqua" w:hAnsi="Book Antiqua"/>
        </w:rPr>
        <w:t xml:space="preserve"> A. Obesity and Bone: A Complex Relationship. </w:t>
      </w:r>
      <w:r w:rsidRPr="00B46EFD">
        <w:rPr>
          <w:rFonts w:ascii="Book Antiqua" w:hAnsi="Book Antiqua"/>
          <w:i/>
          <w:iCs/>
        </w:rPr>
        <w:t>Int J Mol Sci</w:t>
      </w:r>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xml:space="preserve"> [PMID: 34948466 DOI: 10.3390/ijms222413662]</w:t>
      </w:r>
    </w:p>
    <w:p w14:paraId="28F4BFF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32 </w:t>
      </w:r>
      <w:r w:rsidRPr="00B46EFD">
        <w:rPr>
          <w:rFonts w:ascii="Book Antiqua" w:hAnsi="Book Antiqua"/>
          <w:b/>
          <w:bCs/>
        </w:rPr>
        <w:t>Reeves CL</w:t>
      </w:r>
      <w:r w:rsidRPr="00B46EFD">
        <w:rPr>
          <w:rFonts w:ascii="Book Antiqua" w:hAnsi="Book Antiqua"/>
        </w:rPr>
        <w:t xml:space="preserve">, Shane AM, </w:t>
      </w:r>
      <w:proofErr w:type="spellStart"/>
      <w:r w:rsidRPr="00B46EFD">
        <w:rPr>
          <w:rFonts w:ascii="Book Antiqua" w:hAnsi="Book Antiqua"/>
        </w:rPr>
        <w:t>Vazales</w:t>
      </w:r>
      <w:proofErr w:type="spellEnd"/>
      <w:r w:rsidRPr="00B46EFD">
        <w:rPr>
          <w:rFonts w:ascii="Book Antiqua" w:hAnsi="Book Antiqua"/>
        </w:rPr>
        <w:t xml:space="preserve"> R. Current Concepts Regarding Total Ankle Replacement as a Viable Treatment Option for Advanced Ankle Arthritis: What You Need to Know. </w:t>
      </w:r>
      <w:r w:rsidRPr="00B46EFD">
        <w:rPr>
          <w:rFonts w:ascii="Book Antiqua" w:hAnsi="Book Antiqua"/>
          <w:i/>
          <w:iCs/>
        </w:rPr>
        <w:t xml:space="preserve">Clin </w:t>
      </w:r>
      <w:proofErr w:type="spellStart"/>
      <w:r w:rsidRPr="00B46EFD">
        <w:rPr>
          <w:rFonts w:ascii="Book Antiqua" w:hAnsi="Book Antiqua"/>
          <w:i/>
          <w:iCs/>
        </w:rPr>
        <w:t>Podiatr</w:t>
      </w:r>
      <w:proofErr w:type="spellEnd"/>
      <w:r w:rsidRPr="00B46EFD">
        <w:rPr>
          <w:rFonts w:ascii="Book Antiqua" w:hAnsi="Book Antiqua"/>
          <w:i/>
          <w:iCs/>
        </w:rPr>
        <w:t xml:space="preserve"> Med Surg</w:t>
      </w:r>
      <w:r w:rsidRPr="00B46EFD">
        <w:rPr>
          <w:rFonts w:ascii="Book Antiqua" w:hAnsi="Book Antiqua"/>
        </w:rPr>
        <w:t xml:space="preserve"> 2017; </w:t>
      </w:r>
      <w:r w:rsidRPr="00B46EFD">
        <w:rPr>
          <w:rFonts w:ascii="Book Antiqua" w:hAnsi="Book Antiqua"/>
          <w:b/>
          <w:bCs/>
        </w:rPr>
        <w:t>34</w:t>
      </w:r>
      <w:r w:rsidRPr="00B46EFD">
        <w:rPr>
          <w:rFonts w:ascii="Book Antiqua" w:hAnsi="Book Antiqua"/>
        </w:rPr>
        <w:t>: 515-527 [PMID: 28867057 DOI: 10.1016/j.cpm.2017.05.008]</w:t>
      </w:r>
    </w:p>
    <w:p w14:paraId="50765BF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33 </w:t>
      </w:r>
      <w:proofErr w:type="spellStart"/>
      <w:r w:rsidRPr="00B46EFD">
        <w:rPr>
          <w:rFonts w:ascii="Book Antiqua" w:hAnsi="Book Antiqua"/>
          <w:b/>
          <w:bCs/>
        </w:rPr>
        <w:t>Deorio</w:t>
      </w:r>
      <w:proofErr w:type="spellEnd"/>
      <w:r w:rsidRPr="00B46EFD">
        <w:rPr>
          <w:rFonts w:ascii="Book Antiqua" w:hAnsi="Book Antiqua"/>
          <w:b/>
          <w:bCs/>
        </w:rPr>
        <w:t xml:space="preserve"> JK</w:t>
      </w:r>
      <w:r w:rsidRPr="00B46EFD">
        <w:rPr>
          <w:rFonts w:ascii="Book Antiqua" w:hAnsi="Book Antiqua"/>
        </w:rPr>
        <w:t xml:space="preserve">, Easley ME. Total ankle arthroplasty. </w:t>
      </w:r>
      <w:proofErr w:type="spellStart"/>
      <w:r w:rsidRPr="00B46EFD">
        <w:rPr>
          <w:rFonts w:ascii="Book Antiqua" w:hAnsi="Book Antiqua"/>
          <w:i/>
          <w:iCs/>
        </w:rPr>
        <w:t>Instr</w:t>
      </w:r>
      <w:proofErr w:type="spellEnd"/>
      <w:r w:rsidRPr="00B46EFD">
        <w:rPr>
          <w:rFonts w:ascii="Book Antiqua" w:hAnsi="Book Antiqua"/>
          <w:i/>
          <w:iCs/>
        </w:rPr>
        <w:t xml:space="preserve"> Course </w:t>
      </w:r>
      <w:proofErr w:type="spellStart"/>
      <w:r w:rsidRPr="00B46EFD">
        <w:rPr>
          <w:rFonts w:ascii="Book Antiqua" w:hAnsi="Book Antiqua"/>
          <w:i/>
          <w:iCs/>
        </w:rPr>
        <w:t>Lect</w:t>
      </w:r>
      <w:proofErr w:type="spellEnd"/>
      <w:r w:rsidRPr="00B46EFD">
        <w:rPr>
          <w:rFonts w:ascii="Book Antiqua" w:hAnsi="Book Antiqua"/>
        </w:rPr>
        <w:t xml:space="preserve"> 2008; </w:t>
      </w:r>
      <w:r w:rsidRPr="00B46EFD">
        <w:rPr>
          <w:rFonts w:ascii="Book Antiqua" w:hAnsi="Book Antiqua"/>
          <w:b/>
          <w:bCs/>
        </w:rPr>
        <w:t>57</w:t>
      </w:r>
      <w:r w:rsidRPr="00B46EFD">
        <w:rPr>
          <w:rFonts w:ascii="Book Antiqua" w:hAnsi="Book Antiqua"/>
        </w:rPr>
        <w:t>: 383-413 [PMID: 18399599]</w:t>
      </w:r>
    </w:p>
    <w:p w14:paraId="67B24999"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34 </w:t>
      </w:r>
      <w:r w:rsidRPr="00B46EFD">
        <w:rPr>
          <w:rFonts w:ascii="Book Antiqua" w:hAnsi="Book Antiqua"/>
          <w:b/>
          <w:bCs/>
        </w:rPr>
        <w:t>Goodloe JB</w:t>
      </w:r>
      <w:r w:rsidRPr="00B46EFD">
        <w:rPr>
          <w:rFonts w:ascii="Book Antiqua" w:hAnsi="Book Antiqua"/>
        </w:rPr>
        <w:t xml:space="preserve">, </w:t>
      </w:r>
      <w:proofErr w:type="spellStart"/>
      <w:r w:rsidRPr="00B46EFD">
        <w:rPr>
          <w:rFonts w:ascii="Book Antiqua" w:hAnsi="Book Antiqua"/>
        </w:rPr>
        <w:t>Caughman</w:t>
      </w:r>
      <w:proofErr w:type="spellEnd"/>
      <w:r w:rsidRPr="00B46EFD">
        <w:rPr>
          <w:rFonts w:ascii="Book Antiqua" w:hAnsi="Book Antiqua"/>
        </w:rPr>
        <w:t xml:space="preserve"> AA, Traven SA, Gross CE, Slone HS. Obesity and risk for open reduction and internal fixation of syndesmotic injuries in the setting of concomitant ankle fractures. </w:t>
      </w:r>
      <w:r w:rsidRPr="00B46EFD">
        <w:rPr>
          <w:rFonts w:ascii="Book Antiqua" w:hAnsi="Book Antiqua"/>
          <w:i/>
          <w:iCs/>
        </w:rPr>
        <w:t xml:space="preserve">J </w:t>
      </w:r>
      <w:proofErr w:type="spellStart"/>
      <w:r w:rsidRPr="00B46EFD">
        <w:rPr>
          <w:rFonts w:ascii="Book Antiqua" w:hAnsi="Book Antiqua"/>
          <w:i/>
          <w:iCs/>
        </w:rPr>
        <w:t>Orthop</w:t>
      </w:r>
      <w:proofErr w:type="spellEnd"/>
      <w:r w:rsidRPr="00B46EFD">
        <w:rPr>
          <w:rFonts w:ascii="Book Antiqua" w:hAnsi="Book Antiqua"/>
        </w:rPr>
        <w:t xml:space="preserve"> 2021; </w:t>
      </w:r>
      <w:r w:rsidRPr="00B46EFD">
        <w:rPr>
          <w:rFonts w:ascii="Book Antiqua" w:hAnsi="Book Antiqua"/>
          <w:b/>
          <w:bCs/>
        </w:rPr>
        <w:t>23</w:t>
      </w:r>
      <w:r w:rsidRPr="00B46EFD">
        <w:rPr>
          <w:rFonts w:ascii="Book Antiqua" w:hAnsi="Book Antiqua"/>
        </w:rPr>
        <w:t>: 83-87 [PMID: 33424190 DOI: 10.1016/j.jor.2020.12.026]</w:t>
      </w:r>
    </w:p>
    <w:p w14:paraId="3DBE67F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35 </w:t>
      </w:r>
      <w:r w:rsidRPr="00B46EFD">
        <w:rPr>
          <w:rFonts w:ascii="Book Antiqua" w:hAnsi="Book Antiqua"/>
          <w:b/>
          <w:bCs/>
        </w:rPr>
        <w:t>Richardson NG</w:t>
      </w:r>
      <w:r w:rsidRPr="00B46EFD">
        <w:rPr>
          <w:rFonts w:ascii="Book Antiqua" w:hAnsi="Book Antiqua"/>
        </w:rPr>
        <w:t xml:space="preserve">, </w:t>
      </w:r>
      <w:proofErr w:type="spellStart"/>
      <w:r w:rsidRPr="00B46EFD">
        <w:rPr>
          <w:rFonts w:ascii="Book Antiqua" w:hAnsi="Book Antiqua"/>
        </w:rPr>
        <w:t>Swiggett</w:t>
      </w:r>
      <w:proofErr w:type="spellEnd"/>
      <w:r w:rsidRPr="00B46EFD">
        <w:rPr>
          <w:rFonts w:ascii="Book Antiqua" w:hAnsi="Book Antiqua"/>
        </w:rPr>
        <w:t xml:space="preserve"> SJ, Pasternack JB, </w:t>
      </w:r>
      <w:proofErr w:type="spellStart"/>
      <w:r w:rsidRPr="00B46EFD">
        <w:rPr>
          <w:rFonts w:ascii="Book Antiqua" w:hAnsi="Book Antiqua"/>
        </w:rPr>
        <w:t>Vakharia</w:t>
      </w:r>
      <w:proofErr w:type="spellEnd"/>
      <w:r w:rsidRPr="00B46EFD">
        <w:rPr>
          <w:rFonts w:ascii="Book Antiqua" w:hAnsi="Book Antiqua"/>
        </w:rPr>
        <w:t xml:space="preserve"> RM, Kang KK, </w:t>
      </w:r>
      <w:proofErr w:type="spellStart"/>
      <w:r w:rsidRPr="00B46EFD">
        <w:rPr>
          <w:rFonts w:ascii="Book Antiqua" w:hAnsi="Book Antiqua"/>
        </w:rPr>
        <w:t>Abdelgawad</w:t>
      </w:r>
      <w:proofErr w:type="spellEnd"/>
      <w:r w:rsidRPr="00B46EFD">
        <w:rPr>
          <w:rFonts w:ascii="Book Antiqua" w:hAnsi="Book Antiqua"/>
        </w:rPr>
        <w:t xml:space="preserve"> A. Comparison study of patient demographics and risk factors for surgical site infections following open reduction and internal fixation for lateral malleolar ankle fractures within the </w:t>
      </w:r>
      <w:proofErr w:type="spellStart"/>
      <w:r w:rsidRPr="00B46EFD">
        <w:rPr>
          <w:rFonts w:ascii="Book Antiqua" w:hAnsi="Book Antiqua"/>
        </w:rPr>
        <w:t>medicare</w:t>
      </w:r>
      <w:proofErr w:type="spellEnd"/>
      <w:r w:rsidRPr="00B46EFD">
        <w:rPr>
          <w:rFonts w:ascii="Book Antiqua" w:hAnsi="Book Antiqua"/>
        </w:rPr>
        <w:t xml:space="preserve"> population. </w:t>
      </w:r>
      <w:r w:rsidRPr="00B46EFD">
        <w:rPr>
          <w:rFonts w:ascii="Book Antiqua" w:hAnsi="Book Antiqua"/>
          <w:i/>
          <w:iCs/>
        </w:rPr>
        <w:t>Foot Ankle Surg</w:t>
      </w:r>
      <w:r w:rsidRPr="00B46EFD">
        <w:rPr>
          <w:rFonts w:ascii="Book Antiqua" w:hAnsi="Book Antiqua"/>
        </w:rPr>
        <w:t xml:space="preserve"> 2021; </w:t>
      </w:r>
      <w:r w:rsidRPr="00B46EFD">
        <w:rPr>
          <w:rFonts w:ascii="Book Antiqua" w:hAnsi="Book Antiqua"/>
          <w:b/>
          <w:bCs/>
        </w:rPr>
        <w:t>27</w:t>
      </w:r>
      <w:r w:rsidRPr="00B46EFD">
        <w:rPr>
          <w:rFonts w:ascii="Book Antiqua" w:hAnsi="Book Antiqua"/>
        </w:rPr>
        <w:t>: 879-883 [PMID: 33277173 DOI: 10.1016/j.fas.2020.11.008]</w:t>
      </w:r>
    </w:p>
    <w:p w14:paraId="4CA86D50"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36 </w:t>
      </w:r>
      <w:proofErr w:type="spellStart"/>
      <w:r w:rsidRPr="00B46EFD">
        <w:rPr>
          <w:rFonts w:ascii="Book Antiqua" w:hAnsi="Book Antiqua"/>
          <w:b/>
          <w:bCs/>
        </w:rPr>
        <w:t>Stavem</w:t>
      </w:r>
      <w:proofErr w:type="spellEnd"/>
      <w:r w:rsidRPr="00B46EFD">
        <w:rPr>
          <w:rFonts w:ascii="Book Antiqua" w:hAnsi="Book Antiqua"/>
          <w:b/>
          <w:bCs/>
        </w:rPr>
        <w:t xml:space="preserve"> K</w:t>
      </w:r>
      <w:r w:rsidRPr="00B46EFD">
        <w:rPr>
          <w:rFonts w:ascii="Book Antiqua" w:hAnsi="Book Antiqua"/>
        </w:rPr>
        <w:t xml:space="preserve">, </w:t>
      </w:r>
      <w:proofErr w:type="spellStart"/>
      <w:r w:rsidRPr="00B46EFD">
        <w:rPr>
          <w:rFonts w:ascii="Book Antiqua" w:hAnsi="Book Antiqua"/>
        </w:rPr>
        <w:t>Skjaker</w:t>
      </w:r>
      <w:proofErr w:type="spellEnd"/>
      <w:r w:rsidRPr="00B46EFD">
        <w:rPr>
          <w:rFonts w:ascii="Book Antiqua" w:hAnsi="Book Antiqua"/>
        </w:rPr>
        <w:t xml:space="preserve"> SA, </w:t>
      </w:r>
      <w:proofErr w:type="spellStart"/>
      <w:r w:rsidRPr="00B46EFD">
        <w:rPr>
          <w:rFonts w:ascii="Book Antiqua" w:hAnsi="Book Antiqua"/>
        </w:rPr>
        <w:t>Hoel</w:t>
      </w:r>
      <w:proofErr w:type="spellEnd"/>
      <w:r w:rsidRPr="00B46EFD">
        <w:rPr>
          <w:rFonts w:ascii="Book Antiqua" w:hAnsi="Book Antiqua"/>
        </w:rPr>
        <w:t xml:space="preserve"> H, Naumann MG, </w:t>
      </w:r>
      <w:proofErr w:type="spellStart"/>
      <w:r w:rsidRPr="00B46EFD">
        <w:rPr>
          <w:rFonts w:ascii="Book Antiqua" w:hAnsi="Book Antiqua"/>
        </w:rPr>
        <w:t>Sigurdsen</w:t>
      </w:r>
      <w:proofErr w:type="spellEnd"/>
      <w:r w:rsidRPr="00B46EFD">
        <w:rPr>
          <w:rFonts w:ascii="Book Antiqua" w:hAnsi="Book Antiqua"/>
        </w:rPr>
        <w:t xml:space="preserve"> U, </w:t>
      </w:r>
      <w:proofErr w:type="spellStart"/>
      <w:r w:rsidRPr="00B46EFD">
        <w:rPr>
          <w:rFonts w:ascii="Book Antiqua" w:hAnsi="Book Antiqua"/>
        </w:rPr>
        <w:t>Ghanima</w:t>
      </w:r>
      <w:proofErr w:type="spellEnd"/>
      <w:r w:rsidRPr="00B46EFD">
        <w:rPr>
          <w:rFonts w:ascii="Book Antiqua" w:hAnsi="Book Antiqua"/>
        </w:rPr>
        <w:t xml:space="preserve"> W, </w:t>
      </w:r>
      <w:proofErr w:type="spellStart"/>
      <w:r w:rsidRPr="00B46EFD">
        <w:rPr>
          <w:rFonts w:ascii="Book Antiqua" w:hAnsi="Book Antiqua"/>
        </w:rPr>
        <w:t>Utvåg</w:t>
      </w:r>
      <w:proofErr w:type="spellEnd"/>
      <w:r w:rsidRPr="00B46EFD">
        <w:rPr>
          <w:rFonts w:ascii="Book Antiqua" w:hAnsi="Book Antiqua"/>
        </w:rPr>
        <w:t xml:space="preserve"> SE. Risk factors for symptomatic venous thromboembolism following surgery for closed ankle fractures: A case-control study. </w:t>
      </w:r>
      <w:r w:rsidRPr="00B46EFD">
        <w:rPr>
          <w:rFonts w:ascii="Book Antiqua" w:hAnsi="Book Antiqua"/>
          <w:i/>
          <w:iCs/>
        </w:rPr>
        <w:t>Foot Ankle Surg</w:t>
      </w:r>
      <w:r w:rsidRPr="00B46EFD">
        <w:rPr>
          <w:rFonts w:ascii="Book Antiqua" w:hAnsi="Book Antiqua"/>
        </w:rPr>
        <w:t xml:space="preserve"> 2020; </w:t>
      </w:r>
      <w:r w:rsidRPr="00B46EFD">
        <w:rPr>
          <w:rFonts w:ascii="Book Antiqua" w:hAnsi="Book Antiqua"/>
          <w:b/>
          <w:bCs/>
        </w:rPr>
        <w:t>26</w:t>
      </w:r>
      <w:r w:rsidRPr="00B46EFD">
        <w:rPr>
          <w:rFonts w:ascii="Book Antiqua" w:hAnsi="Book Antiqua"/>
        </w:rPr>
        <w:t>: 681-686 [PMID: 31481323 DOI: 10.1016/j.fas.2019.08.006]</w:t>
      </w:r>
    </w:p>
    <w:p w14:paraId="7476816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37 </w:t>
      </w:r>
      <w:r w:rsidRPr="00B46EFD">
        <w:rPr>
          <w:rFonts w:ascii="Book Antiqua" w:hAnsi="Book Antiqua"/>
          <w:b/>
          <w:bCs/>
        </w:rPr>
        <w:t>Coates M</w:t>
      </w:r>
      <w:r w:rsidRPr="00B46EFD">
        <w:rPr>
          <w:rFonts w:ascii="Book Antiqua" w:hAnsi="Book Antiqua"/>
        </w:rPr>
        <w:t xml:space="preserve">, Shield A, Peterson GM, Hussain Z. Prophylactic Cefazolin Dosing in Obesity-a Systematic Review. </w:t>
      </w:r>
      <w:proofErr w:type="spellStart"/>
      <w:r w:rsidRPr="00B46EFD">
        <w:rPr>
          <w:rFonts w:ascii="Book Antiqua" w:hAnsi="Book Antiqua"/>
          <w:i/>
          <w:iCs/>
        </w:rPr>
        <w:t>Obes</w:t>
      </w:r>
      <w:proofErr w:type="spellEnd"/>
      <w:r w:rsidRPr="00B46EFD">
        <w:rPr>
          <w:rFonts w:ascii="Book Antiqua" w:hAnsi="Book Antiqua"/>
          <w:i/>
          <w:iCs/>
        </w:rPr>
        <w:t xml:space="preserve"> Surg</w:t>
      </w:r>
      <w:r w:rsidRPr="00B46EFD">
        <w:rPr>
          <w:rFonts w:ascii="Book Antiqua" w:hAnsi="Book Antiqua"/>
        </w:rPr>
        <w:t xml:space="preserve"> 2022; </w:t>
      </w:r>
      <w:r w:rsidRPr="00B46EFD">
        <w:rPr>
          <w:rFonts w:ascii="Book Antiqua" w:hAnsi="Book Antiqua"/>
          <w:b/>
          <w:bCs/>
        </w:rPr>
        <w:t>32</w:t>
      </w:r>
      <w:r w:rsidRPr="00B46EFD">
        <w:rPr>
          <w:rFonts w:ascii="Book Antiqua" w:hAnsi="Book Antiqua"/>
        </w:rPr>
        <w:t>: 3138-3149 [PMID: 35809198 DOI: 10.1007/s11695-022-06196-5]</w:t>
      </w:r>
    </w:p>
    <w:p w14:paraId="0150645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38 </w:t>
      </w:r>
      <w:r w:rsidRPr="00B46EFD">
        <w:rPr>
          <w:rFonts w:ascii="Book Antiqua" w:hAnsi="Book Antiqua"/>
          <w:b/>
          <w:bCs/>
        </w:rPr>
        <w:t>Cai W</w:t>
      </w:r>
      <w:r w:rsidRPr="00B46EFD">
        <w:rPr>
          <w:rFonts w:ascii="Book Antiqua" w:hAnsi="Book Antiqua"/>
        </w:rPr>
        <w:t xml:space="preserve">, Wang L, Wang W, Zhou T. Systematic review and meta-analysis of the risk factors of surgical site infection in patients with colorectal cancer. </w:t>
      </w:r>
      <w:proofErr w:type="spellStart"/>
      <w:r w:rsidRPr="00B46EFD">
        <w:rPr>
          <w:rFonts w:ascii="Book Antiqua" w:hAnsi="Book Antiqua"/>
          <w:i/>
          <w:iCs/>
        </w:rPr>
        <w:t>Transl</w:t>
      </w:r>
      <w:proofErr w:type="spellEnd"/>
      <w:r w:rsidRPr="00B46EFD">
        <w:rPr>
          <w:rFonts w:ascii="Book Antiqua" w:hAnsi="Book Antiqua"/>
          <w:i/>
          <w:iCs/>
        </w:rPr>
        <w:t xml:space="preserve"> Cancer Res</w:t>
      </w:r>
      <w:r w:rsidRPr="00B46EFD">
        <w:rPr>
          <w:rFonts w:ascii="Book Antiqua" w:hAnsi="Book Antiqua"/>
        </w:rPr>
        <w:t xml:space="preserve"> 2022; </w:t>
      </w:r>
      <w:r w:rsidRPr="00B46EFD">
        <w:rPr>
          <w:rFonts w:ascii="Book Antiqua" w:hAnsi="Book Antiqua"/>
          <w:b/>
          <w:bCs/>
        </w:rPr>
        <w:t>11</w:t>
      </w:r>
      <w:r w:rsidRPr="00B46EFD">
        <w:rPr>
          <w:rFonts w:ascii="Book Antiqua" w:hAnsi="Book Antiqua"/>
        </w:rPr>
        <w:t>: 857-871 [PMID: 35571649 DOI: 10.21037/tcr-22-627]</w:t>
      </w:r>
    </w:p>
    <w:p w14:paraId="0425BEA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39 </w:t>
      </w:r>
      <w:r w:rsidRPr="00B46EFD">
        <w:rPr>
          <w:rFonts w:ascii="Book Antiqua" w:hAnsi="Book Antiqua"/>
          <w:b/>
          <w:bCs/>
        </w:rPr>
        <w:t>Gianakos AL</w:t>
      </w:r>
      <w:r w:rsidRPr="00B46EFD">
        <w:rPr>
          <w:rFonts w:ascii="Book Antiqua" w:hAnsi="Book Antiqua"/>
        </w:rPr>
        <w:t xml:space="preserve">, </w:t>
      </w:r>
      <w:proofErr w:type="spellStart"/>
      <w:r w:rsidRPr="00B46EFD">
        <w:rPr>
          <w:rFonts w:ascii="Book Antiqua" w:hAnsi="Book Antiqua"/>
        </w:rPr>
        <w:t>Yasui</w:t>
      </w:r>
      <w:proofErr w:type="spellEnd"/>
      <w:r w:rsidRPr="00B46EFD">
        <w:rPr>
          <w:rFonts w:ascii="Book Antiqua" w:hAnsi="Book Antiqua"/>
        </w:rPr>
        <w:t xml:space="preserve"> Y, Hannon CP, Kennedy JG. Current management of talar osteochondral lesions. </w:t>
      </w:r>
      <w:r w:rsidRPr="00B46EFD">
        <w:rPr>
          <w:rFonts w:ascii="Book Antiqua" w:hAnsi="Book Antiqua"/>
          <w:i/>
          <w:iCs/>
        </w:rPr>
        <w:t xml:space="preserve">World J </w:t>
      </w:r>
      <w:proofErr w:type="spellStart"/>
      <w:r w:rsidRPr="00B46EFD">
        <w:rPr>
          <w:rFonts w:ascii="Book Antiqua" w:hAnsi="Book Antiqua"/>
          <w:i/>
          <w:iCs/>
        </w:rPr>
        <w:t>Orthop</w:t>
      </w:r>
      <w:proofErr w:type="spellEnd"/>
      <w:r w:rsidRPr="00B46EFD">
        <w:rPr>
          <w:rFonts w:ascii="Book Antiqua" w:hAnsi="Book Antiqua"/>
        </w:rPr>
        <w:t xml:space="preserve"> 2017; </w:t>
      </w:r>
      <w:r w:rsidRPr="00B46EFD">
        <w:rPr>
          <w:rFonts w:ascii="Book Antiqua" w:hAnsi="Book Antiqua"/>
          <w:b/>
          <w:bCs/>
        </w:rPr>
        <w:t>8</w:t>
      </w:r>
      <w:r w:rsidRPr="00B46EFD">
        <w:rPr>
          <w:rFonts w:ascii="Book Antiqua" w:hAnsi="Book Antiqua"/>
        </w:rPr>
        <w:t>: 12-20 [PMID: 28144574 DOI: 10.5312/wjo.v8.i1.12]</w:t>
      </w:r>
    </w:p>
    <w:p w14:paraId="3710329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40 </w:t>
      </w:r>
      <w:r w:rsidRPr="00B46EFD">
        <w:rPr>
          <w:rFonts w:ascii="Book Antiqua" w:hAnsi="Book Antiqua"/>
          <w:b/>
          <w:bCs/>
        </w:rPr>
        <w:t>Becher C</w:t>
      </w:r>
      <w:r w:rsidRPr="00B46EFD">
        <w:rPr>
          <w:rFonts w:ascii="Book Antiqua" w:hAnsi="Book Antiqua"/>
        </w:rPr>
        <w:t xml:space="preserve">, Driessen A, Hess T, Longo UG, </w:t>
      </w:r>
      <w:proofErr w:type="spellStart"/>
      <w:r w:rsidRPr="00B46EFD">
        <w:rPr>
          <w:rFonts w:ascii="Book Antiqua" w:hAnsi="Book Antiqua"/>
        </w:rPr>
        <w:t>Maffulli</w:t>
      </w:r>
      <w:proofErr w:type="spellEnd"/>
      <w:r w:rsidRPr="00B46EFD">
        <w:rPr>
          <w:rFonts w:ascii="Book Antiqua" w:hAnsi="Book Antiqua"/>
        </w:rPr>
        <w:t xml:space="preserve"> N, </w:t>
      </w:r>
      <w:proofErr w:type="spellStart"/>
      <w:r w:rsidRPr="00B46EFD">
        <w:rPr>
          <w:rFonts w:ascii="Book Antiqua" w:hAnsi="Book Antiqua"/>
        </w:rPr>
        <w:t>Thermann</w:t>
      </w:r>
      <w:proofErr w:type="spellEnd"/>
      <w:r w:rsidRPr="00B46EFD">
        <w:rPr>
          <w:rFonts w:ascii="Book Antiqua" w:hAnsi="Book Antiqua"/>
        </w:rPr>
        <w:t xml:space="preserve"> H. Microfracture for chondral defects of the talus: maintenance of early results at midterm follow-up. </w:t>
      </w:r>
      <w:r w:rsidRPr="00B46EFD">
        <w:rPr>
          <w:rFonts w:ascii="Book Antiqua" w:hAnsi="Book Antiqua"/>
          <w:i/>
          <w:iCs/>
        </w:rPr>
        <w:t xml:space="preserve">Knee Surg Sports </w:t>
      </w:r>
      <w:proofErr w:type="spellStart"/>
      <w:r w:rsidRPr="00B46EFD">
        <w:rPr>
          <w:rFonts w:ascii="Book Antiqua" w:hAnsi="Book Antiqua"/>
          <w:i/>
          <w:iCs/>
        </w:rPr>
        <w:t>Traumatol</w:t>
      </w:r>
      <w:proofErr w:type="spellEnd"/>
      <w:r w:rsidRPr="00B46EFD">
        <w:rPr>
          <w:rFonts w:ascii="Book Antiqua" w:hAnsi="Book Antiqua"/>
          <w:i/>
          <w:iCs/>
        </w:rPr>
        <w:t xml:space="preserve"> </w:t>
      </w:r>
      <w:proofErr w:type="spellStart"/>
      <w:r w:rsidRPr="00B46EFD">
        <w:rPr>
          <w:rFonts w:ascii="Book Antiqua" w:hAnsi="Book Antiqua"/>
          <w:i/>
          <w:iCs/>
        </w:rPr>
        <w:t>Arthrosc</w:t>
      </w:r>
      <w:proofErr w:type="spellEnd"/>
      <w:r w:rsidRPr="00B46EFD">
        <w:rPr>
          <w:rFonts w:ascii="Book Antiqua" w:hAnsi="Book Antiqua"/>
        </w:rPr>
        <w:t xml:space="preserve"> 2010; </w:t>
      </w:r>
      <w:r w:rsidRPr="00B46EFD">
        <w:rPr>
          <w:rFonts w:ascii="Book Antiqua" w:hAnsi="Book Antiqua"/>
          <w:b/>
          <w:bCs/>
        </w:rPr>
        <w:t>18</w:t>
      </w:r>
      <w:r w:rsidRPr="00B46EFD">
        <w:rPr>
          <w:rFonts w:ascii="Book Antiqua" w:hAnsi="Book Antiqua"/>
        </w:rPr>
        <w:t>: 656-663 [PMID: 20130840 DOI: 10.1007/s00167-009-1036-1]</w:t>
      </w:r>
    </w:p>
    <w:p w14:paraId="0370832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41 </w:t>
      </w:r>
      <w:r w:rsidRPr="00B46EFD">
        <w:rPr>
          <w:rFonts w:ascii="Book Antiqua" w:hAnsi="Book Antiqua"/>
          <w:b/>
          <w:bCs/>
        </w:rPr>
        <w:t>Koh DTS</w:t>
      </w:r>
      <w:r w:rsidRPr="00B46EFD">
        <w:rPr>
          <w:rFonts w:ascii="Book Antiqua" w:hAnsi="Book Antiqua"/>
        </w:rPr>
        <w:t xml:space="preserve">, Tan MWP, Zhan X, Li Z, Tay KS, Tan SM, Yeo NEM, </w:t>
      </w:r>
      <w:proofErr w:type="spellStart"/>
      <w:r w:rsidRPr="00B46EFD">
        <w:rPr>
          <w:rFonts w:ascii="Book Antiqua" w:hAnsi="Book Antiqua"/>
        </w:rPr>
        <w:t>Rikhraj</w:t>
      </w:r>
      <w:proofErr w:type="spellEnd"/>
      <w:r w:rsidRPr="00B46EFD">
        <w:rPr>
          <w:rFonts w:ascii="Book Antiqua" w:hAnsi="Book Antiqua"/>
        </w:rPr>
        <w:t xml:space="preserve"> Singh I. Association of Elevated Body Mass Index and Outcomes of Arthroscopic Treatment for Osteochondral Lesions of the Talus. </w:t>
      </w:r>
      <w:r w:rsidRPr="00B46EFD">
        <w:rPr>
          <w:rFonts w:ascii="Book Antiqua" w:hAnsi="Book Antiqua"/>
          <w:i/>
          <w:iCs/>
        </w:rPr>
        <w:t xml:space="preserve">Foot Ankle </w:t>
      </w:r>
      <w:proofErr w:type="spellStart"/>
      <w:r w:rsidRPr="00B46EFD">
        <w:rPr>
          <w:rFonts w:ascii="Book Antiqua" w:hAnsi="Book Antiqua"/>
          <w:i/>
          <w:iCs/>
        </w:rPr>
        <w:t>Orthop</w:t>
      </w:r>
      <w:proofErr w:type="spellEnd"/>
      <w:r w:rsidRPr="00B46EFD">
        <w:rPr>
          <w:rFonts w:ascii="Book Antiqua" w:hAnsi="Book Antiqua"/>
        </w:rPr>
        <w:t xml:space="preserve"> 2022; </w:t>
      </w:r>
      <w:r w:rsidRPr="00B46EFD">
        <w:rPr>
          <w:rFonts w:ascii="Book Antiqua" w:hAnsi="Book Antiqua"/>
          <w:b/>
          <w:bCs/>
        </w:rPr>
        <w:t>7</w:t>
      </w:r>
      <w:r w:rsidRPr="00B46EFD">
        <w:rPr>
          <w:rFonts w:ascii="Book Antiqua" w:hAnsi="Book Antiqua"/>
        </w:rPr>
        <w:t>: 24730114221103263 [PMID: 35722174 DOI: 10.1177/24730114221103263]</w:t>
      </w:r>
    </w:p>
    <w:p w14:paraId="0E63962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42 </w:t>
      </w:r>
      <w:proofErr w:type="spellStart"/>
      <w:r w:rsidRPr="00B46EFD">
        <w:rPr>
          <w:rFonts w:ascii="Book Antiqua" w:hAnsi="Book Antiqua"/>
          <w:b/>
          <w:bCs/>
        </w:rPr>
        <w:t>Usuelli</w:t>
      </w:r>
      <w:proofErr w:type="spellEnd"/>
      <w:r w:rsidRPr="00B46EFD">
        <w:rPr>
          <w:rFonts w:ascii="Book Antiqua" w:hAnsi="Book Antiqua"/>
          <w:b/>
          <w:bCs/>
        </w:rPr>
        <w:t xml:space="preserve"> FG</w:t>
      </w:r>
      <w:r w:rsidRPr="00B46EFD">
        <w:rPr>
          <w:rFonts w:ascii="Book Antiqua" w:hAnsi="Book Antiqua"/>
        </w:rPr>
        <w:t xml:space="preserve">, </w:t>
      </w:r>
      <w:proofErr w:type="spellStart"/>
      <w:r w:rsidRPr="00B46EFD">
        <w:rPr>
          <w:rFonts w:ascii="Book Antiqua" w:hAnsi="Book Antiqua"/>
        </w:rPr>
        <w:t>Maccario</w:t>
      </w:r>
      <w:proofErr w:type="spellEnd"/>
      <w:r w:rsidRPr="00B46EFD">
        <w:rPr>
          <w:rFonts w:ascii="Book Antiqua" w:hAnsi="Book Antiqua"/>
        </w:rPr>
        <w:t xml:space="preserve"> C, </w:t>
      </w:r>
      <w:proofErr w:type="spellStart"/>
      <w:r w:rsidRPr="00B46EFD">
        <w:rPr>
          <w:rFonts w:ascii="Book Antiqua" w:hAnsi="Book Antiqua"/>
        </w:rPr>
        <w:t>Ursino</w:t>
      </w:r>
      <w:proofErr w:type="spellEnd"/>
      <w:r w:rsidRPr="00B46EFD">
        <w:rPr>
          <w:rFonts w:ascii="Book Antiqua" w:hAnsi="Book Antiqua"/>
        </w:rPr>
        <w:t xml:space="preserve"> C, Serra N, </w:t>
      </w:r>
      <w:proofErr w:type="spellStart"/>
      <w:r w:rsidRPr="00B46EFD">
        <w:rPr>
          <w:rFonts w:ascii="Book Antiqua" w:hAnsi="Book Antiqua"/>
        </w:rPr>
        <w:t>D'Ambrosi</w:t>
      </w:r>
      <w:proofErr w:type="spellEnd"/>
      <w:r w:rsidRPr="00B46EFD">
        <w:rPr>
          <w:rFonts w:ascii="Book Antiqua" w:hAnsi="Book Antiqua"/>
        </w:rPr>
        <w:t xml:space="preserve"> R. The Impact of Weight on Arthroscopic Osteochondral Talar Reconstruction. </w:t>
      </w:r>
      <w:r w:rsidRPr="00B46EFD">
        <w:rPr>
          <w:rFonts w:ascii="Book Antiqua" w:hAnsi="Book Antiqua"/>
          <w:i/>
          <w:iCs/>
        </w:rPr>
        <w:t>Foot Ankle Int</w:t>
      </w:r>
      <w:r w:rsidRPr="00B46EFD">
        <w:rPr>
          <w:rFonts w:ascii="Book Antiqua" w:hAnsi="Book Antiqua"/>
        </w:rPr>
        <w:t xml:space="preserve"> 2017; </w:t>
      </w:r>
      <w:r w:rsidRPr="00B46EFD">
        <w:rPr>
          <w:rFonts w:ascii="Book Antiqua" w:hAnsi="Book Antiqua"/>
          <w:b/>
          <w:bCs/>
        </w:rPr>
        <w:t>38</w:t>
      </w:r>
      <w:r w:rsidRPr="00B46EFD">
        <w:rPr>
          <w:rFonts w:ascii="Book Antiqua" w:hAnsi="Book Antiqua"/>
        </w:rPr>
        <w:t>: 612-620 [PMID: 28379733 DOI: 10.1177/1071100717695349]</w:t>
      </w:r>
    </w:p>
    <w:p w14:paraId="1D84381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43 </w:t>
      </w:r>
      <w:r w:rsidRPr="00B46EFD">
        <w:rPr>
          <w:rFonts w:ascii="Book Antiqua" w:hAnsi="Book Antiqua"/>
          <w:b/>
          <w:bCs/>
        </w:rPr>
        <w:t>Kim Y</w:t>
      </w:r>
      <w:r w:rsidRPr="00B46EFD">
        <w:rPr>
          <w:rFonts w:ascii="Book Antiqua" w:hAnsi="Book Antiqua"/>
        </w:rPr>
        <w:t xml:space="preserve">, Lee KM, Koo S. Joint moments and contact forces in the foot during walking. </w:t>
      </w:r>
      <w:r w:rsidRPr="00B46EFD">
        <w:rPr>
          <w:rFonts w:ascii="Book Antiqua" w:hAnsi="Book Antiqua"/>
          <w:i/>
          <w:iCs/>
        </w:rPr>
        <w:t xml:space="preserve">J </w:t>
      </w:r>
      <w:proofErr w:type="spellStart"/>
      <w:r w:rsidRPr="00B46EFD">
        <w:rPr>
          <w:rFonts w:ascii="Book Antiqua" w:hAnsi="Book Antiqua"/>
          <w:i/>
          <w:iCs/>
        </w:rPr>
        <w:t>Biomech</w:t>
      </w:r>
      <w:proofErr w:type="spellEnd"/>
      <w:r w:rsidRPr="00B46EFD">
        <w:rPr>
          <w:rFonts w:ascii="Book Antiqua" w:hAnsi="Book Antiqua"/>
        </w:rPr>
        <w:t xml:space="preserve"> 2018; </w:t>
      </w:r>
      <w:r w:rsidRPr="00B46EFD">
        <w:rPr>
          <w:rFonts w:ascii="Book Antiqua" w:hAnsi="Book Antiqua"/>
          <w:b/>
          <w:bCs/>
        </w:rPr>
        <w:t>74</w:t>
      </w:r>
      <w:r w:rsidRPr="00B46EFD">
        <w:rPr>
          <w:rFonts w:ascii="Book Antiqua" w:hAnsi="Book Antiqua"/>
        </w:rPr>
        <w:t>: 79-85 [PMID: 29735264 DOI: 10.1016/j.jbiomech.2018.04.022]</w:t>
      </w:r>
    </w:p>
    <w:p w14:paraId="7469006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44 </w:t>
      </w:r>
      <w:proofErr w:type="spellStart"/>
      <w:r w:rsidRPr="00B46EFD">
        <w:rPr>
          <w:rFonts w:ascii="Book Antiqua" w:hAnsi="Book Antiqua"/>
          <w:b/>
          <w:bCs/>
        </w:rPr>
        <w:t>Chuckpaiwong</w:t>
      </w:r>
      <w:proofErr w:type="spellEnd"/>
      <w:r w:rsidRPr="00B46EFD">
        <w:rPr>
          <w:rFonts w:ascii="Book Antiqua" w:hAnsi="Book Antiqua"/>
          <w:b/>
          <w:bCs/>
        </w:rPr>
        <w:t xml:space="preserve"> B</w:t>
      </w:r>
      <w:r w:rsidRPr="00B46EFD">
        <w:rPr>
          <w:rFonts w:ascii="Book Antiqua" w:hAnsi="Book Antiqua"/>
        </w:rPr>
        <w:t xml:space="preserve">, </w:t>
      </w:r>
      <w:proofErr w:type="spellStart"/>
      <w:r w:rsidRPr="00B46EFD">
        <w:rPr>
          <w:rFonts w:ascii="Book Antiqua" w:hAnsi="Book Antiqua"/>
        </w:rPr>
        <w:t>Berkson</w:t>
      </w:r>
      <w:proofErr w:type="spellEnd"/>
      <w:r w:rsidRPr="00B46EFD">
        <w:rPr>
          <w:rFonts w:ascii="Book Antiqua" w:hAnsi="Book Antiqua"/>
        </w:rPr>
        <w:t xml:space="preserve"> EM, Theodore GH. Microfracture for osteochondral lesions of the ankle: outcome analysis and outcome predictors of 105 cases. </w:t>
      </w:r>
      <w:r w:rsidRPr="00B46EFD">
        <w:rPr>
          <w:rFonts w:ascii="Book Antiqua" w:hAnsi="Book Antiqua"/>
          <w:i/>
          <w:iCs/>
        </w:rPr>
        <w:t>Arthroscopy</w:t>
      </w:r>
      <w:r w:rsidRPr="00B46EFD">
        <w:rPr>
          <w:rFonts w:ascii="Book Antiqua" w:hAnsi="Book Antiqua"/>
        </w:rPr>
        <w:t xml:space="preserve"> 2008; </w:t>
      </w:r>
      <w:r w:rsidRPr="00B46EFD">
        <w:rPr>
          <w:rFonts w:ascii="Book Antiqua" w:hAnsi="Book Antiqua"/>
          <w:b/>
          <w:bCs/>
        </w:rPr>
        <w:t>24</w:t>
      </w:r>
      <w:r w:rsidRPr="00B46EFD">
        <w:rPr>
          <w:rFonts w:ascii="Book Antiqua" w:hAnsi="Book Antiqua"/>
        </w:rPr>
        <w:t>: 106-112 [PMID: 18182210 DOI: 10.1016/j.arthro.2007.07.022]</w:t>
      </w:r>
    </w:p>
    <w:p w14:paraId="7B4264A2"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45 </w:t>
      </w:r>
      <w:proofErr w:type="spellStart"/>
      <w:r w:rsidRPr="00B46EFD">
        <w:rPr>
          <w:rFonts w:ascii="Book Antiqua" w:hAnsi="Book Antiqua"/>
          <w:b/>
          <w:bCs/>
        </w:rPr>
        <w:t>Bonasia</w:t>
      </w:r>
      <w:proofErr w:type="spellEnd"/>
      <w:r w:rsidRPr="00B46EFD">
        <w:rPr>
          <w:rFonts w:ascii="Book Antiqua" w:hAnsi="Book Antiqua"/>
          <w:b/>
          <w:bCs/>
        </w:rPr>
        <w:t xml:space="preserve"> DE</w:t>
      </w:r>
      <w:r w:rsidRPr="00B46EFD">
        <w:rPr>
          <w:rFonts w:ascii="Book Antiqua" w:hAnsi="Book Antiqua"/>
        </w:rPr>
        <w:t xml:space="preserve">, </w:t>
      </w:r>
      <w:proofErr w:type="spellStart"/>
      <w:r w:rsidRPr="00B46EFD">
        <w:rPr>
          <w:rFonts w:ascii="Book Antiqua" w:hAnsi="Book Antiqua"/>
        </w:rPr>
        <w:t>Dettoni</w:t>
      </w:r>
      <w:proofErr w:type="spellEnd"/>
      <w:r w:rsidRPr="00B46EFD">
        <w:rPr>
          <w:rFonts w:ascii="Book Antiqua" w:hAnsi="Book Antiqua"/>
        </w:rPr>
        <w:t xml:space="preserve"> F, </w:t>
      </w:r>
      <w:proofErr w:type="spellStart"/>
      <w:r w:rsidRPr="00B46EFD">
        <w:rPr>
          <w:rFonts w:ascii="Book Antiqua" w:hAnsi="Book Antiqua"/>
        </w:rPr>
        <w:t>Femino</w:t>
      </w:r>
      <w:proofErr w:type="spellEnd"/>
      <w:r w:rsidRPr="00B46EFD">
        <w:rPr>
          <w:rFonts w:ascii="Book Antiqua" w:hAnsi="Book Antiqua"/>
        </w:rPr>
        <w:t xml:space="preserve"> JE, </w:t>
      </w:r>
      <w:proofErr w:type="spellStart"/>
      <w:r w:rsidRPr="00B46EFD">
        <w:rPr>
          <w:rFonts w:ascii="Book Antiqua" w:hAnsi="Book Antiqua"/>
        </w:rPr>
        <w:t>Phisitkul</w:t>
      </w:r>
      <w:proofErr w:type="spellEnd"/>
      <w:r w:rsidRPr="00B46EFD">
        <w:rPr>
          <w:rFonts w:ascii="Book Antiqua" w:hAnsi="Book Antiqua"/>
        </w:rPr>
        <w:t xml:space="preserve"> P, </w:t>
      </w:r>
      <w:proofErr w:type="spellStart"/>
      <w:r w:rsidRPr="00B46EFD">
        <w:rPr>
          <w:rFonts w:ascii="Book Antiqua" w:hAnsi="Book Antiqua"/>
        </w:rPr>
        <w:t>Germano</w:t>
      </w:r>
      <w:proofErr w:type="spellEnd"/>
      <w:r w:rsidRPr="00B46EFD">
        <w:rPr>
          <w:rFonts w:ascii="Book Antiqua" w:hAnsi="Book Antiqua"/>
        </w:rPr>
        <w:t xml:space="preserve"> M, Amendola A. Total ankle replacement: why, when and how? </w:t>
      </w:r>
      <w:r w:rsidRPr="00B46EFD">
        <w:rPr>
          <w:rFonts w:ascii="Book Antiqua" w:hAnsi="Book Antiqua"/>
          <w:i/>
          <w:iCs/>
        </w:rPr>
        <w:t xml:space="preserve">Iowa </w:t>
      </w:r>
      <w:proofErr w:type="spellStart"/>
      <w:r w:rsidRPr="00B46EFD">
        <w:rPr>
          <w:rFonts w:ascii="Book Antiqua" w:hAnsi="Book Antiqua"/>
          <w:i/>
          <w:iCs/>
        </w:rPr>
        <w:t>Orthop</w:t>
      </w:r>
      <w:proofErr w:type="spellEnd"/>
      <w:r w:rsidRPr="00B46EFD">
        <w:rPr>
          <w:rFonts w:ascii="Book Antiqua" w:hAnsi="Book Antiqua"/>
          <w:i/>
          <w:iCs/>
        </w:rPr>
        <w:t xml:space="preserve"> J</w:t>
      </w:r>
      <w:r w:rsidRPr="00B46EFD">
        <w:rPr>
          <w:rFonts w:ascii="Book Antiqua" w:hAnsi="Book Antiqua"/>
        </w:rPr>
        <w:t xml:space="preserve"> 2010; </w:t>
      </w:r>
      <w:r w:rsidRPr="00B46EFD">
        <w:rPr>
          <w:rFonts w:ascii="Book Antiqua" w:hAnsi="Book Antiqua"/>
          <w:b/>
          <w:bCs/>
        </w:rPr>
        <w:t>30</w:t>
      </w:r>
      <w:r w:rsidRPr="00B46EFD">
        <w:rPr>
          <w:rFonts w:ascii="Book Antiqua" w:hAnsi="Book Antiqua"/>
        </w:rPr>
        <w:t>: 119-130 [PMID: 21045984]</w:t>
      </w:r>
    </w:p>
    <w:p w14:paraId="3D1B919D"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46 </w:t>
      </w:r>
      <w:r w:rsidRPr="00B46EFD">
        <w:rPr>
          <w:rFonts w:ascii="Book Antiqua" w:hAnsi="Book Antiqua"/>
          <w:b/>
          <w:bCs/>
        </w:rPr>
        <w:t>Werner BC</w:t>
      </w:r>
      <w:r w:rsidRPr="00B46EFD">
        <w:rPr>
          <w:rFonts w:ascii="Book Antiqua" w:hAnsi="Book Antiqua"/>
        </w:rPr>
        <w:t xml:space="preserve">, Burrus MT, Looney AM, Park JS, Perumal V, Cooper MT. Obesity Is Associated </w:t>
      </w:r>
      <w:proofErr w:type="gramStart"/>
      <w:r w:rsidRPr="00B46EFD">
        <w:rPr>
          <w:rFonts w:ascii="Book Antiqua" w:hAnsi="Book Antiqua"/>
        </w:rPr>
        <w:t>With</w:t>
      </w:r>
      <w:proofErr w:type="gramEnd"/>
      <w:r w:rsidRPr="00B46EFD">
        <w:rPr>
          <w:rFonts w:ascii="Book Antiqua" w:hAnsi="Book Antiqua"/>
        </w:rPr>
        <w:t xml:space="preserve"> Increased Complications After Operative Management of End-Stage Ankle Arthritis. </w:t>
      </w:r>
      <w:r w:rsidRPr="00B46EFD">
        <w:rPr>
          <w:rFonts w:ascii="Book Antiqua" w:hAnsi="Book Antiqua"/>
          <w:i/>
          <w:iCs/>
        </w:rPr>
        <w:t>Foot Ankle Int</w:t>
      </w:r>
      <w:r w:rsidRPr="00B46EFD">
        <w:rPr>
          <w:rFonts w:ascii="Book Antiqua" w:hAnsi="Book Antiqua"/>
        </w:rPr>
        <w:t xml:space="preserve"> 2015; </w:t>
      </w:r>
      <w:r w:rsidRPr="00B46EFD">
        <w:rPr>
          <w:rFonts w:ascii="Book Antiqua" w:hAnsi="Book Antiqua"/>
          <w:b/>
          <w:bCs/>
        </w:rPr>
        <w:t>36</w:t>
      </w:r>
      <w:r w:rsidRPr="00B46EFD">
        <w:rPr>
          <w:rFonts w:ascii="Book Antiqua" w:hAnsi="Book Antiqua"/>
        </w:rPr>
        <w:t>: 863-870 [PMID: 25767196 DOI: 10.1177/1071100715576569]</w:t>
      </w:r>
    </w:p>
    <w:p w14:paraId="65AE0A2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47 </w:t>
      </w:r>
      <w:r w:rsidRPr="00B46EFD">
        <w:rPr>
          <w:rFonts w:ascii="Book Antiqua" w:hAnsi="Book Antiqua"/>
          <w:b/>
          <w:bCs/>
        </w:rPr>
        <w:t>Schipper ON</w:t>
      </w:r>
      <w:r w:rsidRPr="00B46EFD">
        <w:rPr>
          <w:rFonts w:ascii="Book Antiqua" w:hAnsi="Book Antiqua"/>
        </w:rPr>
        <w:t xml:space="preserve">, </w:t>
      </w:r>
      <w:proofErr w:type="spellStart"/>
      <w:r w:rsidRPr="00B46EFD">
        <w:rPr>
          <w:rFonts w:ascii="Book Antiqua" w:hAnsi="Book Antiqua"/>
        </w:rPr>
        <w:t>Denduluri</w:t>
      </w:r>
      <w:proofErr w:type="spellEnd"/>
      <w:r w:rsidRPr="00B46EFD">
        <w:rPr>
          <w:rFonts w:ascii="Book Antiqua" w:hAnsi="Book Antiqua"/>
        </w:rPr>
        <w:t xml:space="preserve"> SK, Zhou Y, Haddad SL. Effect of Obesity on Total Ankle Arthroplasty Outcomes.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1-7 [PMID: 26377201 DOI: 10.1177/1071100715604392]</w:t>
      </w:r>
    </w:p>
    <w:p w14:paraId="60C7628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48 </w:t>
      </w:r>
      <w:r w:rsidRPr="00B46EFD">
        <w:rPr>
          <w:rFonts w:ascii="Book Antiqua" w:hAnsi="Book Antiqua"/>
          <w:b/>
          <w:bCs/>
        </w:rPr>
        <w:t>Gross CE</w:t>
      </w:r>
      <w:r w:rsidRPr="00B46EFD">
        <w:rPr>
          <w:rFonts w:ascii="Book Antiqua" w:hAnsi="Book Antiqua"/>
        </w:rPr>
        <w:t xml:space="preserve">, Lampley A, Green CL, </w:t>
      </w:r>
      <w:proofErr w:type="spellStart"/>
      <w:r w:rsidRPr="00B46EFD">
        <w:rPr>
          <w:rFonts w:ascii="Book Antiqua" w:hAnsi="Book Antiqua"/>
        </w:rPr>
        <w:t>DeOrio</w:t>
      </w:r>
      <w:proofErr w:type="spellEnd"/>
      <w:r w:rsidRPr="00B46EFD">
        <w:rPr>
          <w:rFonts w:ascii="Book Antiqua" w:hAnsi="Book Antiqua"/>
        </w:rPr>
        <w:t xml:space="preserve"> JK, Easley M, Adams S, Nunley JA 2nd. The Effect of Obesity on Functional Outcomes and Complications in Total Ankle Arthroplasty.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137-141 [PMID: 26377200 DOI: 10.1177/1071100715606477]</w:t>
      </w:r>
    </w:p>
    <w:p w14:paraId="5C1B233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49 </w:t>
      </w:r>
      <w:r w:rsidRPr="00B46EFD">
        <w:rPr>
          <w:rFonts w:ascii="Book Antiqua" w:hAnsi="Book Antiqua"/>
          <w:b/>
          <w:bCs/>
        </w:rPr>
        <w:t>Nihal A</w:t>
      </w:r>
      <w:r w:rsidRPr="00B46EFD">
        <w:rPr>
          <w:rFonts w:ascii="Book Antiqua" w:hAnsi="Book Antiqua"/>
        </w:rPr>
        <w:t xml:space="preserve">, Gellman RE, </w:t>
      </w:r>
      <w:proofErr w:type="spellStart"/>
      <w:r w:rsidRPr="00B46EFD">
        <w:rPr>
          <w:rFonts w:ascii="Book Antiqua" w:hAnsi="Book Antiqua"/>
        </w:rPr>
        <w:t>Embil</w:t>
      </w:r>
      <w:proofErr w:type="spellEnd"/>
      <w:r w:rsidRPr="00B46EFD">
        <w:rPr>
          <w:rFonts w:ascii="Book Antiqua" w:hAnsi="Book Antiqua"/>
        </w:rPr>
        <w:t xml:space="preserve"> JM, </w:t>
      </w:r>
      <w:proofErr w:type="spellStart"/>
      <w:r w:rsidRPr="00B46EFD">
        <w:rPr>
          <w:rFonts w:ascii="Book Antiqua" w:hAnsi="Book Antiqua"/>
        </w:rPr>
        <w:t>Trepman</w:t>
      </w:r>
      <w:proofErr w:type="spellEnd"/>
      <w:r w:rsidRPr="00B46EFD">
        <w:rPr>
          <w:rFonts w:ascii="Book Antiqua" w:hAnsi="Book Antiqua"/>
        </w:rPr>
        <w:t xml:space="preserve"> E. Ankle arthrodesis. </w:t>
      </w:r>
      <w:r w:rsidRPr="00B46EFD">
        <w:rPr>
          <w:rFonts w:ascii="Book Antiqua" w:hAnsi="Book Antiqua"/>
          <w:i/>
          <w:iCs/>
        </w:rPr>
        <w:t>Foot Ankle Surg</w:t>
      </w:r>
      <w:r w:rsidRPr="00B46EFD">
        <w:rPr>
          <w:rFonts w:ascii="Book Antiqua" w:hAnsi="Book Antiqua"/>
        </w:rPr>
        <w:t xml:space="preserve"> 2008; </w:t>
      </w:r>
      <w:r w:rsidRPr="00B46EFD">
        <w:rPr>
          <w:rFonts w:ascii="Book Antiqua" w:hAnsi="Book Antiqua"/>
          <w:b/>
          <w:bCs/>
        </w:rPr>
        <w:t>14</w:t>
      </w:r>
      <w:r w:rsidRPr="00B46EFD">
        <w:rPr>
          <w:rFonts w:ascii="Book Antiqua" w:hAnsi="Book Antiqua"/>
        </w:rPr>
        <w:t>: 1-10 [PMID: 19083604 DOI: 10.1016/j.fas.2007.08.004]</w:t>
      </w:r>
    </w:p>
    <w:p w14:paraId="1822D6D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50 </w:t>
      </w:r>
      <w:proofErr w:type="spellStart"/>
      <w:r w:rsidRPr="00B46EFD">
        <w:rPr>
          <w:rFonts w:ascii="Book Antiqua" w:hAnsi="Book Antiqua"/>
          <w:b/>
          <w:bCs/>
        </w:rPr>
        <w:t>Kamalapathy</w:t>
      </w:r>
      <w:proofErr w:type="spellEnd"/>
      <w:r w:rsidRPr="00B46EFD">
        <w:rPr>
          <w:rFonts w:ascii="Book Antiqua" w:hAnsi="Book Antiqua"/>
          <w:b/>
          <w:bCs/>
        </w:rPr>
        <w:t xml:space="preserve"> PN</w:t>
      </w:r>
      <w:r w:rsidRPr="00B46EFD">
        <w:rPr>
          <w:rFonts w:ascii="Book Antiqua" w:hAnsi="Book Antiqua"/>
        </w:rPr>
        <w:t xml:space="preserve">, Du Plessis MI, Chen D, Bell J, Park JS, Werner BC. Obesity and Postoperative Complications Following Ankle Arthrodesis: A Propensity Score Matched Analysis. </w:t>
      </w:r>
      <w:r w:rsidRPr="00B46EFD">
        <w:rPr>
          <w:rFonts w:ascii="Book Antiqua" w:hAnsi="Book Antiqua"/>
          <w:i/>
          <w:iCs/>
        </w:rPr>
        <w:t>J Foot Ankle Surg</w:t>
      </w:r>
      <w:r w:rsidRPr="00B46EFD">
        <w:rPr>
          <w:rFonts w:ascii="Book Antiqua" w:hAnsi="Book Antiqua"/>
        </w:rPr>
        <w:t xml:space="preserve"> 2021; </w:t>
      </w:r>
      <w:r w:rsidRPr="00B46EFD">
        <w:rPr>
          <w:rFonts w:ascii="Book Antiqua" w:hAnsi="Book Antiqua"/>
          <w:b/>
          <w:bCs/>
        </w:rPr>
        <w:t>60</w:t>
      </w:r>
      <w:r w:rsidRPr="00B46EFD">
        <w:rPr>
          <w:rFonts w:ascii="Book Antiqua" w:hAnsi="Book Antiqua"/>
        </w:rPr>
        <w:t>: 1193-1197 [PMID: 34127372 DOI: 10.1053/j.jfas.2021.05.004]</w:t>
      </w:r>
    </w:p>
    <w:p w14:paraId="0B98B22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51 </w:t>
      </w:r>
      <w:r w:rsidRPr="00B46EFD">
        <w:rPr>
          <w:rFonts w:ascii="Book Antiqua" w:hAnsi="Book Antiqua"/>
          <w:b/>
          <w:bCs/>
        </w:rPr>
        <w:t>Soukup DS</w:t>
      </w:r>
      <w:r w:rsidRPr="00B46EFD">
        <w:rPr>
          <w:rFonts w:ascii="Book Antiqua" w:hAnsi="Book Antiqua"/>
        </w:rPr>
        <w:t xml:space="preserve">, </w:t>
      </w:r>
      <w:proofErr w:type="spellStart"/>
      <w:r w:rsidRPr="00B46EFD">
        <w:rPr>
          <w:rFonts w:ascii="Book Antiqua" w:hAnsi="Book Antiqua"/>
        </w:rPr>
        <w:t>MacMahon</w:t>
      </w:r>
      <w:proofErr w:type="spellEnd"/>
      <w:r w:rsidRPr="00B46EFD">
        <w:rPr>
          <w:rFonts w:ascii="Book Antiqua" w:hAnsi="Book Antiqua"/>
        </w:rPr>
        <w:t xml:space="preserve"> A, </w:t>
      </w:r>
      <w:proofErr w:type="spellStart"/>
      <w:r w:rsidRPr="00B46EFD">
        <w:rPr>
          <w:rFonts w:ascii="Book Antiqua" w:hAnsi="Book Antiqua"/>
        </w:rPr>
        <w:t>Burket</w:t>
      </w:r>
      <w:proofErr w:type="spellEnd"/>
      <w:r w:rsidRPr="00B46EFD">
        <w:rPr>
          <w:rFonts w:ascii="Book Antiqua" w:hAnsi="Book Antiqua"/>
        </w:rPr>
        <w:t xml:space="preserve"> JC, Yu JM, Ellis SJ, Deland JT. Effect of Obesity on Clinical and Radiographic Outcomes Following Reconstruction of Stage II Adult Acquired Flatfoot Deformity.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245-254 [PMID: 26542162 DOI: 10.1177/1071100715614841]</w:t>
      </w:r>
    </w:p>
    <w:p w14:paraId="7BF63C0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52 </w:t>
      </w:r>
      <w:r w:rsidRPr="00B46EFD">
        <w:rPr>
          <w:rFonts w:ascii="Book Antiqua" w:hAnsi="Book Antiqua"/>
          <w:b/>
          <w:bCs/>
        </w:rPr>
        <w:t>Fuhrmann RA</w:t>
      </w:r>
      <w:r w:rsidRPr="00B46EFD">
        <w:rPr>
          <w:rFonts w:ascii="Book Antiqua" w:hAnsi="Book Antiqua"/>
        </w:rPr>
        <w:t xml:space="preserve">, </w:t>
      </w:r>
      <w:proofErr w:type="spellStart"/>
      <w:r w:rsidRPr="00B46EFD">
        <w:rPr>
          <w:rFonts w:ascii="Book Antiqua" w:hAnsi="Book Antiqua"/>
        </w:rPr>
        <w:t>Trommer</w:t>
      </w:r>
      <w:proofErr w:type="spellEnd"/>
      <w:r w:rsidRPr="00B46EFD">
        <w:rPr>
          <w:rFonts w:ascii="Book Antiqua" w:hAnsi="Book Antiqua"/>
        </w:rPr>
        <w:t xml:space="preserve"> T, </w:t>
      </w:r>
      <w:proofErr w:type="spellStart"/>
      <w:r w:rsidRPr="00B46EFD">
        <w:rPr>
          <w:rFonts w:ascii="Book Antiqua" w:hAnsi="Book Antiqua"/>
        </w:rPr>
        <w:t>Venbrocks</w:t>
      </w:r>
      <w:proofErr w:type="spellEnd"/>
      <w:r w:rsidRPr="00B46EFD">
        <w:rPr>
          <w:rFonts w:ascii="Book Antiqua" w:hAnsi="Book Antiqua"/>
        </w:rPr>
        <w:t xml:space="preserve"> RA. [The acquired buckling-flatfoot. A foot deformity due to obesity?]. </w:t>
      </w:r>
      <w:proofErr w:type="spellStart"/>
      <w:r w:rsidRPr="00B46EFD">
        <w:rPr>
          <w:rFonts w:ascii="Book Antiqua" w:hAnsi="Book Antiqua"/>
          <w:i/>
          <w:iCs/>
        </w:rPr>
        <w:t>Orthopade</w:t>
      </w:r>
      <w:proofErr w:type="spellEnd"/>
      <w:r w:rsidRPr="00B46EFD">
        <w:rPr>
          <w:rFonts w:ascii="Book Antiqua" w:hAnsi="Book Antiqua"/>
        </w:rPr>
        <w:t xml:space="preserve"> 2005; </w:t>
      </w:r>
      <w:r w:rsidRPr="00B46EFD">
        <w:rPr>
          <w:rFonts w:ascii="Book Antiqua" w:hAnsi="Book Antiqua"/>
          <w:b/>
          <w:bCs/>
        </w:rPr>
        <w:t>34</w:t>
      </w:r>
      <w:r w:rsidRPr="00B46EFD">
        <w:rPr>
          <w:rFonts w:ascii="Book Antiqua" w:hAnsi="Book Antiqua"/>
        </w:rPr>
        <w:t>: 682-689 [PMID: 15942776 DOI: 10.1007/s00132-005-0823-8]</w:t>
      </w:r>
    </w:p>
    <w:p w14:paraId="306ADB66"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53 </w:t>
      </w:r>
      <w:r w:rsidRPr="00B46EFD">
        <w:rPr>
          <w:rFonts w:ascii="Book Antiqua" w:hAnsi="Book Antiqua"/>
          <w:b/>
          <w:bCs/>
        </w:rPr>
        <w:t>Bruggeman NB</w:t>
      </w:r>
      <w:r w:rsidRPr="00B46EFD">
        <w:rPr>
          <w:rFonts w:ascii="Book Antiqua" w:hAnsi="Book Antiqua"/>
        </w:rPr>
        <w:t xml:space="preserve">, Turner NS, </w:t>
      </w:r>
      <w:proofErr w:type="spellStart"/>
      <w:r w:rsidRPr="00B46EFD">
        <w:rPr>
          <w:rFonts w:ascii="Book Antiqua" w:hAnsi="Book Antiqua"/>
        </w:rPr>
        <w:t>Dahm</w:t>
      </w:r>
      <w:proofErr w:type="spellEnd"/>
      <w:r w:rsidRPr="00B46EFD">
        <w:rPr>
          <w:rFonts w:ascii="Book Antiqua" w:hAnsi="Book Antiqua"/>
        </w:rPr>
        <w:t xml:space="preserve"> DL, </w:t>
      </w:r>
      <w:proofErr w:type="spellStart"/>
      <w:r w:rsidRPr="00B46EFD">
        <w:rPr>
          <w:rFonts w:ascii="Book Antiqua" w:hAnsi="Book Antiqua"/>
        </w:rPr>
        <w:t>Voll</w:t>
      </w:r>
      <w:proofErr w:type="spellEnd"/>
      <w:r w:rsidRPr="00B46EFD">
        <w:rPr>
          <w:rFonts w:ascii="Book Antiqua" w:hAnsi="Book Antiqua"/>
        </w:rPr>
        <w:t xml:space="preserve"> AE, Hoskin TL, </w:t>
      </w:r>
      <w:proofErr w:type="spellStart"/>
      <w:r w:rsidRPr="00B46EFD">
        <w:rPr>
          <w:rFonts w:ascii="Book Antiqua" w:hAnsi="Book Antiqua"/>
        </w:rPr>
        <w:t>Jacofsky</w:t>
      </w:r>
      <w:proofErr w:type="spellEnd"/>
      <w:r w:rsidRPr="00B46EFD">
        <w:rPr>
          <w:rFonts w:ascii="Book Antiqua" w:hAnsi="Book Antiqua"/>
        </w:rPr>
        <w:t xml:space="preserve"> DJ, </w:t>
      </w:r>
      <w:proofErr w:type="spellStart"/>
      <w:r w:rsidRPr="00B46EFD">
        <w:rPr>
          <w:rFonts w:ascii="Book Antiqua" w:hAnsi="Book Antiqua"/>
        </w:rPr>
        <w:t>Haidukewych</w:t>
      </w:r>
      <w:proofErr w:type="spellEnd"/>
      <w:r w:rsidRPr="00B46EFD">
        <w:rPr>
          <w:rFonts w:ascii="Book Antiqua" w:hAnsi="Book Antiqua"/>
        </w:rPr>
        <w:t xml:space="preserve"> GJ. Wound complications after open Achilles tendon repair: an analysis </w:t>
      </w:r>
      <w:r w:rsidRPr="00B46EFD">
        <w:rPr>
          <w:rFonts w:ascii="Book Antiqua" w:hAnsi="Book Antiqua"/>
        </w:rPr>
        <w:lastRenderedPageBreak/>
        <w:t xml:space="preserve">of risk factors. </w:t>
      </w:r>
      <w:r w:rsidRPr="00B46EFD">
        <w:rPr>
          <w:rFonts w:ascii="Book Antiqua" w:hAnsi="Book Antiqua"/>
          <w:i/>
          <w:iCs/>
        </w:rPr>
        <w:t xml:space="preserve">Clin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Relat</w:t>
      </w:r>
      <w:proofErr w:type="spellEnd"/>
      <w:r w:rsidRPr="00B46EFD">
        <w:rPr>
          <w:rFonts w:ascii="Book Antiqua" w:hAnsi="Book Antiqua"/>
          <w:i/>
          <w:iCs/>
        </w:rPr>
        <w:t xml:space="preserve"> Res</w:t>
      </w:r>
      <w:r w:rsidRPr="00B46EFD">
        <w:rPr>
          <w:rFonts w:ascii="Book Antiqua" w:hAnsi="Book Antiqua"/>
        </w:rPr>
        <w:t xml:space="preserve"> 2004: 63-66 [PMID: 15552138 DOI: 10.1097/01.blo.0000144475.05543.e7]</w:t>
      </w:r>
    </w:p>
    <w:p w14:paraId="0E6FAAB4"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54 </w:t>
      </w:r>
      <w:proofErr w:type="spellStart"/>
      <w:r w:rsidRPr="00B46EFD">
        <w:rPr>
          <w:rFonts w:ascii="Book Antiqua" w:hAnsi="Book Antiqua"/>
          <w:b/>
          <w:bCs/>
        </w:rPr>
        <w:t>Macchi</w:t>
      </w:r>
      <w:proofErr w:type="spellEnd"/>
      <w:r w:rsidRPr="00B46EFD">
        <w:rPr>
          <w:rFonts w:ascii="Book Antiqua" w:hAnsi="Book Antiqua"/>
          <w:b/>
          <w:bCs/>
        </w:rPr>
        <w:t xml:space="preserve"> M</w:t>
      </w:r>
      <w:r w:rsidRPr="00B46EFD">
        <w:rPr>
          <w:rFonts w:ascii="Book Antiqua" w:hAnsi="Book Antiqua"/>
        </w:rPr>
        <w:t xml:space="preserve">, Spezia M, Elli S, </w:t>
      </w:r>
      <w:proofErr w:type="spellStart"/>
      <w:r w:rsidRPr="00B46EFD">
        <w:rPr>
          <w:rFonts w:ascii="Book Antiqua" w:hAnsi="Book Antiqua"/>
        </w:rPr>
        <w:t>Schiaffini</w:t>
      </w:r>
      <w:proofErr w:type="spellEnd"/>
      <w:r w:rsidRPr="00B46EFD">
        <w:rPr>
          <w:rFonts w:ascii="Book Antiqua" w:hAnsi="Book Antiqua"/>
        </w:rPr>
        <w:t xml:space="preserve"> G, </w:t>
      </w:r>
      <w:proofErr w:type="spellStart"/>
      <w:r w:rsidRPr="00B46EFD">
        <w:rPr>
          <w:rFonts w:ascii="Book Antiqua" w:hAnsi="Book Antiqua"/>
        </w:rPr>
        <w:t>Chisari</w:t>
      </w:r>
      <w:proofErr w:type="spellEnd"/>
      <w:r w:rsidRPr="00B46EFD">
        <w:rPr>
          <w:rFonts w:ascii="Book Antiqua" w:hAnsi="Book Antiqua"/>
        </w:rPr>
        <w:t xml:space="preserve"> E. Obesity Increases the Risk of Tendinopathy, Tendon Tear and Rupture, and Postoperative Complications: A Systematic Review of Clinical Studies. </w:t>
      </w:r>
      <w:r w:rsidRPr="00B46EFD">
        <w:rPr>
          <w:rFonts w:ascii="Book Antiqua" w:hAnsi="Book Antiqua"/>
          <w:i/>
          <w:iCs/>
        </w:rPr>
        <w:t xml:space="preserve">Clin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Relat</w:t>
      </w:r>
      <w:proofErr w:type="spellEnd"/>
      <w:r w:rsidRPr="00B46EFD">
        <w:rPr>
          <w:rFonts w:ascii="Book Antiqua" w:hAnsi="Book Antiqua"/>
          <w:i/>
          <w:iCs/>
        </w:rPr>
        <w:t xml:space="preserve"> Res</w:t>
      </w:r>
      <w:r w:rsidRPr="00B46EFD">
        <w:rPr>
          <w:rFonts w:ascii="Book Antiqua" w:hAnsi="Book Antiqua"/>
        </w:rPr>
        <w:t xml:space="preserve"> 2020; </w:t>
      </w:r>
      <w:r w:rsidRPr="00B46EFD">
        <w:rPr>
          <w:rFonts w:ascii="Book Antiqua" w:hAnsi="Book Antiqua"/>
          <w:b/>
          <w:bCs/>
        </w:rPr>
        <w:t>478</w:t>
      </w:r>
      <w:r w:rsidRPr="00B46EFD">
        <w:rPr>
          <w:rFonts w:ascii="Book Antiqua" w:hAnsi="Book Antiqua"/>
        </w:rPr>
        <w:t>: 1839-1847 [PMID: 32732565 DOI: 10.1097/CORR.0000000000001261]</w:t>
      </w:r>
    </w:p>
    <w:p w14:paraId="6CF47C4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55 </w:t>
      </w:r>
      <w:r w:rsidRPr="00B46EFD">
        <w:rPr>
          <w:rFonts w:ascii="Book Antiqua" w:hAnsi="Book Antiqua"/>
          <w:b/>
          <w:bCs/>
        </w:rPr>
        <w:t>Dombrowski M</w:t>
      </w:r>
      <w:r w:rsidRPr="00FC4A8E">
        <w:rPr>
          <w:rFonts w:ascii="Book Antiqua" w:hAnsi="Book Antiqua"/>
          <w:bCs/>
        </w:rPr>
        <w:t>,</w:t>
      </w:r>
      <w:r w:rsidRPr="00B46EFD">
        <w:rPr>
          <w:rFonts w:ascii="Book Antiqua" w:hAnsi="Book Antiqua"/>
        </w:rPr>
        <w:t xml:space="preserve"> </w:t>
      </w:r>
      <w:proofErr w:type="spellStart"/>
      <w:r w:rsidRPr="00B46EFD">
        <w:rPr>
          <w:rFonts w:ascii="Book Antiqua" w:hAnsi="Book Antiqua"/>
        </w:rPr>
        <w:t>Murawski</w:t>
      </w:r>
      <w:proofErr w:type="spellEnd"/>
      <w:r w:rsidRPr="00B46EFD">
        <w:rPr>
          <w:rFonts w:ascii="Book Antiqua" w:hAnsi="Book Antiqua"/>
        </w:rPr>
        <w:t xml:space="preserve"> C, </w:t>
      </w:r>
      <w:proofErr w:type="spellStart"/>
      <w:r w:rsidRPr="00B46EFD">
        <w:rPr>
          <w:rFonts w:ascii="Book Antiqua" w:hAnsi="Book Antiqua"/>
        </w:rPr>
        <w:t>Yasui</w:t>
      </w:r>
      <w:proofErr w:type="spellEnd"/>
      <w:r w:rsidRPr="00B46EFD">
        <w:rPr>
          <w:rFonts w:ascii="Book Antiqua" w:hAnsi="Book Antiqua"/>
        </w:rPr>
        <w:t xml:space="preserve"> Y, Chen A, Kennedy J, Hogan M. Co-Morbidities Are Associated with Increased Cost, Infection Rates, and Duration of Treatment after Primary Achilles Tendon Repair. </w:t>
      </w:r>
      <w:r w:rsidRPr="005C2C44">
        <w:rPr>
          <w:rFonts w:ascii="Book Antiqua" w:hAnsi="Book Antiqua"/>
          <w:i/>
        </w:rPr>
        <w:t xml:space="preserve">Foot Ankle </w:t>
      </w:r>
      <w:proofErr w:type="spellStart"/>
      <w:r w:rsidRPr="005C2C44">
        <w:rPr>
          <w:rFonts w:ascii="Book Antiqua" w:hAnsi="Book Antiqua"/>
          <w:i/>
        </w:rPr>
        <w:t>Orthop</w:t>
      </w:r>
      <w:proofErr w:type="spellEnd"/>
      <w:r w:rsidRPr="00B46EFD">
        <w:rPr>
          <w:rFonts w:ascii="Book Antiqua" w:hAnsi="Book Antiqua"/>
        </w:rPr>
        <w:t xml:space="preserve"> 2016; </w:t>
      </w:r>
      <w:r w:rsidRPr="005C2C44">
        <w:rPr>
          <w:rFonts w:ascii="Book Antiqua" w:hAnsi="Book Antiqua"/>
          <w:b/>
        </w:rPr>
        <w:t>1</w:t>
      </w:r>
    </w:p>
    <w:p w14:paraId="7A50952B"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56 </w:t>
      </w:r>
      <w:r w:rsidRPr="00B46EFD">
        <w:rPr>
          <w:rFonts w:ascii="Book Antiqua" w:hAnsi="Book Antiqua"/>
          <w:b/>
          <w:bCs/>
        </w:rPr>
        <w:t>Dombrowski M</w:t>
      </w:r>
      <w:r w:rsidRPr="00B46EFD">
        <w:rPr>
          <w:rFonts w:ascii="Book Antiqua" w:hAnsi="Book Antiqua"/>
        </w:rPr>
        <w:t xml:space="preserve">, </w:t>
      </w:r>
      <w:proofErr w:type="spellStart"/>
      <w:r w:rsidRPr="00B46EFD">
        <w:rPr>
          <w:rFonts w:ascii="Book Antiqua" w:hAnsi="Book Antiqua"/>
        </w:rPr>
        <w:t>Murawski</w:t>
      </w:r>
      <w:proofErr w:type="spellEnd"/>
      <w:r w:rsidRPr="00B46EFD">
        <w:rPr>
          <w:rFonts w:ascii="Book Antiqua" w:hAnsi="Book Antiqua"/>
        </w:rPr>
        <w:t xml:space="preserve"> CD, </w:t>
      </w:r>
      <w:proofErr w:type="spellStart"/>
      <w:r w:rsidRPr="00B46EFD">
        <w:rPr>
          <w:rFonts w:ascii="Book Antiqua" w:hAnsi="Book Antiqua"/>
        </w:rPr>
        <w:t>Yasui</w:t>
      </w:r>
      <w:proofErr w:type="spellEnd"/>
      <w:r w:rsidRPr="00B46EFD">
        <w:rPr>
          <w:rFonts w:ascii="Book Antiqua" w:hAnsi="Book Antiqua"/>
        </w:rPr>
        <w:t xml:space="preserve"> Y, Chen AF, </w:t>
      </w:r>
      <w:proofErr w:type="spellStart"/>
      <w:r w:rsidRPr="00B46EFD">
        <w:rPr>
          <w:rFonts w:ascii="Book Antiqua" w:hAnsi="Book Antiqua"/>
        </w:rPr>
        <w:t>Ewalefo</w:t>
      </w:r>
      <w:proofErr w:type="spellEnd"/>
      <w:r w:rsidRPr="00B46EFD">
        <w:rPr>
          <w:rFonts w:ascii="Book Antiqua" w:hAnsi="Book Antiqua"/>
        </w:rPr>
        <w:t xml:space="preserve"> SO, </w:t>
      </w:r>
      <w:proofErr w:type="spellStart"/>
      <w:r w:rsidRPr="00B46EFD">
        <w:rPr>
          <w:rFonts w:ascii="Book Antiqua" w:hAnsi="Book Antiqua"/>
        </w:rPr>
        <w:t>Fourman</w:t>
      </w:r>
      <w:proofErr w:type="spellEnd"/>
      <w:r w:rsidRPr="00B46EFD">
        <w:rPr>
          <w:rFonts w:ascii="Book Antiqua" w:hAnsi="Book Antiqua"/>
        </w:rPr>
        <w:t xml:space="preserve"> MS, Kennedy JG, Hogan MV. Medical comorbidities increase the rate of surgical site infection in primary Achilles tendon repair. </w:t>
      </w:r>
      <w:r w:rsidRPr="00B46EFD">
        <w:rPr>
          <w:rFonts w:ascii="Book Antiqua" w:hAnsi="Book Antiqua"/>
          <w:i/>
          <w:iCs/>
        </w:rPr>
        <w:t xml:space="preserve">Knee Surg Sports </w:t>
      </w:r>
      <w:proofErr w:type="spellStart"/>
      <w:r w:rsidRPr="00B46EFD">
        <w:rPr>
          <w:rFonts w:ascii="Book Antiqua" w:hAnsi="Book Antiqua"/>
          <w:i/>
          <w:iCs/>
        </w:rPr>
        <w:t>Traumatol</w:t>
      </w:r>
      <w:proofErr w:type="spellEnd"/>
      <w:r w:rsidRPr="00B46EFD">
        <w:rPr>
          <w:rFonts w:ascii="Book Antiqua" w:hAnsi="Book Antiqua"/>
          <w:i/>
          <w:iCs/>
        </w:rPr>
        <w:t xml:space="preserve"> </w:t>
      </w:r>
      <w:proofErr w:type="spellStart"/>
      <w:r w:rsidRPr="00B46EFD">
        <w:rPr>
          <w:rFonts w:ascii="Book Antiqua" w:hAnsi="Book Antiqua"/>
          <w:i/>
          <w:iCs/>
        </w:rPr>
        <w:t>Arthrosc</w:t>
      </w:r>
      <w:proofErr w:type="spellEnd"/>
      <w:r w:rsidRPr="00B46EFD">
        <w:rPr>
          <w:rFonts w:ascii="Book Antiqua" w:hAnsi="Book Antiqua"/>
        </w:rPr>
        <w:t xml:space="preserve"> 2019; </w:t>
      </w:r>
      <w:r w:rsidRPr="00B46EFD">
        <w:rPr>
          <w:rFonts w:ascii="Book Antiqua" w:hAnsi="Book Antiqua"/>
          <w:b/>
          <w:bCs/>
        </w:rPr>
        <w:t>27</w:t>
      </w:r>
      <w:r w:rsidRPr="00B46EFD">
        <w:rPr>
          <w:rFonts w:ascii="Book Antiqua" w:hAnsi="Book Antiqua"/>
        </w:rPr>
        <w:t>: 2840-2851 [PMID: 30663002 DOI: 10.1007/s00167-018-5295-6]</w:t>
      </w:r>
    </w:p>
    <w:p w14:paraId="007789B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57 </w:t>
      </w:r>
      <w:r w:rsidRPr="00B46EFD">
        <w:rPr>
          <w:rFonts w:ascii="Book Antiqua" w:hAnsi="Book Antiqua"/>
          <w:b/>
          <w:bCs/>
        </w:rPr>
        <w:t>Frey C</w:t>
      </w:r>
      <w:r w:rsidRPr="00B46EFD">
        <w:rPr>
          <w:rFonts w:ascii="Book Antiqua" w:hAnsi="Book Antiqua"/>
        </w:rPr>
        <w:t xml:space="preserve">, Zamora J. The effects of obesity on </w:t>
      </w:r>
      <w:proofErr w:type="spellStart"/>
      <w:r w:rsidRPr="00B46EFD">
        <w:rPr>
          <w:rFonts w:ascii="Book Antiqua" w:hAnsi="Book Antiqua"/>
        </w:rPr>
        <w:t>orthopaedic</w:t>
      </w:r>
      <w:proofErr w:type="spellEnd"/>
      <w:r w:rsidRPr="00B46EFD">
        <w:rPr>
          <w:rFonts w:ascii="Book Antiqua" w:hAnsi="Book Antiqua"/>
        </w:rPr>
        <w:t xml:space="preserve"> foot and ankle pathology. </w:t>
      </w:r>
      <w:r w:rsidRPr="00B46EFD">
        <w:rPr>
          <w:rFonts w:ascii="Book Antiqua" w:hAnsi="Book Antiqua"/>
          <w:i/>
          <w:iCs/>
        </w:rPr>
        <w:t>Foot Ankle Int</w:t>
      </w:r>
      <w:r w:rsidRPr="00B46EFD">
        <w:rPr>
          <w:rFonts w:ascii="Book Antiqua" w:hAnsi="Book Antiqua"/>
        </w:rPr>
        <w:t xml:space="preserve"> 2007; </w:t>
      </w:r>
      <w:r w:rsidRPr="00B46EFD">
        <w:rPr>
          <w:rFonts w:ascii="Book Antiqua" w:hAnsi="Book Antiqua"/>
          <w:b/>
          <w:bCs/>
        </w:rPr>
        <w:t>28</w:t>
      </w:r>
      <w:r w:rsidRPr="00B46EFD">
        <w:rPr>
          <w:rFonts w:ascii="Book Antiqua" w:hAnsi="Book Antiqua"/>
        </w:rPr>
        <w:t>: 996-999 [PMID: 17880874 DOI: 10.3113/FAI.2007.0996]</w:t>
      </w:r>
    </w:p>
    <w:p w14:paraId="04E9CA2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58 </w:t>
      </w:r>
      <w:r w:rsidRPr="00B46EFD">
        <w:rPr>
          <w:rFonts w:ascii="Book Antiqua" w:hAnsi="Book Antiqua"/>
          <w:b/>
          <w:bCs/>
        </w:rPr>
        <w:t>Chen JY</w:t>
      </w:r>
      <w:r w:rsidRPr="00B46EFD">
        <w:rPr>
          <w:rFonts w:ascii="Book Antiqua" w:hAnsi="Book Antiqua"/>
        </w:rPr>
        <w:t xml:space="preserve">, Lee MJ, </w:t>
      </w:r>
      <w:proofErr w:type="spellStart"/>
      <w:r w:rsidRPr="00B46EFD">
        <w:rPr>
          <w:rFonts w:ascii="Book Antiqua" w:hAnsi="Book Antiqua"/>
        </w:rPr>
        <w:t>Rikhraj</w:t>
      </w:r>
      <w:proofErr w:type="spellEnd"/>
      <w:r w:rsidRPr="00B46EFD">
        <w:rPr>
          <w:rFonts w:ascii="Book Antiqua" w:hAnsi="Book Antiqua"/>
        </w:rPr>
        <w:t xml:space="preserve"> K, Parmar S, Chong HC, Yew AK, Koo KO, Singh </w:t>
      </w:r>
      <w:proofErr w:type="spellStart"/>
      <w:r w:rsidRPr="00B46EFD">
        <w:rPr>
          <w:rFonts w:ascii="Book Antiqua" w:hAnsi="Book Antiqua"/>
        </w:rPr>
        <w:t>Rikhraj</w:t>
      </w:r>
      <w:proofErr w:type="spellEnd"/>
      <w:r w:rsidRPr="00B46EFD">
        <w:rPr>
          <w:rFonts w:ascii="Book Antiqua" w:hAnsi="Book Antiqua"/>
        </w:rPr>
        <w:t xml:space="preserve"> I. Effect of Obesity on Outcome of Hallux Valgus Surgery. </w:t>
      </w:r>
      <w:r w:rsidRPr="00B46EFD">
        <w:rPr>
          <w:rFonts w:ascii="Book Antiqua" w:hAnsi="Book Antiqua"/>
          <w:i/>
          <w:iCs/>
        </w:rPr>
        <w:t>Foot Ankle Int</w:t>
      </w:r>
      <w:r w:rsidRPr="00B46EFD">
        <w:rPr>
          <w:rFonts w:ascii="Book Antiqua" w:hAnsi="Book Antiqua"/>
        </w:rPr>
        <w:t xml:space="preserve"> 2015; </w:t>
      </w:r>
      <w:r w:rsidRPr="00B46EFD">
        <w:rPr>
          <w:rFonts w:ascii="Book Antiqua" w:hAnsi="Book Antiqua"/>
          <w:b/>
          <w:bCs/>
        </w:rPr>
        <w:t>36</w:t>
      </w:r>
      <w:r w:rsidRPr="00B46EFD">
        <w:rPr>
          <w:rFonts w:ascii="Book Antiqua" w:hAnsi="Book Antiqua"/>
        </w:rPr>
        <w:t>: 1078-1083 [PMID: 25881625 DOI: 10.1177/1071100715581449]</w:t>
      </w:r>
    </w:p>
    <w:p w14:paraId="17FE04C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59 </w:t>
      </w:r>
      <w:r w:rsidRPr="00B46EFD">
        <w:rPr>
          <w:rFonts w:ascii="Book Antiqua" w:hAnsi="Book Antiqua"/>
          <w:b/>
          <w:bCs/>
        </w:rPr>
        <w:t>Carlucci S</w:t>
      </w:r>
      <w:r w:rsidRPr="00B46EFD">
        <w:rPr>
          <w:rFonts w:ascii="Book Antiqua" w:hAnsi="Book Antiqua"/>
        </w:rPr>
        <w:t xml:space="preserve">, </w:t>
      </w:r>
      <w:proofErr w:type="spellStart"/>
      <w:r w:rsidRPr="00B46EFD">
        <w:rPr>
          <w:rFonts w:ascii="Book Antiqua" w:hAnsi="Book Antiqua"/>
        </w:rPr>
        <w:t>Cafruni</w:t>
      </w:r>
      <w:proofErr w:type="spellEnd"/>
      <w:r w:rsidRPr="00B46EFD">
        <w:rPr>
          <w:rFonts w:ascii="Book Antiqua" w:hAnsi="Book Antiqua"/>
        </w:rPr>
        <w:t xml:space="preserve"> VM, Alberti M, </w:t>
      </w:r>
      <w:proofErr w:type="spellStart"/>
      <w:r w:rsidRPr="00B46EFD">
        <w:rPr>
          <w:rFonts w:ascii="Book Antiqua" w:hAnsi="Book Antiqua"/>
        </w:rPr>
        <w:t>Verbner</w:t>
      </w:r>
      <w:proofErr w:type="spellEnd"/>
      <w:r w:rsidRPr="00B46EFD">
        <w:rPr>
          <w:rFonts w:ascii="Book Antiqua" w:hAnsi="Book Antiqua"/>
        </w:rPr>
        <w:t xml:space="preserve"> JM, Santini-Araujo MG, Conti LA, </w:t>
      </w:r>
      <w:proofErr w:type="spellStart"/>
      <w:r w:rsidRPr="00B46EFD">
        <w:rPr>
          <w:rFonts w:ascii="Book Antiqua" w:hAnsi="Book Antiqua"/>
        </w:rPr>
        <w:t>Sotelano</w:t>
      </w:r>
      <w:proofErr w:type="spellEnd"/>
      <w:r w:rsidRPr="00B46EFD">
        <w:rPr>
          <w:rFonts w:ascii="Book Antiqua" w:hAnsi="Book Antiqua"/>
        </w:rPr>
        <w:t xml:space="preserve"> P, Carrasco NM. Is obesity a risk factor in percutaneous hallux valgus surgery? </w:t>
      </w:r>
      <w:r w:rsidRPr="00B46EFD">
        <w:rPr>
          <w:rFonts w:ascii="Book Antiqua" w:hAnsi="Book Antiqua"/>
          <w:i/>
          <w:iCs/>
        </w:rPr>
        <w:t>Foot Ankle Surg</w:t>
      </w:r>
      <w:r w:rsidRPr="00B46EFD">
        <w:rPr>
          <w:rFonts w:ascii="Book Antiqua" w:hAnsi="Book Antiqua"/>
        </w:rPr>
        <w:t xml:space="preserve"> 2021; </w:t>
      </w:r>
      <w:r w:rsidRPr="00B46EFD">
        <w:rPr>
          <w:rFonts w:ascii="Book Antiqua" w:hAnsi="Book Antiqua"/>
          <w:b/>
          <w:bCs/>
        </w:rPr>
        <w:t>27</w:t>
      </w:r>
      <w:r w:rsidRPr="00B46EFD">
        <w:rPr>
          <w:rFonts w:ascii="Book Antiqua" w:hAnsi="Book Antiqua"/>
        </w:rPr>
        <w:t>: 577-580 [PMID: 32800432 DOI: 10.1016/j.fas.2020.07.013]</w:t>
      </w:r>
    </w:p>
    <w:p w14:paraId="07092E6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60 </w:t>
      </w:r>
      <w:r w:rsidRPr="00B46EFD">
        <w:rPr>
          <w:rFonts w:ascii="Book Antiqua" w:hAnsi="Book Antiqua"/>
          <w:b/>
          <w:bCs/>
        </w:rPr>
        <w:t>Carlucci S</w:t>
      </w:r>
      <w:r w:rsidRPr="00B46EFD">
        <w:rPr>
          <w:rFonts w:ascii="Book Antiqua" w:hAnsi="Book Antiqua"/>
        </w:rPr>
        <w:t>, Garcia-</w:t>
      </w:r>
      <w:proofErr w:type="spellStart"/>
      <w:r w:rsidRPr="00B46EFD">
        <w:rPr>
          <w:rFonts w:ascii="Book Antiqua" w:hAnsi="Book Antiqua"/>
        </w:rPr>
        <w:t>Mansilla</w:t>
      </w:r>
      <w:proofErr w:type="spellEnd"/>
      <w:r w:rsidRPr="00B46EFD">
        <w:rPr>
          <w:rFonts w:ascii="Book Antiqua" w:hAnsi="Book Antiqua"/>
        </w:rPr>
        <w:t xml:space="preserve"> A, </w:t>
      </w:r>
      <w:proofErr w:type="spellStart"/>
      <w:r w:rsidRPr="00B46EFD">
        <w:rPr>
          <w:rFonts w:ascii="Book Antiqua" w:hAnsi="Book Antiqua"/>
        </w:rPr>
        <w:t>Holc</w:t>
      </w:r>
      <w:proofErr w:type="spellEnd"/>
      <w:r w:rsidRPr="00B46EFD">
        <w:rPr>
          <w:rFonts w:ascii="Book Antiqua" w:hAnsi="Book Antiqua"/>
        </w:rPr>
        <w:t xml:space="preserve"> F, </w:t>
      </w:r>
      <w:proofErr w:type="spellStart"/>
      <w:r w:rsidRPr="00B46EFD">
        <w:rPr>
          <w:rFonts w:ascii="Book Antiqua" w:hAnsi="Book Antiqua"/>
        </w:rPr>
        <w:t>Carabelli</w:t>
      </w:r>
      <w:proofErr w:type="spellEnd"/>
      <w:r w:rsidRPr="00B46EFD">
        <w:rPr>
          <w:rFonts w:ascii="Book Antiqua" w:hAnsi="Book Antiqua"/>
        </w:rPr>
        <w:t xml:space="preserve"> G, </w:t>
      </w:r>
      <w:proofErr w:type="spellStart"/>
      <w:r w:rsidRPr="00B46EFD">
        <w:rPr>
          <w:rFonts w:ascii="Book Antiqua" w:hAnsi="Book Antiqua"/>
        </w:rPr>
        <w:t>Taype</w:t>
      </w:r>
      <w:proofErr w:type="spellEnd"/>
      <w:r w:rsidRPr="00B46EFD">
        <w:rPr>
          <w:rFonts w:ascii="Book Antiqua" w:hAnsi="Book Antiqua"/>
        </w:rPr>
        <w:t xml:space="preserve"> D, </w:t>
      </w:r>
      <w:proofErr w:type="spellStart"/>
      <w:r w:rsidRPr="00B46EFD">
        <w:rPr>
          <w:rFonts w:ascii="Book Antiqua" w:hAnsi="Book Antiqua"/>
        </w:rPr>
        <w:t>Sancineto</w:t>
      </w:r>
      <w:proofErr w:type="spellEnd"/>
      <w:r w:rsidRPr="00B46EFD">
        <w:rPr>
          <w:rFonts w:ascii="Book Antiqua" w:hAnsi="Book Antiqua"/>
        </w:rPr>
        <w:t xml:space="preserve"> C, </w:t>
      </w:r>
      <w:proofErr w:type="spellStart"/>
      <w:r w:rsidRPr="00B46EFD">
        <w:rPr>
          <w:rFonts w:ascii="Book Antiqua" w:hAnsi="Book Antiqua"/>
        </w:rPr>
        <w:t>Barla</w:t>
      </w:r>
      <w:proofErr w:type="spellEnd"/>
      <w:r w:rsidRPr="00B46EFD">
        <w:rPr>
          <w:rFonts w:ascii="Book Antiqua" w:hAnsi="Book Antiqua"/>
        </w:rPr>
        <w:t xml:space="preserve"> JD. Syndesmosis injury associated with high-energy tibial shaft fractures: Case series of a misdiagnosis rupture. </w:t>
      </w:r>
      <w:r w:rsidRPr="00B46EFD">
        <w:rPr>
          <w:rFonts w:ascii="Book Antiqua" w:hAnsi="Book Antiqua"/>
          <w:i/>
          <w:iCs/>
        </w:rPr>
        <w:t xml:space="preserve">Rev </w:t>
      </w:r>
      <w:proofErr w:type="spellStart"/>
      <w:r w:rsidRPr="00B46EFD">
        <w:rPr>
          <w:rFonts w:ascii="Book Antiqua" w:hAnsi="Book Antiqua"/>
          <w:i/>
          <w:iCs/>
        </w:rPr>
        <w:t>Esp</w:t>
      </w:r>
      <w:proofErr w:type="spellEnd"/>
      <w:r w:rsidRPr="00B46EFD">
        <w:rPr>
          <w:rFonts w:ascii="Book Antiqua" w:hAnsi="Book Antiqua"/>
          <w:i/>
          <w:iCs/>
        </w:rPr>
        <w:t xml:space="preserve"> Cir </w:t>
      </w:r>
      <w:proofErr w:type="spellStart"/>
      <w:r w:rsidRPr="00B46EFD">
        <w:rPr>
          <w:rFonts w:ascii="Book Antiqua" w:hAnsi="Book Antiqua"/>
          <w:i/>
          <w:iCs/>
        </w:rPr>
        <w:t>Ortop</w:t>
      </w:r>
      <w:proofErr w:type="spellEnd"/>
      <w:r w:rsidRPr="00B46EFD">
        <w:rPr>
          <w:rFonts w:ascii="Book Antiqua" w:hAnsi="Book Antiqua"/>
          <w:i/>
          <w:iCs/>
        </w:rPr>
        <w:t xml:space="preserve"> </w:t>
      </w:r>
      <w:proofErr w:type="spellStart"/>
      <w:r w:rsidRPr="00B46EFD">
        <w:rPr>
          <w:rFonts w:ascii="Book Antiqua" w:hAnsi="Book Antiqua"/>
          <w:i/>
          <w:iCs/>
        </w:rPr>
        <w:t>Traumatol</w:t>
      </w:r>
      <w:proofErr w:type="spellEnd"/>
      <w:r w:rsidRPr="00B46EFD">
        <w:rPr>
          <w:rFonts w:ascii="Book Antiqua" w:hAnsi="Book Antiqua"/>
        </w:rPr>
        <w:t xml:space="preserve"> 2022; </w:t>
      </w:r>
      <w:r w:rsidRPr="00B46EFD">
        <w:rPr>
          <w:rFonts w:ascii="Book Antiqua" w:hAnsi="Book Antiqua"/>
          <w:b/>
          <w:bCs/>
        </w:rPr>
        <w:t>66</w:t>
      </w:r>
      <w:r w:rsidRPr="00B46EFD">
        <w:rPr>
          <w:rFonts w:ascii="Book Antiqua" w:hAnsi="Book Antiqua"/>
        </w:rPr>
        <w:t>: 274-280 [PMID: 34344620 DOI: 10.1016/j.recot.2021.05.008]</w:t>
      </w:r>
    </w:p>
    <w:p w14:paraId="0644FB4C"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61 </w:t>
      </w:r>
      <w:r w:rsidRPr="00B46EFD">
        <w:rPr>
          <w:rFonts w:ascii="Book Antiqua" w:hAnsi="Book Antiqua"/>
          <w:b/>
          <w:bCs/>
        </w:rPr>
        <w:t>Senga Y</w:t>
      </w:r>
      <w:r w:rsidRPr="00B46EFD">
        <w:rPr>
          <w:rFonts w:ascii="Book Antiqua" w:hAnsi="Book Antiqua"/>
        </w:rPr>
        <w:t xml:space="preserve">, Nishimura A, Ito N, </w:t>
      </w:r>
      <w:proofErr w:type="spellStart"/>
      <w:r w:rsidRPr="00B46EFD">
        <w:rPr>
          <w:rFonts w:ascii="Book Antiqua" w:hAnsi="Book Antiqua"/>
        </w:rPr>
        <w:t>Kitaura</w:t>
      </w:r>
      <w:proofErr w:type="spellEnd"/>
      <w:r w:rsidRPr="00B46EFD">
        <w:rPr>
          <w:rFonts w:ascii="Book Antiqua" w:hAnsi="Book Antiqua"/>
        </w:rPr>
        <w:t xml:space="preserve"> Y, </w:t>
      </w:r>
      <w:proofErr w:type="spellStart"/>
      <w:r w:rsidRPr="00B46EFD">
        <w:rPr>
          <w:rFonts w:ascii="Book Antiqua" w:hAnsi="Book Antiqua"/>
        </w:rPr>
        <w:t>Sudo</w:t>
      </w:r>
      <w:proofErr w:type="spellEnd"/>
      <w:r w:rsidRPr="00B46EFD">
        <w:rPr>
          <w:rFonts w:ascii="Book Antiqua" w:hAnsi="Book Antiqua"/>
        </w:rPr>
        <w:t xml:space="preserve"> A. Prevalence of and risk factors for hallux rigidus: a cross-sectional study in Japan. </w:t>
      </w:r>
      <w:r w:rsidRPr="00B46EFD">
        <w:rPr>
          <w:rFonts w:ascii="Book Antiqua" w:hAnsi="Book Antiqua"/>
          <w:i/>
          <w:iCs/>
        </w:rPr>
        <w:t xml:space="preserve">BMC </w:t>
      </w:r>
      <w:proofErr w:type="spellStart"/>
      <w:r w:rsidRPr="00B46EFD">
        <w:rPr>
          <w:rFonts w:ascii="Book Antiqua" w:hAnsi="Book Antiqua"/>
          <w:i/>
          <w:iCs/>
        </w:rPr>
        <w:t>Musculoskelet</w:t>
      </w:r>
      <w:proofErr w:type="spellEnd"/>
      <w:r w:rsidRPr="00B46EFD">
        <w:rPr>
          <w:rFonts w:ascii="Book Antiqua" w:hAnsi="Book Antiqua"/>
          <w:i/>
          <w:iCs/>
        </w:rPr>
        <w:t xml:space="preserve"> </w:t>
      </w:r>
      <w:proofErr w:type="spellStart"/>
      <w:r w:rsidRPr="00B46EFD">
        <w:rPr>
          <w:rFonts w:ascii="Book Antiqua" w:hAnsi="Book Antiqua"/>
          <w:i/>
          <w:iCs/>
        </w:rPr>
        <w:t>Disord</w:t>
      </w:r>
      <w:proofErr w:type="spellEnd"/>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786 [PMID: 34517874 DOI: 10.1186/s12891-021-04666-y]</w:t>
      </w:r>
    </w:p>
    <w:p w14:paraId="4394DEE7" w14:textId="77777777" w:rsidR="00FA543C" w:rsidRPr="00B46EFD" w:rsidRDefault="00FA543C" w:rsidP="00B46EFD">
      <w:pPr>
        <w:spacing w:line="360" w:lineRule="auto"/>
        <w:jc w:val="both"/>
        <w:rPr>
          <w:rFonts w:ascii="Book Antiqua" w:hAnsi="Book Antiqua" w:cs="Book Antiqua"/>
          <w:color w:val="000000"/>
          <w:lang w:eastAsia="zh-CN"/>
        </w:rPr>
      </w:pPr>
    </w:p>
    <w:p w14:paraId="41381DE8" w14:textId="77777777" w:rsidR="00FA543C" w:rsidRPr="00B46EFD" w:rsidRDefault="00FA543C" w:rsidP="00B46EFD">
      <w:pPr>
        <w:spacing w:line="360" w:lineRule="auto"/>
        <w:jc w:val="both"/>
        <w:rPr>
          <w:rFonts w:ascii="Book Antiqua" w:hAnsi="Book Antiqua"/>
          <w:lang w:eastAsia="zh-CN"/>
        </w:rPr>
        <w:sectPr w:rsidR="00FA543C" w:rsidRPr="00B46EFD">
          <w:pgSz w:w="12240" w:h="15840"/>
          <w:pgMar w:top="1440" w:right="1440" w:bottom="1440" w:left="1440" w:header="720" w:footer="720" w:gutter="0"/>
          <w:cols w:space="720"/>
          <w:docGrid w:linePitch="360"/>
        </w:sectPr>
      </w:pPr>
    </w:p>
    <w:p w14:paraId="28680B1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lastRenderedPageBreak/>
        <w:t>Footnotes</w:t>
      </w:r>
    </w:p>
    <w:p w14:paraId="3A7E13AC" w14:textId="317722EF"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Conflict-of-interest statement: </w:t>
      </w:r>
      <w:r w:rsidR="00002B68" w:rsidRPr="00B46EFD">
        <w:rPr>
          <w:rFonts w:ascii="Book Antiqua" w:hAnsi="Book Antiqua" w:cs="Book Antiqua"/>
          <w:bCs/>
          <w:color w:val="000000"/>
        </w:rPr>
        <w:t>All the</w:t>
      </w:r>
      <w:r w:rsidR="00002B68" w:rsidRPr="00B46EFD">
        <w:rPr>
          <w:rFonts w:ascii="Book Antiqua" w:hAnsi="Book Antiqua" w:cs="Book Antiqua"/>
          <w:b/>
          <w:bCs/>
          <w:color w:val="000000"/>
        </w:rPr>
        <w:t xml:space="preserve"> </w:t>
      </w:r>
      <w:r w:rsidR="00002B68" w:rsidRPr="00B46EFD">
        <w:rPr>
          <w:rFonts w:ascii="Book Antiqua" w:hAnsi="Book Antiqua" w:cs="Book Antiqua"/>
          <w:color w:val="000000"/>
        </w:rPr>
        <w:t>a</w:t>
      </w:r>
      <w:r w:rsidR="00002B68" w:rsidRPr="00B46EFD">
        <w:rPr>
          <w:rFonts w:ascii="Book Antiqua" w:eastAsia="Book Antiqua" w:hAnsi="Book Antiqua" w:cs="Book Antiqua"/>
          <w:color w:val="000000"/>
        </w:rPr>
        <w:t xml:space="preserve">uthors </w:t>
      </w:r>
      <w:r w:rsidR="00002B68" w:rsidRPr="00B46EFD">
        <w:rPr>
          <w:rFonts w:ascii="Book Antiqua" w:hAnsi="Book Antiqua" w:cs="Book Antiqua"/>
          <w:color w:val="000000"/>
        </w:rPr>
        <w:t>report</w:t>
      </w:r>
      <w:r w:rsidR="00002B68" w:rsidRPr="00B46EFD">
        <w:rPr>
          <w:rFonts w:ascii="Book Antiqua" w:eastAsia="Book Antiqua" w:hAnsi="Book Antiqua" w:cs="Book Antiqua"/>
          <w:color w:val="000000"/>
        </w:rPr>
        <w:t xml:space="preserve"> no </w:t>
      </w:r>
      <w:r w:rsidR="00002B68" w:rsidRPr="00B46EFD">
        <w:rPr>
          <w:rFonts w:ascii="Book Antiqua" w:hAnsi="Book Antiqua" w:cs="Book Antiqua"/>
          <w:color w:val="000000"/>
        </w:rPr>
        <w:t xml:space="preserve">relevant </w:t>
      </w:r>
      <w:r w:rsidR="00002B68" w:rsidRPr="00B46EFD">
        <w:rPr>
          <w:rFonts w:ascii="Book Antiqua" w:eastAsia="Book Antiqua" w:hAnsi="Book Antiqua" w:cs="Book Antiqua"/>
          <w:color w:val="000000"/>
        </w:rPr>
        <w:t>conflict</w:t>
      </w:r>
      <w:r w:rsidR="00002B68" w:rsidRPr="00B46EFD">
        <w:rPr>
          <w:rFonts w:ascii="Book Antiqua" w:hAnsi="Book Antiqua" w:cs="Book Antiqua"/>
          <w:color w:val="000000"/>
        </w:rPr>
        <w:t>s</w:t>
      </w:r>
      <w:r w:rsidR="00002B68" w:rsidRPr="00B46EFD">
        <w:rPr>
          <w:rFonts w:ascii="Book Antiqua" w:eastAsia="Book Antiqua" w:hAnsi="Book Antiqua" w:cs="Book Antiqua"/>
          <w:color w:val="000000"/>
        </w:rPr>
        <w:t xml:space="preserve"> of interest for this article.</w:t>
      </w:r>
    </w:p>
    <w:p w14:paraId="11C58EAB" w14:textId="77777777" w:rsidR="00A77B3E" w:rsidRPr="00B46EFD" w:rsidRDefault="00A77B3E" w:rsidP="00B46EFD">
      <w:pPr>
        <w:spacing w:line="360" w:lineRule="auto"/>
        <w:jc w:val="both"/>
        <w:rPr>
          <w:rFonts w:ascii="Book Antiqua" w:hAnsi="Book Antiqua"/>
        </w:rPr>
      </w:pPr>
    </w:p>
    <w:p w14:paraId="62FF002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Open-Access: </w:t>
      </w:r>
      <w:r w:rsidRPr="00B46E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B59D53" w14:textId="77777777" w:rsidR="00A77B3E" w:rsidRPr="00B46EFD" w:rsidRDefault="00A77B3E" w:rsidP="00B46EFD">
      <w:pPr>
        <w:spacing w:line="360" w:lineRule="auto"/>
        <w:jc w:val="both"/>
        <w:rPr>
          <w:rFonts w:ascii="Book Antiqua" w:hAnsi="Book Antiqua"/>
        </w:rPr>
      </w:pPr>
    </w:p>
    <w:p w14:paraId="31616C18" w14:textId="77777777" w:rsidR="00A77B3E" w:rsidRPr="00B46EFD" w:rsidRDefault="00F31F54" w:rsidP="00B46EFD">
      <w:pPr>
        <w:spacing w:line="360" w:lineRule="auto"/>
        <w:jc w:val="both"/>
        <w:rPr>
          <w:rFonts w:ascii="Book Antiqua" w:hAnsi="Book Antiqua" w:cs="Book Antiqua"/>
          <w:color w:val="000000"/>
          <w:lang w:eastAsia="zh-CN"/>
        </w:rPr>
      </w:pPr>
      <w:r w:rsidRPr="00B46EFD">
        <w:rPr>
          <w:rFonts w:ascii="Book Antiqua" w:eastAsia="Book Antiqua" w:hAnsi="Book Antiqua" w:cs="Book Antiqua"/>
          <w:b/>
          <w:color w:val="000000"/>
        </w:rPr>
        <w:t xml:space="preserve">Provenance and peer review: </w:t>
      </w:r>
      <w:r w:rsidRPr="00B46EFD">
        <w:rPr>
          <w:rFonts w:ascii="Book Antiqua" w:eastAsia="Book Antiqua" w:hAnsi="Book Antiqua" w:cs="Book Antiqua"/>
          <w:color w:val="000000"/>
        </w:rPr>
        <w:t>Unsolicited article; Externally peer reviewed.</w:t>
      </w:r>
    </w:p>
    <w:p w14:paraId="03EABADE" w14:textId="77777777" w:rsidR="00BD4493" w:rsidRPr="00B46EFD" w:rsidRDefault="00BD4493" w:rsidP="00B46EFD">
      <w:pPr>
        <w:spacing w:line="360" w:lineRule="auto"/>
        <w:jc w:val="both"/>
        <w:rPr>
          <w:rFonts w:ascii="Book Antiqua" w:hAnsi="Book Antiqua"/>
          <w:lang w:eastAsia="zh-CN"/>
        </w:rPr>
      </w:pPr>
    </w:p>
    <w:p w14:paraId="017CA0C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Peer-review model: </w:t>
      </w:r>
      <w:r w:rsidRPr="00B46EFD">
        <w:rPr>
          <w:rFonts w:ascii="Book Antiqua" w:eastAsia="Book Antiqua" w:hAnsi="Book Antiqua" w:cs="Book Antiqua"/>
          <w:color w:val="000000"/>
        </w:rPr>
        <w:t>Single blind</w:t>
      </w:r>
    </w:p>
    <w:p w14:paraId="25308D6B" w14:textId="77777777" w:rsidR="00A77B3E" w:rsidRPr="00B46EFD" w:rsidRDefault="00A77B3E" w:rsidP="00B46EFD">
      <w:pPr>
        <w:spacing w:line="360" w:lineRule="auto"/>
        <w:jc w:val="both"/>
        <w:rPr>
          <w:rFonts w:ascii="Book Antiqua" w:hAnsi="Book Antiqua"/>
        </w:rPr>
      </w:pPr>
    </w:p>
    <w:p w14:paraId="52AE124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Peer-review started: </w:t>
      </w:r>
      <w:r w:rsidRPr="00B46EFD">
        <w:rPr>
          <w:rFonts w:ascii="Book Antiqua" w:eastAsia="Book Antiqua" w:hAnsi="Book Antiqua" w:cs="Book Antiqua"/>
          <w:color w:val="000000"/>
        </w:rPr>
        <w:t>November 8, 2022</w:t>
      </w:r>
    </w:p>
    <w:p w14:paraId="7AFFC29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First decision: </w:t>
      </w:r>
      <w:r w:rsidRPr="00B46EFD">
        <w:rPr>
          <w:rFonts w:ascii="Book Antiqua" w:eastAsia="Book Antiqua" w:hAnsi="Book Antiqua" w:cs="Book Antiqua"/>
          <w:color w:val="000000"/>
        </w:rPr>
        <w:t>December 26, 2022</w:t>
      </w:r>
    </w:p>
    <w:p w14:paraId="40D8CAA9"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Article in press: </w:t>
      </w:r>
    </w:p>
    <w:p w14:paraId="57E38B09" w14:textId="77777777" w:rsidR="00A77B3E" w:rsidRPr="00B46EFD" w:rsidRDefault="00A77B3E" w:rsidP="00B46EFD">
      <w:pPr>
        <w:spacing w:line="360" w:lineRule="auto"/>
        <w:jc w:val="both"/>
        <w:rPr>
          <w:rFonts w:ascii="Book Antiqua" w:hAnsi="Book Antiqua"/>
        </w:rPr>
      </w:pPr>
    </w:p>
    <w:p w14:paraId="4F59C9B6" w14:textId="1E021D93"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Specialty type: </w:t>
      </w:r>
      <w:r w:rsidR="00676D36" w:rsidRPr="00B46EFD">
        <w:rPr>
          <w:rFonts w:ascii="Book Antiqua" w:eastAsia="微软雅黑" w:hAnsi="Book Antiqua" w:cs="宋体"/>
        </w:rPr>
        <w:t>Orthopedics</w:t>
      </w:r>
    </w:p>
    <w:p w14:paraId="429C251B"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Country/Territory of origin: </w:t>
      </w:r>
      <w:r w:rsidRPr="00B46EFD">
        <w:rPr>
          <w:rFonts w:ascii="Book Antiqua" w:eastAsia="Book Antiqua" w:hAnsi="Book Antiqua" w:cs="Book Antiqua"/>
          <w:color w:val="000000"/>
        </w:rPr>
        <w:t>United States</w:t>
      </w:r>
    </w:p>
    <w:p w14:paraId="7B485C6A"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Peer-review report’s scientific quality classification</w:t>
      </w:r>
    </w:p>
    <w:p w14:paraId="220E460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A (Excellent): A</w:t>
      </w:r>
    </w:p>
    <w:p w14:paraId="18A0FCDE"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B (Very good): 0</w:t>
      </w:r>
    </w:p>
    <w:p w14:paraId="73119C53"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C (Good): 0</w:t>
      </w:r>
    </w:p>
    <w:p w14:paraId="05A70787"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D (Fair): D</w:t>
      </w:r>
    </w:p>
    <w:p w14:paraId="73D884C1"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E (Poor): 0</w:t>
      </w:r>
    </w:p>
    <w:p w14:paraId="5469E197" w14:textId="77777777" w:rsidR="00A77B3E" w:rsidRPr="00B46EFD" w:rsidRDefault="00A77B3E" w:rsidP="00B46EFD">
      <w:pPr>
        <w:spacing w:line="360" w:lineRule="auto"/>
        <w:jc w:val="both"/>
        <w:rPr>
          <w:rFonts w:ascii="Book Antiqua" w:hAnsi="Book Antiqua"/>
        </w:rPr>
      </w:pPr>
    </w:p>
    <w:p w14:paraId="7D0032E5" w14:textId="090DF590" w:rsidR="00A77B3E" w:rsidRPr="00B46EFD" w:rsidRDefault="00F31F54" w:rsidP="00B46EFD">
      <w:pPr>
        <w:spacing w:line="360" w:lineRule="auto"/>
        <w:jc w:val="both"/>
        <w:rPr>
          <w:rFonts w:ascii="Book Antiqua" w:hAnsi="Book Antiqua" w:cs="Book Antiqua"/>
          <w:color w:val="000000"/>
          <w:lang w:eastAsia="zh-CN"/>
        </w:rPr>
      </w:pPr>
      <w:r w:rsidRPr="00B46EFD">
        <w:rPr>
          <w:rFonts w:ascii="Book Antiqua" w:eastAsia="Book Antiqua" w:hAnsi="Book Antiqua" w:cs="Book Antiqua"/>
          <w:b/>
          <w:color w:val="000000"/>
        </w:rPr>
        <w:lastRenderedPageBreak/>
        <w:t xml:space="preserve">P-Reviewer: </w:t>
      </w:r>
      <w:r w:rsidRPr="00B46EFD">
        <w:rPr>
          <w:rFonts w:ascii="Book Antiqua" w:eastAsia="Book Antiqua" w:hAnsi="Book Antiqua" w:cs="Book Antiqua"/>
          <w:color w:val="000000"/>
        </w:rPr>
        <w:t>Gupta MK, Germany; Millman JF</w:t>
      </w:r>
      <w:r w:rsidR="00C55A59" w:rsidRPr="00B46EFD">
        <w:rPr>
          <w:rFonts w:ascii="Book Antiqua" w:eastAsia="Book Antiqua" w:hAnsi="Book Antiqua" w:cs="Book Antiqua"/>
          <w:color w:val="000000"/>
        </w:rPr>
        <w:t>, Okinawa</w:t>
      </w:r>
      <w:r w:rsidRPr="00B46EFD">
        <w:rPr>
          <w:rFonts w:ascii="Book Antiqua" w:eastAsia="Book Antiqua" w:hAnsi="Book Antiqua" w:cs="Book Antiqua"/>
          <w:color w:val="000000"/>
        </w:rPr>
        <w:t xml:space="preserve"> </w:t>
      </w:r>
      <w:r w:rsidRPr="00B46EFD">
        <w:rPr>
          <w:rFonts w:ascii="Book Antiqua" w:eastAsia="Book Antiqua" w:hAnsi="Book Antiqua" w:cs="Book Antiqua"/>
          <w:b/>
          <w:color w:val="000000"/>
        </w:rPr>
        <w:t xml:space="preserve">S-Editor: </w:t>
      </w:r>
      <w:r w:rsidR="006101EF" w:rsidRPr="00B46EFD">
        <w:rPr>
          <w:rFonts w:ascii="Book Antiqua" w:hAnsi="Book Antiqua" w:cs="Book Antiqua"/>
          <w:color w:val="000000"/>
          <w:lang w:eastAsia="zh-CN"/>
        </w:rPr>
        <w:t>Fan JR</w:t>
      </w:r>
      <w:r w:rsidRPr="00B46EFD">
        <w:rPr>
          <w:rFonts w:ascii="Book Antiqua" w:eastAsia="Book Antiqua" w:hAnsi="Book Antiqua" w:cs="Book Antiqua"/>
          <w:b/>
          <w:color w:val="000000"/>
        </w:rPr>
        <w:t xml:space="preserve"> L-Editor:</w:t>
      </w:r>
      <w:r w:rsidR="0029524E" w:rsidRPr="00B46EFD">
        <w:rPr>
          <w:rFonts w:ascii="Book Antiqua" w:eastAsia="Book Antiqua" w:hAnsi="Book Antiqua" w:cs="Book Antiqua"/>
          <w:b/>
          <w:color w:val="000000"/>
        </w:rPr>
        <w:t xml:space="preserve"> </w:t>
      </w:r>
      <w:r w:rsidR="0029524E" w:rsidRPr="00B46EFD">
        <w:rPr>
          <w:rFonts w:ascii="Book Antiqua" w:eastAsia="Book Antiqua" w:hAnsi="Book Antiqua" w:cs="Book Antiqua"/>
          <w:bCs/>
          <w:color w:val="000000"/>
        </w:rPr>
        <w:t>Filipodia</w:t>
      </w:r>
      <w:r w:rsidRPr="00B46EFD">
        <w:rPr>
          <w:rFonts w:ascii="Book Antiqua" w:eastAsia="Book Antiqua" w:hAnsi="Book Antiqua" w:cs="Book Antiqua"/>
          <w:b/>
          <w:color w:val="000000"/>
        </w:rPr>
        <w:t xml:space="preserve"> P-Editor: </w:t>
      </w:r>
      <w:r w:rsidR="006101EF" w:rsidRPr="00B46EFD">
        <w:rPr>
          <w:rFonts w:ascii="Book Antiqua" w:hAnsi="Book Antiqua" w:cs="Book Antiqua"/>
          <w:color w:val="000000"/>
          <w:lang w:eastAsia="zh-CN"/>
        </w:rPr>
        <w:t>Fan JR</w:t>
      </w:r>
    </w:p>
    <w:p w14:paraId="33C45D7C" w14:textId="77777777" w:rsidR="00BA0B17" w:rsidRPr="00B46EFD" w:rsidRDefault="00BA0B17" w:rsidP="00B46EFD">
      <w:pPr>
        <w:spacing w:line="360" w:lineRule="auto"/>
        <w:jc w:val="both"/>
        <w:rPr>
          <w:rFonts w:ascii="Book Antiqua" w:hAnsi="Book Antiqua"/>
        </w:rPr>
        <w:sectPr w:rsidR="00BA0B17" w:rsidRPr="00B46EFD">
          <w:pgSz w:w="12240" w:h="15840"/>
          <w:pgMar w:top="1440" w:right="1440" w:bottom="1440" w:left="1440" w:header="720" w:footer="720" w:gutter="0"/>
          <w:cols w:space="720"/>
          <w:docGrid w:linePitch="360"/>
        </w:sectPr>
      </w:pPr>
    </w:p>
    <w:p w14:paraId="1A5238C8" w14:textId="336A5B67" w:rsidR="00A77B3E" w:rsidRPr="00B46EFD" w:rsidRDefault="00F31F54" w:rsidP="00B46EFD">
      <w:pPr>
        <w:spacing w:line="360" w:lineRule="auto"/>
        <w:jc w:val="both"/>
        <w:rPr>
          <w:rFonts w:ascii="Book Antiqua" w:hAnsi="Book Antiqua"/>
          <w:b/>
        </w:rPr>
      </w:pPr>
      <w:r w:rsidRPr="00B46EFD">
        <w:rPr>
          <w:rFonts w:ascii="Book Antiqua" w:eastAsia="Book Antiqua" w:hAnsi="Book Antiqua" w:cs="Book Antiqua"/>
          <w:b/>
          <w:bCs/>
          <w:color w:val="000000"/>
        </w:rPr>
        <w:lastRenderedPageBreak/>
        <w:t>Table 1</w:t>
      </w:r>
      <w:r w:rsidR="009B522E" w:rsidRPr="00B46EFD">
        <w:rPr>
          <w:rFonts w:ascii="Book Antiqua" w:hAnsi="Book Antiqua" w:cs="Book Antiqua"/>
          <w:b/>
          <w:bCs/>
          <w:color w:val="000000"/>
          <w:lang w:eastAsia="zh-CN"/>
        </w:rPr>
        <w:t xml:space="preserve"> </w:t>
      </w:r>
      <w:r w:rsidRPr="00B46EFD">
        <w:rPr>
          <w:rFonts w:ascii="Book Antiqua" w:eastAsia="Book Antiqua" w:hAnsi="Book Antiqua" w:cs="Book Antiqua"/>
          <w:b/>
          <w:bCs/>
          <w:color w:val="000000"/>
        </w:rPr>
        <w:t>Summary of foot and ankle surgical implications in obese patients</w:t>
      </w:r>
    </w:p>
    <w:tbl>
      <w:tblPr>
        <w:tblStyle w:val="ae"/>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09"/>
        <w:gridCol w:w="7767"/>
      </w:tblGrid>
      <w:tr w:rsidR="0098245B" w:rsidRPr="00B46EFD" w14:paraId="39E48359" w14:textId="77777777" w:rsidTr="004E69F7">
        <w:tc>
          <w:tcPr>
            <w:tcW w:w="1809" w:type="dxa"/>
            <w:tcBorders>
              <w:top w:val="single" w:sz="4" w:space="0" w:color="auto"/>
              <w:bottom w:val="single" w:sz="4" w:space="0" w:color="auto"/>
            </w:tcBorders>
          </w:tcPr>
          <w:p w14:paraId="5D7EAC48" w14:textId="3A9BD69A" w:rsidR="0098245B" w:rsidRPr="00B46EFD" w:rsidRDefault="0098245B" w:rsidP="00B46EFD">
            <w:pPr>
              <w:spacing w:line="360" w:lineRule="auto"/>
              <w:jc w:val="both"/>
              <w:rPr>
                <w:rFonts w:ascii="Book Antiqua" w:hAnsi="Book Antiqua"/>
                <w:b/>
                <w:lang w:eastAsia="zh-CN"/>
              </w:rPr>
            </w:pPr>
            <w:r w:rsidRPr="00B46EFD">
              <w:rPr>
                <w:rFonts w:ascii="Book Antiqua" w:hAnsi="Book Antiqua"/>
                <w:b/>
                <w:lang w:eastAsia="zh-CN"/>
              </w:rPr>
              <w:t>No.</w:t>
            </w:r>
          </w:p>
        </w:tc>
        <w:tc>
          <w:tcPr>
            <w:tcW w:w="7767" w:type="dxa"/>
            <w:tcBorders>
              <w:top w:val="single" w:sz="4" w:space="0" w:color="auto"/>
              <w:bottom w:val="single" w:sz="4" w:space="0" w:color="auto"/>
            </w:tcBorders>
          </w:tcPr>
          <w:p w14:paraId="5FA43726" w14:textId="6585AB6D" w:rsidR="0098245B" w:rsidRPr="00B46EFD" w:rsidRDefault="0098245B" w:rsidP="00B46EFD">
            <w:pPr>
              <w:spacing w:line="360" w:lineRule="auto"/>
              <w:jc w:val="both"/>
              <w:rPr>
                <w:rFonts w:ascii="Book Antiqua" w:hAnsi="Book Antiqua"/>
                <w:b/>
              </w:rPr>
            </w:pPr>
            <w:r w:rsidRPr="00B46EFD">
              <w:rPr>
                <w:rFonts w:ascii="Book Antiqua" w:eastAsia="Book Antiqua" w:hAnsi="Book Antiqua" w:cs="Book Antiqua"/>
                <w:b/>
                <w:color w:val="000000"/>
              </w:rPr>
              <w:t>Key points</w:t>
            </w:r>
          </w:p>
        </w:tc>
      </w:tr>
      <w:tr w:rsidR="0098245B" w:rsidRPr="00B46EFD" w14:paraId="25B5FBE7" w14:textId="77777777" w:rsidTr="004E69F7">
        <w:tc>
          <w:tcPr>
            <w:tcW w:w="1809" w:type="dxa"/>
            <w:tcBorders>
              <w:top w:val="single" w:sz="4" w:space="0" w:color="auto"/>
            </w:tcBorders>
          </w:tcPr>
          <w:p w14:paraId="0E8FBF4F" w14:textId="540E6BCF"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1</w:t>
            </w:r>
          </w:p>
        </w:tc>
        <w:tc>
          <w:tcPr>
            <w:tcW w:w="7767" w:type="dxa"/>
            <w:tcBorders>
              <w:top w:val="single" w:sz="4" w:space="0" w:color="auto"/>
            </w:tcBorders>
          </w:tcPr>
          <w:p w14:paraId="3BAAE23C" w14:textId="432D5112"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By 2030, 48.9% of adults will be classified as obese, expanding surgical risk factors to a broad population</w:t>
            </w:r>
          </w:p>
        </w:tc>
      </w:tr>
      <w:tr w:rsidR="0098245B" w:rsidRPr="00B46EFD" w14:paraId="48B23790" w14:textId="77777777" w:rsidTr="004E69F7">
        <w:tc>
          <w:tcPr>
            <w:tcW w:w="1809" w:type="dxa"/>
          </w:tcPr>
          <w:p w14:paraId="518D9A2B" w14:textId="484ABDAA"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2</w:t>
            </w:r>
          </w:p>
        </w:tc>
        <w:tc>
          <w:tcPr>
            <w:tcW w:w="7767" w:type="dxa"/>
          </w:tcPr>
          <w:p w14:paraId="406047E0" w14:textId="0D7F3045"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A chronic pro-inflammatory state faced by these patients, adversely affect</w:t>
            </w:r>
            <w:r w:rsidR="002643AD"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bone metabolism</w:t>
            </w:r>
          </w:p>
        </w:tc>
      </w:tr>
      <w:tr w:rsidR="0098245B" w:rsidRPr="00B46EFD" w14:paraId="7AB5E665" w14:textId="77777777" w:rsidTr="004E69F7">
        <w:tc>
          <w:tcPr>
            <w:tcW w:w="1809" w:type="dxa"/>
          </w:tcPr>
          <w:p w14:paraId="780A6B52" w14:textId="765AF7F3"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3</w:t>
            </w:r>
          </w:p>
        </w:tc>
        <w:tc>
          <w:tcPr>
            <w:tcW w:w="7767" w:type="dxa"/>
          </w:tcPr>
          <w:p w14:paraId="42C42B17" w14:textId="6566E9CB"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Factors associated with abnormal gait include quadriceps weakening, knee osteoarthritis, poor balance and</w:t>
            </w:r>
            <w:r w:rsidR="00153AEA"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falls</w:t>
            </w:r>
          </w:p>
        </w:tc>
      </w:tr>
      <w:tr w:rsidR="0098245B" w:rsidRPr="00B46EFD" w14:paraId="4151F673" w14:textId="77777777" w:rsidTr="004E69F7">
        <w:tc>
          <w:tcPr>
            <w:tcW w:w="1809" w:type="dxa"/>
          </w:tcPr>
          <w:p w14:paraId="4CEB4604" w14:textId="48AC8A89"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4</w:t>
            </w:r>
          </w:p>
        </w:tc>
        <w:tc>
          <w:tcPr>
            <w:tcW w:w="7767" w:type="dxa"/>
          </w:tcPr>
          <w:p w14:paraId="78E9EDBA" w14:textId="4976D12D"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In obese subjects who have one or two additional risk factors like smoking and sedentary, their risk of developing diabetes increases by nine times</w:t>
            </w:r>
          </w:p>
        </w:tc>
      </w:tr>
      <w:tr w:rsidR="0098245B" w:rsidRPr="00B46EFD" w14:paraId="234A7962" w14:textId="77777777" w:rsidTr="004E69F7">
        <w:tc>
          <w:tcPr>
            <w:tcW w:w="1809" w:type="dxa"/>
          </w:tcPr>
          <w:p w14:paraId="14161130" w14:textId="1E4B77B3"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5</w:t>
            </w:r>
          </w:p>
        </w:tc>
        <w:tc>
          <w:tcPr>
            <w:tcW w:w="7767" w:type="dxa"/>
          </w:tcPr>
          <w:p w14:paraId="2D9E0C4C" w14:textId="0C800157"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In Achilles tendon repairs, there is a significant increased rate of surgical site infection at the time of surgery if a comorbidity is present compared to those without a comorbidity</w:t>
            </w:r>
          </w:p>
        </w:tc>
      </w:tr>
      <w:tr w:rsidR="0098245B" w:rsidRPr="00B46EFD" w14:paraId="3497E646" w14:textId="77777777" w:rsidTr="004E69F7">
        <w:tc>
          <w:tcPr>
            <w:tcW w:w="1809" w:type="dxa"/>
          </w:tcPr>
          <w:p w14:paraId="28B6FC24" w14:textId="503BBDE8"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6</w:t>
            </w:r>
          </w:p>
        </w:tc>
        <w:tc>
          <w:tcPr>
            <w:tcW w:w="7767" w:type="dxa"/>
          </w:tcPr>
          <w:p w14:paraId="0EF3A89A" w14:textId="58CDD1BC"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Patients with diabetes and vascular complications have the highest surgical site infection rate followed by obesity</w:t>
            </w:r>
          </w:p>
        </w:tc>
      </w:tr>
      <w:tr w:rsidR="0098245B" w:rsidRPr="00B46EFD" w14:paraId="337AE266" w14:textId="77777777" w:rsidTr="004E69F7">
        <w:tc>
          <w:tcPr>
            <w:tcW w:w="1809" w:type="dxa"/>
          </w:tcPr>
          <w:p w14:paraId="6B20368D" w14:textId="1EF149BF"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7</w:t>
            </w:r>
          </w:p>
        </w:tc>
        <w:tc>
          <w:tcPr>
            <w:tcW w:w="7767" w:type="dxa"/>
          </w:tcPr>
          <w:p w14:paraId="4DD9B17D" w14:textId="529B8E15"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Per</w:t>
            </w:r>
            <w:r w:rsidR="00F02006" w:rsidRPr="00B46EFD">
              <w:rPr>
                <w:rFonts w:ascii="Book Antiqua" w:eastAsia="Book Antiqua" w:hAnsi="Book Antiqua" w:cs="Book Antiqua"/>
                <w:color w:val="000000"/>
              </w:rPr>
              <w:t xml:space="preserve">cutaneous hallux valgus </w:t>
            </w:r>
            <w:r w:rsidRPr="00B46EFD">
              <w:rPr>
                <w:rFonts w:ascii="Book Antiqua" w:eastAsia="Book Antiqua" w:hAnsi="Book Antiqua" w:cs="Book Antiqua"/>
                <w:color w:val="000000"/>
              </w:rPr>
              <w:t>procedures have found no difference in complication or re operation rates between normal weight and obese adults after surgery</w:t>
            </w:r>
          </w:p>
        </w:tc>
      </w:tr>
      <w:tr w:rsidR="0098245B" w:rsidRPr="00B46EFD" w14:paraId="5C92F011" w14:textId="77777777" w:rsidTr="004E69F7">
        <w:tc>
          <w:tcPr>
            <w:tcW w:w="1809" w:type="dxa"/>
          </w:tcPr>
          <w:p w14:paraId="59AE4741" w14:textId="29A6DD69"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8</w:t>
            </w:r>
          </w:p>
        </w:tc>
        <w:tc>
          <w:tcPr>
            <w:tcW w:w="7767" w:type="dxa"/>
          </w:tcPr>
          <w:p w14:paraId="0DF073B0" w14:textId="34A68BF4"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 xml:space="preserve">There is an increased incidence of foot pain including higher rates of tendinitis, plantar </w:t>
            </w:r>
            <w:r w:rsidR="00F02006" w:rsidRPr="00B46EFD">
              <w:rPr>
                <w:rFonts w:ascii="Book Antiqua" w:eastAsia="Book Antiqua" w:hAnsi="Book Antiqua" w:cs="Book Antiqua"/>
                <w:color w:val="000000"/>
              </w:rPr>
              <w:t>fasciitis</w:t>
            </w:r>
            <w:r w:rsidRPr="00B46EFD">
              <w:rPr>
                <w:rFonts w:ascii="Book Antiqua" w:eastAsia="Book Antiqua" w:hAnsi="Book Antiqua" w:cs="Book Antiqua"/>
                <w:color w:val="000000"/>
              </w:rPr>
              <w:t>, and osteoarthritis in obese individuals</w:t>
            </w:r>
          </w:p>
        </w:tc>
      </w:tr>
      <w:tr w:rsidR="0098245B" w:rsidRPr="00B46EFD" w14:paraId="033668F9" w14:textId="77777777" w:rsidTr="004E69F7">
        <w:tc>
          <w:tcPr>
            <w:tcW w:w="1809" w:type="dxa"/>
          </w:tcPr>
          <w:p w14:paraId="1632DA46" w14:textId="0188C164"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9</w:t>
            </w:r>
          </w:p>
        </w:tc>
        <w:tc>
          <w:tcPr>
            <w:tcW w:w="7767" w:type="dxa"/>
          </w:tcPr>
          <w:p w14:paraId="37EC66F4" w14:textId="6C1C4BD7"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Compared with normal weight women, obese women have a three-fold increased risk of sustaining an ankle fracture after a fall</w:t>
            </w:r>
          </w:p>
        </w:tc>
      </w:tr>
      <w:tr w:rsidR="0098245B" w:rsidRPr="00B46EFD" w14:paraId="299EB5AE" w14:textId="77777777" w:rsidTr="004E69F7">
        <w:tc>
          <w:tcPr>
            <w:tcW w:w="1809" w:type="dxa"/>
          </w:tcPr>
          <w:p w14:paraId="5B09EB08" w14:textId="3A4A49EC"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10</w:t>
            </w:r>
          </w:p>
        </w:tc>
        <w:tc>
          <w:tcPr>
            <w:tcW w:w="7767" w:type="dxa"/>
          </w:tcPr>
          <w:p w14:paraId="268A7B08" w14:textId="5092F7FA"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Obese patients have a greater proportion of cho</w:t>
            </w:r>
            <w:r w:rsidR="00F02006" w:rsidRPr="00B46EFD">
              <w:rPr>
                <w:rFonts w:ascii="Book Antiqua" w:eastAsia="Book Antiqua" w:hAnsi="Book Antiqua" w:cs="Book Antiqua"/>
                <w:color w:val="000000"/>
              </w:rPr>
              <w:t xml:space="preserve">ndral </w:t>
            </w:r>
            <w:r w:rsidRPr="00B46EFD">
              <w:rPr>
                <w:rFonts w:ascii="Book Antiqua" w:eastAsia="Book Antiqua" w:hAnsi="Book Antiqua" w:cs="Book Antiqua"/>
                <w:color w:val="000000"/>
              </w:rPr>
              <w:t xml:space="preserve">lesions when compared with normal weight subjects, 58% </w:t>
            </w:r>
            <w:r w:rsidRPr="00B46EFD">
              <w:rPr>
                <w:rFonts w:ascii="Book Antiqua" w:eastAsia="Book Antiqua" w:hAnsi="Book Antiqua" w:cs="Book Antiqua"/>
                <w:i/>
                <w:iCs/>
                <w:color w:val="000000"/>
              </w:rPr>
              <w:t>vs</w:t>
            </w:r>
            <w:r w:rsidRPr="00B46EFD">
              <w:rPr>
                <w:rFonts w:ascii="Book Antiqua" w:eastAsia="Book Antiqua" w:hAnsi="Book Antiqua" w:cs="Book Antiqua"/>
                <w:color w:val="000000"/>
              </w:rPr>
              <w:t xml:space="preserve"> 30% respectively</w:t>
            </w:r>
          </w:p>
        </w:tc>
      </w:tr>
    </w:tbl>
    <w:p w14:paraId="6DC65A7B" w14:textId="206B8163" w:rsidR="00A77B3E" w:rsidRPr="00B46EFD" w:rsidRDefault="00A77B3E" w:rsidP="00B46EFD">
      <w:pPr>
        <w:spacing w:line="360" w:lineRule="auto"/>
        <w:jc w:val="both"/>
        <w:rPr>
          <w:rFonts w:ascii="Book Antiqua" w:hAnsi="Book Antiqua"/>
          <w:lang w:eastAsia="zh-CN"/>
        </w:rPr>
      </w:pPr>
    </w:p>
    <w:sectPr w:rsidR="00A77B3E" w:rsidRPr="00B46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8455" w14:textId="77777777" w:rsidR="00EB70AB" w:rsidRDefault="00EB70AB" w:rsidP="009B522E">
      <w:r>
        <w:separator/>
      </w:r>
    </w:p>
  </w:endnote>
  <w:endnote w:type="continuationSeparator" w:id="0">
    <w:p w14:paraId="035C9D48" w14:textId="77777777" w:rsidR="00EB70AB" w:rsidRDefault="00EB70AB" w:rsidP="009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86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1210B6" w14:textId="1272AB58" w:rsidR="00000AD8" w:rsidRPr="00000AD8" w:rsidRDefault="00000AD8">
            <w:pPr>
              <w:pStyle w:val="ac"/>
              <w:jc w:val="right"/>
              <w:rPr>
                <w:rFonts w:ascii="Book Antiqua" w:hAnsi="Book Antiqua"/>
                <w:sz w:val="24"/>
                <w:szCs w:val="24"/>
              </w:rPr>
            </w:pPr>
            <w:r w:rsidRPr="00000AD8">
              <w:rPr>
                <w:rFonts w:ascii="Book Antiqua" w:hAnsi="Book Antiqua"/>
                <w:sz w:val="24"/>
                <w:szCs w:val="24"/>
                <w:lang w:val="zh-CN" w:eastAsia="zh-CN"/>
              </w:rPr>
              <w:t xml:space="preserve"> </w:t>
            </w:r>
            <w:r w:rsidRPr="00FD318C">
              <w:rPr>
                <w:rFonts w:ascii="Book Antiqua" w:hAnsi="Book Antiqua"/>
                <w:sz w:val="24"/>
                <w:szCs w:val="24"/>
              </w:rPr>
              <w:fldChar w:fldCharType="begin"/>
            </w:r>
            <w:r w:rsidRPr="00FD318C">
              <w:rPr>
                <w:rFonts w:ascii="Book Antiqua" w:hAnsi="Book Antiqua"/>
                <w:sz w:val="24"/>
                <w:szCs w:val="24"/>
              </w:rPr>
              <w:instrText>PAGE</w:instrText>
            </w:r>
            <w:r w:rsidRPr="00FD318C">
              <w:rPr>
                <w:rFonts w:ascii="Book Antiqua" w:hAnsi="Book Antiqua"/>
                <w:sz w:val="24"/>
                <w:szCs w:val="24"/>
              </w:rPr>
              <w:fldChar w:fldCharType="separate"/>
            </w:r>
            <w:r w:rsidR="000401CC">
              <w:rPr>
                <w:rFonts w:ascii="Book Antiqua" w:hAnsi="Book Antiqua"/>
                <w:noProof/>
                <w:sz w:val="24"/>
                <w:szCs w:val="24"/>
              </w:rPr>
              <w:t>3</w:t>
            </w:r>
            <w:r w:rsidRPr="00FD318C">
              <w:rPr>
                <w:rFonts w:ascii="Book Antiqua" w:hAnsi="Book Antiqua"/>
                <w:sz w:val="24"/>
                <w:szCs w:val="24"/>
              </w:rPr>
              <w:fldChar w:fldCharType="end"/>
            </w:r>
            <w:r w:rsidRPr="00895385">
              <w:rPr>
                <w:rFonts w:ascii="Book Antiqua" w:hAnsi="Book Antiqua"/>
                <w:sz w:val="24"/>
                <w:szCs w:val="24"/>
                <w:lang w:val="zh-CN" w:eastAsia="zh-CN"/>
              </w:rPr>
              <w:t xml:space="preserve"> / </w:t>
            </w:r>
            <w:r w:rsidRPr="00FD318C">
              <w:rPr>
                <w:rFonts w:ascii="Book Antiqua" w:hAnsi="Book Antiqua"/>
                <w:sz w:val="24"/>
                <w:szCs w:val="24"/>
              </w:rPr>
              <w:fldChar w:fldCharType="begin"/>
            </w:r>
            <w:r w:rsidRPr="00FD318C">
              <w:rPr>
                <w:rFonts w:ascii="Book Antiqua" w:hAnsi="Book Antiqua"/>
                <w:sz w:val="24"/>
                <w:szCs w:val="24"/>
              </w:rPr>
              <w:instrText>NUMPAGES</w:instrText>
            </w:r>
            <w:r w:rsidRPr="00FD318C">
              <w:rPr>
                <w:rFonts w:ascii="Book Antiqua" w:hAnsi="Book Antiqua"/>
                <w:sz w:val="24"/>
                <w:szCs w:val="24"/>
              </w:rPr>
              <w:fldChar w:fldCharType="separate"/>
            </w:r>
            <w:r w:rsidR="000401CC">
              <w:rPr>
                <w:rFonts w:ascii="Book Antiqua" w:hAnsi="Book Antiqua"/>
                <w:noProof/>
                <w:sz w:val="24"/>
                <w:szCs w:val="24"/>
              </w:rPr>
              <w:t>21</w:t>
            </w:r>
            <w:r w:rsidRPr="00FD318C">
              <w:rPr>
                <w:rFonts w:ascii="Book Antiqua" w:hAnsi="Book Antiqua"/>
                <w:sz w:val="24"/>
                <w:szCs w:val="24"/>
              </w:rPr>
              <w:fldChar w:fldCharType="end"/>
            </w:r>
          </w:p>
        </w:sdtContent>
      </w:sdt>
    </w:sdtContent>
  </w:sdt>
  <w:p w14:paraId="4CCDE8AB" w14:textId="77777777" w:rsidR="00000AD8" w:rsidRDefault="00000A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4F0" w14:textId="77777777" w:rsidR="00EB70AB" w:rsidRDefault="00EB70AB" w:rsidP="009B522E">
      <w:r>
        <w:separator/>
      </w:r>
    </w:p>
  </w:footnote>
  <w:footnote w:type="continuationSeparator" w:id="0">
    <w:p w14:paraId="1AF2379A" w14:textId="77777777" w:rsidR="00EB70AB" w:rsidRDefault="00EB70AB" w:rsidP="009B52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AD8"/>
    <w:rsid w:val="00002B68"/>
    <w:rsid w:val="00007210"/>
    <w:rsid w:val="000401CC"/>
    <w:rsid w:val="00043EA9"/>
    <w:rsid w:val="000475D2"/>
    <w:rsid w:val="00053F61"/>
    <w:rsid w:val="0009051D"/>
    <w:rsid w:val="00097F6E"/>
    <w:rsid w:val="000C5D91"/>
    <w:rsid w:val="00116772"/>
    <w:rsid w:val="00145591"/>
    <w:rsid w:val="001539DF"/>
    <w:rsid w:val="00153AEA"/>
    <w:rsid w:val="00161F20"/>
    <w:rsid w:val="00194FF8"/>
    <w:rsid w:val="0019553A"/>
    <w:rsid w:val="001A0CB5"/>
    <w:rsid w:val="001B4A83"/>
    <w:rsid w:val="001C4E14"/>
    <w:rsid w:val="001E1007"/>
    <w:rsid w:val="001F5C15"/>
    <w:rsid w:val="001F7E68"/>
    <w:rsid w:val="002003BF"/>
    <w:rsid w:val="002076F7"/>
    <w:rsid w:val="00207D5C"/>
    <w:rsid w:val="00236CBF"/>
    <w:rsid w:val="00245B62"/>
    <w:rsid w:val="002643AD"/>
    <w:rsid w:val="00265CD7"/>
    <w:rsid w:val="00293C5C"/>
    <w:rsid w:val="0029524E"/>
    <w:rsid w:val="002D51EB"/>
    <w:rsid w:val="003A6712"/>
    <w:rsid w:val="003C32DE"/>
    <w:rsid w:val="003E2633"/>
    <w:rsid w:val="0042752D"/>
    <w:rsid w:val="00430605"/>
    <w:rsid w:val="00451B18"/>
    <w:rsid w:val="00470DDB"/>
    <w:rsid w:val="004A3A46"/>
    <w:rsid w:val="004C2492"/>
    <w:rsid w:val="004E69F7"/>
    <w:rsid w:val="00511B11"/>
    <w:rsid w:val="00563D2E"/>
    <w:rsid w:val="005924DF"/>
    <w:rsid w:val="005A5E9A"/>
    <w:rsid w:val="005C2C44"/>
    <w:rsid w:val="005F02D0"/>
    <w:rsid w:val="005F5762"/>
    <w:rsid w:val="006101EF"/>
    <w:rsid w:val="00661D4A"/>
    <w:rsid w:val="00674109"/>
    <w:rsid w:val="00676D36"/>
    <w:rsid w:val="00687D67"/>
    <w:rsid w:val="00693C53"/>
    <w:rsid w:val="006B44C3"/>
    <w:rsid w:val="006D5B60"/>
    <w:rsid w:val="006F3FC5"/>
    <w:rsid w:val="006F4C45"/>
    <w:rsid w:val="007302B7"/>
    <w:rsid w:val="00765951"/>
    <w:rsid w:val="007B2566"/>
    <w:rsid w:val="007E4B45"/>
    <w:rsid w:val="007F2F7B"/>
    <w:rsid w:val="00807243"/>
    <w:rsid w:val="00813A27"/>
    <w:rsid w:val="0082769E"/>
    <w:rsid w:val="00895385"/>
    <w:rsid w:val="008B12F0"/>
    <w:rsid w:val="008D3C03"/>
    <w:rsid w:val="008F38B2"/>
    <w:rsid w:val="0098245B"/>
    <w:rsid w:val="009B522E"/>
    <w:rsid w:val="009C2152"/>
    <w:rsid w:val="009E35E8"/>
    <w:rsid w:val="009E6693"/>
    <w:rsid w:val="009F5251"/>
    <w:rsid w:val="00A33D15"/>
    <w:rsid w:val="00A5553C"/>
    <w:rsid w:val="00A77B3E"/>
    <w:rsid w:val="00A86333"/>
    <w:rsid w:val="00AB5B1F"/>
    <w:rsid w:val="00AC431F"/>
    <w:rsid w:val="00B2242A"/>
    <w:rsid w:val="00B32E26"/>
    <w:rsid w:val="00B40B77"/>
    <w:rsid w:val="00B410DD"/>
    <w:rsid w:val="00B4150B"/>
    <w:rsid w:val="00B46EFD"/>
    <w:rsid w:val="00B8681B"/>
    <w:rsid w:val="00BA0B17"/>
    <w:rsid w:val="00BA7FF8"/>
    <w:rsid w:val="00BB790E"/>
    <w:rsid w:val="00BD4493"/>
    <w:rsid w:val="00BE01E1"/>
    <w:rsid w:val="00BF54F5"/>
    <w:rsid w:val="00C04865"/>
    <w:rsid w:val="00C161CF"/>
    <w:rsid w:val="00C33607"/>
    <w:rsid w:val="00C37F36"/>
    <w:rsid w:val="00C55A59"/>
    <w:rsid w:val="00C664F7"/>
    <w:rsid w:val="00CA2A55"/>
    <w:rsid w:val="00D06327"/>
    <w:rsid w:val="00D12FAA"/>
    <w:rsid w:val="00D42A7D"/>
    <w:rsid w:val="00D53D2F"/>
    <w:rsid w:val="00DA5786"/>
    <w:rsid w:val="00DD4FC5"/>
    <w:rsid w:val="00DD6147"/>
    <w:rsid w:val="00DF1127"/>
    <w:rsid w:val="00DF4418"/>
    <w:rsid w:val="00E21159"/>
    <w:rsid w:val="00E237DC"/>
    <w:rsid w:val="00E473C0"/>
    <w:rsid w:val="00EB70AB"/>
    <w:rsid w:val="00ED3DD8"/>
    <w:rsid w:val="00EE7DC4"/>
    <w:rsid w:val="00F02006"/>
    <w:rsid w:val="00F06154"/>
    <w:rsid w:val="00F165A4"/>
    <w:rsid w:val="00F31F54"/>
    <w:rsid w:val="00F41AAE"/>
    <w:rsid w:val="00F42C3C"/>
    <w:rsid w:val="00F54DD3"/>
    <w:rsid w:val="00F66DAE"/>
    <w:rsid w:val="00F75A4C"/>
    <w:rsid w:val="00F75EE4"/>
    <w:rsid w:val="00F87F20"/>
    <w:rsid w:val="00FA543C"/>
    <w:rsid w:val="00FC3BF1"/>
    <w:rsid w:val="00FC4A8E"/>
    <w:rsid w:val="00FD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9EB20"/>
  <w15:docId w15:val="{393247D8-BF6B-4DEF-BA54-C99C56D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31F54"/>
    <w:rPr>
      <w:sz w:val="21"/>
      <w:szCs w:val="21"/>
    </w:rPr>
  </w:style>
  <w:style w:type="paragraph" w:styleId="a4">
    <w:name w:val="annotation text"/>
    <w:basedOn w:val="a"/>
    <w:link w:val="a5"/>
    <w:rsid w:val="00F31F54"/>
  </w:style>
  <w:style w:type="character" w:customStyle="1" w:styleId="a5">
    <w:name w:val="批注文字 字符"/>
    <w:basedOn w:val="a0"/>
    <w:link w:val="a4"/>
    <w:rsid w:val="00F31F54"/>
    <w:rPr>
      <w:sz w:val="24"/>
      <w:szCs w:val="24"/>
    </w:rPr>
  </w:style>
  <w:style w:type="paragraph" w:styleId="a6">
    <w:name w:val="annotation subject"/>
    <w:basedOn w:val="a4"/>
    <w:next w:val="a4"/>
    <w:link w:val="a7"/>
    <w:rsid w:val="00F31F54"/>
    <w:rPr>
      <w:b/>
      <w:bCs/>
    </w:rPr>
  </w:style>
  <w:style w:type="character" w:customStyle="1" w:styleId="a7">
    <w:name w:val="批注主题 字符"/>
    <w:basedOn w:val="a5"/>
    <w:link w:val="a6"/>
    <w:rsid w:val="00F31F54"/>
    <w:rPr>
      <w:b/>
      <w:bCs/>
      <w:sz w:val="24"/>
      <w:szCs w:val="24"/>
    </w:rPr>
  </w:style>
  <w:style w:type="paragraph" w:styleId="a8">
    <w:name w:val="Balloon Text"/>
    <w:basedOn w:val="a"/>
    <w:link w:val="a9"/>
    <w:rsid w:val="00F31F54"/>
    <w:rPr>
      <w:sz w:val="18"/>
      <w:szCs w:val="18"/>
    </w:rPr>
  </w:style>
  <w:style w:type="character" w:customStyle="1" w:styleId="a9">
    <w:name w:val="批注框文本 字符"/>
    <w:basedOn w:val="a0"/>
    <w:link w:val="a8"/>
    <w:rsid w:val="00F31F54"/>
    <w:rPr>
      <w:sz w:val="18"/>
      <w:szCs w:val="18"/>
    </w:rPr>
  </w:style>
  <w:style w:type="paragraph" w:styleId="aa">
    <w:name w:val="header"/>
    <w:basedOn w:val="a"/>
    <w:link w:val="ab"/>
    <w:unhideWhenUsed/>
    <w:rsid w:val="009B522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B522E"/>
    <w:rPr>
      <w:sz w:val="18"/>
      <w:szCs w:val="18"/>
    </w:rPr>
  </w:style>
  <w:style w:type="paragraph" w:styleId="ac">
    <w:name w:val="footer"/>
    <w:basedOn w:val="a"/>
    <w:link w:val="ad"/>
    <w:uiPriority w:val="99"/>
    <w:unhideWhenUsed/>
    <w:rsid w:val="009B522E"/>
    <w:pPr>
      <w:tabs>
        <w:tab w:val="center" w:pos="4153"/>
        <w:tab w:val="right" w:pos="8306"/>
      </w:tabs>
      <w:snapToGrid w:val="0"/>
    </w:pPr>
    <w:rPr>
      <w:sz w:val="18"/>
      <w:szCs w:val="18"/>
    </w:rPr>
  </w:style>
  <w:style w:type="character" w:customStyle="1" w:styleId="ad">
    <w:name w:val="页脚 字符"/>
    <w:basedOn w:val="a0"/>
    <w:link w:val="ac"/>
    <w:uiPriority w:val="99"/>
    <w:rsid w:val="009B522E"/>
    <w:rPr>
      <w:sz w:val="18"/>
      <w:szCs w:val="18"/>
    </w:rPr>
  </w:style>
  <w:style w:type="table" w:styleId="ae">
    <w:name w:val="Table Grid"/>
    <w:basedOn w:val="a1"/>
    <w:rsid w:val="0098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F5251"/>
    <w:rPr>
      <w:sz w:val="24"/>
      <w:szCs w:val="24"/>
    </w:rPr>
  </w:style>
  <w:style w:type="paragraph" w:styleId="af0">
    <w:name w:val="Bibliography"/>
    <w:basedOn w:val="a"/>
    <w:next w:val="a"/>
    <w:uiPriority w:val="37"/>
    <w:unhideWhenUsed/>
    <w:rsid w:val="001F5C15"/>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AE0A-57A7-4F7A-800A-A3700940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48205</Words>
  <Characters>274770</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cp:revision>
  <dcterms:created xsi:type="dcterms:W3CDTF">2023-03-08T17:25:00Z</dcterms:created>
  <dcterms:modified xsi:type="dcterms:W3CDTF">2023-03-20T09:26:00Z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id="gVmXWM9w"/&gt;&lt;style id="http://www.zotero.org/styles/vancouver-superscript-brackets-only-year" locale="en-US" hasBibliography="1" bibliographyStyleHasBeenSet="1"/&gt;&lt;prefs&gt;&lt;pref name="fieldType" valu</vt:lpwstr>
  </property>
  <property fmtid="{D5CDD505-2E9C-101B-9397-08002B2CF9AE}" pid="3" name="ZOTERO_PREF_2">
    <vt:lpwstr>e="Field"/&gt;&lt;/prefs&gt;&lt;/data&gt;</vt:lpwstr>
  </property>
</Properties>
</file>