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D343"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3720A013"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80887</w:t>
      </w:r>
    </w:p>
    <w:p w14:paraId="79A9D570"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6E100B" w14:textId="77777777" w:rsidR="008D586C" w:rsidRDefault="008D586C">
      <w:pPr>
        <w:spacing w:line="360" w:lineRule="auto"/>
        <w:jc w:val="both"/>
        <w:rPr>
          <w:rFonts w:ascii="Book Antiqua" w:hAnsi="Book Antiqua"/>
        </w:rPr>
      </w:pPr>
    </w:p>
    <w:p w14:paraId="306A2E45"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Clinical Trials Study</w:t>
      </w:r>
    </w:p>
    <w:p w14:paraId="747DD059" w14:textId="6A3A958B"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Endoscopic ultrasound-guided intraportal injection of autologous bone marrow in patients with decompensated liver cirrhosis: A </w:t>
      </w:r>
      <w:r w:rsidR="00735291" w:rsidRPr="00735291">
        <w:rPr>
          <w:rFonts w:ascii="Book Antiqua" w:eastAsia="Book Antiqua" w:hAnsi="Book Antiqua" w:cs="Book Antiqua"/>
          <w:b/>
          <w:color w:val="000000"/>
        </w:rPr>
        <w:t>case series</w:t>
      </w:r>
    </w:p>
    <w:p w14:paraId="19AEEAE2" w14:textId="77777777" w:rsidR="008D586C" w:rsidRDefault="008D586C">
      <w:pPr>
        <w:spacing w:line="360" w:lineRule="auto"/>
        <w:jc w:val="both"/>
        <w:rPr>
          <w:rFonts w:ascii="Book Antiqua" w:hAnsi="Book Antiqua"/>
        </w:rPr>
      </w:pPr>
    </w:p>
    <w:p w14:paraId="6675A00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Zheng SP </w:t>
      </w:r>
      <w:r>
        <w:rPr>
          <w:rFonts w:ascii="Book Antiqua" w:eastAsia="Book Antiqua" w:hAnsi="Book Antiqua" w:cs="Book Antiqua"/>
          <w:i/>
          <w:iCs/>
          <w:color w:val="000000"/>
        </w:rPr>
        <w:t>et al</w:t>
      </w:r>
      <w:r>
        <w:rPr>
          <w:rFonts w:ascii="Book Antiqua" w:eastAsia="Book Antiqua" w:hAnsi="Book Antiqua" w:cs="Book Antiqua"/>
          <w:color w:val="000000"/>
        </w:rPr>
        <w:t>. EUS-guided intervention with bone marrow</w:t>
      </w:r>
    </w:p>
    <w:p w14:paraId="498890F8" w14:textId="77777777" w:rsidR="008D586C" w:rsidRDefault="008D586C">
      <w:pPr>
        <w:spacing w:line="360" w:lineRule="auto"/>
        <w:jc w:val="both"/>
        <w:rPr>
          <w:rFonts w:ascii="Book Antiqua" w:hAnsi="Book Antiqua"/>
        </w:rPr>
      </w:pPr>
    </w:p>
    <w:p w14:paraId="172E59EE"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Shao-Peng Zheng, </w:t>
      </w:r>
      <w:proofErr w:type="spellStart"/>
      <w:r>
        <w:rPr>
          <w:rFonts w:ascii="Book Antiqua" w:eastAsia="Book Antiqua" w:hAnsi="Book Antiqua" w:cs="Book Antiqua"/>
          <w:color w:val="000000"/>
        </w:rPr>
        <w:t>Ao</w:t>
      </w:r>
      <w:proofErr w:type="spellEnd"/>
      <w:r>
        <w:rPr>
          <w:rFonts w:ascii="Book Antiqua" w:eastAsia="Book Antiqua" w:hAnsi="Book Antiqua" w:cs="Book Antiqua"/>
          <w:color w:val="000000"/>
        </w:rPr>
        <w:t>-Jian Deng, Jing-Jing Zhou, Ling-Zhi Yuan, Xiao Shi, Fen Wang</w:t>
      </w:r>
    </w:p>
    <w:p w14:paraId="683CBF26" w14:textId="77777777" w:rsidR="008D586C" w:rsidRDefault="008D586C">
      <w:pPr>
        <w:spacing w:line="360" w:lineRule="auto"/>
        <w:jc w:val="both"/>
        <w:rPr>
          <w:rFonts w:ascii="Book Antiqua" w:hAnsi="Book Antiqua"/>
        </w:rPr>
      </w:pPr>
    </w:p>
    <w:p w14:paraId="7D7DFDC7"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Shao-Peng Zheng, </w:t>
      </w:r>
      <w:proofErr w:type="spellStart"/>
      <w:r>
        <w:rPr>
          <w:rFonts w:ascii="Book Antiqua" w:eastAsia="Book Antiqua" w:hAnsi="Book Antiqua" w:cs="Book Antiqua"/>
          <w:b/>
          <w:bCs/>
          <w:color w:val="000000"/>
        </w:rPr>
        <w:t>Ao</w:t>
      </w:r>
      <w:proofErr w:type="spellEnd"/>
      <w:r>
        <w:rPr>
          <w:rFonts w:ascii="Book Antiqua" w:eastAsia="Book Antiqua" w:hAnsi="Book Antiqua" w:cs="Book Antiqua"/>
          <w:b/>
          <w:bCs/>
          <w:color w:val="000000"/>
        </w:rPr>
        <w:t xml:space="preserve">-Jian Deng, Jing-Jing Zhou, Ling-Zhi Yuan, Xiao Shi, Fen Wang, </w:t>
      </w:r>
      <w:r>
        <w:rPr>
          <w:rFonts w:ascii="Book Antiqua" w:eastAsia="Book Antiqua" w:hAnsi="Book Antiqua" w:cs="Book Antiqua"/>
          <w:color w:val="000000"/>
        </w:rPr>
        <w:t xml:space="preserve">Department of Gastroenterology,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Changsha 410013, Hunan Province, China</w:t>
      </w:r>
    </w:p>
    <w:p w14:paraId="657DA77D" w14:textId="77777777" w:rsidR="008D586C" w:rsidRDefault="008D586C">
      <w:pPr>
        <w:spacing w:line="360" w:lineRule="auto"/>
        <w:jc w:val="both"/>
        <w:rPr>
          <w:rFonts w:ascii="Book Antiqua" w:hAnsi="Book Antiqua"/>
        </w:rPr>
      </w:pPr>
    </w:p>
    <w:p w14:paraId="208F4B57"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Shao-Peng Zheng, </w:t>
      </w:r>
      <w:proofErr w:type="spellStart"/>
      <w:r>
        <w:rPr>
          <w:rFonts w:ascii="Book Antiqua" w:eastAsia="Book Antiqua" w:hAnsi="Book Antiqua" w:cs="Book Antiqua"/>
          <w:b/>
          <w:bCs/>
          <w:color w:val="000000"/>
        </w:rPr>
        <w:t>Ao</w:t>
      </w:r>
      <w:proofErr w:type="spellEnd"/>
      <w:r>
        <w:rPr>
          <w:rFonts w:ascii="Book Antiqua" w:eastAsia="Book Antiqua" w:hAnsi="Book Antiqua" w:cs="Book Antiqua"/>
          <w:b/>
          <w:bCs/>
          <w:color w:val="000000"/>
        </w:rPr>
        <w:t>-Jian Deng, Ling-</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 Yuan, Fen Wang, </w:t>
      </w:r>
      <w:r>
        <w:rPr>
          <w:rFonts w:ascii="Book Antiqua" w:eastAsia="Book Antiqua" w:hAnsi="Book Antiqua" w:cs="Book Antiqua"/>
          <w:color w:val="000000"/>
        </w:rPr>
        <w:t>Hunan Key Laboratory of Non-resolving Inflammation and Cancer, Central South University, Changsha 410000, Hunan Province, China</w:t>
      </w:r>
    </w:p>
    <w:p w14:paraId="344A15C8" w14:textId="77777777" w:rsidR="008D586C" w:rsidRDefault="008D586C">
      <w:pPr>
        <w:spacing w:line="360" w:lineRule="auto"/>
        <w:jc w:val="both"/>
        <w:rPr>
          <w:rFonts w:ascii="Book Antiqua" w:hAnsi="Book Antiqua"/>
        </w:rPr>
      </w:pPr>
    </w:p>
    <w:p w14:paraId="193276F2"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Wan F designed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research; Zheng SP, </w:t>
      </w:r>
      <w:r>
        <w:rPr>
          <w:rFonts w:ascii="Book Antiqua" w:hAnsi="Book Antiqua"/>
        </w:rPr>
        <w:t>Zhou JJ</w:t>
      </w:r>
      <w:r>
        <w:rPr>
          <w:rFonts w:ascii="Book Antiqua" w:eastAsia="Book Antiqua" w:hAnsi="Book Antiqua" w:cs="Book Antiqua"/>
          <w:color w:val="000000"/>
        </w:rPr>
        <w:t xml:space="preserve">, </w:t>
      </w:r>
      <w:r>
        <w:rPr>
          <w:rFonts w:ascii="Book Antiqua" w:hAnsi="Book Antiqua"/>
        </w:rPr>
        <w:t>Yuan LZ</w:t>
      </w:r>
      <w:r>
        <w:rPr>
          <w:rFonts w:ascii="Book Antiqua" w:eastAsia="Book Antiqua" w:hAnsi="Book Antiqua" w:cs="Book Antiqua"/>
          <w:color w:val="000000"/>
        </w:rPr>
        <w:t xml:space="preserve">, </w:t>
      </w:r>
      <w:r>
        <w:rPr>
          <w:rFonts w:ascii="Book Antiqua" w:hAnsi="Book Antiqua"/>
        </w:rPr>
        <w:t>Shi X,</w:t>
      </w:r>
      <w:r>
        <w:rPr>
          <w:rFonts w:ascii="Book Antiqua" w:eastAsia="Book Antiqua" w:hAnsi="Book Antiqua" w:cs="Book Antiqua"/>
          <w:color w:val="000000"/>
        </w:rPr>
        <w:t xml:space="preserve"> and Wan F performed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research;</w:t>
      </w:r>
      <w:r>
        <w:rPr>
          <w:rFonts w:ascii="Book Antiqua" w:hAnsi="Book Antiqua"/>
        </w:rPr>
        <w:t xml:space="preserve"> Zheng SP</w:t>
      </w:r>
      <w:r>
        <w:rPr>
          <w:rFonts w:ascii="Book Antiqua" w:eastAsia="Book Antiqua" w:hAnsi="Book Antiqua" w:cs="Book Antiqua"/>
          <w:color w:val="000000"/>
        </w:rPr>
        <w:t xml:space="preserve"> analyzed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data; </w:t>
      </w:r>
      <w:r>
        <w:rPr>
          <w:rFonts w:ascii="Book Antiqua" w:hAnsi="Book Antiqua"/>
        </w:rPr>
        <w:t>Zheng SP</w:t>
      </w:r>
      <w:r>
        <w:rPr>
          <w:rFonts w:ascii="Book Antiqua" w:eastAsia="Book Antiqua" w:hAnsi="Book Antiqua" w:cs="Book Antiqua"/>
          <w:color w:val="000000"/>
        </w:rPr>
        <w:t xml:space="preserve"> and </w:t>
      </w:r>
      <w:r>
        <w:rPr>
          <w:rFonts w:ascii="Book Antiqua" w:hAnsi="Book Antiqua"/>
        </w:rPr>
        <w:t>Deng AJ</w:t>
      </w:r>
      <w:r>
        <w:rPr>
          <w:rFonts w:ascii="Book Antiqua" w:eastAsia="Book Antiqua" w:hAnsi="Book Antiqua" w:cs="Book Antiqua"/>
          <w:color w:val="000000"/>
        </w:rPr>
        <w:t xml:space="preserve"> wrote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paper.</w:t>
      </w:r>
    </w:p>
    <w:p w14:paraId="4009DADC" w14:textId="77777777" w:rsidR="008D586C" w:rsidRDefault="008D586C">
      <w:pPr>
        <w:spacing w:line="360" w:lineRule="auto"/>
        <w:jc w:val="both"/>
        <w:rPr>
          <w:rFonts w:ascii="Book Antiqua" w:hAnsi="Book Antiqua"/>
        </w:rPr>
      </w:pPr>
    </w:p>
    <w:p w14:paraId="551E058F"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82270594; National Natural Science Foundation for Youths of China, No. 882002614</w:t>
      </w:r>
      <w:r>
        <w:rPr>
          <w:rFonts w:ascii="Book Antiqua" w:hAnsi="Book Antiqua" w:cs="Book Antiqua"/>
          <w:color w:val="000000"/>
          <w:lang w:eastAsia="zh-CN"/>
        </w:rPr>
        <w:t xml:space="preserve"> and No. </w:t>
      </w:r>
      <w:r>
        <w:rPr>
          <w:rFonts w:ascii="Book Antiqua" w:eastAsia="Book Antiqua" w:hAnsi="Book Antiqua" w:cs="Book Antiqua"/>
          <w:color w:val="000000"/>
        </w:rPr>
        <w:t>82103151; Hunan Provincial Natural Science Foundation of China, No. 2020JJ4853; Scientific Research Project of Hunan Provincial Health Commission, No. 202103032097; Outstanding Youth Foundation of Hunan Province, No. 2022JJ20092; Hunan Provincial Natural Science Foundation of China for Youths, No. 2021JJ40935</w:t>
      </w:r>
      <w:r>
        <w:rPr>
          <w:rFonts w:ascii="Book Antiqua" w:hAnsi="Book Antiqua" w:cs="Book Antiqua"/>
          <w:color w:val="000000"/>
          <w:lang w:eastAsia="zh-CN"/>
        </w:rPr>
        <w:t xml:space="preserve"> and No. </w:t>
      </w:r>
      <w:r>
        <w:rPr>
          <w:rFonts w:ascii="Book Antiqua" w:eastAsia="Book Antiqua" w:hAnsi="Book Antiqua" w:cs="Book Antiqua"/>
          <w:color w:val="000000"/>
        </w:rPr>
        <w:t xml:space="preserve">2020JJ5609; </w:t>
      </w:r>
      <w:r>
        <w:rPr>
          <w:rFonts w:ascii="Book Antiqua" w:eastAsia="Book Antiqua" w:hAnsi="Book Antiqua" w:cs="Book Antiqua"/>
          <w:color w:val="000000"/>
        </w:rPr>
        <w:lastRenderedPageBreak/>
        <w:t xml:space="preserve">and Wisdom Accumulation and Talent Cultivation Project of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No. YX202103.</w:t>
      </w:r>
    </w:p>
    <w:p w14:paraId="7BC81E68" w14:textId="77777777" w:rsidR="008D586C" w:rsidRDefault="008D586C">
      <w:pPr>
        <w:spacing w:line="360" w:lineRule="auto"/>
        <w:jc w:val="both"/>
        <w:rPr>
          <w:rFonts w:ascii="Book Antiqua" w:hAnsi="Book Antiqua"/>
        </w:rPr>
      </w:pPr>
    </w:p>
    <w:p w14:paraId="4743655B"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Fen Wang, MD, PhD, Doctor, Professor, </w:t>
      </w:r>
      <w:r>
        <w:rPr>
          <w:rFonts w:ascii="Book Antiqua" w:eastAsia="Book Antiqua" w:hAnsi="Book Antiqua" w:cs="Book Antiqua"/>
          <w:color w:val="000000"/>
        </w:rPr>
        <w:t xml:space="preserve">Department of Gastroenterology, Third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of Central South University, No. 138 </w:t>
      </w:r>
      <w:proofErr w:type="spellStart"/>
      <w:r>
        <w:rPr>
          <w:rFonts w:ascii="Book Antiqua" w:eastAsia="Book Antiqua" w:hAnsi="Book Antiqua" w:cs="Book Antiqua"/>
          <w:color w:val="000000"/>
        </w:rPr>
        <w:t>Tongzi</w:t>
      </w:r>
      <w:proofErr w:type="spellEnd"/>
      <w:r>
        <w:rPr>
          <w:rFonts w:ascii="Book Antiqua" w:eastAsia="Book Antiqua" w:hAnsi="Book Antiqua" w:cs="Book Antiqua"/>
          <w:color w:val="000000"/>
        </w:rPr>
        <w:t xml:space="preserve"> Road, Changsha 410013, Hunan Province, China. wfen-judy@csu.edu.cn</w:t>
      </w:r>
    </w:p>
    <w:p w14:paraId="7F942B59" w14:textId="77777777" w:rsidR="008D586C" w:rsidRDefault="008D586C">
      <w:pPr>
        <w:spacing w:line="360" w:lineRule="auto"/>
        <w:jc w:val="both"/>
        <w:rPr>
          <w:rFonts w:ascii="Book Antiqua" w:hAnsi="Book Antiqua"/>
        </w:rPr>
      </w:pPr>
    </w:p>
    <w:p w14:paraId="724FE69F"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17, 2022</w:t>
      </w:r>
    </w:p>
    <w:p w14:paraId="7E4F542C"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31, 2023</w:t>
      </w:r>
    </w:p>
    <w:p w14:paraId="445D2A46" w14:textId="234620F4" w:rsidR="008D586C"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Accepted: </w:t>
      </w:r>
      <w:ins w:id="0" w:author="Li Ma" w:date="2023-03-21T10:25:00Z">
        <w:r w:rsidR="00F7755D" w:rsidRPr="00F7755D">
          <w:rPr>
            <w:rFonts w:ascii="Book Antiqua" w:eastAsia="Book Antiqua" w:hAnsi="Book Antiqua" w:cs="Book Antiqua"/>
            <w:color w:val="000000"/>
            <w:lang w:eastAsia="zh-CN"/>
            <w:rPrChange w:id="1" w:author="Li Ma" w:date="2023-03-21T10:25:00Z">
              <w:rPr>
                <w:rFonts w:ascii="Book Antiqua" w:eastAsia="Book Antiqua" w:hAnsi="Book Antiqua" w:cs="Book Antiqua"/>
                <w:b/>
                <w:bCs/>
                <w:color w:val="000000"/>
                <w:lang w:eastAsia="zh-CN"/>
              </w:rPr>
            </w:rPrChange>
          </w:rPr>
          <w:t>March 21, 2023</w:t>
        </w:r>
      </w:ins>
    </w:p>
    <w:p w14:paraId="452B96DF" w14:textId="4F0F590F"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447C1E1" w14:textId="77777777" w:rsidR="008D586C" w:rsidRDefault="008D586C">
      <w:pPr>
        <w:spacing w:line="360" w:lineRule="auto"/>
        <w:jc w:val="both"/>
        <w:rPr>
          <w:rFonts w:ascii="Book Antiqua" w:hAnsi="Book Antiqua"/>
        </w:rPr>
        <w:sectPr w:rsidR="008D586C">
          <w:footerReference w:type="default" r:id="rId7"/>
          <w:pgSz w:w="12240" w:h="15840"/>
          <w:pgMar w:top="1440" w:right="1440" w:bottom="1440" w:left="1440" w:header="720" w:footer="720" w:gutter="0"/>
          <w:cols w:space="720"/>
          <w:docGrid w:linePitch="360"/>
        </w:sectPr>
      </w:pPr>
    </w:p>
    <w:p w14:paraId="3FE5988C"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61A1B75"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29C473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Recently, stem cell therapy has been extensively studied as a promising treatment for decompensated liver cirrhosis (DLC). Technological advances in endoscopic ultrasonography (EUS) have facilitated EUS-guided portal vein (PV) access, through which stem cells can be precisely infused.</w:t>
      </w:r>
    </w:p>
    <w:p w14:paraId="106528E1" w14:textId="77777777" w:rsidR="008D586C" w:rsidRDefault="008D586C">
      <w:pPr>
        <w:spacing w:line="360" w:lineRule="auto"/>
        <w:jc w:val="both"/>
        <w:rPr>
          <w:rFonts w:ascii="Book Antiqua" w:hAnsi="Book Antiqua"/>
        </w:rPr>
      </w:pPr>
    </w:p>
    <w:p w14:paraId="13DE0B0B"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AIM</w:t>
      </w:r>
    </w:p>
    <w:p w14:paraId="485A6D8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To investigate the feasibility and safety of fresh autologous bone marrow injection into the PV under EUS guidance in patients with DLC.</w:t>
      </w:r>
    </w:p>
    <w:p w14:paraId="5028A74A" w14:textId="77777777" w:rsidR="008D586C" w:rsidRDefault="008D586C">
      <w:pPr>
        <w:spacing w:line="360" w:lineRule="auto"/>
        <w:jc w:val="both"/>
        <w:rPr>
          <w:rFonts w:ascii="Book Antiqua" w:hAnsi="Book Antiqua"/>
        </w:rPr>
      </w:pPr>
    </w:p>
    <w:p w14:paraId="42A6942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B8E86F2" w14:textId="1D468DAD"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Five patients with DLC were enrolled in this study after </w:t>
      </w:r>
      <w:r>
        <w:rPr>
          <w:rFonts w:ascii="Book Antiqua" w:eastAsia="SimSun" w:hAnsi="Book Antiqua" w:cs="Book Antiqua" w:hint="eastAsia"/>
          <w:color w:val="000000"/>
          <w:lang w:eastAsia="zh-CN"/>
        </w:rPr>
        <w:t>they provided</w:t>
      </w:r>
      <w:r>
        <w:rPr>
          <w:rFonts w:ascii="Book Antiqua" w:eastAsia="Book Antiqua" w:hAnsi="Book Antiqua" w:cs="Book Antiqua"/>
          <w:color w:val="000000"/>
        </w:rPr>
        <w:t xml:space="preserve"> written informed consent. EUS-guided intraportal bone marrow injection with a 22G FNA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needle was performed using a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transhepatic approach. Several parameters were assessed before and after the procedure for a follow-up period of 12 mo.</w:t>
      </w:r>
    </w:p>
    <w:p w14:paraId="75DB9F2B" w14:textId="77777777" w:rsidR="008D586C" w:rsidRDefault="008D586C">
      <w:pPr>
        <w:spacing w:line="360" w:lineRule="auto"/>
        <w:jc w:val="both"/>
        <w:rPr>
          <w:rFonts w:ascii="Book Antiqua" w:hAnsi="Book Antiqua"/>
        </w:rPr>
      </w:pPr>
    </w:p>
    <w:p w14:paraId="057629B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RESULTS</w:t>
      </w:r>
    </w:p>
    <w:p w14:paraId="212BE78B" w14:textId="36B5D7C0"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Four males and one female with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mean age of 51 years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old participated in this study. All patients had hepatitis B virus-related DLC. EUS-guided intraportal bone marrow injection was performed in all patients successfully without any complications such as hemorrhage. The clinical outcomes of the patients revealed improvements in clinical symptoms, serum albumin, ascites, and Child-Pugh scores throughout the 12-mo follow-up.</w:t>
      </w:r>
    </w:p>
    <w:p w14:paraId="2C5E7599" w14:textId="77777777" w:rsidR="008D586C" w:rsidRDefault="008D586C">
      <w:pPr>
        <w:spacing w:line="360" w:lineRule="auto"/>
        <w:jc w:val="both"/>
        <w:rPr>
          <w:rFonts w:ascii="Book Antiqua" w:hAnsi="Book Antiqua"/>
        </w:rPr>
      </w:pPr>
    </w:p>
    <w:p w14:paraId="3ED2279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F46218E" w14:textId="7922B989" w:rsidR="008D586C" w:rsidRDefault="00000000">
      <w:pPr>
        <w:spacing w:line="360" w:lineRule="auto"/>
        <w:jc w:val="both"/>
        <w:rPr>
          <w:rFonts w:ascii="Book Antiqua" w:hAnsi="Book Antiqua"/>
        </w:rPr>
      </w:pPr>
      <w:r>
        <w:rPr>
          <w:rFonts w:ascii="Book Antiqua" w:eastAsia="Book Antiqua" w:hAnsi="Book Antiqua" w:cs="Book Antiqua"/>
          <w:color w:val="000000"/>
        </w:rPr>
        <w:t>The use of EUS-guided fine needle injection for intraportal delivery of bone marrow was feasible</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DLC. This treatment may thus be a safe, effective, non-radioactive, and minimally invasive treatment for DLC.</w:t>
      </w:r>
    </w:p>
    <w:p w14:paraId="6081F98F" w14:textId="77777777" w:rsidR="008D586C" w:rsidRDefault="008D586C">
      <w:pPr>
        <w:spacing w:line="360" w:lineRule="auto"/>
        <w:jc w:val="both"/>
        <w:rPr>
          <w:rFonts w:ascii="Book Antiqua" w:hAnsi="Book Antiqua"/>
        </w:rPr>
      </w:pPr>
    </w:p>
    <w:p w14:paraId="754FCCE5"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Endoscopic ultrasonography; Fine needle injection; Portal vein; Decompensated liver cirrhosis; Bone marrow</w:t>
      </w:r>
    </w:p>
    <w:p w14:paraId="11746741" w14:textId="77777777" w:rsidR="008D586C" w:rsidRDefault="008D586C">
      <w:pPr>
        <w:spacing w:line="360" w:lineRule="auto"/>
        <w:jc w:val="both"/>
        <w:rPr>
          <w:rFonts w:ascii="Book Antiqua" w:hAnsi="Book Antiqua"/>
        </w:rPr>
      </w:pPr>
    </w:p>
    <w:p w14:paraId="39A9D80B" w14:textId="526D4F64"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Zheng SP, Deng AJ, Zhou JJ, Yuan LZ, Shi X, Wang F. Endoscopic ultrasound-guided intraportal injection of autologous bone marrow in patients with decompensated liver cirrhosis: A </w:t>
      </w:r>
      <w:r w:rsidR="00735291" w:rsidRPr="00735291">
        <w:rPr>
          <w:rFonts w:ascii="Book Antiqua" w:eastAsia="Book Antiqua" w:hAnsi="Book Antiqua" w:cs="Book Antiqua"/>
          <w:color w:val="000000"/>
        </w:rPr>
        <w:t>case series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2023; In press</w:t>
      </w:r>
    </w:p>
    <w:p w14:paraId="43D1F703" w14:textId="77777777" w:rsidR="008D586C" w:rsidRDefault="008D586C">
      <w:pPr>
        <w:spacing w:line="360" w:lineRule="auto"/>
        <w:jc w:val="both"/>
        <w:rPr>
          <w:rFonts w:ascii="Book Antiqua" w:hAnsi="Book Antiqua"/>
        </w:rPr>
      </w:pPr>
    </w:p>
    <w:p w14:paraId="68FDFFD6" w14:textId="05E975B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this </w:t>
      </w:r>
      <w:r>
        <w:rPr>
          <w:rFonts w:ascii="Book Antiqua" w:eastAsia="SimSun" w:hAnsi="Book Antiqua" w:cs="Book Antiqua" w:hint="eastAsia"/>
          <w:color w:val="000000"/>
          <w:lang w:eastAsia="zh-CN"/>
        </w:rPr>
        <w:t>study</w:t>
      </w:r>
      <w:r>
        <w:rPr>
          <w:rFonts w:ascii="Book Antiqua" w:eastAsia="Book Antiqua" w:hAnsi="Book Antiqua" w:cs="Book Antiqua"/>
          <w:color w:val="000000"/>
        </w:rPr>
        <w:t>, we show</w:t>
      </w:r>
      <w:r>
        <w:rPr>
          <w:rFonts w:ascii="Book Antiqua" w:eastAsia="SimSun" w:hAnsi="Book Antiqua" w:cs="Book Antiqua" w:hint="eastAsia"/>
          <w:color w:val="000000"/>
          <w:lang w:eastAsia="zh-CN"/>
        </w:rPr>
        <w:t>ed</w:t>
      </w:r>
      <w:r>
        <w:rPr>
          <w:rFonts w:ascii="Book Antiqua" w:eastAsia="Book Antiqua" w:hAnsi="Book Antiqua" w:cs="Book Antiqua"/>
          <w:color w:val="000000"/>
        </w:rPr>
        <w:t xml:space="preserve"> that the use of endoscopic ultrasonography (EUS)-guided fine needle injection for intraportal delivery of stem cells was feasible</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decompensated liver cirrhosis (DLC). And it is the first attempt to investigate the feasibility and safety of fresh autologous bone marrow injection into the portal vein under EUS guidance in patients with DLC.</w:t>
      </w:r>
    </w:p>
    <w:p w14:paraId="734C9519" w14:textId="77777777" w:rsidR="008D586C" w:rsidRDefault="008D586C">
      <w:pPr>
        <w:spacing w:line="360" w:lineRule="auto"/>
        <w:jc w:val="both"/>
        <w:rPr>
          <w:rFonts w:ascii="Book Antiqua" w:hAnsi="Book Antiqua"/>
        </w:rPr>
      </w:pPr>
    </w:p>
    <w:p w14:paraId="5C00D08C"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64D7D6D" w14:textId="68559DCF" w:rsidR="008D586C" w:rsidRDefault="00000000">
      <w:pPr>
        <w:spacing w:line="360" w:lineRule="auto"/>
        <w:jc w:val="both"/>
        <w:rPr>
          <w:rFonts w:ascii="Book Antiqua" w:hAnsi="Book Antiqua"/>
        </w:rPr>
      </w:pPr>
      <w:r>
        <w:rPr>
          <w:rFonts w:ascii="Book Antiqua" w:eastAsia="Book Antiqua" w:hAnsi="Book Antiqua" w:cs="Book Antiqua"/>
          <w:color w:val="000000"/>
        </w:rPr>
        <w:t>Cirrhosis refers to a late stage of liver fibrosis caused by chronic liver damage due to various etiologies such as alcohol and viral hepatitis. Liver cirrhosis (LC) is the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most common cause of death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The most frequent clinical manifestations of hepatic decompensation include ascites, variceal bleeding, hepatic encephalopathy, and jaundice. The prognosis of these patients is worse and significantly shorter than that of patients with 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Despite various medical therapies, the morbidities and mortality associated with decompensated LC (DLC) is high. To date, liver transplantation is the only curative treatment for DLC. However, the shortage of donor livers, immunological rejection, surgical complications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high cost greatly limit the clinical application of liver transplantation.</w:t>
      </w:r>
    </w:p>
    <w:p w14:paraId="05D18E07" w14:textId="3793EE1C"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In recent years, stem cell therapy has been extensively studied as a promising treatment for DLC. Stem cells can not only differentiate into hepatocytes, but also play an important role in anti-fibrosis, anti-inflammat</w:t>
      </w:r>
      <w:r>
        <w:rPr>
          <w:rFonts w:ascii="Book Antiqua" w:eastAsia="SimSun" w:hAnsi="Book Antiqua" w:cs="Book Antiqua" w:hint="eastAsia"/>
          <w:color w:val="000000"/>
          <w:lang w:eastAsia="zh-CN"/>
        </w:rPr>
        <w:t>ion,</w:t>
      </w:r>
      <w:r>
        <w:rPr>
          <w:rFonts w:ascii="Book Antiqua" w:eastAsia="Book Antiqua" w:hAnsi="Book Antiqua" w:cs="Book Antiqua"/>
          <w:color w:val="000000"/>
        </w:rPr>
        <w:t xml:space="preserve"> and the immune regulation of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Thus, stem cell therapy has the potential to restore normal liver function by increasing the number of normal hepatocytes and improving the pathological structure of liver </w:t>
      </w:r>
      <w:r>
        <w:rPr>
          <w:rFonts w:ascii="Book Antiqua" w:eastAsia="Book Antiqua" w:hAnsi="Book Antiqua" w:cs="Book Antiqua"/>
          <w:color w:val="000000"/>
        </w:rPr>
        <w:lastRenderedPageBreak/>
        <w:t xml:space="preserve">tissue. However, the application of this therapy has been hindered due to the genomic instability and the tumorigenicity of stem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53424456" w14:textId="61029FDE"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Strategies such as liver-targeted stem cell therapy can not only increase the number of therapeutic stem cells in the liver but also reduce the distribution of stem cells in non-targeted organs and the total amount of infused stem cells, and therefore reduce the risk of malignant transformation of stem cells. With the recent technological advancements in endoscopic ultrasonography (EUS) and its instrumentation, EUS offers a potential access to the portal </w:t>
      </w:r>
      <w:proofErr w:type="gramStart"/>
      <w:r>
        <w:rPr>
          <w:rFonts w:ascii="Book Antiqua" w:eastAsia="Book Antiqua" w:hAnsi="Book Antiqua" w:cs="Book Antiqua"/>
          <w:color w:val="000000"/>
        </w:rPr>
        <w:t>vein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through which the stem cells can be precisely delivered to the liver. Due to the proximity of the portal vein to the gastrointestinal tract, EUS-guided access to the portal venous system has been studied as an alternate approach to standard routes for portal vein angiography and portal pressure gradient measurement. To date, data on EUS-guided intraportal fine needle injection (FNI) of stem cells or bone marrow in patients with DLC remain scarce. In this prospective study, we performed fresh autologous bone marrow injection into the portal venous system of patients with DLC under the guidance of EUS and evaluated its safety and efficacy </w:t>
      </w:r>
      <w:r>
        <w:rPr>
          <w:rFonts w:ascii="Book Antiqua" w:eastAsia="SimSun" w:hAnsi="Book Antiqua" w:cs="Book Antiqua" w:hint="eastAsia"/>
          <w:color w:val="000000"/>
          <w:lang w:eastAsia="zh-CN"/>
        </w:rPr>
        <w:t>during a</w:t>
      </w:r>
      <w:r>
        <w:rPr>
          <w:rFonts w:ascii="Book Antiqua" w:eastAsia="Book Antiqua" w:hAnsi="Book Antiqua" w:cs="Book Antiqua"/>
          <w:color w:val="000000"/>
        </w:rPr>
        <w:t xml:space="preserve"> 12</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mo </w:t>
      </w:r>
      <w:r>
        <w:rPr>
          <w:rFonts w:ascii="Book Antiqua" w:eastAsia="SimSun" w:hAnsi="Book Antiqua" w:cs="Book Antiqua" w:hint="eastAsia"/>
          <w:color w:val="000000"/>
          <w:lang w:eastAsia="zh-CN"/>
        </w:rPr>
        <w:t xml:space="preserve">period </w:t>
      </w:r>
      <w:r>
        <w:rPr>
          <w:rFonts w:ascii="Book Antiqua" w:eastAsia="Book Antiqua" w:hAnsi="Book Antiqua" w:cs="Book Antiqua"/>
          <w:color w:val="000000"/>
        </w:rPr>
        <w:t>of follow-up.</w:t>
      </w:r>
    </w:p>
    <w:p w14:paraId="30446E03" w14:textId="77777777" w:rsidR="008D586C" w:rsidRDefault="008D586C">
      <w:pPr>
        <w:spacing w:line="360" w:lineRule="auto"/>
        <w:jc w:val="both"/>
        <w:rPr>
          <w:rFonts w:ascii="Book Antiqua" w:hAnsi="Book Antiqua"/>
        </w:rPr>
      </w:pPr>
    </w:p>
    <w:p w14:paraId="4C3D299A"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171E1D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In this study, patients with DLC were enrolled for EUS-guided intraportal autologous bone marrow infusion between January 2020 and February 2020. This study was reviewed and approved by the institutional ethics committee of the local hospital (No: 2018-S403; date: December 26, 2018). Registration number of this study was ChiCTR2000035269 in Chinese Clinical Trial Registry. Written informed consent was obtained from all enrolled patients. All methods related to this study were carried out in accordance with the ethical standards of the declaration of Helsinki concerning research involving human subjects. Patients satisfying the following criteria were enrolled in this study.</w:t>
      </w:r>
    </w:p>
    <w:p w14:paraId="68F200B2" w14:textId="77777777" w:rsidR="008D586C" w:rsidRDefault="008D586C">
      <w:pPr>
        <w:spacing w:line="360" w:lineRule="auto"/>
        <w:jc w:val="both"/>
        <w:rPr>
          <w:rFonts w:ascii="Book Antiqua" w:hAnsi="Book Antiqua"/>
        </w:rPr>
      </w:pPr>
    </w:p>
    <w:p w14:paraId="271195B7"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Inclusion criteria</w:t>
      </w:r>
    </w:p>
    <w:p w14:paraId="68A95A48" w14:textId="78A2757E" w:rsidR="008D586C" w:rsidRDefault="00000000">
      <w:pPr>
        <w:spacing w:line="360" w:lineRule="auto"/>
        <w:jc w:val="both"/>
        <w:rPr>
          <w:rFonts w:ascii="Book Antiqua" w:hAnsi="Book Antiqua"/>
        </w:rPr>
      </w:pPr>
      <w:r>
        <w:rPr>
          <w:rFonts w:ascii="Book Antiqua" w:eastAsia="SimSun" w:hAnsi="Book Antiqua" w:cs="Book Antiqua" w:hint="eastAsia"/>
          <w:color w:val="000000"/>
          <w:lang w:eastAsia="zh-CN"/>
        </w:rPr>
        <w:lastRenderedPageBreak/>
        <w:t>The i</w:t>
      </w:r>
      <w:r>
        <w:rPr>
          <w:rFonts w:ascii="Book Antiqua" w:eastAsia="Book Antiqua" w:hAnsi="Book Antiqua" w:cs="Book Antiqua"/>
          <w:color w:val="000000"/>
        </w:rPr>
        <w:t>nclusion criteria</w:t>
      </w:r>
      <w:r>
        <w:rPr>
          <w:rFonts w:ascii="Book Antiqua" w:eastAsia="SimSun" w:hAnsi="Book Antiqua" w:cs="Book Antiqua" w:hint="eastAsia"/>
          <w:color w:val="000000"/>
          <w:lang w:eastAsia="zh-CN"/>
        </w:rPr>
        <w:t xml:space="preserve"> were</w:t>
      </w:r>
      <w:r>
        <w:rPr>
          <w:rFonts w:ascii="Book Antiqua" w:eastAsia="Book Antiqua" w:hAnsi="Book Antiqua" w:cs="Book Antiqua"/>
          <w:color w:val="000000"/>
        </w:rPr>
        <w:t>: (1) Age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&gt; 18 years;</w:t>
      </w:r>
      <w:r>
        <w:rPr>
          <w:rFonts w:ascii="Book Antiqua" w:hAnsi="Book Antiqua"/>
          <w:lang w:eastAsia="zh-CN"/>
        </w:rPr>
        <w:t xml:space="preserve"> </w:t>
      </w:r>
      <w:r>
        <w:rPr>
          <w:rFonts w:ascii="Book Antiqua" w:eastAsia="Book Antiqua" w:hAnsi="Book Antiqua" w:cs="Book Antiqua"/>
          <w:color w:val="000000"/>
        </w:rPr>
        <w:t xml:space="preserve">(2) </w:t>
      </w:r>
      <w:r>
        <w:rPr>
          <w:rFonts w:ascii="Book Antiqua" w:eastAsia="SimSun" w:hAnsi="Book Antiqua" w:cs="Book Antiqua" w:hint="eastAsia"/>
          <w:color w:val="000000"/>
          <w:lang w:eastAsia="zh-CN"/>
        </w:rPr>
        <w:t>DLC</w:t>
      </w:r>
      <w:r>
        <w:rPr>
          <w:rFonts w:ascii="Book Antiqua" w:eastAsia="Book Antiqua" w:hAnsi="Book Antiqua" w:cs="Book Antiqua"/>
          <w:color w:val="000000"/>
        </w:rPr>
        <w:t xml:space="preserve"> with ascites; (3) alcoholic or </w:t>
      </w:r>
      <w:proofErr w:type="spellStart"/>
      <w:r>
        <w:rPr>
          <w:rFonts w:ascii="Book Antiqua" w:eastAsia="Book Antiqua" w:hAnsi="Book Antiqua" w:cs="Book Antiqua"/>
          <w:color w:val="000000"/>
        </w:rPr>
        <w:t>posthepatitic</w:t>
      </w:r>
      <w:proofErr w:type="spellEnd"/>
      <w:r>
        <w:rPr>
          <w:rFonts w:ascii="Book Antiqua" w:eastAsia="Book Antiqua" w:hAnsi="Book Antiqua" w:cs="Book Antiqua"/>
          <w:color w:val="000000"/>
        </w:rPr>
        <w:t xml:space="preserve"> cirrhosis; and (4) endoscopy was tolerable after anesthesia evaluation.</w:t>
      </w:r>
    </w:p>
    <w:p w14:paraId="43F95CF7" w14:textId="77777777" w:rsidR="008D586C" w:rsidRDefault="008D586C">
      <w:pPr>
        <w:spacing w:line="360" w:lineRule="auto"/>
        <w:jc w:val="both"/>
        <w:rPr>
          <w:rFonts w:ascii="Book Antiqua" w:hAnsi="Book Antiqua"/>
        </w:rPr>
      </w:pPr>
    </w:p>
    <w:p w14:paraId="50703D48"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Exclusion criteria</w:t>
      </w:r>
    </w:p>
    <w:p w14:paraId="7CEBCCEB" w14:textId="0B825591" w:rsidR="008D586C" w:rsidRDefault="00000000">
      <w:pPr>
        <w:spacing w:line="360" w:lineRule="auto"/>
        <w:jc w:val="both"/>
        <w:rPr>
          <w:rFonts w:ascii="Book Antiqua" w:hAnsi="Book Antiqua"/>
        </w:rPr>
      </w:pPr>
      <w:r>
        <w:rPr>
          <w:rFonts w:ascii="Book Antiqua" w:eastAsia="SimSun" w:hAnsi="Book Antiqua" w:cs="Book Antiqua" w:hint="eastAsia"/>
          <w:color w:val="000000"/>
          <w:lang w:eastAsia="zh-CN"/>
        </w:rPr>
        <w:t>The e</w:t>
      </w:r>
      <w:r>
        <w:rPr>
          <w:rFonts w:ascii="Book Antiqua" w:eastAsia="Book Antiqua" w:hAnsi="Book Antiqua" w:cs="Book Antiqua"/>
          <w:color w:val="000000"/>
        </w:rPr>
        <w:t>xclusion criteria</w:t>
      </w:r>
      <w:r>
        <w:rPr>
          <w:rFonts w:ascii="Book Antiqua" w:eastAsia="SimSun" w:hAnsi="Book Antiqua" w:cs="Book Antiqua" w:hint="eastAsia"/>
          <w:color w:val="000000"/>
          <w:lang w:eastAsia="zh-CN"/>
        </w:rPr>
        <w:t xml:space="preserve"> were</w:t>
      </w:r>
      <w:r>
        <w:rPr>
          <w:rFonts w:ascii="Book Antiqua" w:eastAsia="Book Antiqua" w:hAnsi="Book Antiqua" w:cs="Book Antiqua"/>
          <w:color w:val="000000"/>
        </w:rPr>
        <w:t>: (1) Pregnant or lactating women; (2) patients with severe anemia and coagulation dysfunction (international normalized ratio &gt; 1.5); (3) failure of hemostasis treatment for gastrointestinal bleeding in the past month; (4) presence of spontaneous peritonitis, hepatic encephalopathy, hepatorenal syndrome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acute infection; (5) presence of coexisting severe heart, lung, kidney, blood system</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or other diseases, </w:t>
      </w:r>
      <w:r>
        <w:rPr>
          <w:rFonts w:ascii="Book Antiqua" w:eastAsia="SimSun" w:hAnsi="Book Antiqua" w:cs="Book Antiqua" w:hint="eastAsia"/>
          <w:color w:val="000000"/>
          <w:lang w:eastAsia="zh-CN"/>
        </w:rPr>
        <w:t xml:space="preserve">or </w:t>
      </w:r>
      <w:r>
        <w:rPr>
          <w:rFonts w:ascii="Book Antiqua" w:eastAsia="Book Antiqua" w:hAnsi="Book Antiqua" w:cs="Book Antiqua"/>
          <w:color w:val="000000"/>
        </w:rPr>
        <w:t>history of mental illness; and (6) malignant tumor of the liver or other organs.</w:t>
      </w:r>
    </w:p>
    <w:p w14:paraId="7D21446F" w14:textId="77777777" w:rsidR="008D586C" w:rsidRDefault="008D586C">
      <w:pPr>
        <w:spacing w:line="360" w:lineRule="auto"/>
        <w:jc w:val="both"/>
        <w:rPr>
          <w:rFonts w:ascii="Book Antiqua" w:hAnsi="Book Antiqua"/>
        </w:rPr>
      </w:pPr>
    </w:p>
    <w:p w14:paraId="004B5A47"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Therapeutic methods</w:t>
      </w:r>
    </w:p>
    <w:p w14:paraId="65D30452" w14:textId="662C6632" w:rsidR="008D586C" w:rsidRDefault="00000000">
      <w:pPr>
        <w:spacing w:line="360" w:lineRule="auto"/>
        <w:jc w:val="both"/>
        <w:rPr>
          <w:rFonts w:ascii="Book Antiqua" w:hAnsi="Book Antiqua"/>
        </w:rPr>
      </w:pPr>
      <w:r>
        <w:rPr>
          <w:rFonts w:ascii="Book Antiqua" w:eastAsia="Book Antiqua" w:hAnsi="Book Antiqua" w:cs="Book Antiqua"/>
          <w:b/>
          <w:bCs/>
          <w:color w:val="000000"/>
        </w:rPr>
        <w:t>Bone marrow sampling</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All patients were given the standard medical treatment for LC and under antiviral therapy against hepatitis B after hospitalization. After preoperative evaluation and enrollment in this study, autologous bone marrow sampling was performed. The aspiration of bone marrow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performed in the sterile operating room. The right posterior superior iliac spine was selected as the puncture site, </w:t>
      </w:r>
      <w:r>
        <w:rPr>
          <w:rFonts w:ascii="Book Antiqua" w:eastAsia="SimSun" w:hAnsi="Book Antiqua" w:cs="Book Antiqua" w:hint="eastAsia"/>
          <w:color w:val="000000"/>
          <w:lang w:eastAsia="zh-CN"/>
        </w:rPr>
        <w:t>and the</w:t>
      </w:r>
      <w:r>
        <w:rPr>
          <w:rFonts w:ascii="Book Antiqua" w:eastAsia="Book Antiqua" w:hAnsi="Book Antiqua" w:cs="Book Antiqua"/>
          <w:color w:val="000000"/>
        </w:rPr>
        <w:t xml:space="preserve"> skin was cleaned with 70% alcohol. The skin, subcutaneous tissues, and periosteum overlying the selected site for puncture were infiltrated with local anesthesia, and serial punctures from multiple sites were performed. With needles pass</w:t>
      </w:r>
      <w:r>
        <w:rPr>
          <w:rFonts w:ascii="Book Antiqua" w:eastAsia="SimSun" w:hAnsi="Book Antiqua" w:cs="Book Antiqua" w:hint="eastAsia"/>
          <w:color w:val="000000"/>
          <w:lang w:eastAsia="zh-CN"/>
        </w:rPr>
        <w:t>ing</w:t>
      </w:r>
      <w:r>
        <w:rPr>
          <w:rFonts w:ascii="Book Antiqua" w:eastAsia="Book Antiqua" w:hAnsi="Book Antiqua" w:cs="Book Antiqua"/>
          <w:color w:val="000000"/>
        </w:rPr>
        <w:t xml:space="preserve"> perpendicularly into the cavity of the ileum at a point just </w:t>
      </w:r>
      <w:r>
        <w:rPr>
          <w:rFonts w:ascii="Book Antiqua" w:eastAsia="SimSun" w:hAnsi="Book Antiqua" w:cs="Book Antiqua" w:hint="eastAsia"/>
          <w:color w:val="000000"/>
          <w:lang w:eastAsia="zh-CN"/>
        </w:rPr>
        <w:t xml:space="preserve">near the </w:t>
      </w:r>
      <w:r>
        <w:rPr>
          <w:rFonts w:ascii="Book Antiqua" w:eastAsia="Book Antiqua" w:hAnsi="Book Antiqua" w:cs="Book Antiqua"/>
          <w:color w:val="000000"/>
        </w:rPr>
        <w:t>right posterior superior iliac spine, about 30 mL of the patients’ bone marrow was collected in a syringe containing 10 mL of heparin saline (62.5 U/mL). And the bone marrow samples were subjected to transplantation immediately after aspiration in the same sterile operating room. In addition, 1 mL of bone marrow was collected for flow cytometry to count the total number of nucleated cells and the proportion of CD34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which have the character of plasticity and can change into hepatocytes.</w:t>
      </w:r>
    </w:p>
    <w:p w14:paraId="6B59B646" w14:textId="77777777" w:rsidR="008D586C" w:rsidRDefault="008D586C">
      <w:pPr>
        <w:spacing w:line="360" w:lineRule="auto"/>
        <w:jc w:val="both"/>
        <w:rPr>
          <w:rFonts w:ascii="Book Antiqua" w:hAnsi="Book Antiqua"/>
        </w:rPr>
      </w:pPr>
    </w:p>
    <w:p w14:paraId="6BB286A6" w14:textId="4B1B1FA6" w:rsidR="008D586C" w:rsidRDefault="00000000">
      <w:pPr>
        <w:spacing w:line="360" w:lineRule="auto"/>
        <w:jc w:val="both"/>
        <w:rPr>
          <w:rFonts w:ascii="Book Antiqua" w:hAnsi="Book Antiqua"/>
        </w:rPr>
      </w:pPr>
      <w:r>
        <w:rPr>
          <w:rFonts w:ascii="Book Antiqua" w:eastAsia="Book Antiqua" w:hAnsi="Book Antiqua" w:cs="Book Antiqua"/>
          <w:b/>
          <w:bCs/>
          <w:color w:val="000000"/>
        </w:rPr>
        <w:t>Endoscopic procedure</w:t>
      </w:r>
      <w:r>
        <w:rPr>
          <w:rFonts w:ascii="Book Antiqua" w:hAnsi="Book Antiqua"/>
          <w:b/>
          <w:bCs/>
          <w:lang w:eastAsia="zh-CN"/>
        </w:rPr>
        <w:t>:</w:t>
      </w:r>
      <w:r>
        <w:rPr>
          <w:rFonts w:ascii="Book Antiqua" w:hAnsi="Book Antiqua"/>
          <w:lang w:eastAsia="zh-CN"/>
        </w:rPr>
        <w:t xml:space="preserve"> </w:t>
      </w:r>
      <w:r>
        <w:rPr>
          <w:rFonts w:ascii="Book Antiqua" w:eastAsia="Book Antiqua" w:hAnsi="Book Antiqua" w:cs="Book Antiqua"/>
          <w:color w:val="000000"/>
        </w:rPr>
        <w:t xml:space="preserve">The EUS-guided portal vein puncture was performed by experienced </w:t>
      </w:r>
      <w:proofErr w:type="spellStart"/>
      <w:r>
        <w:rPr>
          <w:rFonts w:ascii="Book Antiqua" w:eastAsia="Book Antiqua" w:hAnsi="Book Antiqua" w:cs="Book Antiqua"/>
          <w:color w:val="000000"/>
        </w:rPr>
        <w:t>endosonographers</w:t>
      </w:r>
      <w:proofErr w:type="spellEnd"/>
      <w:r>
        <w:rPr>
          <w:rFonts w:ascii="Book Antiqua" w:eastAsia="Book Antiqua" w:hAnsi="Book Antiqua" w:cs="Book Antiqua"/>
          <w:color w:val="000000"/>
        </w:rPr>
        <w:t xml:space="preserve"> using an endoscopic ultrasound system (EU-ME2, </w:t>
      </w:r>
      <w:r>
        <w:rPr>
          <w:rFonts w:ascii="Book Antiqua" w:eastAsia="Book Antiqua" w:hAnsi="Book Antiqua" w:cs="Book Antiqua"/>
          <w:color w:val="000000"/>
        </w:rPr>
        <w:lastRenderedPageBreak/>
        <w:t>Olympus, Tokyo, Japan), a linear echoendoscope (UCT-260, Olympus, Tokyo, Japan), and a 22G FNA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needle (Cook Medical, Winston-Salem, NC, United States). First, under intravenous anesthesia with propofol, the echoendoscope was introduced into the stomach </w:t>
      </w:r>
      <w:proofErr w:type="spellStart"/>
      <w:r>
        <w:rPr>
          <w:rFonts w:ascii="Book Antiqua" w:eastAsia="Book Antiqua" w:hAnsi="Book Antiqua" w:cs="Book Antiqua"/>
          <w:color w:val="000000"/>
        </w:rPr>
        <w:t>transorally</w:t>
      </w:r>
      <w:proofErr w:type="spellEnd"/>
      <w:r>
        <w:rPr>
          <w:rFonts w:ascii="Book Antiqua" w:eastAsia="Book Antiqua" w:hAnsi="Book Antiqua" w:cs="Book Antiqua"/>
          <w:color w:val="000000"/>
        </w:rPr>
        <w:t xml:space="preserve">. Then, after identification of the portal vein (PV), the endoscopic FNA needle was advanced through the liver parenchyma into the lumen of the PV under Doppler imaging. After puncturing the intrahepatic PV, the stylet was withdrawn from the needle and blood was aspirated before injection to confirm the position of the needle. Then, through the FNA needle, a total of 40 mL of fresh autologous bone marrow fluid (30 mL of fresh autologous bone marrow and 10 mL of heparin saline) was injected into the PV at an approximate rate of 1 mL/min under continuous ultrasonic monitoring. Needle placement was meticulously monitored during injection to ensure consistency. It usually takes about 30-40 min for the whole injection, and the injection is administered under the guidance of endoscopic ultrasound, which helps us to maintain the infusion rate and needle stability. Following completion of the infusion, the FNA needle was gradually removed. Upon withdrawal of the needle, just prior to leaving the liver capsule,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olor Doppler imaging was </w:t>
      </w:r>
      <w:r>
        <w:rPr>
          <w:rStyle w:val="opdict3font24"/>
          <w:rFonts w:ascii="Book Antiqua" w:eastAsia="Book Antiqua" w:hAnsi="Book Antiqua" w:cs="Book Antiqua"/>
          <w:color w:val="000000"/>
        </w:rPr>
        <w:t>used</w:t>
      </w:r>
      <w:r>
        <w:rPr>
          <w:rFonts w:ascii="Book Antiqua" w:eastAsia="Book Antiqua" w:hAnsi="Book Antiqua" w:cs="Book Antiqua"/>
          <w:color w:val="000000"/>
        </w:rPr>
        <w:t xml:space="preserve"> to ensure that there was no flow in the needle track. Finally, the needle was removed, followed by compression at the puncture site for about 5 min using the ultrasonic stylet. Before withdrawing the echoendoscope, intrahepatic or perihepatic hemorrhage or hematoma was ruled out by </w:t>
      </w:r>
      <w:r>
        <w:rPr>
          <w:rFonts w:ascii="Book Antiqua" w:eastAsia="SimSun" w:hAnsi="Book Antiqua" w:cs="Book Antiqua" w:hint="eastAsia"/>
          <w:color w:val="000000"/>
          <w:lang w:eastAsia="zh-CN"/>
        </w:rPr>
        <w:t>c</w:t>
      </w:r>
      <w:r>
        <w:rPr>
          <w:rFonts w:ascii="Book Antiqua" w:eastAsia="Book Antiqua" w:hAnsi="Book Antiqua" w:cs="Book Antiqua"/>
          <w:color w:val="000000"/>
        </w:rPr>
        <w:t>olor Doppler. Subsequently, the patient was placed under close observation and the ongoing medical treatment was continued.</w:t>
      </w:r>
    </w:p>
    <w:p w14:paraId="3AE48BCF" w14:textId="77777777" w:rsidR="008D586C" w:rsidRDefault="008D586C">
      <w:pPr>
        <w:spacing w:line="360" w:lineRule="auto"/>
        <w:jc w:val="both"/>
        <w:rPr>
          <w:rFonts w:ascii="Book Antiqua" w:hAnsi="Book Antiqua"/>
        </w:rPr>
      </w:pPr>
    </w:p>
    <w:p w14:paraId="6CD467A0"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Follow-up</w:t>
      </w:r>
    </w:p>
    <w:p w14:paraId="2B9866C1" w14:textId="6A99F546"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The endpoint of the follow-up period was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procedure. During the follow</w:t>
      </w:r>
      <w:r>
        <w:rPr>
          <w:rFonts w:ascii="Book Antiqua" w:eastAsia="SimSun" w:hAnsi="Book Antiqua" w:cs="Book Antiqua" w:hint="eastAsia"/>
          <w:color w:val="000000"/>
          <w:lang w:eastAsia="zh-CN"/>
        </w:rPr>
        <w:t>-</w:t>
      </w:r>
      <w:r>
        <w:rPr>
          <w:rFonts w:ascii="Book Antiqua" w:eastAsia="Book Antiqua" w:hAnsi="Book Antiqua" w:cs="Book Antiqua"/>
          <w:color w:val="000000"/>
        </w:rPr>
        <w:t>up visits, clinical history was collected and a physical examination, laboratory tests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abdominal ultrasonography were performed. The main clinical symptoms noted were the presence/absence of ascites, variceal bleeding, hepatic encephalopathy</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jaundice. Laboratory tests included a complete hemogram, liver function tests, coagulation profile, serum hyaluronic acid, serum laminin, serum collagen IV</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serum procollagen III. Abdominal ultrasound emphasized the grade of ascites, the PV diameter, portal vein </w:t>
      </w:r>
      <w:r>
        <w:rPr>
          <w:rFonts w:ascii="Book Antiqua" w:eastAsia="Book Antiqua" w:hAnsi="Book Antiqua" w:cs="Book Antiqua"/>
          <w:color w:val="000000"/>
        </w:rPr>
        <w:lastRenderedPageBreak/>
        <w:t xml:space="preserve">thrombosis, and neoplastic lesions in the liver. At the same time, elastography was performed by ultrasound to estimate the liver stiffness (LS) and the fat attenuation parameters. </w:t>
      </w:r>
    </w:p>
    <w:p w14:paraId="10AAB6E2" w14:textId="77777777" w:rsidR="008D586C" w:rsidRDefault="008D586C">
      <w:pPr>
        <w:spacing w:line="360" w:lineRule="auto"/>
        <w:ind w:firstLine="240"/>
        <w:jc w:val="both"/>
        <w:rPr>
          <w:rFonts w:ascii="Book Antiqua" w:hAnsi="Book Antiqua"/>
        </w:rPr>
      </w:pPr>
    </w:p>
    <w:p w14:paraId="0036BB7F"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4EC39DE0" w14:textId="40263008"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The quantitative variables are described as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 xml:space="preserve">mean ± SD. The changes in the parameters relative to baseline at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were determined using</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analysis of variance (ANOVA) with Fisher’s protected least-significant difference test. The IBM</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SPSS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Windows version 25.0 software was used for statistical data analys</w:t>
      </w:r>
      <w:r>
        <w:rPr>
          <w:rFonts w:ascii="Book Antiqua" w:eastAsia="SimSun" w:hAnsi="Book Antiqua" w:cs="Book Antiqua" w:hint="eastAsia"/>
          <w:color w:val="000000"/>
          <w:lang w:eastAsia="zh-CN"/>
        </w:rPr>
        <w:t>e</w:t>
      </w:r>
      <w:r>
        <w:rPr>
          <w:rFonts w:ascii="Book Antiqua" w:eastAsia="Book Antiqua" w:hAnsi="Book Antiqua" w:cs="Book Antiqua"/>
          <w:color w:val="000000"/>
        </w:rPr>
        <w:t>s.</w:t>
      </w:r>
    </w:p>
    <w:p w14:paraId="418C70B2" w14:textId="77777777" w:rsidR="008D586C" w:rsidRDefault="008D586C">
      <w:pPr>
        <w:spacing w:line="360" w:lineRule="auto"/>
        <w:jc w:val="both"/>
        <w:rPr>
          <w:rFonts w:ascii="Book Antiqua" w:hAnsi="Book Antiqua"/>
        </w:rPr>
      </w:pPr>
    </w:p>
    <w:p w14:paraId="43CC281E"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0A2BDD5F"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Baseline characteristics</w:t>
      </w:r>
    </w:p>
    <w:p w14:paraId="4FD82A27" w14:textId="140D872A"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In this study, </w:t>
      </w:r>
      <w:r>
        <w:rPr>
          <w:rFonts w:ascii="Book Antiqua" w:eastAsia="SimSun" w:hAnsi="Book Antiqua" w:cs="Book Antiqua" w:hint="eastAsia"/>
          <w:color w:val="000000"/>
          <w:lang w:eastAsia="zh-CN"/>
        </w:rPr>
        <w:t>five</w:t>
      </w:r>
      <w:r>
        <w:rPr>
          <w:rFonts w:ascii="Book Antiqua" w:eastAsia="Book Antiqua" w:hAnsi="Book Antiqua" w:cs="Book Antiqua"/>
          <w:color w:val="000000"/>
        </w:rPr>
        <w:t xml:space="preserve"> patients (4 males and 1 female) were included. The etiology of cirrhosis in all patients was hepatitis B virus infection. The mean age of the patients was 51 (range 30-71) years. The main clinical symptoms were abdominal distention (3/5), gastrointestinal bleeding (1/5), edema (1/5), and abdominal pain (1/5). The total number of nucleated cells in 30 mL bone marrow was 300-500 </w:t>
      </w:r>
      <w:r>
        <w:rPr>
          <w:rFonts w:ascii="Book Antiqua" w:hAnsi="Book Antiqua" w:cs="Book Antiqua"/>
          <w:color w:val="000000"/>
          <w:lang w:eastAsia="zh-CN"/>
        </w:rPr>
        <w:t xml:space="preserve">× </w:t>
      </w:r>
      <w:r>
        <w:rPr>
          <w:rFonts w:ascii="Book Antiqua" w:eastAsia="Book Antiqua" w:hAnsi="Book Antiqua" w:cs="Book Antiqua"/>
          <w:color w:val="000000"/>
        </w:rPr>
        <w:t>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and the percentage of CD34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cells was 0.52%-1.73%. Detailed characteristics are shown in Table 1. The follow-up period was 12 mo.</w:t>
      </w:r>
    </w:p>
    <w:p w14:paraId="32D5ED31" w14:textId="77777777" w:rsidR="008D586C" w:rsidRDefault="008D586C">
      <w:pPr>
        <w:spacing w:line="360" w:lineRule="auto"/>
        <w:jc w:val="both"/>
        <w:rPr>
          <w:rFonts w:ascii="Book Antiqua" w:hAnsi="Book Antiqua"/>
        </w:rPr>
      </w:pPr>
    </w:p>
    <w:p w14:paraId="53F92E2B"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Feasibility</w:t>
      </w:r>
    </w:p>
    <w:p w14:paraId="196CF865" w14:textId="66070B15" w:rsidR="008D586C" w:rsidRDefault="00000000">
      <w:pPr>
        <w:spacing w:line="360" w:lineRule="auto"/>
        <w:jc w:val="both"/>
        <w:rPr>
          <w:rFonts w:ascii="Book Antiqua" w:hAnsi="Book Antiqua"/>
        </w:rPr>
      </w:pPr>
      <w:r>
        <w:rPr>
          <w:rFonts w:ascii="Book Antiqua" w:eastAsia="Book Antiqua" w:hAnsi="Book Antiqua" w:cs="Book Antiqua"/>
          <w:color w:val="000000"/>
        </w:rPr>
        <w:t>The intrahepatic part of the PV could be clearly demonstrated by EUS in all patients. Access to the targeted vessel was accomplished without any failures. All patients successfully underwent EUS-guided FNI into the PV with a 22G FNA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needle. The precise delivery of a total of 40 mL of bone marrow fluid to the liver was achieved in all patients. The procedure was performed only one time in all patients (Figure 1).</w:t>
      </w:r>
    </w:p>
    <w:p w14:paraId="04820D31" w14:textId="77777777" w:rsidR="008D586C" w:rsidRDefault="008D586C">
      <w:pPr>
        <w:spacing w:line="360" w:lineRule="auto"/>
        <w:jc w:val="both"/>
        <w:rPr>
          <w:rFonts w:ascii="Book Antiqua" w:hAnsi="Book Antiqua"/>
        </w:rPr>
      </w:pPr>
    </w:p>
    <w:p w14:paraId="0C40C3C1"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Complications</w:t>
      </w:r>
    </w:p>
    <w:p w14:paraId="2BA28A5F" w14:textId="608D3E62" w:rsidR="008D586C" w:rsidRDefault="00000000">
      <w:pPr>
        <w:spacing w:line="360" w:lineRule="auto"/>
        <w:jc w:val="both"/>
        <w:rPr>
          <w:rFonts w:ascii="Book Antiqua" w:hAnsi="Book Antiqua"/>
        </w:rPr>
      </w:pPr>
      <w:r>
        <w:rPr>
          <w:rFonts w:ascii="Book Antiqua" w:eastAsia="Book Antiqua" w:hAnsi="Book Antiqua" w:cs="Book Antiqua"/>
          <w:color w:val="000000"/>
        </w:rPr>
        <w:t>No complications such as hemorrhage, hematoma, perforation, fever, pain, infection, acute liver failure</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or hepatic encephalopathy were observed during or after the </w:t>
      </w:r>
      <w:r>
        <w:rPr>
          <w:rFonts w:ascii="Book Antiqua" w:eastAsia="Book Antiqua" w:hAnsi="Book Antiqua" w:cs="Book Antiqua"/>
          <w:color w:val="000000"/>
        </w:rPr>
        <w:lastRenderedPageBreak/>
        <w:t xml:space="preserve">procedure. Neither PV thrombosis nor liver neoplastic lesions was detected </w:t>
      </w:r>
      <w:r>
        <w:rPr>
          <w:rFonts w:ascii="Book Antiqua" w:eastAsia="SimSun" w:hAnsi="Book Antiqua" w:cs="Book Antiqua" w:hint="eastAsia"/>
          <w:color w:val="000000"/>
          <w:lang w:eastAsia="zh-CN"/>
        </w:rPr>
        <w:t xml:space="preserve">by </w:t>
      </w:r>
      <w:r>
        <w:rPr>
          <w:rFonts w:ascii="Book Antiqua" w:eastAsia="Book Antiqua" w:hAnsi="Book Antiqua" w:cs="Book Antiqua"/>
          <w:color w:val="000000"/>
        </w:rPr>
        <w:t>abdominal ultrasonography</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in any patient during the 12-mo follow-up period. No patient died during the follow-up period.</w:t>
      </w:r>
    </w:p>
    <w:p w14:paraId="15A32E63" w14:textId="77777777" w:rsidR="008D586C" w:rsidRDefault="008D586C">
      <w:pPr>
        <w:spacing w:line="360" w:lineRule="auto"/>
        <w:jc w:val="both"/>
        <w:rPr>
          <w:rFonts w:ascii="Book Antiqua" w:hAnsi="Book Antiqua"/>
        </w:rPr>
      </w:pPr>
    </w:p>
    <w:p w14:paraId="30375792" w14:textId="77777777" w:rsidR="008D586C"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Clinical </w:t>
      </w:r>
      <w:r>
        <w:rPr>
          <w:rFonts w:ascii="Book Antiqua" w:hAnsi="Book Antiqua" w:cs="Book Antiqua"/>
          <w:b/>
          <w:bCs/>
          <w:i/>
          <w:iCs/>
          <w:color w:val="000000"/>
          <w:lang w:eastAsia="zh-CN"/>
        </w:rPr>
        <w:t>o</w:t>
      </w:r>
      <w:r>
        <w:rPr>
          <w:rFonts w:ascii="Book Antiqua" w:eastAsia="Book Antiqua" w:hAnsi="Book Antiqua" w:cs="Book Antiqua"/>
          <w:b/>
          <w:bCs/>
          <w:i/>
          <w:iCs/>
          <w:color w:val="000000"/>
        </w:rPr>
        <w:t>utcomes</w:t>
      </w:r>
    </w:p>
    <w:p w14:paraId="56273A14"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All patients survived during the 12-mo follow-up and exhibited an improvement in their clinical symptoms. Moreover, no patient experienced gastrointestinal bleeding during the follow-up period.</w:t>
      </w:r>
    </w:p>
    <w:p w14:paraId="39EBFA64" w14:textId="544C4F42"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serum </w:t>
      </w:r>
      <w:r>
        <w:rPr>
          <w:rFonts w:ascii="Book Antiqua" w:hAnsi="Book Antiqua"/>
          <w:color w:val="000000" w:themeColor="text1"/>
        </w:rPr>
        <w:t>albumin</w:t>
      </w:r>
      <w:r>
        <w:rPr>
          <w:rFonts w:ascii="Book Antiqua" w:eastAsia="Book Antiqua" w:hAnsi="Book Antiqua" w:cs="Book Antiqua"/>
          <w:color w:val="000000"/>
        </w:rPr>
        <w:t xml:space="preserve"> (ALB) level increased in the early postoperative period compared with that before the procedure, and reached </w:t>
      </w:r>
      <w:r>
        <w:rPr>
          <w:rFonts w:ascii="Book Antiqua" w:eastAsia="SimSun" w:hAnsi="Book Antiqua" w:cs="Book Antiqua" w:hint="eastAsia"/>
          <w:color w:val="000000"/>
          <w:lang w:eastAsia="zh-CN"/>
        </w:rPr>
        <w:t>the</w:t>
      </w:r>
      <w:r>
        <w:rPr>
          <w:rFonts w:ascii="Book Antiqua" w:eastAsia="Book Antiqua" w:hAnsi="Book Antiqua" w:cs="Book Antiqua"/>
          <w:color w:val="000000"/>
        </w:rPr>
        <w:t xml:space="preserve"> maximum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(Figure 2A). In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serum ALB level decreased slightly but was still within the normal range. The serum ALB levels in the first month and third month after the procedure were higher than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 baseline level (35.76 g/L ± 5.87 g/L </w:t>
      </w:r>
      <w:r>
        <w:rPr>
          <w:rFonts w:ascii="Book Antiqua" w:eastAsia="Book Antiqua" w:hAnsi="Book Antiqua" w:cs="Book Antiqua"/>
          <w:i/>
          <w:iCs/>
          <w:color w:val="000000"/>
        </w:rPr>
        <w:t>vs</w:t>
      </w:r>
      <w:r>
        <w:rPr>
          <w:rFonts w:ascii="Book Antiqua" w:eastAsia="Book Antiqua" w:hAnsi="Book Antiqua" w:cs="Book Antiqua"/>
          <w:color w:val="000000"/>
        </w:rPr>
        <w:t xml:space="preserve"> 27.58 g/L ± 4.91 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34.64 g/L ± 4.10 g/L </w:t>
      </w:r>
      <w:r>
        <w:rPr>
          <w:rFonts w:ascii="Book Antiqua" w:eastAsia="Book Antiqua" w:hAnsi="Book Antiqua" w:cs="Book Antiqua"/>
          <w:i/>
          <w:iCs/>
          <w:color w:val="000000"/>
        </w:rPr>
        <w:t>vs</w:t>
      </w:r>
      <w:r>
        <w:rPr>
          <w:rFonts w:ascii="Book Antiqua" w:eastAsia="Book Antiqua" w:hAnsi="Book Antiqua" w:cs="Book Antiqua"/>
          <w:color w:val="000000"/>
        </w:rPr>
        <w:t xml:space="preserve"> 27.58 g/L ± 4.91 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2CF1A219" w14:textId="77777777"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Generally, the grade of ascites detected by abdominal ultrasonography was reduced in the early postoperative period and continued to decrease during the first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procedure. However, there was a slight increase in size in the 12</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but </w:t>
      </w:r>
      <w:r>
        <w:rPr>
          <w:rFonts w:ascii="Book Antiqua" w:eastAsia="SimSun" w:hAnsi="Book Antiqua" w:cs="Book Antiqua" w:hint="eastAsia"/>
          <w:color w:val="000000"/>
          <w:lang w:eastAsia="zh-CN"/>
        </w:rPr>
        <w:t xml:space="preserve">it was </w:t>
      </w:r>
      <w:r>
        <w:rPr>
          <w:rFonts w:ascii="Book Antiqua" w:eastAsia="Book Antiqua" w:hAnsi="Book Antiqua" w:cs="Book Antiqua"/>
          <w:color w:val="000000"/>
        </w:rPr>
        <w:t xml:space="preserve">still smaller than </w:t>
      </w:r>
      <w:r>
        <w:rPr>
          <w:rFonts w:ascii="Book Antiqua" w:eastAsia="SimSun" w:hAnsi="Book Antiqua" w:cs="Book Antiqua" w:hint="eastAsia"/>
          <w:color w:val="000000"/>
          <w:lang w:eastAsia="zh-CN"/>
        </w:rPr>
        <w:t xml:space="preserve">that </w:t>
      </w:r>
      <w:r>
        <w:rPr>
          <w:rFonts w:ascii="Book Antiqua" w:eastAsia="Book Antiqua" w:hAnsi="Book Antiqua" w:cs="Book Antiqua"/>
          <w:color w:val="000000"/>
        </w:rPr>
        <w:t>at baseline (Figure 2B). However, the changes were not statistically significant at each follow-up time point compared with that before treatment.</w:t>
      </w:r>
    </w:p>
    <w:p w14:paraId="4CE475C5" w14:textId="1D67AD39"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The trend of Child-Pugh scores was similar to that of ascites (Figure 3A). Specifically, there were four patients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Child-Pugh class A</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one patient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class B, and no patient </w:t>
      </w:r>
      <w:r>
        <w:rPr>
          <w:rFonts w:ascii="Book Antiqua" w:eastAsia="SimSun" w:hAnsi="Book Antiqua" w:cs="Book Antiqua" w:hint="eastAsia"/>
          <w:color w:val="000000"/>
          <w:lang w:eastAsia="zh-CN"/>
        </w:rPr>
        <w:t>had</w:t>
      </w:r>
      <w:r>
        <w:rPr>
          <w:rFonts w:ascii="Book Antiqua" w:eastAsia="Book Antiqua" w:hAnsi="Book Antiqua" w:cs="Book Antiqua"/>
          <w:color w:val="000000"/>
        </w:rPr>
        <w:t xml:space="preserve"> class 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at the sixth month after treatment</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however, there were </w:t>
      </w:r>
      <w:r>
        <w:rPr>
          <w:rFonts w:ascii="Book Antiqua" w:eastAsia="SimSun" w:hAnsi="Book Antiqua" w:cs="Book Antiqua" w:hint="eastAsia"/>
          <w:color w:val="000000"/>
          <w:lang w:eastAsia="zh-CN"/>
        </w:rPr>
        <w:t>one</w:t>
      </w:r>
      <w:r>
        <w:rPr>
          <w:rFonts w:ascii="Book Antiqua" w:eastAsia="Book Antiqua" w:hAnsi="Book Antiqua" w:cs="Book Antiqua"/>
          <w:color w:val="000000"/>
        </w:rPr>
        <w:t xml:space="preserve">, </w:t>
      </w:r>
      <w:r>
        <w:rPr>
          <w:rFonts w:ascii="Book Antiqua" w:eastAsia="SimSun" w:hAnsi="Book Antiqua" w:cs="Book Antiqua" w:hint="eastAsia"/>
          <w:color w:val="000000"/>
          <w:lang w:eastAsia="zh-CN"/>
        </w:rPr>
        <w:t>three</w:t>
      </w:r>
      <w:r>
        <w:rPr>
          <w:rFonts w:ascii="Book Antiqua" w:eastAsia="Book Antiqua" w:hAnsi="Book Antiqua" w:cs="Book Antiqua"/>
          <w:color w:val="000000"/>
        </w:rPr>
        <w:t xml:space="preserve">, and </w:t>
      </w:r>
      <w:r>
        <w:rPr>
          <w:rFonts w:ascii="Book Antiqua" w:eastAsia="SimSun" w:hAnsi="Book Antiqua" w:cs="Book Antiqua" w:hint="eastAsia"/>
          <w:color w:val="000000"/>
          <w:lang w:eastAsia="zh-CN"/>
        </w:rPr>
        <w:t>one</w:t>
      </w:r>
      <w:r>
        <w:rPr>
          <w:rFonts w:ascii="Book Antiqua" w:eastAsia="Book Antiqua" w:hAnsi="Book Antiqua" w:cs="Book Antiqua"/>
          <w:color w:val="000000"/>
        </w:rPr>
        <w:t xml:space="preserve"> patient with</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class</w:t>
      </w:r>
      <w:r>
        <w:rPr>
          <w:rFonts w:ascii="Book Antiqua" w:eastAsia="SimSun" w:hAnsi="Book Antiqua" w:cs="Book Antiqua" w:hint="eastAsia"/>
          <w:color w:val="000000"/>
          <w:lang w:eastAsia="zh-CN"/>
        </w:rPr>
        <w:t>es</w:t>
      </w:r>
      <w:r>
        <w:rPr>
          <w:rFonts w:ascii="Book Antiqua" w:eastAsia="Book Antiqua" w:hAnsi="Book Antiqua" w:cs="Book Antiqua"/>
          <w:color w:val="000000"/>
        </w:rPr>
        <w:t xml:space="preserve"> A, B, and </w:t>
      </w:r>
      <w:proofErr w:type="spellStart"/>
      <w:r>
        <w:rPr>
          <w:rFonts w:ascii="Book Antiqua" w:eastAsia="Book Antiqua" w:hAnsi="Book Antiqua" w:cs="Book Antiqua"/>
          <w:color w:val="000000"/>
        </w:rPr>
        <w:t>C</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at</w:t>
      </w:r>
      <w:proofErr w:type="spellEnd"/>
      <w:r>
        <w:rPr>
          <w:rFonts w:ascii="Book Antiqua" w:eastAsia="Book Antiqua" w:hAnsi="Book Antiqua" w:cs="Book Antiqua"/>
          <w:color w:val="000000"/>
        </w:rPr>
        <w:t xml:space="preserve"> baseline, respectively (Figure 3B).</w:t>
      </w:r>
    </w:p>
    <w:p w14:paraId="7386D47D" w14:textId="77777777" w:rsidR="008D586C" w:rsidRDefault="008D586C">
      <w:pPr>
        <w:spacing w:line="360" w:lineRule="auto"/>
        <w:jc w:val="both"/>
        <w:rPr>
          <w:rFonts w:ascii="Book Antiqua" w:hAnsi="Book Antiqua"/>
        </w:rPr>
      </w:pPr>
    </w:p>
    <w:p w14:paraId="1692BC05"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643C1FE" w14:textId="2D6D300F" w:rsidR="008D586C" w:rsidRDefault="00000000">
      <w:pPr>
        <w:spacing w:line="360" w:lineRule="auto"/>
        <w:jc w:val="both"/>
        <w:rPr>
          <w:rFonts w:ascii="Book Antiqua" w:hAnsi="Book Antiqua"/>
        </w:rPr>
      </w:pPr>
      <w:r>
        <w:rPr>
          <w:rFonts w:ascii="Book Antiqua" w:eastAsia="Book Antiqua" w:hAnsi="Book Antiqua" w:cs="Book Antiqua"/>
          <w:color w:val="000000"/>
        </w:rPr>
        <w:t>The technology of EUS-FNI uncovers a novel pathway for stem cell infusion for the treatment of DLC. This study demonstrated that the use of EUS-FNI for intraportal delivery of stem cells was feasible</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safe and could alleviate severity in patients with DLC.</w:t>
      </w:r>
    </w:p>
    <w:p w14:paraId="4075ED43" w14:textId="50D98CCF"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In this study, we used EUS-FNI to directly transfuse the autologous bone marrow into the PV. Traditionally, stem cell therapy is administered through the peripheral </w:t>
      </w:r>
      <w:proofErr w:type="gramStart"/>
      <w:r>
        <w:rPr>
          <w:rFonts w:ascii="Book Antiqua" w:eastAsia="Book Antiqua" w:hAnsi="Book Antiqua" w:cs="Book Antiqua"/>
          <w:color w:val="000000"/>
        </w:rPr>
        <w:t>vein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hepatic artery under fluoroscopic guidance</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the PV under the guidance of abdominal ultrasound</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These approaches are effective, but not without limitations. The peripheral vein method has the limitations of poor targetability as well as high risk of side effects, including the tumorigenesis of normal organs. Compared to the hepatic artery, blood flow through the PV has a larger volume and slower velocity, which is more conducive for the implantation of stem cells. In addition, EUS prevents radiation exposure associated with fluoroscopy. Compared with abdominal ultrasound, EUS has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advantage of improved visualization of blood vessels within and around the liver with less interference by ascites, bowel gas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or abdominal wall fat. Other potential benefits include increased efficiency and convenience to patients who require concurrent esophagogastroduodenoscopy and EUS.</w:t>
      </w:r>
    </w:p>
    <w:p w14:paraId="071C01D4" w14:textId="0A206AD7"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Although injury to adjacent vascular structures can be avoided using real-time Doppler, the risk of bleeding during EUS-FNI significantly determines the safety of operation, especially when performing FNI within the PV. The use of an optimally sized puncture needle in FNI can significantly reduce tissue injury and bleeding. </w:t>
      </w:r>
      <w:proofErr w:type="spellStart"/>
      <w:r>
        <w:rPr>
          <w:rFonts w:ascii="Book Antiqua" w:eastAsia="Book Antiqua" w:hAnsi="Book Antiqua" w:cs="Book Antiqua"/>
          <w:color w:val="000000"/>
        </w:rPr>
        <w:t>Magno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investigated the differences in 19G, 22G,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25G FNA needles for EUS-guided angiography in a live porcine model. The results revealed that the 25G FNA needle did not bring about any visible vascular injury or bleeding. The 22G needle left a visible puncture mark on the vessels without any active bleeding, while the 19</w:t>
      </w:r>
      <w:r>
        <w:rPr>
          <w:rFonts w:ascii="Book Antiqua" w:eastAsia="SimSun" w:hAnsi="Book Antiqua" w:cs="Book Antiqua" w:hint="eastAsia"/>
          <w:color w:val="000000"/>
          <w:lang w:eastAsia="zh-CN"/>
        </w:rPr>
        <w:t>G</w:t>
      </w:r>
      <w:r>
        <w:rPr>
          <w:rFonts w:ascii="Book Antiqua" w:eastAsia="Book Antiqua" w:hAnsi="Book Antiqua" w:cs="Book Antiqua"/>
          <w:color w:val="000000"/>
        </w:rPr>
        <w:t xml:space="preserve"> needle caused a localized vascular hematoma around the large-caliber vessels. However, smaller-caliber needles generated higher resistance to injection of the iodinated contrast. For this reason, the 22G FNA needle was selected to puncture the portal vein under the guidance of EUS. Moreover, a larger gauge needle size allows adequate flow of fresh bone marrow to minimize the time within the needle, and appears to reduce clotting of bone marrow compared with smaller gauge needles</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our study, all patients were successfully treated with fresh autologous bone marrow injected into the PV with a 22G FNA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needle under the guidance of EUS. No bleeding-related complications, such as hemorrhage or hematoma, were detected by Doppler. Moreover, no patient developed portal vein </w:t>
      </w:r>
      <w:r>
        <w:rPr>
          <w:rFonts w:ascii="Book Antiqua" w:eastAsia="Book Antiqua" w:hAnsi="Book Antiqua" w:cs="Book Antiqua"/>
          <w:color w:val="000000"/>
        </w:rPr>
        <w:lastRenderedPageBreak/>
        <w:t>thrombosis during the 12-mo follow-up period. These results indicated that EUS-guided intraportal FNI using a 22G FNA needle can be a safe approach for bone marrow infusion.</w:t>
      </w:r>
    </w:p>
    <w:p w14:paraId="587ED75D" w14:textId="1DF1B475"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addition, the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and transhepatic approach was chosen for the advancement of the needle as it was assumed to be safer than the </w:t>
      </w:r>
      <w:proofErr w:type="spellStart"/>
      <w:r>
        <w:rPr>
          <w:rFonts w:ascii="Book Antiqua" w:eastAsia="Book Antiqua" w:hAnsi="Book Antiqua" w:cs="Book Antiqua"/>
          <w:color w:val="000000"/>
        </w:rPr>
        <w:t>transduodenal</w:t>
      </w:r>
      <w:proofErr w:type="spellEnd"/>
      <w:r>
        <w:rPr>
          <w:rFonts w:ascii="Book Antiqua" w:eastAsia="Book Antiqua" w:hAnsi="Book Antiqua" w:cs="Book Antiqua"/>
          <w:color w:val="000000"/>
        </w:rPr>
        <w:t xml:space="preserve"> approach. This approach provided a natural tamponade of the needle track by the surrounding liver parenchyma during withdrawal</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thereby preventing post-procedural </w:t>
      </w:r>
      <w:proofErr w:type="gramStart"/>
      <w:r>
        <w:rPr>
          <w:rFonts w:ascii="Book Antiqua" w:eastAsia="Book Antiqua" w:hAnsi="Book Antiqua" w:cs="Book Antiqua"/>
          <w:color w:val="000000"/>
        </w:rPr>
        <w:t>bleeding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Accordingly, color Doppler detected no bleeding within the needle track after the removal of needle in the current study. Furthermore, no complications such as perforation, infection, impaired liver function</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or PV thrombosis were detected during the follow-up, suggesting that this operation was safe.</w:t>
      </w:r>
    </w:p>
    <w:p w14:paraId="1518F137" w14:textId="39AC16D4" w:rsidR="008D586C"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Drug delivery by EUS-guided intraportal FNI offers an accurate targetability. The concentration of drug within the liver is augmented while drug concentration in the peripheral circulation is reduced, which can increase the efficacy and reduce the side effects of stem cell therapy.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performed EUS-guided portal injection chemotherapy (EPIC) for treatment of hepatic metastases in a porcine model. In their study, pigs were treated with irinotecan, doxorubicin, or ALB-bound paclitaxel nanoparticles by either EPIC or systemic injection, </w:t>
      </w:r>
      <w:r>
        <w:rPr>
          <w:rFonts w:ascii="Book Antiqua" w:eastAsia="SimSun" w:hAnsi="Book Antiqua" w:cs="Book Antiqua" w:hint="eastAsia"/>
          <w:color w:val="000000"/>
          <w:lang w:eastAsia="zh-CN"/>
        </w:rPr>
        <w:t xml:space="preserve">and </w:t>
      </w:r>
      <w:r>
        <w:rPr>
          <w:rFonts w:ascii="Book Antiqua" w:eastAsia="Book Antiqua" w:hAnsi="Book Antiqua" w:cs="Book Antiqua"/>
          <w:color w:val="000000"/>
        </w:rPr>
        <w:t>drug delivery by EPIC showed a higher hepatic concentration and a reduction in both systemic and cardiac levels compared to that by injection in systemic circulation. Owing to superior targetability, the volume of bone marrow used in our study was less and the clinical outcomes, especially serum ALB, ascites</w:t>
      </w:r>
      <w:r>
        <w:rPr>
          <w:rFonts w:ascii="Book Antiqua" w:eastAsia="SimSun" w:hAnsi="Book Antiqua" w:cs="Book Antiqua" w:hint="eastAsia"/>
          <w:color w:val="000000"/>
          <w:lang w:eastAsia="zh-CN"/>
        </w:rPr>
        <w:t>,</w:t>
      </w:r>
      <w:r>
        <w:rPr>
          <w:rFonts w:ascii="Book Antiqua" w:eastAsia="Book Antiqua" w:hAnsi="Book Antiqua" w:cs="Book Antiqua"/>
          <w:color w:val="000000"/>
        </w:rPr>
        <w:t xml:space="preserve"> and Child-Pugh score, were almost equally beneficial compared to systemic injection in a prior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8EA8A11" w14:textId="19F49E5B"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There are several limitations of this study. This study was a single center, single arm clinical study. The sample size was small and there was no control group. Moreover, the follow-up period was short. Future multicenter and larger controlled studies with longer follow-up periods are required to determine the real potential of our novel technique for the treatment of DLC. Besides, we did not obtain the evidence of homing of the transplanted bone marrow in </w:t>
      </w:r>
      <w:r>
        <w:rPr>
          <w:rFonts w:ascii="Book Antiqua" w:eastAsia="SimSun" w:hAnsi="Book Antiqua" w:cs="Book Antiqua" w:hint="eastAsia"/>
          <w:color w:val="000000"/>
          <w:lang w:eastAsia="zh-CN"/>
        </w:rPr>
        <w:t xml:space="preserve">the </w:t>
      </w:r>
      <w:r>
        <w:rPr>
          <w:rFonts w:ascii="Book Antiqua" w:eastAsia="Book Antiqua" w:hAnsi="Book Antiqua" w:cs="Book Antiqua"/>
          <w:color w:val="000000"/>
        </w:rPr>
        <w:t>liver, and we will design animal experiment</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 to further prove this hypothesis.</w:t>
      </w:r>
    </w:p>
    <w:p w14:paraId="58BFAC21" w14:textId="77777777" w:rsidR="008D586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Despite these limitations, the application of EUS-FNI for intraportal stem cell therapy can be combined with the EUS-guided intervention with coils and cyanoacrylate glue in the treatment of both DLC and gastric varices, which is one of its most common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Most of all, a comprehensive endoscopic evaluation and therapy of patients with DLC by a gastroenterologist will be practical. In these cases, variceal screening, EUS elastography, EUS-guided portal pressure gradient </w:t>
      </w:r>
      <w:proofErr w:type="gramStart"/>
      <w:r>
        <w:rPr>
          <w:rFonts w:ascii="Book Antiqua" w:eastAsia="Book Antiqua" w:hAnsi="Book Antiqua" w:cs="Book Antiqua"/>
          <w:color w:val="000000"/>
        </w:rPr>
        <w:t>measurement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EUS-guided liver biopsy</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EUS-FNI for treatment of varices and DLC may all be conducted in the same endoscopic session.</w:t>
      </w:r>
    </w:p>
    <w:p w14:paraId="4C3B54DD" w14:textId="77777777" w:rsidR="008D586C" w:rsidRDefault="008D586C">
      <w:pPr>
        <w:spacing w:line="360" w:lineRule="auto"/>
        <w:jc w:val="both"/>
        <w:rPr>
          <w:rFonts w:ascii="Book Antiqua" w:hAnsi="Book Antiqua"/>
        </w:rPr>
      </w:pPr>
    </w:p>
    <w:p w14:paraId="1B338B30"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36F6F4E" w14:textId="586BCCA5" w:rsidR="008D586C" w:rsidRDefault="00000000">
      <w:pPr>
        <w:spacing w:line="360" w:lineRule="auto"/>
        <w:jc w:val="both"/>
        <w:rPr>
          <w:rFonts w:ascii="Book Antiqua" w:hAnsi="Book Antiqua"/>
        </w:rPr>
      </w:pPr>
      <w:r>
        <w:rPr>
          <w:rFonts w:ascii="Book Antiqua" w:eastAsia="Book Antiqua" w:hAnsi="Book Antiqua" w:cs="Book Antiqua"/>
          <w:color w:val="000000"/>
        </w:rPr>
        <w:t>In conclusion, this study demonstrated that the use of EUS-guided FNI for intraportal delivery of bone marrow was feasible</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DLC. This treatment may be a safe, effective, non-radioactive, and minimally invasive treatment for DLC.</w:t>
      </w:r>
    </w:p>
    <w:p w14:paraId="050DC607" w14:textId="77777777" w:rsidR="008D586C" w:rsidRDefault="008D586C">
      <w:pPr>
        <w:spacing w:line="360" w:lineRule="auto"/>
        <w:jc w:val="both"/>
        <w:rPr>
          <w:rFonts w:ascii="Book Antiqua" w:hAnsi="Book Antiqua"/>
        </w:rPr>
      </w:pPr>
    </w:p>
    <w:p w14:paraId="7C72A0FA" w14:textId="77777777" w:rsidR="008D586C"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4969DFD"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3137E6D3" w14:textId="40F6A7EF" w:rsidR="008D586C" w:rsidRDefault="00000000">
      <w:pPr>
        <w:spacing w:line="360" w:lineRule="auto"/>
        <w:jc w:val="both"/>
        <w:rPr>
          <w:rFonts w:ascii="Book Antiqua" w:hAnsi="Book Antiqua"/>
        </w:rPr>
      </w:pPr>
      <w:r>
        <w:rPr>
          <w:rFonts w:ascii="Book Antiqua" w:eastAsia="Book Antiqua" w:hAnsi="Book Antiqua" w:cs="Book Antiqua"/>
          <w:color w:val="000000"/>
        </w:rPr>
        <w:t>Bone marrow injection by endoscopic ultrasound (EUS)-guided intraportal fine needle injection (FNI) offers an accurate targetability, and this study proved that the use of EUS-guided FNI for intraportal delivery of bone marrow</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stem cells was feasible</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decompensated liver cirrhosis (DLC).</w:t>
      </w:r>
    </w:p>
    <w:p w14:paraId="489F066B" w14:textId="77777777" w:rsidR="008D586C" w:rsidRDefault="008D586C">
      <w:pPr>
        <w:spacing w:line="360" w:lineRule="auto"/>
        <w:jc w:val="both"/>
        <w:rPr>
          <w:rFonts w:ascii="Book Antiqua" w:hAnsi="Book Antiqua"/>
        </w:rPr>
      </w:pPr>
    </w:p>
    <w:p w14:paraId="17C60194"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223741E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We conducted this study to investigate the feasibility and safety of fresh autologous bone marrow injection into the portal vein under EUS guidance in patients with DLC.</w:t>
      </w:r>
    </w:p>
    <w:p w14:paraId="3CE87BDC" w14:textId="77777777" w:rsidR="008D586C" w:rsidRDefault="008D586C">
      <w:pPr>
        <w:spacing w:line="360" w:lineRule="auto"/>
        <w:jc w:val="both"/>
        <w:rPr>
          <w:rFonts w:ascii="Book Antiqua" w:hAnsi="Book Antiqua"/>
        </w:rPr>
      </w:pPr>
    </w:p>
    <w:p w14:paraId="3DE47632"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00973CC0"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To investigate the feasibility and safety of fresh autologous bone marrow injection into the portal vein under EUS guidance in patients with DLC.</w:t>
      </w:r>
    </w:p>
    <w:p w14:paraId="45024A65" w14:textId="77777777" w:rsidR="008D586C" w:rsidRDefault="008D586C">
      <w:pPr>
        <w:spacing w:line="360" w:lineRule="auto"/>
        <w:jc w:val="both"/>
        <w:rPr>
          <w:rFonts w:ascii="Book Antiqua" w:hAnsi="Book Antiqua"/>
        </w:rPr>
      </w:pPr>
    </w:p>
    <w:p w14:paraId="03ECEAD3"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32F94F55" w14:textId="552222D5" w:rsidR="008D586C" w:rsidRDefault="00000000">
      <w:pPr>
        <w:spacing w:line="360" w:lineRule="auto"/>
        <w:jc w:val="both"/>
        <w:rPr>
          <w:rFonts w:ascii="Book Antiqua" w:hAnsi="Book Antiqua"/>
        </w:rPr>
      </w:pPr>
      <w:r>
        <w:rPr>
          <w:rFonts w:ascii="Book Antiqua" w:eastAsia="Book Antiqua" w:hAnsi="Book Antiqua" w:cs="Book Antiqua"/>
          <w:color w:val="000000"/>
        </w:rPr>
        <w:t>Five patients with DLC were enrolled in this study after the</w:t>
      </w:r>
      <w:r>
        <w:rPr>
          <w:rFonts w:ascii="Book Antiqua" w:eastAsia="SimSun" w:hAnsi="Book Antiqua" w:cs="Book Antiqua" w:hint="eastAsia"/>
          <w:color w:val="000000"/>
          <w:lang w:eastAsia="zh-CN"/>
        </w:rPr>
        <w:t>y provided</w:t>
      </w:r>
      <w:r>
        <w:rPr>
          <w:rFonts w:ascii="Book Antiqua" w:eastAsia="Book Antiqua" w:hAnsi="Book Antiqua" w:cs="Book Antiqua"/>
          <w:color w:val="000000"/>
        </w:rPr>
        <w:t xml:space="preserve"> written informed consent. EUS-guided intraportal bone marrow injection with a 22G FNA</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needle was performed using a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transhepatic approach. Several parameters were assessed before and after the procedure for a follow-up period of 12 mo.</w:t>
      </w:r>
    </w:p>
    <w:p w14:paraId="21654FF0" w14:textId="77777777" w:rsidR="008D586C" w:rsidRDefault="008D586C">
      <w:pPr>
        <w:spacing w:line="360" w:lineRule="auto"/>
        <w:jc w:val="both"/>
        <w:rPr>
          <w:rFonts w:ascii="Book Antiqua" w:hAnsi="Book Antiqua"/>
        </w:rPr>
      </w:pPr>
    </w:p>
    <w:p w14:paraId="46B87EC8"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EE49B45" w14:textId="199F261D"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Four males and one female with </w:t>
      </w:r>
      <w:r>
        <w:rPr>
          <w:rFonts w:ascii="Book Antiqua" w:eastAsia="SimSun" w:hAnsi="Book Antiqua" w:cs="Book Antiqua" w:hint="eastAsia"/>
          <w:color w:val="000000"/>
          <w:lang w:eastAsia="zh-CN"/>
        </w:rPr>
        <w:t xml:space="preserve">a </w:t>
      </w:r>
      <w:r>
        <w:rPr>
          <w:rFonts w:ascii="Book Antiqua" w:eastAsia="Book Antiqua" w:hAnsi="Book Antiqua" w:cs="Book Antiqua"/>
          <w:color w:val="000000"/>
        </w:rPr>
        <w:t>mean age of 51 years</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old participated in this study. All patients had hepatitis B virus-related DLC. EUS-guided intraportal bone marrow injection was performed in all patients successfully without any complications such as hemorrhage. The clinical outcomes of the patients revealed improvements in clinical symptoms, serum albumin, ascites, and Child-Pugh scores throughout the 12-mo follow-up.</w:t>
      </w:r>
    </w:p>
    <w:p w14:paraId="13256D07" w14:textId="77777777" w:rsidR="008D586C" w:rsidRDefault="008D586C">
      <w:pPr>
        <w:spacing w:line="360" w:lineRule="auto"/>
        <w:jc w:val="both"/>
        <w:rPr>
          <w:rFonts w:ascii="Book Antiqua" w:hAnsi="Book Antiqua"/>
        </w:rPr>
      </w:pPr>
    </w:p>
    <w:p w14:paraId="1DD4598C"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67C0594" w14:textId="0985ED1F" w:rsidR="008D586C" w:rsidRDefault="00000000">
      <w:pPr>
        <w:spacing w:line="360" w:lineRule="auto"/>
        <w:jc w:val="both"/>
        <w:rPr>
          <w:rFonts w:ascii="Book Antiqua" w:hAnsi="Book Antiqua"/>
        </w:rPr>
      </w:pPr>
      <w:r>
        <w:rPr>
          <w:rFonts w:ascii="Book Antiqua" w:eastAsia="Book Antiqua" w:hAnsi="Book Antiqua" w:cs="Book Antiqua"/>
          <w:color w:val="000000"/>
        </w:rPr>
        <w:t>The use of EUS-guided FNI for intraportal delivery of bone marrow was feasible</w:t>
      </w:r>
      <w:r>
        <w:rPr>
          <w:rFonts w:ascii="Book Antiqua" w:eastAsia="SimSun" w:hAnsi="Book Antiqua" w:cs="Book Antiqua" w:hint="eastAsia"/>
          <w:color w:val="000000"/>
          <w:lang w:eastAsia="zh-CN"/>
        </w:rPr>
        <w:t xml:space="preserve"> and</w:t>
      </w:r>
      <w:r>
        <w:rPr>
          <w:rFonts w:ascii="Book Antiqua" w:eastAsia="Book Antiqua" w:hAnsi="Book Antiqua" w:cs="Book Antiqua"/>
          <w:color w:val="000000"/>
        </w:rPr>
        <w:t xml:space="preserve"> safe and appeared effective in patients with DLC. This treatment may thus be a safe, effective, non-radioactive, and minimally invasive treatment for DLC.</w:t>
      </w:r>
    </w:p>
    <w:p w14:paraId="0EEF080A" w14:textId="77777777" w:rsidR="008D586C" w:rsidRDefault="008D586C">
      <w:pPr>
        <w:spacing w:line="360" w:lineRule="auto"/>
        <w:jc w:val="both"/>
        <w:rPr>
          <w:rFonts w:ascii="Book Antiqua" w:hAnsi="Book Antiqua"/>
        </w:rPr>
      </w:pPr>
    </w:p>
    <w:p w14:paraId="0314121F" w14:textId="77777777" w:rsidR="008D586C"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3407E25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Future multicenter and larger controlled studies with longer follow-up periods are required to determine the real potential of our novel technique for the treatment of DLC.</w:t>
      </w:r>
    </w:p>
    <w:p w14:paraId="2D83DEFB" w14:textId="77777777" w:rsidR="008D586C" w:rsidRDefault="008D586C">
      <w:pPr>
        <w:spacing w:line="360" w:lineRule="auto"/>
        <w:jc w:val="both"/>
        <w:rPr>
          <w:rFonts w:ascii="Book Antiqua" w:hAnsi="Book Antiqua"/>
        </w:rPr>
      </w:pPr>
    </w:p>
    <w:p w14:paraId="370E21D2"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434389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Asrani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Devarbhavi</w:t>
      </w:r>
      <w:proofErr w:type="spellEnd"/>
      <w:r>
        <w:rPr>
          <w:rFonts w:ascii="Book Antiqua" w:eastAsia="Book Antiqua" w:hAnsi="Book Antiqua" w:cs="Book Antiqua"/>
          <w:color w:val="000000"/>
        </w:rPr>
        <w:t xml:space="preserve"> H, Eaton J, Kamath PS. Burden of liver diseases in the world.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151-171 [PMID: 30266282 DOI: 10.1016/j.jhep.2018.09.014]</w:t>
      </w:r>
    </w:p>
    <w:p w14:paraId="526B3D9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D'Amico G</w:t>
      </w:r>
      <w:r>
        <w:rPr>
          <w:rFonts w:ascii="Book Antiqua" w:eastAsia="Book Antiqua" w:hAnsi="Book Antiqua" w:cs="Book Antiqua"/>
          <w:color w:val="000000"/>
        </w:rPr>
        <w:t xml:space="preserve">, Pasta L, Morabito A, D'Amico M, </w:t>
      </w:r>
      <w:proofErr w:type="spellStart"/>
      <w:r>
        <w:rPr>
          <w:rFonts w:ascii="Book Antiqua" w:eastAsia="Book Antiqua" w:hAnsi="Book Antiqua" w:cs="Book Antiqua"/>
          <w:color w:val="000000"/>
        </w:rPr>
        <w:t>Caltagirone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Malizia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Tinè</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Giannuoli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Traina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Vizzini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Politi</w:t>
      </w:r>
      <w:proofErr w:type="spellEnd"/>
      <w:r>
        <w:rPr>
          <w:rFonts w:ascii="Book Antiqua" w:eastAsia="Book Antiqua" w:hAnsi="Book Antiqua" w:cs="Book Antiqua"/>
          <w:color w:val="000000"/>
        </w:rPr>
        <w:t xml:space="preserve"> F, Luca A, </w:t>
      </w:r>
      <w:proofErr w:type="spellStart"/>
      <w:r>
        <w:rPr>
          <w:rFonts w:ascii="Book Antiqua" w:eastAsia="Book Antiqua" w:hAnsi="Book Antiqua" w:cs="Book Antiqua"/>
          <w:color w:val="000000"/>
        </w:rPr>
        <w:t>Virdone</w:t>
      </w:r>
      <w:proofErr w:type="spellEnd"/>
      <w:r>
        <w:rPr>
          <w:rFonts w:ascii="Book Antiqua" w:eastAsia="Book Antiqua" w:hAnsi="Book Antiqua" w:cs="Book Antiqua"/>
          <w:color w:val="000000"/>
        </w:rPr>
        <w:t xml:space="preserve"> R, Licata A, Pagliaro L. Competing risks and prognostic stages of cirrhosis: a 25-year inception cohort study of </w:t>
      </w:r>
      <w:r>
        <w:rPr>
          <w:rFonts w:ascii="Book Antiqua" w:eastAsia="Book Antiqua" w:hAnsi="Book Antiqua" w:cs="Book Antiqua"/>
          <w:color w:val="000000"/>
        </w:rPr>
        <w:lastRenderedPageBreak/>
        <w:t xml:space="preserve">494 patients.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1180-1193 [PMID: 24654740 DOI: 10.1111/apt.12721]</w:t>
      </w:r>
    </w:p>
    <w:p w14:paraId="772689B1"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Schwartz RE</w:t>
      </w:r>
      <w:r>
        <w:rPr>
          <w:rFonts w:ascii="Book Antiqua" w:eastAsia="Book Antiqua" w:hAnsi="Book Antiqua" w:cs="Book Antiqua"/>
          <w:color w:val="000000"/>
        </w:rPr>
        <w:t xml:space="preserve">, Reyes M, </w:t>
      </w:r>
      <w:proofErr w:type="spellStart"/>
      <w:r>
        <w:rPr>
          <w:rFonts w:ascii="Book Antiqua" w:eastAsia="Book Antiqua" w:hAnsi="Book Antiqua" w:cs="Book Antiqua"/>
          <w:color w:val="000000"/>
        </w:rPr>
        <w:t>Koodie</w:t>
      </w:r>
      <w:proofErr w:type="spellEnd"/>
      <w:r>
        <w:rPr>
          <w:rFonts w:ascii="Book Antiqua" w:eastAsia="Book Antiqua" w:hAnsi="Book Antiqua" w:cs="Book Antiqua"/>
          <w:color w:val="000000"/>
        </w:rPr>
        <w:t xml:space="preserve"> L, Jiang Y, </w:t>
      </w:r>
      <w:proofErr w:type="spellStart"/>
      <w:r>
        <w:rPr>
          <w:rFonts w:ascii="Book Antiqua" w:eastAsia="Book Antiqua" w:hAnsi="Book Antiqua" w:cs="Book Antiqua"/>
          <w:color w:val="000000"/>
        </w:rPr>
        <w:t>Blackstad</w:t>
      </w:r>
      <w:proofErr w:type="spellEnd"/>
      <w:r>
        <w:rPr>
          <w:rFonts w:ascii="Book Antiqua" w:eastAsia="Book Antiqua" w:hAnsi="Book Antiqua" w:cs="Book Antiqua"/>
          <w:color w:val="000000"/>
        </w:rPr>
        <w:t xml:space="preserve"> M, Lund T, </w:t>
      </w:r>
      <w:proofErr w:type="spellStart"/>
      <w:r>
        <w:rPr>
          <w:rFonts w:ascii="Book Antiqua" w:eastAsia="Book Antiqua" w:hAnsi="Book Antiqua" w:cs="Book Antiqua"/>
          <w:color w:val="000000"/>
        </w:rPr>
        <w:t>Lenvik</w:t>
      </w:r>
      <w:proofErr w:type="spellEnd"/>
      <w:r>
        <w:rPr>
          <w:rFonts w:ascii="Book Antiqua" w:eastAsia="Book Antiqua" w:hAnsi="Book Antiqua" w:cs="Book Antiqua"/>
          <w:color w:val="000000"/>
        </w:rPr>
        <w:t xml:space="preserve"> T, Johnson S, Hu WS, </w:t>
      </w:r>
      <w:proofErr w:type="spellStart"/>
      <w:r>
        <w:rPr>
          <w:rFonts w:ascii="Book Antiqua" w:eastAsia="Book Antiqua" w:hAnsi="Book Antiqua" w:cs="Book Antiqua"/>
          <w:color w:val="000000"/>
        </w:rPr>
        <w:t>Verfaillie</w:t>
      </w:r>
      <w:proofErr w:type="spellEnd"/>
      <w:r>
        <w:rPr>
          <w:rFonts w:ascii="Book Antiqua" w:eastAsia="Book Antiqua" w:hAnsi="Book Antiqua" w:cs="Book Antiqua"/>
          <w:color w:val="000000"/>
        </w:rPr>
        <w:t xml:space="preserve"> CM. Multipotent adult progenitor cells from bone marrow differentiate into functional hepatocyte-like cells.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2002; </w:t>
      </w:r>
      <w:r>
        <w:rPr>
          <w:rFonts w:ascii="Book Antiqua" w:eastAsia="Book Antiqua" w:hAnsi="Book Antiqua" w:cs="Book Antiqua"/>
          <w:b/>
          <w:bCs/>
          <w:color w:val="000000"/>
        </w:rPr>
        <w:t>109</w:t>
      </w:r>
      <w:r>
        <w:rPr>
          <w:rFonts w:ascii="Book Antiqua" w:eastAsia="Book Antiqua" w:hAnsi="Book Antiqua" w:cs="Book Antiqua"/>
          <w:color w:val="000000"/>
        </w:rPr>
        <w:t>: 1291-1302 [PMID: 12021244 DOI: 10.1172/JCI15182]</w:t>
      </w:r>
    </w:p>
    <w:p w14:paraId="1C7D423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Parekkadan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Poll D, </w:t>
      </w:r>
      <w:proofErr w:type="spellStart"/>
      <w:r>
        <w:rPr>
          <w:rFonts w:ascii="Book Antiqua" w:eastAsia="Book Antiqua" w:hAnsi="Book Antiqua" w:cs="Book Antiqua"/>
          <w:color w:val="000000"/>
        </w:rPr>
        <w:t>Megeed</w:t>
      </w:r>
      <w:proofErr w:type="spellEnd"/>
      <w:r>
        <w:rPr>
          <w:rFonts w:ascii="Book Antiqua" w:eastAsia="Book Antiqua" w:hAnsi="Book Antiqua" w:cs="Book Antiqua"/>
          <w:color w:val="000000"/>
        </w:rPr>
        <w:t xml:space="preserve"> Z, Kobayashi N, </w:t>
      </w:r>
      <w:proofErr w:type="spellStart"/>
      <w:r>
        <w:rPr>
          <w:rFonts w:ascii="Book Antiqua" w:eastAsia="Book Antiqua" w:hAnsi="Book Antiqua" w:cs="Book Antiqua"/>
          <w:color w:val="000000"/>
        </w:rPr>
        <w:t>Tilles</w:t>
      </w:r>
      <w:proofErr w:type="spellEnd"/>
      <w:r>
        <w:rPr>
          <w:rFonts w:ascii="Book Antiqua" w:eastAsia="Book Antiqua" w:hAnsi="Book Antiqua" w:cs="Book Antiqua"/>
          <w:color w:val="000000"/>
        </w:rPr>
        <w:t xml:space="preserve"> AW, Berthiaume F, Yarmush ML. Immunomodulation of activated hepatic stellate cells by mesenchymal stem cells.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363</w:t>
      </w:r>
      <w:r>
        <w:rPr>
          <w:rFonts w:ascii="Book Antiqua" w:eastAsia="Book Antiqua" w:hAnsi="Book Antiqua" w:cs="Book Antiqua"/>
          <w:color w:val="000000"/>
        </w:rPr>
        <w:t>: 247-252 [PMID: 17869217 DOI: 10.1016/j.bbrc.2007.05.150]</w:t>
      </w:r>
    </w:p>
    <w:p w14:paraId="0C61F5A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Roderfeld</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Rath T, </w:t>
      </w:r>
      <w:proofErr w:type="spellStart"/>
      <w:r>
        <w:rPr>
          <w:rFonts w:ascii="Book Antiqua" w:eastAsia="Book Antiqua" w:hAnsi="Book Antiqua" w:cs="Book Antiqua"/>
          <w:color w:val="000000"/>
        </w:rPr>
        <w:t>Pasupuleti</w:t>
      </w:r>
      <w:proofErr w:type="spellEnd"/>
      <w:r>
        <w:rPr>
          <w:rFonts w:ascii="Book Antiqua" w:eastAsia="Book Antiqua" w:hAnsi="Book Antiqua" w:cs="Book Antiqua"/>
          <w:color w:val="000000"/>
        </w:rPr>
        <w:t xml:space="preserve"> S, Zimmermann M, Neumann C, </w:t>
      </w:r>
      <w:proofErr w:type="spellStart"/>
      <w:r>
        <w:rPr>
          <w:rFonts w:ascii="Book Antiqua" w:eastAsia="Book Antiqua" w:hAnsi="Book Antiqua" w:cs="Book Antiqua"/>
          <w:color w:val="000000"/>
        </w:rPr>
        <w:t>Churin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Dierkes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Voswinckel</w:t>
      </w:r>
      <w:proofErr w:type="spellEnd"/>
      <w:r>
        <w:rPr>
          <w:rFonts w:ascii="Book Antiqua" w:eastAsia="Book Antiqua" w:hAnsi="Book Antiqua" w:cs="Book Antiqua"/>
          <w:color w:val="000000"/>
        </w:rPr>
        <w:t xml:space="preserve"> R, Barth PJ, Zahner D, Graf J, </w:t>
      </w:r>
      <w:proofErr w:type="spellStart"/>
      <w:r>
        <w:rPr>
          <w:rFonts w:ascii="Book Antiqua" w:eastAsia="Book Antiqua" w:hAnsi="Book Antiqua" w:cs="Book Antiqua"/>
          <w:color w:val="000000"/>
        </w:rPr>
        <w:t>Roeb</w:t>
      </w:r>
      <w:proofErr w:type="spellEnd"/>
      <w:r>
        <w:rPr>
          <w:rFonts w:ascii="Book Antiqua" w:eastAsia="Book Antiqua" w:hAnsi="Book Antiqua" w:cs="Book Antiqua"/>
          <w:color w:val="000000"/>
        </w:rPr>
        <w:t xml:space="preserve"> E. Bone marrow transplantation improves hepatic fibrosis in Abcb4-/-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Th1 response and matrix metalloproteinase activity.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2012; </w:t>
      </w:r>
      <w:r>
        <w:rPr>
          <w:rFonts w:ascii="Book Antiqua" w:eastAsia="Book Antiqua" w:hAnsi="Book Antiqua" w:cs="Book Antiqua"/>
          <w:b/>
          <w:bCs/>
          <w:color w:val="000000"/>
        </w:rPr>
        <w:t>61</w:t>
      </w:r>
      <w:r>
        <w:rPr>
          <w:rFonts w:ascii="Book Antiqua" w:eastAsia="Book Antiqua" w:hAnsi="Book Antiqua" w:cs="Book Antiqua"/>
          <w:color w:val="000000"/>
        </w:rPr>
        <w:t>: 907-916 [PMID: 21868490 DOI: 10.1136/gutjnl-2011-300608]</w:t>
      </w:r>
    </w:p>
    <w:p w14:paraId="2519A79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Ye Z</w:t>
      </w:r>
      <w:r>
        <w:rPr>
          <w:rFonts w:ascii="Book Antiqua" w:eastAsia="Book Antiqua" w:hAnsi="Book Antiqua" w:cs="Book Antiqua"/>
          <w:color w:val="000000"/>
        </w:rPr>
        <w:t xml:space="preserve">, Lu W, Liang L, Tang M, Wang Y, Li Z, Zeng H, Wang A, Lin M, Huang L, Wang H, Hu H. Mesenchymal stem cells overexpressing hepatocyte nuclear factor-4 alpha alleviate liver injury by modulating anti-inflammatory functions in mice.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149 [PMID: 31133062 DOI: 10.1186/s13287-019-1260-7]</w:t>
      </w:r>
    </w:p>
    <w:p w14:paraId="643F0DDE"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Lee CW</w:t>
      </w:r>
      <w:r>
        <w:rPr>
          <w:rFonts w:ascii="Book Antiqua" w:eastAsia="Book Antiqua" w:hAnsi="Book Antiqua" w:cs="Book Antiqua"/>
          <w:color w:val="000000"/>
        </w:rPr>
        <w:t xml:space="preserve">, Chen YF, Wu HH, Lee OK. Historical Perspectives and Advances in Mesenchymal Stem Cell Research for the Treatment of Liver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46-56 [PMID: 29107021 DOI: 10.1053/j.gastro.2017.09.049]</w:t>
      </w:r>
    </w:p>
    <w:p w14:paraId="6203D87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Miura M</w:t>
      </w:r>
      <w:r>
        <w:rPr>
          <w:rFonts w:ascii="Book Antiqua" w:eastAsia="Book Antiqua" w:hAnsi="Book Antiqua" w:cs="Book Antiqua"/>
          <w:color w:val="000000"/>
        </w:rPr>
        <w:t xml:space="preserve">, Miura Y, Padilla-Nash HM, </w:t>
      </w:r>
      <w:proofErr w:type="spellStart"/>
      <w:r>
        <w:rPr>
          <w:rFonts w:ascii="Book Antiqua" w:eastAsia="Book Antiqua" w:hAnsi="Book Antiqua" w:cs="Book Antiqua"/>
          <w:color w:val="000000"/>
        </w:rPr>
        <w:t>Molinolo</w:t>
      </w:r>
      <w:proofErr w:type="spellEnd"/>
      <w:r>
        <w:rPr>
          <w:rFonts w:ascii="Book Antiqua" w:eastAsia="Book Antiqua" w:hAnsi="Book Antiqua" w:cs="Book Antiqua"/>
          <w:color w:val="000000"/>
        </w:rPr>
        <w:t xml:space="preserve"> AA, Fu B, Patel V,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W, Zheng JJ, Baker CC, Chen W, </w:t>
      </w:r>
      <w:proofErr w:type="spellStart"/>
      <w:r>
        <w:rPr>
          <w:rFonts w:ascii="Book Antiqua" w:eastAsia="Book Antiqua" w:hAnsi="Book Antiqua" w:cs="Book Antiqua"/>
          <w:color w:val="000000"/>
        </w:rPr>
        <w:t>Ried</w:t>
      </w:r>
      <w:proofErr w:type="spellEnd"/>
      <w:r>
        <w:rPr>
          <w:rFonts w:ascii="Book Antiqua" w:eastAsia="Book Antiqua" w:hAnsi="Book Antiqua" w:cs="Book Antiqua"/>
          <w:color w:val="000000"/>
        </w:rPr>
        <w:t xml:space="preserve"> T, Shi S. Accumulated chromosomal instability in murine bone marrow mesenchymal stem cells leads to malignant transformation.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1095-1103 [PMID: 16282438 DOI: 10.1634/stemcells.2005-0403]</w:t>
      </w:r>
    </w:p>
    <w:p w14:paraId="4894066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Ben-David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Mayshar</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Benvenisty</w:t>
      </w:r>
      <w:proofErr w:type="spellEnd"/>
      <w:r>
        <w:rPr>
          <w:rFonts w:ascii="Book Antiqua" w:eastAsia="Book Antiqua" w:hAnsi="Book Antiqua" w:cs="Book Antiqua"/>
          <w:color w:val="000000"/>
        </w:rPr>
        <w:t xml:space="preserve"> N. Large-scale analysis reveals acquisition of lineage-specific chromosomal aberrations in human adult stem cells.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2011; </w:t>
      </w:r>
      <w:r>
        <w:rPr>
          <w:rFonts w:ascii="Book Antiqua" w:eastAsia="Book Antiqua" w:hAnsi="Book Antiqua" w:cs="Book Antiqua"/>
          <w:b/>
          <w:bCs/>
          <w:color w:val="000000"/>
        </w:rPr>
        <w:t>9</w:t>
      </w:r>
      <w:r>
        <w:rPr>
          <w:rFonts w:ascii="Book Antiqua" w:eastAsia="Book Antiqua" w:hAnsi="Book Antiqua" w:cs="Book Antiqua"/>
          <w:color w:val="000000"/>
        </w:rPr>
        <w:t>: 97-102 [PMID: 21816361 DOI: 10.1016/j.stem.2011.06.013]</w:t>
      </w:r>
    </w:p>
    <w:p w14:paraId="71C6679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Binmoeller</w:t>
      </w:r>
      <w:proofErr w:type="spellEnd"/>
      <w:r>
        <w:rPr>
          <w:rFonts w:ascii="Book Antiqua" w:eastAsia="Book Antiqua" w:hAnsi="Book Antiqua" w:cs="Book Antiqua"/>
          <w:b/>
          <w:bCs/>
          <w:color w:val="000000"/>
        </w:rPr>
        <w:t xml:space="preserve"> KF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Sendino</w:t>
      </w:r>
      <w:proofErr w:type="spellEnd"/>
      <w:r>
        <w:rPr>
          <w:rFonts w:ascii="Book Antiqua" w:eastAsia="Book Antiqua" w:hAnsi="Book Antiqua" w:cs="Book Antiqua"/>
          <w:color w:val="000000"/>
        </w:rPr>
        <w:t xml:space="preserve"> O, Kane SD. Endoscopic ultrasound-guided intravascular therapy.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44-50 [PMID: 25366271 DOI: 10.1002/jhbp.183]</w:t>
      </w:r>
    </w:p>
    <w:p w14:paraId="63812BA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ASGE Technology Committee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Trikudanathan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Pannala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Melson</w:t>
      </w:r>
      <w:proofErr w:type="spellEnd"/>
      <w:r>
        <w:rPr>
          <w:rFonts w:ascii="Book Antiqua" w:eastAsia="Book Antiqua" w:hAnsi="Book Antiqua" w:cs="Book Antiqua"/>
          <w:color w:val="000000"/>
        </w:rPr>
        <w:t xml:space="preserve"> J, Navaneethan U, Parsi MA,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Trindade AJ, Watson RR, Maple JT. EUS-guided portal vein interventions.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883-888 [PMID: 28320514 DOI: 10.1016/j.gie.2017.02.019]</w:t>
      </w:r>
    </w:p>
    <w:p w14:paraId="6D75769E"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Braden B</w:t>
      </w:r>
      <w:r>
        <w:rPr>
          <w:rFonts w:ascii="Book Antiqua" w:eastAsia="Book Antiqua" w:hAnsi="Book Antiqua" w:cs="Book Antiqua"/>
          <w:color w:val="000000"/>
        </w:rPr>
        <w:t xml:space="preserve">, Gupta V, Dietrich CF. Therapeutic EUS: New tools, new devices, new applications.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370-381 [PMID: 31417067 DOI: 10.4103/eus.eus_39_19]</w:t>
      </w:r>
    </w:p>
    <w:p w14:paraId="4E548562"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Kim JK</w:t>
      </w:r>
      <w:r>
        <w:rPr>
          <w:rFonts w:ascii="Book Antiqua" w:eastAsia="Book Antiqua" w:hAnsi="Book Antiqua" w:cs="Book Antiqua"/>
          <w:color w:val="000000"/>
        </w:rPr>
        <w:t xml:space="preserve">, Kim SJ, Kim Y, Chung YE, Park YN, Kim HO, Kim JS, Park MS,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Kim DY, Lee JI, Ahn SH, Lee KS, Han KH. Long-Term Follow-Up of Patients After Autologous Bone Marrow Cell Infusion for Decompensated Liver Cirrhosis. </w:t>
      </w:r>
      <w:r>
        <w:rPr>
          <w:rFonts w:ascii="Book Antiqua" w:eastAsia="Book Antiqua" w:hAnsi="Book Antiqua" w:cs="Book Antiqua"/>
          <w:i/>
          <w:iCs/>
          <w:color w:val="000000"/>
        </w:rPr>
        <w:t>Cell Transplant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1059-1066 [PMID: 28120743 DOI: 10.3727/096368917X694778]</w:t>
      </w:r>
    </w:p>
    <w:p w14:paraId="1B8DCF5B"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Guo C</w:t>
      </w:r>
      <w:r>
        <w:rPr>
          <w:rFonts w:ascii="Book Antiqua" w:eastAsia="Book Antiqua" w:hAnsi="Book Antiqua" w:cs="Book Antiqua"/>
          <w:color w:val="000000"/>
        </w:rPr>
        <w:t xml:space="preserve">, Guo G, Zhou X, Chen Y, Han Z, Yang C, Zhao S,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Lian Z, Leung PSC, Gershwin ME, Zhou X, Han Y. Long-term Outcomes of Autologous Peripheral Blood Stem Cell Transplantation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1175-1182.e2 [PMID: 30613001 DOI: 10.1016/j.cgh.2018.10.034]</w:t>
      </w:r>
    </w:p>
    <w:p w14:paraId="2A5885D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Salama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Zekri</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Bahnassy</w:t>
      </w:r>
      <w:proofErr w:type="spellEnd"/>
      <w:r>
        <w:rPr>
          <w:rFonts w:ascii="Book Antiqua" w:eastAsia="Book Antiqua" w:hAnsi="Book Antiqua" w:cs="Book Antiqua"/>
          <w:color w:val="000000"/>
        </w:rPr>
        <w:t xml:space="preserve"> AA, Medhat E, Halim HA, Ahmed OS, Mohamed G, Al Alim SA, </w:t>
      </w:r>
      <w:proofErr w:type="spellStart"/>
      <w:r>
        <w:rPr>
          <w:rFonts w:ascii="Book Antiqua" w:eastAsia="Book Antiqua" w:hAnsi="Book Antiqua" w:cs="Book Antiqua"/>
          <w:color w:val="000000"/>
        </w:rPr>
        <w:t>Sherif</w:t>
      </w:r>
      <w:proofErr w:type="spellEnd"/>
      <w:r>
        <w:rPr>
          <w:rFonts w:ascii="Book Antiqua" w:eastAsia="Book Antiqua" w:hAnsi="Book Antiqua" w:cs="Book Antiqua"/>
          <w:color w:val="000000"/>
        </w:rPr>
        <w:t xml:space="preserve"> GM. Autologous CD34+ and CD133+ stem cells transplantation in patients with end stage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5297-5305 [PMID: 21072892 DOI: 10.3748/</w:t>
      </w:r>
      <w:proofErr w:type="gramStart"/>
      <w:r>
        <w:rPr>
          <w:rFonts w:ascii="Book Antiqua" w:eastAsia="Book Antiqua" w:hAnsi="Book Antiqua" w:cs="Book Antiqua"/>
          <w:color w:val="000000"/>
        </w:rPr>
        <w:t>wjg.v16.i</w:t>
      </w:r>
      <w:proofErr w:type="gramEnd"/>
      <w:r>
        <w:rPr>
          <w:rFonts w:ascii="Book Antiqua" w:eastAsia="Book Antiqua" w:hAnsi="Book Antiqua" w:cs="Book Antiqua"/>
          <w:color w:val="000000"/>
        </w:rPr>
        <w:t>42.5297]</w:t>
      </w:r>
    </w:p>
    <w:p w14:paraId="211444C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Magno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Ko CW, </w:t>
      </w:r>
      <w:proofErr w:type="spellStart"/>
      <w:r>
        <w:rPr>
          <w:rFonts w:ascii="Book Antiqua" w:eastAsia="Book Antiqua" w:hAnsi="Book Antiqua" w:cs="Book Antiqua"/>
          <w:color w:val="000000"/>
        </w:rPr>
        <w:t>Buscaglia</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Giday</w:t>
      </w:r>
      <w:proofErr w:type="spellEnd"/>
      <w:r>
        <w:rPr>
          <w:rFonts w:ascii="Book Antiqua" w:eastAsia="Book Antiqua" w:hAnsi="Book Antiqua" w:cs="Book Antiqua"/>
          <w:color w:val="000000"/>
        </w:rPr>
        <w:t xml:space="preserve"> SA, Jagannath SB, Clarke JO, Shin EJ, </w:t>
      </w:r>
      <w:proofErr w:type="spellStart"/>
      <w:r>
        <w:rPr>
          <w:rFonts w:ascii="Book Antiqua" w:eastAsia="Book Antiqua" w:hAnsi="Book Antiqua" w:cs="Book Antiqua"/>
          <w:color w:val="000000"/>
        </w:rPr>
        <w:t>Kantsevoy</w:t>
      </w:r>
      <w:proofErr w:type="spellEnd"/>
      <w:r>
        <w:rPr>
          <w:rFonts w:ascii="Book Antiqua" w:eastAsia="Book Antiqua" w:hAnsi="Book Antiqua" w:cs="Book Antiqua"/>
          <w:color w:val="000000"/>
        </w:rPr>
        <w:t xml:space="preserve"> SV. EUS-guided angiography: a novel approach to diagnostic and therapeutic interventions in the vascular system.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66</w:t>
      </w:r>
      <w:r>
        <w:rPr>
          <w:rFonts w:ascii="Book Antiqua" w:eastAsia="Book Antiqua" w:hAnsi="Book Antiqua" w:cs="Book Antiqua"/>
          <w:color w:val="000000"/>
        </w:rPr>
        <w:t>: 587-591 [PMID: 17725951 DOI: 10.1016/j.gie.2007.01.011]</w:t>
      </w:r>
    </w:p>
    <w:p w14:paraId="219F69CD"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Chapman CG</w:t>
      </w:r>
      <w:r>
        <w:rPr>
          <w:rFonts w:ascii="Book Antiqua" w:eastAsia="Book Antiqua" w:hAnsi="Book Antiqua" w:cs="Book Antiqua"/>
          <w:color w:val="000000"/>
        </w:rPr>
        <w:t xml:space="preserve">, Waxman I. EUS-Guided Portal Venous Sampling of Circulating Tumor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68 [PMID: 31813055 DOI: 10.1007/s11894-019-0733-2]</w:t>
      </w:r>
    </w:p>
    <w:p w14:paraId="7BAA995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18 </w:t>
      </w:r>
      <w:r>
        <w:rPr>
          <w:rFonts w:ascii="Book Antiqua" w:eastAsia="Book Antiqua" w:hAnsi="Book Antiqua" w:cs="Book Antiqua"/>
          <w:b/>
          <w:bCs/>
          <w:color w:val="000000"/>
        </w:rPr>
        <w:t>Zhang W</w:t>
      </w:r>
      <w:r>
        <w:rPr>
          <w:rFonts w:ascii="Book Antiqua" w:eastAsia="Book Antiqua" w:hAnsi="Book Antiqua" w:cs="Book Antiqua"/>
          <w:color w:val="000000"/>
        </w:rPr>
        <w:t xml:space="preserve">, Peng C, Zhang S, Huang S, Shen S, Xu G, Zhang F, Xiao J, Zhang M, </w:t>
      </w:r>
      <w:proofErr w:type="spellStart"/>
      <w:r>
        <w:rPr>
          <w:rFonts w:ascii="Book Antiqua" w:eastAsia="Book Antiqua" w:hAnsi="Book Antiqua" w:cs="Book Antiqua"/>
          <w:color w:val="000000"/>
        </w:rPr>
        <w:t>Zhuge</w:t>
      </w:r>
      <w:proofErr w:type="spellEnd"/>
      <w:r>
        <w:rPr>
          <w:rFonts w:ascii="Book Antiqua" w:eastAsia="Book Antiqua" w:hAnsi="Book Antiqua" w:cs="Book Antiqua"/>
          <w:color w:val="000000"/>
        </w:rPr>
        <w:t xml:space="preserve"> Y, Wang L, Zou X,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EUS-guided portal pressure gradient measurement in patients with acute or subacute portal hypertension.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565-572 [PMID: 32615178 DOI: 10.1016/j.gie.2020.06.065]</w:t>
      </w:r>
    </w:p>
    <w:p w14:paraId="5AC97D77"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Faigel</w:t>
      </w:r>
      <w:proofErr w:type="spellEnd"/>
      <w:r>
        <w:rPr>
          <w:rFonts w:ascii="Book Antiqua" w:eastAsia="Book Antiqua" w:hAnsi="Book Antiqua" w:cs="Book Antiqua"/>
          <w:b/>
          <w:bCs/>
          <w:color w:val="000000"/>
        </w:rPr>
        <w:t xml:space="preserve"> DO</w:t>
      </w:r>
      <w:r>
        <w:rPr>
          <w:rFonts w:ascii="Book Antiqua" w:eastAsia="Book Antiqua" w:hAnsi="Book Antiqua" w:cs="Book Antiqua"/>
          <w:color w:val="000000"/>
        </w:rPr>
        <w:t xml:space="preserve">, Lake DF, Landreth TL, </w:t>
      </w:r>
      <w:proofErr w:type="spellStart"/>
      <w:r>
        <w:rPr>
          <w:rFonts w:ascii="Book Antiqua" w:eastAsia="Book Antiqua" w:hAnsi="Book Antiqua" w:cs="Book Antiqua"/>
          <w:color w:val="000000"/>
        </w:rPr>
        <w:t>Kelman</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Marler</w:t>
      </w:r>
      <w:proofErr w:type="spellEnd"/>
      <w:r>
        <w:rPr>
          <w:rFonts w:ascii="Book Antiqua" w:eastAsia="Book Antiqua" w:hAnsi="Book Antiqua" w:cs="Book Antiqua"/>
          <w:color w:val="000000"/>
        </w:rPr>
        <w:t xml:space="preserve"> RJ. EUS-guided portal injection chemotherapy for treatment of hepatic metastases: feasibility in the acute porcine model.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444-446 [PMID: 26358330 DOI: 10.1016/j.gie.2015.08.064]</w:t>
      </w:r>
    </w:p>
    <w:p w14:paraId="7EDF1691"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Kozieł</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Pawlak K, </w:t>
      </w:r>
      <w:proofErr w:type="spellStart"/>
      <w:r>
        <w:rPr>
          <w:rFonts w:ascii="Book Antiqua" w:eastAsia="Book Antiqua" w:hAnsi="Book Antiqua" w:cs="Book Antiqua"/>
          <w:color w:val="000000"/>
        </w:rPr>
        <w:t>Błaszczyk</w:t>
      </w:r>
      <w:proofErr w:type="spellEnd"/>
      <w:r>
        <w:rPr>
          <w:rFonts w:ascii="Book Antiqua" w:eastAsia="Book Antiqua" w:hAnsi="Book Antiqua" w:cs="Book Antiqua"/>
          <w:color w:val="000000"/>
        </w:rPr>
        <w:t xml:space="preserve"> Ł, Jagielski M, </w:t>
      </w:r>
      <w:proofErr w:type="spellStart"/>
      <w:r>
        <w:rPr>
          <w:rFonts w:ascii="Book Antiqua" w:eastAsia="Book Antiqua" w:hAnsi="Book Antiqua" w:cs="Book Antiqua"/>
          <w:color w:val="000000"/>
        </w:rPr>
        <w:t>Wiechowska-Kozłowska</w:t>
      </w:r>
      <w:proofErr w:type="spellEnd"/>
      <w:r>
        <w:rPr>
          <w:rFonts w:ascii="Book Antiqua" w:eastAsia="Book Antiqua" w:hAnsi="Book Antiqua" w:cs="Book Antiqua"/>
          <w:color w:val="000000"/>
        </w:rPr>
        <w:t xml:space="preserve"> A. Endoscopic Ultrasound-Guided Treatment of Gastric Varices Using Coils and Cyanoacrylate Glue Injections: Results after 1 Year of Experience.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31731504 DOI: 10.3390/jcm8111786]</w:t>
      </w:r>
    </w:p>
    <w:p w14:paraId="4F71BECC"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Huang JY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Tsujino</w:t>
      </w:r>
      <w:proofErr w:type="spellEnd"/>
      <w:r>
        <w:rPr>
          <w:rFonts w:ascii="Book Antiqua" w:eastAsia="Book Antiqua" w:hAnsi="Book Antiqua" w:cs="Book Antiqua"/>
          <w:color w:val="000000"/>
        </w:rPr>
        <w:t xml:space="preserve"> T, Lee J, Hu KQ, McLaren CE, Chen WP, Chang KJ. EUS-guided portal pressure gradient measurement with a simple novel device: a human pilot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996-1001 [PMID: 27693644 DOI: 10.1016/j.gie.2016.09.026]</w:t>
      </w:r>
    </w:p>
    <w:p w14:paraId="59B17758"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 xml:space="preserve">22 </w:t>
      </w:r>
      <w:r>
        <w:rPr>
          <w:rFonts w:ascii="Book Antiqua" w:eastAsia="Book Antiqua" w:hAnsi="Book Antiqua" w:cs="Book Antiqua"/>
          <w:b/>
          <w:bCs/>
          <w:color w:val="000000"/>
        </w:rPr>
        <w:t>Baran B</w:t>
      </w:r>
      <w:r>
        <w:rPr>
          <w:rFonts w:ascii="Book Antiqua" w:eastAsia="Book Antiqua" w:hAnsi="Book Antiqua" w:cs="Book Antiqua"/>
          <w:color w:val="000000"/>
        </w:rPr>
        <w:t xml:space="preserve">, Kale S, Patil P, </w:t>
      </w:r>
      <w:proofErr w:type="spellStart"/>
      <w:r>
        <w:rPr>
          <w:rFonts w:ascii="Book Antiqua" w:eastAsia="Book Antiqua" w:hAnsi="Book Antiqua" w:cs="Book Antiqua"/>
          <w:color w:val="000000"/>
        </w:rPr>
        <w:t>Kannadath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Ramireddy</w:t>
      </w:r>
      <w:proofErr w:type="spellEnd"/>
      <w:r>
        <w:rPr>
          <w:rFonts w:ascii="Book Antiqua" w:eastAsia="Book Antiqua" w:hAnsi="Book Antiqua" w:cs="Book Antiqua"/>
          <w:color w:val="000000"/>
        </w:rPr>
        <w:t xml:space="preserve"> S, Badillo R, </w:t>
      </w:r>
      <w:proofErr w:type="spellStart"/>
      <w:r>
        <w:rPr>
          <w:rFonts w:ascii="Book Antiqua" w:eastAsia="Book Antiqua" w:hAnsi="Book Antiqua" w:cs="Book Antiqua"/>
          <w:color w:val="000000"/>
        </w:rPr>
        <w:t>DaVee</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Endoscopic ultrasound-guided parenchymal liver biopsy: a systematic review and meta-analysis.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5546-5557 [PMID: 33052529 DOI: 10.1007/s00464-020-08053-x]</w:t>
      </w:r>
    </w:p>
    <w:p w14:paraId="083C3FA4" w14:textId="77777777" w:rsidR="008D586C" w:rsidRDefault="008D586C">
      <w:pPr>
        <w:spacing w:line="360" w:lineRule="auto"/>
        <w:jc w:val="both"/>
        <w:rPr>
          <w:rFonts w:ascii="Book Antiqua" w:hAnsi="Book Antiqua"/>
        </w:rPr>
        <w:sectPr w:rsidR="008D586C">
          <w:pgSz w:w="12240" w:h="15840"/>
          <w:pgMar w:top="1440" w:right="1440" w:bottom="1440" w:left="1440" w:header="720" w:footer="720" w:gutter="0"/>
          <w:cols w:space="720"/>
          <w:docGrid w:linePitch="360"/>
        </w:sectPr>
      </w:pPr>
    </w:p>
    <w:p w14:paraId="0A6233CC"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469DBF1"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institutional ethics committee of the local hospital (Approval No. 2018-S403).</w:t>
      </w:r>
    </w:p>
    <w:p w14:paraId="1C27ADA8" w14:textId="77777777" w:rsidR="008D586C" w:rsidRDefault="008D586C">
      <w:pPr>
        <w:spacing w:line="360" w:lineRule="auto"/>
        <w:jc w:val="both"/>
        <w:rPr>
          <w:rFonts w:ascii="Book Antiqua" w:hAnsi="Book Antiqua"/>
        </w:rPr>
      </w:pPr>
    </w:p>
    <w:p w14:paraId="393DB84F" w14:textId="77777777"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Clinical trial registration statement: </w:t>
      </w:r>
      <w:r>
        <w:rPr>
          <w:rFonts w:ascii="Book Antiqua" w:eastAsia="Book Antiqua" w:hAnsi="Book Antiqua" w:cs="Book Antiqua"/>
          <w:color w:val="000000"/>
        </w:rPr>
        <w:t>This study is registered at Chinese Clinical Trial Registry</w:t>
      </w:r>
      <w:r>
        <w:rPr>
          <w:rFonts w:ascii="Book Antiqua" w:hAnsi="Book Antiqua"/>
        </w:rPr>
        <w:t xml:space="preserve"> </w:t>
      </w:r>
      <w:r>
        <w:rPr>
          <w:rFonts w:ascii="Book Antiqua" w:eastAsia="Book Antiqua" w:hAnsi="Book Antiqua" w:cs="Book Antiqua"/>
          <w:color w:val="000000"/>
        </w:rPr>
        <w:t>https://www.chictr.org.cn. The registration identification number is ChiCTR2000035269.</w:t>
      </w:r>
    </w:p>
    <w:p w14:paraId="0FD483F9" w14:textId="77777777" w:rsidR="008D586C" w:rsidRDefault="008D586C">
      <w:pPr>
        <w:spacing w:line="360" w:lineRule="auto"/>
        <w:jc w:val="both"/>
        <w:rPr>
          <w:rFonts w:ascii="Book Antiqua" w:hAnsi="Book Antiqua"/>
        </w:rPr>
      </w:pPr>
    </w:p>
    <w:p w14:paraId="66D78FB1"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6B067E4" w14:textId="77777777" w:rsidR="008D586C" w:rsidRDefault="008D586C">
      <w:pPr>
        <w:spacing w:line="360" w:lineRule="auto"/>
        <w:jc w:val="both"/>
        <w:rPr>
          <w:rFonts w:ascii="Book Antiqua" w:hAnsi="Book Antiqua"/>
        </w:rPr>
      </w:pPr>
    </w:p>
    <w:p w14:paraId="688E99ED"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2" w:name="_Hlk123751178"/>
      <w:r>
        <w:rPr>
          <w:rFonts w:ascii="Book Antiqua" w:hAnsi="Book Antiqua" w:cs="TimesNewRomanPS-BoldItalicMT"/>
          <w:bCs/>
          <w:iCs/>
          <w:color w:val="000000"/>
        </w:rPr>
        <w:t>There are no conflicts of interest to report.</w:t>
      </w:r>
      <w:bookmarkEnd w:id="2"/>
    </w:p>
    <w:p w14:paraId="41B3FBEE" w14:textId="77777777" w:rsidR="008D586C" w:rsidRDefault="008D586C">
      <w:pPr>
        <w:spacing w:line="360" w:lineRule="auto"/>
        <w:jc w:val="both"/>
        <w:rPr>
          <w:rFonts w:ascii="Book Antiqua" w:hAnsi="Book Antiqua"/>
        </w:rPr>
      </w:pPr>
    </w:p>
    <w:p w14:paraId="30D4A357" w14:textId="59E1FF0D"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presented in this study are available on request from the corresponding author.</w:t>
      </w:r>
    </w:p>
    <w:p w14:paraId="4E026FF0" w14:textId="348EEA5C" w:rsidR="00A32D90" w:rsidRDefault="00A32D90">
      <w:pPr>
        <w:spacing w:line="360" w:lineRule="auto"/>
        <w:jc w:val="both"/>
        <w:rPr>
          <w:rFonts w:ascii="Book Antiqua" w:eastAsia="Book Antiqua" w:hAnsi="Book Antiqua" w:cs="Book Antiqua"/>
          <w:color w:val="000000"/>
        </w:rPr>
      </w:pPr>
    </w:p>
    <w:p w14:paraId="69C19440" w14:textId="77095E57" w:rsidR="00A32D90" w:rsidRDefault="00A32D90">
      <w:pPr>
        <w:spacing w:line="360" w:lineRule="auto"/>
        <w:jc w:val="both"/>
        <w:rPr>
          <w:rFonts w:ascii="Book Antiqua" w:hAnsi="Book Antiqua"/>
        </w:rPr>
      </w:pPr>
      <w:r w:rsidRPr="001B0230">
        <w:rPr>
          <w:rFonts w:ascii="Book Antiqua" w:hAnsi="Book Antiqua"/>
          <w:b/>
        </w:rPr>
        <w:t>CONSORT</w:t>
      </w:r>
      <w:r>
        <w:rPr>
          <w:rFonts w:ascii="Book Antiqua" w:hAnsi="Book Antiqua"/>
          <w:b/>
        </w:rPr>
        <w:t xml:space="preserve"> </w:t>
      </w:r>
      <w:r w:rsidRPr="001B0230">
        <w:rPr>
          <w:rFonts w:ascii="Book Antiqua" w:hAnsi="Book Antiqua"/>
          <w:b/>
        </w:rPr>
        <w:t>2010</w:t>
      </w:r>
      <w:r>
        <w:rPr>
          <w:rFonts w:ascii="Book Antiqua" w:hAnsi="Book Antiqua"/>
          <w:b/>
        </w:rPr>
        <w:t xml:space="preserve"> </w:t>
      </w:r>
      <w:r w:rsidRPr="001B0230">
        <w:rPr>
          <w:rFonts w:ascii="Book Antiqua" w:hAnsi="Book Antiqua"/>
          <w:b/>
        </w:rPr>
        <w:t>statement</w:t>
      </w:r>
      <w:r w:rsidRPr="001B0230">
        <w:rPr>
          <w:rFonts w:ascii="Book Antiqua" w:hAnsi="Book Antiqua" w:hint="eastAsia"/>
          <w:b/>
        </w:rPr>
        <w:t>:</w:t>
      </w:r>
      <w:r>
        <w:rPr>
          <w:rFonts w:ascii="Book Antiqua" w:hAnsi="Book Antiqua" w:hint="eastAsi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authors</w:t>
      </w:r>
      <w:r>
        <w:rPr>
          <w:rFonts w:ascii="Book Antiqua" w:hAnsi="Book Antiqua"/>
        </w:rPr>
        <w:t xml:space="preserve"> </w:t>
      </w:r>
      <w:r w:rsidRPr="001B0230">
        <w:rPr>
          <w:rFonts w:ascii="Book Antiqua" w:hAnsi="Book Antiqua"/>
        </w:rPr>
        <w:t>have</w:t>
      </w:r>
      <w:r>
        <w:rPr>
          <w:rFonts w:ascii="Book Antiqua" w:hAnsi="Book Antiqua"/>
        </w:rPr>
        <w:t xml:space="preserve"> </w:t>
      </w:r>
      <w:r w:rsidRPr="001B0230">
        <w:rPr>
          <w:rFonts w:ascii="Book Antiqua" w:hAnsi="Book Antiqua"/>
        </w:rPr>
        <w:t>read</w:t>
      </w:r>
      <w:r>
        <w:rPr>
          <w:rFonts w:ascii="Book Antiqua" w:hAnsi="Book Antiqu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CONSORT</w:t>
      </w:r>
      <w:r>
        <w:rPr>
          <w:rFonts w:ascii="Book Antiqua" w:hAnsi="Book Antiqua"/>
        </w:rPr>
        <w:t xml:space="preserve"> </w:t>
      </w:r>
      <w:r w:rsidRPr="001B0230">
        <w:rPr>
          <w:rFonts w:ascii="Book Antiqua" w:hAnsi="Book Antiqua"/>
        </w:rPr>
        <w:t>2010</w:t>
      </w:r>
      <w:r>
        <w:rPr>
          <w:rFonts w:ascii="Book Antiqua" w:hAnsi="Book Antiqua"/>
        </w:rPr>
        <w:t xml:space="preserve"> </w:t>
      </w:r>
      <w:r w:rsidRPr="001B0230">
        <w:rPr>
          <w:rFonts w:ascii="Book Antiqua" w:hAnsi="Book Antiqua"/>
        </w:rPr>
        <w:t>statement,</w:t>
      </w:r>
      <w:r>
        <w:rPr>
          <w:rFonts w:ascii="Book Antiqua" w:hAnsi="Book Antiqua"/>
        </w:rPr>
        <w:t xml:space="preserve"> </w:t>
      </w:r>
      <w:r w:rsidRPr="001B0230">
        <w:rPr>
          <w:rFonts w:ascii="Book Antiqua" w:hAnsi="Book Antiqua"/>
        </w:rPr>
        <w:t>and</w:t>
      </w:r>
      <w:r>
        <w:rPr>
          <w:rFonts w:ascii="Book Antiqua" w:hAnsi="Book Antiqu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manuscript</w:t>
      </w:r>
      <w:r>
        <w:rPr>
          <w:rFonts w:ascii="Book Antiqua" w:hAnsi="Book Antiqua"/>
        </w:rPr>
        <w:t xml:space="preserve"> </w:t>
      </w:r>
      <w:r w:rsidRPr="001B0230">
        <w:rPr>
          <w:rFonts w:ascii="Book Antiqua" w:hAnsi="Book Antiqua"/>
        </w:rPr>
        <w:t>was</w:t>
      </w:r>
      <w:r>
        <w:rPr>
          <w:rFonts w:ascii="Book Antiqua" w:hAnsi="Book Antiqua"/>
        </w:rPr>
        <w:t xml:space="preserve"> </w:t>
      </w:r>
      <w:r w:rsidRPr="001B0230">
        <w:rPr>
          <w:rFonts w:ascii="Book Antiqua" w:hAnsi="Book Antiqua"/>
        </w:rPr>
        <w:t>prepared</w:t>
      </w:r>
      <w:r>
        <w:rPr>
          <w:rFonts w:ascii="Book Antiqua" w:hAnsi="Book Antiqua"/>
        </w:rPr>
        <w:t xml:space="preserve"> </w:t>
      </w:r>
      <w:r w:rsidRPr="001B0230">
        <w:rPr>
          <w:rFonts w:ascii="Book Antiqua" w:hAnsi="Book Antiqua"/>
        </w:rPr>
        <w:t>and</w:t>
      </w:r>
      <w:r>
        <w:rPr>
          <w:rFonts w:ascii="Book Antiqua" w:hAnsi="Book Antiqua"/>
        </w:rPr>
        <w:t xml:space="preserve"> </w:t>
      </w:r>
      <w:r w:rsidRPr="001B0230">
        <w:rPr>
          <w:rFonts w:ascii="Book Antiqua" w:hAnsi="Book Antiqua"/>
        </w:rPr>
        <w:t>revised</w:t>
      </w:r>
      <w:r>
        <w:rPr>
          <w:rFonts w:ascii="Book Antiqua" w:hAnsi="Book Antiqua"/>
        </w:rPr>
        <w:t xml:space="preserve"> </w:t>
      </w:r>
      <w:r w:rsidRPr="001B0230">
        <w:rPr>
          <w:rFonts w:ascii="Book Antiqua" w:hAnsi="Book Antiqua"/>
        </w:rPr>
        <w:t>according</w:t>
      </w:r>
      <w:r>
        <w:rPr>
          <w:rFonts w:ascii="Book Antiqua" w:hAnsi="Book Antiqua"/>
        </w:rPr>
        <w:t xml:space="preserve"> </w:t>
      </w:r>
      <w:r w:rsidRPr="001B0230">
        <w:rPr>
          <w:rFonts w:ascii="Book Antiqua" w:hAnsi="Book Antiqua"/>
        </w:rPr>
        <w:t>to</w:t>
      </w:r>
      <w:r>
        <w:rPr>
          <w:rFonts w:ascii="Book Antiqua" w:hAnsi="Book Antiqua"/>
        </w:rPr>
        <w:t xml:space="preserve"> </w:t>
      </w:r>
      <w:r w:rsidRPr="001B0230">
        <w:rPr>
          <w:rFonts w:ascii="Book Antiqua" w:hAnsi="Book Antiqua"/>
        </w:rPr>
        <w:t>the</w:t>
      </w:r>
      <w:r>
        <w:rPr>
          <w:rFonts w:ascii="Book Antiqua" w:hAnsi="Book Antiqua"/>
        </w:rPr>
        <w:t xml:space="preserve"> </w:t>
      </w:r>
      <w:r w:rsidRPr="001B0230">
        <w:rPr>
          <w:rFonts w:ascii="Book Antiqua" w:hAnsi="Book Antiqua"/>
        </w:rPr>
        <w:t>CONSORT</w:t>
      </w:r>
      <w:r>
        <w:rPr>
          <w:rFonts w:ascii="Book Antiqua" w:hAnsi="Book Antiqua"/>
        </w:rPr>
        <w:t xml:space="preserve"> </w:t>
      </w:r>
      <w:r w:rsidRPr="001B0230">
        <w:rPr>
          <w:rFonts w:ascii="Book Antiqua" w:hAnsi="Book Antiqua"/>
        </w:rPr>
        <w:t>2010</w:t>
      </w:r>
      <w:r>
        <w:rPr>
          <w:rFonts w:ascii="Book Antiqua" w:hAnsi="Book Antiqua"/>
        </w:rPr>
        <w:t xml:space="preserve"> </w:t>
      </w:r>
      <w:r w:rsidRPr="001B0230">
        <w:rPr>
          <w:rFonts w:ascii="Book Antiqua" w:hAnsi="Book Antiqua"/>
        </w:rPr>
        <w:t>statement.</w:t>
      </w:r>
    </w:p>
    <w:p w14:paraId="688B1E30" w14:textId="77777777" w:rsidR="008D586C" w:rsidRDefault="008D586C">
      <w:pPr>
        <w:spacing w:line="360" w:lineRule="auto"/>
        <w:jc w:val="both"/>
        <w:rPr>
          <w:rFonts w:ascii="Book Antiqua" w:hAnsi="Book Antiqua"/>
        </w:rPr>
      </w:pPr>
    </w:p>
    <w:p w14:paraId="3C12129F" w14:textId="77777777" w:rsidR="008D586C"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6128EB" w14:textId="77777777" w:rsidR="008D586C" w:rsidRDefault="008D586C">
      <w:pPr>
        <w:spacing w:line="360" w:lineRule="auto"/>
        <w:jc w:val="both"/>
        <w:rPr>
          <w:rFonts w:ascii="Book Antiqua" w:hAnsi="Book Antiqua"/>
        </w:rPr>
      </w:pPr>
    </w:p>
    <w:p w14:paraId="566B79F7"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432D437"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D0439DD" w14:textId="77777777" w:rsidR="008D586C" w:rsidRDefault="008D586C">
      <w:pPr>
        <w:spacing w:line="360" w:lineRule="auto"/>
        <w:jc w:val="both"/>
        <w:rPr>
          <w:rFonts w:ascii="Book Antiqua" w:hAnsi="Book Antiqua"/>
        </w:rPr>
      </w:pPr>
    </w:p>
    <w:p w14:paraId="062CC51B"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17, 2022</w:t>
      </w:r>
    </w:p>
    <w:p w14:paraId="7E924CE9"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January 3, 2023</w:t>
      </w:r>
    </w:p>
    <w:p w14:paraId="4D9D7803" w14:textId="08DD89AE"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D11DE30" w14:textId="77777777" w:rsidR="008D586C" w:rsidRDefault="008D586C">
      <w:pPr>
        <w:spacing w:line="360" w:lineRule="auto"/>
        <w:jc w:val="both"/>
        <w:rPr>
          <w:rFonts w:ascii="Book Antiqua" w:hAnsi="Book Antiqua"/>
        </w:rPr>
      </w:pPr>
    </w:p>
    <w:p w14:paraId="21859BC6"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DB5C795"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1B671FF" w14:textId="77777777" w:rsidR="008D586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F403FCB"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4EDC27C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B (Very good): 0</w:t>
      </w:r>
    </w:p>
    <w:p w14:paraId="6EEE3596"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438A9BDA"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D (Fair): D</w:t>
      </w:r>
    </w:p>
    <w:p w14:paraId="3789C473" w14:textId="77777777" w:rsidR="008D586C"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3B4249D7" w14:textId="77777777" w:rsidR="008D586C" w:rsidRDefault="008D586C">
      <w:pPr>
        <w:spacing w:line="360" w:lineRule="auto"/>
        <w:jc w:val="both"/>
        <w:rPr>
          <w:rFonts w:ascii="Book Antiqua" w:hAnsi="Book Antiqua"/>
        </w:rPr>
      </w:pPr>
    </w:p>
    <w:p w14:paraId="1474C405" w14:textId="71E675C8" w:rsidR="001A19EA"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Italy; </w:t>
      </w:r>
      <w:proofErr w:type="spellStart"/>
      <w:r>
        <w:rPr>
          <w:rFonts w:ascii="Book Antiqua" w:eastAsia="Book Antiqua" w:hAnsi="Book Antiqua" w:cs="Book Antiqua"/>
          <w:color w:val="000000"/>
        </w:rPr>
        <w:t>Tomizawa</w:t>
      </w:r>
      <w:proofErr w:type="spellEnd"/>
      <w:r>
        <w:rPr>
          <w:rFonts w:ascii="Book Antiqua" w:eastAsia="Book Antiqua" w:hAnsi="Book Antiqua" w:cs="Book Antiqua"/>
          <w:color w:val="000000"/>
        </w:rPr>
        <w:t xml:space="preserve"> M, Japan</w:t>
      </w:r>
      <w:r>
        <w:rPr>
          <w:rFonts w:ascii="Book Antiqua" w:eastAsia="Book Antiqua" w:hAnsi="Book Antiqua" w:cs="Book Antiqua"/>
          <w:b/>
          <w:color w:val="000000"/>
        </w:rPr>
        <w:t xml:space="preserve"> S-Editor:</w:t>
      </w:r>
      <w:r w:rsidR="001A19EA">
        <w:rPr>
          <w:rFonts w:ascii="Book Antiqua" w:eastAsia="Book Antiqua" w:hAnsi="Book Antiqua" w:cs="Book Antiqua"/>
          <w:b/>
          <w:color w:val="000000"/>
        </w:rPr>
        <w:t xml:space="preserve">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SimSun" w:hAnsi="Book Antiqua" w:cs="Book Antiqua" w:hint="eastAsia"/>
          <w:bCs/>
          <w:color w:val="000000"/>
          <w:lang w:eastAsia="zh-CN"/>
        </w:rPr>
        <w:t>Wang TQ</w:t>
      </w:r>
      <w:r>
        <w:rPr>
          <w:rFonts w:ascii="Book Antiqua" w:eastAsia="Book Antiqua" w:hAnsi="Book Antiqua" w:cs="Book Antiqua"/>
          <w:bCs/>
          <w:color w:val="000000"/>
        </w:rPr>
        <w:t xml:space="preserve"> </w:t>
      </w:r>
      <w:r>
        <w:rPr>
          <w:rFonts w:ascii="Book Antiqua" w:eastAsia="Book Antiqua" w:hAnsi="Book Antiqua" w:cs="Book Antiqua"/>
          <w:b/>
          <w:color w:val="000000"/>
        </w:rPr>
        <w:t>P-Editor:</w:t>
      </w:r>
      <w:r w:rsidR="001A19EA">
        <w:rPr>
          <w:rFonts w:ascii="Book Antiqua" w:eastAsia="Book Antiqua" w:hAnsi="Book Antiqua" w:cs="Book Antiqua"/>
          <w:b/>
          <w:color w:val="000000"/>
        </w:rPr>
        <w:t xml:space="preserve"> </w:t>
      </w:r>
      <w:r w:rsidR="001A19EA">
        <w:rPr>
          <w:rFonts w:ascii="Book Antiqua" w:eastAsia="Book Antiqua" w:hAnsi="Book Antiqua" w:cs="Book Antiqua"/>
          <w:bCs/>
          <w:color w:val="000000"/>
        </w:rPr>
        <w:t>Chen YL</w:t>
      </w:r>
    </w:p>
    <w:p w14:paraId="7917A3AE" w14:textId="65EEC7D3" w:rsidR="008D586C" w:rsidRDefault="00000000">
      <w:pPr>
        <w:spacing w:line="360" w:lineRule="auto"/>
        <w:jc w:val="both"/>
        <w:rPr>
          <w:rFonts w:ascii="Book Antiqua" w:hAnsi="Book Antiqua"/>
        </w:rPr>
        <w:sectPr w:rsidR="008D586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671B0C4B" w14:textId="52BE2647" w:rsidR="008D586C" w:rsidRPr="005D1F9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B8AC8F2" w14:textId="321F839C" w:rsidR="005D1F96" w:rsidRDefault="005D1F96">
      <w:pPr>
        <w:spacing w:line="360" w:lineRule="auto"/>
        <w:jc w:val="both"/>
        <w:rPr>
          <w:rFonts w:ascii="Book Antiqua" w:hAnsi="Book Antiqua"/>
        </w:rPr>
      </w:pPr>
      <w:r>
        <w:rPr>
          <w:rFonts w:ascii="Book Antiqua" w:hAnsi="Book Antiqua"/>
          <w:noProof/>
        </w:rPr>
        <w:drawing>
          <wp:inline distT="0" distB="0" distL="0" distR="0" wp14:anchorId="7E08B602" wp14:editId="489C909D">
            <wp:extent cx="3313183" cy="3200407"/>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3183" cy="3200407"/>
                    </a:xfrm>
                    <a:prstGeom prst="rect">
                      <a:avLst/>
                    </a:prstGeom>
                  </pic:spPr>
                </pic:pic>
              </a:graphicData>
            </a:graphic>
          </wp:inline>
        </w:drawing>
      </w:r>
    </w:p>
    <w:p w14:paraId="13B380CD" w14:textId="77777777" w:rsidR="008D586C"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Endoscopic ultrasonography-guided intraportal fine needle injection of autologous bone marrow.</w:t>
      </w:r>
    </w:p>
    <w:p w14:paraId="6970D923" w14:textId="33ACE5FE" w:rsidR="008D586C" w:rsidRDefault="008D586C">
      <w:pPr>
        <w:spacing w:line="360" w:lineRule="auto"/>
        <w:jc w:val="both"/>
        <w:rPr>
          <w:rFonts w:ascii="Book Antiqua" w:hAnsi="Book Antiqua"/>
        </w:rPr>
      </w:pPr>
    </w:p>
    <w:p w14:paraId="29470023" w14:textId="48B3C582" w:rsidR="008D586C" w:rsidRDefault="008D586C">
      <w:pPr>
        <w:spacing w:line="360" w:lineRule="auto"/>
        <w:jc w:val="both"/>
        <w:rPr>
          <w:rFonts w:ascii="Book Antiqua" w:hAnsi="Book Antiqua"/>
        </w:rPr>
      </w:pPr>
    </w:p>
    <w:p w14:paraId="25AEB3D5" w14:textId="391CBDBA" w:rsidR="005D1F96" w:rsidRDefault="005D1F96">
      <w:pPr>
        <w:spacing w:line="360" w:lineRule="auto"/>
        <w:jc w:val="both"/>
        <w:rPr>
          <w:rFonts w:ascii="Book Antiqua" w:hAnsi="Book Antiqua"/>
        </w:rPr>
      </w:pPr>
      <w:r>
        <w:rPr>
          <w:rFonts w:ascii="Book Antiqua" w:hAnsi="Book Antiqua"/>
          <w:noProof/>
        </w:rPr>
        <w:drawing>
          <wp:inline distT="0" distB="0" distL="0" distR="0" wp14:anchorId="1EA76DCD" wp14:editId="322ECE79">
            <wp:extent cx="5873508" cy="2130556"/>
            <wp:effectExtent l="0" t="0" r="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73508" cy="2130556"/>
                    </a:xfrm>
                    <a:prstGeom prst="rect">
                      <a:avLst/>
                    </a:prstGeom>
                  </pic:spPr>
                </pic:pic>
              </a:graphicData>
            </a:graphic>
          </wp:inline>
        </w:drawing>
      </w:r>
    </w:p>
    <w:p w14:paraId="23DD1230" w14:textId="1B063674"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r>
        <w:rPr>
          <w:rFonts w:ascii="Book Antiqua" w:eastAsia="SimSun" w:hAnsi="Book Antiqua" w:cs="Book Antiqua" w:hint="eastAsia"/>
          <w:b/>
          <w:bCs/>
          <w:color w:val="000000"/>
          <w:lang w:eastAsia="zh-CN"/>
        </w:rPr>
        <w:t>C</w:t>
      </w:r>
      <w:r>
        <w:rPr>
          <w:rFonts w:ascii="Book Antiqua" w:eastAsia="Book Antiqua" w:hAnsi="Book Antiqua" w:cs="Book Antiqua"/>
          <w:b/>
          <w:bCs/>
          <w:color w:val="000000"/>
        </w:rPr>
        <w:t xml:space="preserve">hanges in </w:t>
      </w:r>
      <w:r>
        <w:rPr>
          <w:rFonts w:ascii="Book Antiqua" w:eastAsia="SimSun" w:hAnsi="Book Antiqua" w:cs="Book Antiqua" w:hint="eastAsia"/>
          <w:b/>
          <w:bCs/>
          <w:color w:val="000000"/>
          <w:lang w:eastAsia="zh-CN"/>
        </w:rPr>
        <w:t>s</w:t>
      </w:r>
      <w:r>
        <w:rPr>
          <w:rFonts w:ascii="Book Antiqua" w:eastAsia="Book Antiqua" w:hAnsi="Book Antiqua" w:cs="Book Antiqua"/>
          <w:b/>
          <w:bCs/>
          <w:color w:val="000000"/>
        </w:rPr>
        <w:t>erum albumin</w:t>
      </w:r>
      <w:r>
        <w:rPr>
          <w:rFonts w:ascii="Book Antiqua" w:eastAsia="SimSun" w:hAnsi="Book Antiqua" w:cs="Book Antiqua" w:hint="eastAsia"/>
          <w:b/>
          <w:bCs/>
          <w:color w:val="000000"/>
          <w:lang w:eastAsia="zh-CN"/>
        </w:rPr>
        <w:t xml:space="preserve"> and </w:t>
      </w:r>
      <w:r>
        <w:rPr>
          <w:rFonts w:ascii="Book Antiqua" w:eastAsia="Book Antiqua" w:hAnsi="Book Antiqua" w:cs="Book Antiqua"/>
          <w:b/>
          <w:bCs/>
          <w:color w:val="000000"/>
        </w:rPr>
        <w:t>ascites</w:t>
      </w:r>
      <w:r>
        <w:rPr>
          <w:rFonts w:ascii="Book Antiqua" w:eastAsia="SimSun" w:hAnsi="Book Antiqua" w:cs="Book Antiqua" w:hint="eastAsia"/>
          <w:b/>
          <w:bCs/>
          <w:color w:val="000000"/>
          <w:lang w:eastAsia="zh-CN"/>
        </w:rPr>
        <w:t xml:space="preserve"> in </w:t>
      </w:r>
      <w:r>
        <w:rPr>
          <w:rFonts w:ascii="Book Antiqua" w:eastAsia="Book Antiqua" w:hAnsi="Book Antiqua" w:cs="Book Antiqua"/>
          <w:b/>
          <w:bCs/>
          <w:color w:val="000000"/>
        </w:rPr>
        <w:t xml:space="preserve">patients who underwent endoscopic ultrasonography-guided autologous bone marrow infusion. </w:t>
      </w:r>
      <w:r>
        <w:rPr>
          <w:rFonts w:ascii="Book Antiqua" w:eastAsia="Book Antiqua" w:hAnsi="Book Antiqua" w:cs="Book Antiqua"/>
          <w:color w:val="000000"/>
        </w:rPr>
        <w:t>A</w:t>
      </w:r>
      <w:r>
        <w:rPr>
          <w:rFonts w:ascii="SimSun" w:eastAsia="SimSun" w:hAnsi="SimSun" w:cs="SimSun" w:hint="eastAsia"/>
          <w:color w:val="000000"/>
          <w:lang w:eastAsia="zh-CN"/>
        </w:rPr>
        <w:t>:</w:t>
      </w:r>
      <w:r>
        <w:rPr>
          <w:rFonts w:ascii="SimSun" w:eastAsia="SimSun" w:hAnsi="SimSun" w:cs="SimSun"/>
          <w:color w:val="000000"/>
          <w:lang w:eastAsia="zh-CN"/>
        </w:rPr>
        <w:t xml:space="preserve"> </w:t>
      </w:r>
      <w:r>
        <w:rPr>
          <w:rFonts w:ascii="Book Antiqua" w:eastAsia="Book Antiqua" w:hAnsi="Book Antiqua" w:cs="Book Antiqua"/>
          <w:color w:val="000000"/>
        </w:rPr>
        <w:t xml:space="preserve">Serum albumin; </w:t>
      </w:r>
      <w:r>
        <w:rPr>
          <w:rFonts w:ascii="Book Antiqua" w:hAnsi="Book Antiqua"/>
          <w:color w:val="000000" w:themeColor="text1"/>
        </w:rPr>
        <w:t xml:space="preserve">B: </w:t>
      </w:r>
      <w:r>
        <w:rPr>
          <w:rFonts w:ascii="Book Antiqua" w:eastAsia="SimSun" w:hAnsi="Book Antiqua" w:cs="Book Antiqua" w:hint="eastAsia"/>
          <w:color w:val="000000"/>
          <w:lang w:eastAsia="zh-CN"/>
        </w:rPr>
        <w:t>D</w:t>
      </w:r>
      <w:r>
        <w:rPr>
          <w:rFonts w:ascii="Book Antiqua" w:eastAsia="Book Antiqua" w:hAnsi="Book Antiqua" w:cs="Book Antiqua"/>
          <w:color w:val="000000"/>
        </w:rPr>
        <w:t>epth of ascites evaluated by abdominal ultrasound.</w:t>
      </w:r>
      <w:r>
        <w:rPr>
          <w:rFonts w:ascii="Book Antiqua" w:hAnsi="Book Antiqua" w:cs="Book Antiqua" w:hint="eastAsia"/>
          <w:color w:val="000000"/>
          <w:lang w:eastAsia="zh-CN"/>
        </w:rPr>
        <w:t xml:space="preserve"> </w:t>
      </w:r>
      <w:r>
        <w:rPr>
          <w:rFonts w:ascii="Book Antiqua" w:hAnsi="Book Antiqua"/>
          <w:color w:val="000000" w:themeColor="text1"/>
        </w:rPr>
        <w:t>ALB: Albumin.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w:t>
      </w:r>
    </w:p>
    <w:p w14:paraId="730F7C3F" w14:textId="77777777" w:rsidR="008D586C" w:rsidRDefault="008D586C">
      <w:pPr>
        <w:spacing w:line="360" w:lineRule="auto"/>
        <w:jc w:val="both"/>
        <w:rPr>
          <w:rFonts w:ascii="Book Antiqua" w:hAnsi="Book Antiqua"/>
        </w:rPr>
      </w:pPr>
    </w:p>
    <w:p w14:paraId="11610524" w14:textId="4271E751" w:rsidR="008D586C" w:rsidRDefault="008D586C">
      <w:pPr>
        <w:spacing w:line="360" w:lineRule="auto"/>
        <w:jc w:val="both"/>
        <w:rPr>
          <w:rFonts w:ascii="Book Antiqua" w:hAnsi="Book Antiqua"/>
        </w:rPr>
      </w:pPr>
    </w:p>
    <w:p w14:paraId="1BD85355" w14:textId="3D0C2235" w:rsidR="005D1F96" w:rsidRDefault="005D1F96">
      <w:pPr>
        <w:spacing w:line="360" w:lineRule="auto"/>
        <w:jc w:val="both"/>
        <w:rPr>
          <w:rFonts w:ascii="Book Antiqua" w:hAnsi="Book Antiqua"/>
        </w:rPr>
      </w:pPr>
      <w:r>
        <w:rPr>
          <w:rFonts w:ascii="Book Antiqua" w:hAnsi="Book Antiqua"/>
          <w:noProof/>
        </w:rPr>
        <w:lastRenderedPageBreak/>
        <w:drawing>
          <wp:inline distT="0" distB="0" distL="0" distR="0" wp14:anchorId="15892BD7" wp14:editId="688E9EE0">
            <wp:extent cx="5583947" cy="2066548"/>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3947" cy="2066548"/>
                    </a:xfrm>
                    <a:prstGeom prst="rect">
                      <a:avLst/>
                    </a:prstGeom>
                  </pic:spPr>
                </pic:pic>
              </a:graphicData>
            </a:graphic>
          </wp:inline>
        </w:drawing>
      </w:r>
    </w:p>
    <w:p w14:paraId="520EFA43" w14:textId="4B4802A5" w:rsidR="008D586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w:t>
      </w:r>
      <w:r>
        <w:rPr>
          <w:rFonts w:ascii="Book Antiqua" w:eastAsia="SimSun" w:hAnsi="Book Antiqua" w:cs="Book Antiqua" w:hint="eastAsia"/>
          <w:b/>
          <w:bCs/>
          <w:color w:val="000000"/>
          <w:lang w:eastAsia="zh-CN"/>
        </w:rPr>
        <w:t>C</w:t>
      </w:r>
      <w:r>
        <w:rPr>
          <w:rFonts w:ascii="Book Antiqua" w:eastAsia="Book Antiqua" w:hAnsi="Book Antiqua" w:cs="Book Antiqua"/>
          <w:b/>
          <w:bCs/>
          <w:color w:val="000000"/>
        </w:rPr>
        <w:t>hanges in Child-Pugh score</w:t>
      </w:r>
      <w:r>
        <w:rPr>
          <w:rFonts w:ascii="Book Antiqua" w:eastAsia="SimSun" w:hAnsi="Book Antiqua" w:cs="Book Antiqua" w:hint="eastAsia"/>
          <w:b/>
          <w:bCs/>
          <w:color w:val="000000"/>
          <w:lang w:eastAsia="zh-CN"/>
        </w:rPr>
        <w:t xml:space="preserve"> and class in</w:t>
      </w:r>
      <w:r w:rsidRPr="001A19EA">
        <w:rPr>
          <w:rFonts w:ascii="Book Antiqua" w:hAnsi="Book Antiqua" w:hint="eastAsia"/>
          <w:color w:val="000000"/>
        </w:rPr>
        <w:t xml:space="preserve"> </w:t>
      </w:r>
      <w:r>
        <w:rPr>
          <w:rFonts w:ascii="Book Antiqua" w:eastAsia="Book Antiqua" w:hAnsi="Book Antiqua" w:cs="Book Antiqua"/>
          <w:b/>
          <w:bCs/>
          <w:color w:val="000000"/>
        </w:rPr>
        <w:t>patients who underwent endoscopic ultrasonography-guided autologous bone marrow infusion.</w:t>
      </w:r>
      <w:r>
        <w:rPr>
          <w:rFonts w:ascii="Book Antiqua" w:eastAsia="Book Antiqua" w:hAnsi="Book Antiqua" w:cs="Book Antiqua"/>
          <w:color w:val="000000"/>
        </w:rPr>
        <w:t xml:space="preserve"> A: Child-Pugh scores; B: Classes.</w:t>
      </w:r>
    </w:p>
    <w:p w14:paraId="23A3C16C" w14:textId="77777777" w:rsidR="008D586C" w:rsidRDefault="008D586C">
      <w:pPr>
        <w:spacing w:line="360" w:lineRule="auto"/>
        <w:jc w:val="both"/>
        <w:rPr>
          <w:rFonts w:ascii="Book Antiqua" w:eastAsia="Book Antiqua" w:hAnsi="Book Antiqua" w:cs="Book Antiqua"/>
          <w:color w:val="000000"/>
        </w:rPr>
        <w:sectPr w:rsidR="008D586C">
          <w:pgSz w:w="12240" w:h="15840"/>
          <w:pgMar w:top="1440" w:right="1440" w:bottom="1440" w:left="1440" w:header="720" w:footer="720" w:gutter="0"/>
          <w:cols w:space="720"/>
          <w:docGrid w:linePitch="360"/>
        </w:sectPr>
      </w:pPr>
    </w:p>
    <w:p w14:paraId="5C4000FC" w14:textId="77777777" w:rsidR="008D586C" w:rsidRDefault="00000000">
      <w:pPr>
        <w:spacing w:line="360" w:lineRule="auto"/>
        <w:jc w:val="both"/>
        <w:rPr>
          <w:rFonts w:ascii="Book Antiqua" w:eastAsia="SimSun" w:hAnsi="Book Antiqua"/>
          <w:b/>
          <w:bCs/>
        </w:rPr>
      </w:pPr>
      <w:r>
        <w:rPr>
          <w:rFonts w:ascii="Book Antiqua" w:eastAsia="SimSun" w:hAnsi="Book Antiqua"/>
          <w:b/>
          <w:bCs/>
        </w:rPr>
        <w:lastRenderedPageBreak/>
        <w:t xml:space="preserve">Table </w:t>
      </w:r>
      <w:r>
        <w:rPr>
          <w:rFonts w:ascii="Book Antiqua" w:eastAsia="SimSun" w:hAnsi="Book Antiqua"/>
          <w:b/>
          <w:bCs/>
        </w:rPr>
        <w:fldChar w:fldCharType="begin"/>
      </w:r>
      <w:r>
        <w:rPr>
          <w:rFonts w:ascii="Book Antiqua" w:eastAsia="SimSun" w:hAnsi="Book Antiqua"/>
          <w:b/>
          <w:bCs/>
        </w:rPr>
        <w:instrText xml:space="preserve"> SEQ Table \* ARABIC </w:instrText>
      </w:r>
      <w:r>
        <w:rPr>
          <w:rFonts w:ascii="Book Antiqua" w:eastAsia="SimSun" w:hAnsi="Book Antiqua"/>
          <w:b/>
          <w:bCs/>
        </w:rPr>
        <w:fldChar w:fldCharType="separate"/>
      </w:r>
      <w:r>
        <w:rPr>
          <w:rFonts w:ascii="Book Antiqua" w:eastAsia="SimSun" w:hAnsi="Book Antiqua"/>
          <w:b/>
          <w:bCs/>
        </w:rPr>
        <w:t>1</w:t>
      </w:r>
      <w:r>
        <w:rPr>
          <w:rFonts w:ascii="Book Antiqua" w:eastAsia="SimSun" w:hAnsi="Book Antiqua"/>
          <w:b/>
          <w:bCs/>
        </w:rPr>
        <w:fldChar w:fldCharType="end"/>
      </w:r>
      <w:r>
        <w:rPr>
          <w:rFonts w:ascii="Book Antiqua" w:eastAsia="SimSun" w:hAnsi="Book Antiqua"/>
          <w:b/>
          <w:bCs/>
        </w:rPr>
        <w:t xml:space="preserve"> Baseline characteristics of patients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1049"/>
        <w:gridCol w:w="1049"/>
        <w:gridCol w:w="1049"/>
        <w:gridCol w:w="1049"/>
        <w:gridCol w:w="1049"/>
      </w:tblGrid>
      <w:tr w:rsidR="008D586C" w14:paraId="2823E408" w14:textId="77777777">
        <w:tc>
          <w:tcPr>
            <w:tcW w:w="2977" w:type="dxa"/>
            <w:tcBorders>
              <w:top w:val="single" w:sz="4" w:space="0" w:color="auto"/>
              <w:bottom w:val="single" w:sz="4" w:space="0" w:color="auto"/>
            </w:tcBorders>
          </w:tcPr>
          <w:p w14:paraId="1E729898" w14:textId="77777777" w:rsidR="008D586C" w:rsidRDefault="00000000">
            <w:pPr>
              <w:spacing w:line="360" w:lineRule="auto"/>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Item</w:t>
            </w:r>
          </w:p>
        </w:tc>
        <w:tc>
          <w:tcPr>
            <w:tcW w:w="1049" w:type="dxa"/>
            <w:tcBorders>
              <w:top w:val="single" w:sz="4" w:space="0" w:color="auto"/>
              <w:bottom w:val="single" w:sz="4" w:space="0" w:color="auto"/>
            </w:tcBorders>
          </w:tcPr>
          <w:p w14:paraId="2D54B8EA" w14:textId="77777777" w:rsidR="008D586C" w:rsidRDefault="00000000">
            <w:pPr>
              <w:spacing w:line="360" w:lineRule="auto"/>
              <w:jc w:val="both"/>
              <w:rPr>
                <w:rFonts w:ascii="Book Antiqua" w:eastAsia="SimSun" w:hAnsi="Book Antiqua"/>
                <w:b/>
                <w:bCs/>
                <w:color w:val="000000" w:themeColor="text1"/>
              </w:rPr>
            </w:pPr>
            <w:r>
              <w:rPr>
                <w:rFonts w:ascii="Book Antiqua" w:eastAsia="SimSun" w:hAnsi="Book Antiqua"/>
                <w:b/>
                <w:bCs/>
                <w:color w:val="000000" w:themeColor="text1"/>
              </w:rPr>
              <w:t>P1</w:t>
            </w:r>
          </w:p>
        </w:tc>
        <w:tc>
          <w:tcPr>
            <w:tcW w:w="1049" w:type="dxa"/>
            <w:tcBorders>
              <w:top w:val="single" w:sz="4" w:space="0" w:color="auto"/>
              <w:bottom w:val="single" w:sz="4" w:space="0" w:color="auto"/>
            </w:tcBorders>
          </w:tcPr>
          <w:p w14:paraId="2646BD9B" w14:textId="77777777" w:rsidR="008D586C" w:rsidRDefault="00000000">
            <w:pPr>
              <w:spacing w:line="360" w:lineRule="auto"/>
              <w:jc w:val="both"/>
              <w:rPr>
                <w:rFonts w:ascii="Book Antiqua" w:eastAsia="SimSun" w:hAnsi="Book Antiqua"/>
                <w:b/>
                <w:bCs/>
                <w:color w:val="000000" w:themeColor="text1"/>
              </w:rPr>
            </w:pPr>
            <w:r>
              <w:rPr>
                <w:rFonts w:ascii="Book Antiqua" w:eastAsia="SimSun" w:hAnsi="Book Antiqua"/>
                <w:b/>
                <w:bCs/>
                <w:color w:val="000000" w:themeColor="text1"/>
              </w:rPr>
              <w:t>P2</w:t>
            </w:r>
          </w:p>
        </w:tc>
        <w:tc>
          <w:tcPr>
            <w:tcW w:w="1049" w:type="dxa"/>
            <w:tcBorders>
              <w:top w:val="single" w:sz="4" w:space="0" w:color="auto"/>
              <w:bottom w:val="single" w:sz="4" w:space="0" w:color="auto"/>
            </w:tcBorders>
          </w:tcPr>
          <w:p w14:paraId="02E49990" w14:textId="77777777" w:rsidR="008D586C" w:rsidRDefault="00000000">
            <w:pPr>
              <w:spacing w:line="360" w:lineRule="auto"/>
              <w:jc w:val="both"/>
              <w:rPr>
                <w:rFonts w:ascii="Book Antiqua" w:eastAsia="SimSun" w:hAnsi="Book Antiqua"/>
                <w:b/>
                <w:bCs/>
                <w:color w:val="000000" w:themeColor="text1"/>
              </w:rPr>
            </w:pPr>
            <w:r>
              <w:rPr>
                <w:rFonts w:ascii="Book Antiqua" w:eastAsia="SimSun" w:hAnsi="Book Antiqua"/>
                <w:b/>
                <w:bCs/>
                <w:color w:val="000000" w:themeColor="text1"/>
              </w:rPr>
              <w:t>P3</w:t>
            </w:r>
          </w:p>
        </w:tc>
        <w:tc>
          <w:tcPr>
            <w:tcW w:w="1049" w:type="dxa"/>
            <w:tcBorders>
              <w:top w:val="single" w:sz="4" w:space="0" w:color="auto"/>
              <w:bottom w:val="single" w:sz="4" w:space="0" w:color="auto"/>
            </w:tcBorders>
          </w:tcPr>
          <w:p w14:paraId="16E3C9E9" w14:textId="77777777" w:rsidR="008D586C" w:rsidRDefault="00000000">
            <w:pPr>
              <w:spacing w:line="360" w:lineRule="auto"/>
              <w:jc w:val="both"/>
              <w:rPr>
                <w:rFonts w:ascii="Book Antiqua" w:eastAsia="SimSun" w:hAnsi="Book Antiqua"/>
                <w:b/>
                <w:bCs/>
                <w:color w:val="000000" w:themeColor="text1"/>
              </w:rPr>
            </w:pPr>
            <w:r>
              <w:rPr>
                <w:rFonts w:ascii="Book Antiqua" w:eastAsia="SimSun" w:hAnsi="Book Antiqua"/>
                <w:b/>
                <w:bCs/>
                <w:color w:val="000000" w:themeColor="text1"/>
              </w:rPr>
              <w:t>P4</w:t>
            </w:r>
          </w:p>
        </w:tc>
        <w:tc>
          <w:tcPr>
            <w:tcW w:w="1049" w:type="dxa"/>
            <w:tcBorders>
              <w:top w:val="single" w:sz="4" w:space="0" w:color="auto"/>
              <w:bottom w:val="single" w:sz="4" w:space="0" w:color="auto"/>
            </w:tcBorders>
          </w:tcPr>
          <w:p w14:paraId="3BC5A3A6" w14:textId="77777777" w:rsidR="008D586C" w:rsidRDefault="00000000">
            <w:pPr>
              <w:spacing w:line="360" w:lineRule="auto"/>
              <w:jc w:val="both"/>
              <w:rPr>
                <w:rFonts w:ascii="Book Antiqua" w:eastAsia="SimSun" w:hAnsi="Book Antiqua"/>
                <w:b/>
                <w:bCs/>
                <w:color w:val="000000" w:themeColor="text1"/>
              </w:rPr>
            </w:pPr>
            <w:r>
              <w:rPr>
                <w:rFonts w:ascii="Book Antiqua" w:eastAsia="SimSun" w:hAnsi="Book Antiqua"/>
                <w:b/>
                <w:bCs/>
                <w:color w:val="000000" w:themeColor="text1"/>
              </w:rPr>
              <w:t>P5</w:t>
            </w:r>
          </w:p>
        </w:tc>
      </w:tr>
      <w:tr w:rsidR="008D586C" w14:paraId="6C1641E6" w14:textId="77777777">
        <w:trPr>
          <w:trHeight w:val="316"/>
        </w:trPr>
        <w:tc>
          <w:tcPr>
            <w:tcW w:w="2977" w:type="dxa"/>
            <w:tcBorders>
              <w:top w:val="single" w:sz="4" w:space="0" w:color="auto"/>
            </w:tcBorders>
          </w:tcPr>
          <w:p w14:paraId="03EFE0C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Age (</w:t>
            </w:r>
            <w:proofErr w:type="spellStart"/>
            <w:r>
              <w:rPr>
                <w:rFonts w:ascii="Book Antiqua" w:eastAsia="SimSun" w:hAnsi="Book Antiqua"/>
                <w:color w:val="000000" w:themeColor="text1"/>
              </w:rPr>
              <w:t>yr</w:t>
            </w:r>
            <w:proofErr w:type="spellEnd"/>
            <w:r>
              <w:rPr>
                <w:rFonts w:ascii="Book Antiqua" w:eastAsia="SimSun" w:hAnsi="Book Antiqua"/>
                <w:color w:val="000000" w:themeColor="text1"/>
              </w:rPr>
              <w:t>)</w:t>
            </w:r>
          </w:p>
        </w:tc>
        <w:tc>
          <w:tcPr>
            <w:tcW w:w="1049" w:type="dxa"/>
            <w:tcBorders>
              <w:top w:val="single" w:sz="4" w:space="0" w:color="auto"/>
            </w:tcBorders>
          </w:tcPr>
          <w:p w14:paraId="248DD11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30</w:t>
            </w:r>
          </w:p>
        </w:tc>
        <w:tc>
          <w:tcPr>
            <w:tcW w:w="1049" w:type="dxa"/>
            <w:tcBorders>
              <w:top w:val="single" w:sz="4" w:space="0" w:color="auto"/>
            </w:tcBorders>
          </w:tcPr>
          <w:p w14:paraId="6F9A05D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71</w:t>
            </w:r>
          </w:p>
        </w:tc>
        <w:tc>
          <w:tcPr>
            <w:tcW w:w="1049" w:type="dxa"/>
            <w:tcBorders>
              <w:top w:val="single" w:sz="4" w:space="0" w:color="auto"/>
            </w:tcBorders>
          </w:tcPr>
          <w:p w14:paraId="02DED75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136</w:t>
            </w:r>
          </w:p>
        </w:tc>
        <w:tc>
          <w:tcPr>
            <w:tcW w:w="1049" w:type="dxa"/>
            <w:tcBorders>
              <w:top w:val="single" w:sz="4" w:space="0" w:color="auto"/>
            </w:tcBorders>
          </w:tcPr>
          <w:p w14:paraId="39F7A3A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57</w:t>
            </w:r>
          </w:p>
        </w:tc>
        <w:tc>
          <w:tcPr>
            <w:tcW w:w="1049" w:type="dxa"/>
            <w:tcBorders>
              <w:top w:val="single" w:sz="4" w:space="0" w:color="auto"/>
            </w:tcBorders>
          </w:tcPr>
          <w:p w14:paraId="6C4D49D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54</w:t>
            </w:r>
          </w:p>
        </w:tc>
      </w:tr>
      <w:tr w:rsidR="008D586C" w14:paraId="6945D470" w14:textId="77777777">
        <w:trPr>
          <w:trHeight w:val="296"/>
        </w:trPr>
        <w:tc>
          <w:tcPr>
            <w:tcW w:w="2977" w:type="dxa"/>
          </w:tcPr>
          <w:p w14:paraId="2CEB065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HGB (g/L)</w:t>
            </w:r>
          </w:p>
        </w:tc>
        <w:tc>
          <w:tcPr>
            <w:tcW w:w="1049" w:type="dxa"/>
          </w:tcPr>
          <w:p w14:paraId="4F60410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63.00</w:t>
            </w:r>
          </w:p>
        </w:tc>
        <w:tc>
          <w:tcPr>
            <w:tcW w:w="1049" w:type="dxa"/>
          </w:tcPr>
          <w:p w14:paraId="3AAC880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107.00</w:t>
            </w:r>
          </w:p>
        </w:tc>
        <w:tc>
          <w:tcPr>
            <w:tcW w:w="1049" w:type="dxa"/>
          </w:tcPr>
          <w:p w14:paraId="07EC765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3.91</w:t>
            </w:r>
          </w:p>
        </w:tc>
        <w:tc>
          <w:tcPr>
            <w:tcW w:w="1049" w:type="dxa"/>
          </w:tcPr>
          <w:p w14:paraId="1585187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81.00</w:t>
            </w:r>
          </w:p>
        </w:tc>
        <w:tc>
          <w:tcPr>
            <w:tcW w:w="1049" w:type="dxa"/>
          </w:tcPr>
          <w:p w14:paraId="2E074DF1"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115.00</w:t>
            </w:r>
          </w:p>
        </w:tc>
      </w:tr>
      <w:tr w:rsidR="008D586C" w14:paraId="6A04CD4A" w14:textId="77777777">
        <w:trPr>
          <w:trHeight w:val="296"/>
        </w:trPr>
        <w:tc>
          <w:tcPr>
            <w:tcW w:w="2977" w:type="dxa"/>
          </w:tcPr>
          <w:p w14:paraId="36F3CE3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RBC (</w:t>
            </w:r>
            <w:r>
              <w:rPr>
                <w:rFonts w:ascii="Book Antiqua" w:hAnsi="Book Antiqua"/>
                <w:color w:val="000000" w:themeColor="text1"/>
                <w:lang w:eastAsia="zh-CN"/>
              </w:rPr>
              <w:t>×</w:t>
            </w:r>
            <w:r>
              <w:rPr>
                <w:rFonts w:ascii="Book Antiqua" w:hAnsi="Book Antiqua"/>
                <w:color w:val="000000" w:themeColor="text1"/>
              </w:rPr>
              <w:t xml:space="preserve"> </w:t>
            </w:r>
            <w:r>
              <w:rPr>
                <w:rFonts w:ascii="Book Antiqua" w:eastAsia="SimSun" w:hAnsi="Book Antiqua"/>
                <w:color w:val="000000" w:themeColor="text1"/>
              </w:rPr>
              <w:t>10</w:t>
            </w:r>
            <w:r>
              <w:rPr>
                <w:rFonts w:ascii="Book Antiqua" w:eastAsia="SimSun" w:hAnsi="Book Antiqua"/>
                <w:color w:val="000000" w:themeColor="text1"/>
                <w:vertAlign w:val="superscript"/>
              </w:rPr>
              <w:t>12</w:t>
            </w:r>
            <w:r>
              <w:rPr>
                <w:rFonts w:ascii="Book Antiqua" w:eastAsia="SimSun" w:hAnsi="Book Antiqua"/>
                <w:color w:val="000000" w:themeColor="text1"/>
              </w:rPr>
              <w:t>/L)</w:t>
            </w:r>
          </w:p>
        </w:tc>
        <w:tc>
          <w:tcPr>
            <w:tcW w:w="1049" w:type="dxa"/>
          </w:tcPr>
          <w:p w14:paraId="423BD62C"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2.15</w:t>
            </w:r>
          </w:p>
        </w:tc>
        <w:tc>
          <w:tcPr>
            <w:tcW w:w="1049" w:type="dxa"/>
          </w:tcPr>
          <w:p w14:paraId="0C9431E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3.05</w:t>
            </w:r>
          </w:p>
        </w:tc>
        <w:tc>
          <w:tcPr>
            <w:tcW w:w="1049" w:type="dxa"/>
          </w:tcPr>
          <w:p w14:paraId="2C4BFFB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28.00</w:t>
            </w:r>
          </w:p>
        </w:tc>
        <w:tc>
          <w:tcPr>
            <w:tcW w:w="1049" w:type="dxa"/>
          </w:tcPr>
          <w:p w14:paraId="7A9D757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2.74</w:t>
            </w:r>
          </w:p>
        </w:tc>
        <w:tc>
          <w:tcPr>
            <w:tcW w:w="1049" w:type="dxa"/>
          </w:tcPr>
          <w:p w14:paraId="05B0C86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4.22</w:t>
            </w:r>
          </w:p>
        </w:tc>
      </w:tr>
      <w:tr w:rsidR="008D586C" w14:paraId="08671ABC" w14:textId="77777777">
        <w:trPr>
          <w:trHeight w:val="296"/>
        </w:trPr>
        <w:tc>
          <w:tcPr>
            <w:tcW w:w="2977" w:type="dxa"/>
          </w:tcPr>
          <w:p w14:paraId="554480B9"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PLT (</w:t>
            </w:r>
            <w:r>
              <w:rPr>
                <w:rFonts w:ascii="Book Antiqua" w:hAnsi="Book Antiqua"/>
                <w:color w:val="000000" w:themeColor="text1"/>
                <w:lang w:eastAsia="zh-CN"/>
              </w:rPr>
              <w:t>×</w:t>
            </w:r>
            <w:r>
              <w:rPr>
                <w:rFonts w:ascii="Book Antiqua" w:eastAsia="SimSun" w:hAnsi="Book Antiqua"/>
                <w:color w:val="000000" w:themeColor="text1"/>
              </w:rPr>
              <w:t xml:space="preserve"> 10</w:t>
            </w:r>
            <w:r>
              <w:rPr>
                <w:rFonts w:ascii="Book Antiqua" w:eastAsia="SimSun" w:hAnsi="Book Antiqua"/>
                <w:color w:val="000000" w:themeColor="text1"/>
                <w:vertAlign w:val="superscript"/>
              </w:rPr>
              <w:t>9</w:t>
            </w:r>
            <w:r>
              <w:rPr>
                <w:rFonts w:ascii="Book Antiqua" w:eastAsia="SimSun" w:hAnsi="Book Antiqua"/>
                <w:color w:val="000000" w:themeColor="text1"/>
              </w:rPr>
              <w:t>/L)</w:t>
            </w:r>
          </w:p>
        </w:tc>
        <w:tc>
          <w:tcPr>
            <w:tcW w:w="1049" w:type="dxa"/>
          </w:tcPr>
          <w:p w14:paraId="400B282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61</w:t>
            </w:r>
          </w:p>
        </w:tc>
        <w:tc>
          <w:tcPr>
            <w:tcW w:w="1049" w:type="dxa"/>
          </w:tcPr>
          <w:p w14:paraId="07112091"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92</w:t>
            </w:r>
          </w:p>
        </w:tc>
        <w:tc>
          <w:tcPr>
            <w:tcW w:w="1049" w:type="dxa"/>
          </w:tcPr>
          <w:p w14:paraId="371B027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2.18</w:t>
            </w:r>
          </w:p>
        </w:tc>
        <w:tc>
          <w:tcPr>
            <w:tcW w:w="1049" w:type="dxa"/>
          </w:tcPr>
          <w:p w14:paraId="223A540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78</w:t>
            </w:r>
          </w:p>
        </w:tc>
        <w:tc>
          <w:tcPr>
            <w:tcW w:w="1049" w:type="dxa"/>
          </w:tcPr>
          <w:p w14:paraId="32B5ED8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115</w:t>
            </w:r>
          </w:p>
        </w:tc>
      </w:tr>
      <w:tr w:rsidR="008D586C" w14:paraId="73D76364" w14:textId="77777777">
        <w:trPr>
          <w:trHeight w:val="296"/>
        </w:trPr>
        <w:tc>
          <w:tcPr>
            <w:tcW w:w="2977" w:type="dxa"/>
          </w:tcPr>
          <w:p w14:paraId="76794FF9"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WBC (</w:t>
            </w:r>
            <w:r>
              <w:rPr>
                <w:rFonts w:ascii="Book Antiqua" w:hAnsi="Book Antiqua"/>
                <w:color w:val="000000" w:themeColor="text1"/>
                <w:lang w:eastAsia="zh-CN"/>
              </w:rPr>
              <w:t>×</w:t>
            </w:r>
            <w:r>
              <w:rPr>
                <w:rFonts w:ascii="Book Antiqua" w:eastAsia="SimSun" w:hAnsi="Book Antiqua"/>
                <w:color w:val="000000" w:themeColor="text1"/>
              </w:rPr>
              <w:t xml:space="preserve"> 10</w:t>
            </w:r>
            <w:r>
              <w:rPr>
                <w:rFonts w:ascii="Book Antiqua" w:eastAsia="SimSun" w:hAnsi="Book Antiqua"/>
                <w:color w:val="000000" w:themeColor="text1"/>
                <w:vertAlign w:val="superscript"/>
              </w:rPr>
              <w:t>9</w:t>
            </w:r>
            <w:r>
              <w:rPr>
                <w:rFonts w:ascii="Book Antiqua" w:eastAsia="SimSun" w:hAnsi="Book Antiqua"/>
                <w:color w:val="000000" w:themeColor="text1"/>
              </w:rPr>
              <w:t>/L)</w:t>
            </w:r>
          </w:p>
        </w:tc>
        <w:tc>
          <w:tcPr>
            <w:tcW w:w="1049" w:type="dxa"/>
          </w:tcPr>
          <w:p w14:paraId="26FDEDB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2.80</w:t>
            </w:r>
          </w:p>
        </w:tc>
        <w:tc>
          <w:tcPr>
            <w:tcW w:w="1049" w:type="dxa"/>
          </w:tcPr>
          <w:p w14:paraId="7695021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3.34</w:t>
            </w:r>
          </w:p>
        </w:tc>
        <w:tc>
          <w:tcPr>
            <w:tcW w:w="1049" w:type="dxa"/>
          </w:tcPr>
          <w:p w14:paraId="4D7EBF5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41.00</w:t>
            </w:r>
          </w:p>
        </w:tc>
        <w:tc>
          <w:tcPr>
            <w:tcW w:w="1049" w:type="dxa"/>
          </w:tcPr>
          <w:p w14:paraId="127F5E6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2.81</w:t>
            </w:r>
          </w:p>
        </w:tc>
        <w:tc>
          <w:tcPr>
            <w:tcW w:w="1049" w:type="dxa"/>
          </w:tcPr>
          <w:p w14:paraId="3B562BB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2.07</w:t>
            </w:r>
          </w:p>
        </w:tc>
      </w:tr>
      <w:tr w:rsidR="008D586C" w14:paraId="5FD5A2F3" w14:textId="77777777">
        <w:trPr>
          <w:trHeight w:val="296"/>
        </w:trPr>
        <w:tc>
          <w:tcPr>
            <w:tcW w:w="2977" w:type="dxa"/>
          </w:tcPr>
          <w:p w14:paraId="290CECB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ALT (U/L)</w:t>
            </w:r>
          </w:p>
        </w:tc>
        <w:tc>
          <w:tcPr>
            <w:tcW w:w="1049" w:type="dxa"/>
          </w:tcPr>
          <w:p w14:paraId="6FE1E5D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26</w:t>
            </w:r>
          </w:p>
        </w:tc>
        <w:tc>
          <w:tcPr>
            <w:tcW w:w="1049" w:type="dxa"/>
          </w:tcPr>
          <w:p w14:paraId="483B869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46</w:t>
            </w:r>
          </w:p>
        </w:tc>
        <w:tc>
          <w:tcPr>
            <w:tcW w:w="1049" w:type="dxa"/>
          </w:tcPr>
          <w:p w14:paraId="2EA7BAF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52</w:t>
            </w:r>
          </w:p>
        </w:tc>
        <w:tc>
          <w:tcPr>
            <w:tcW w:w="1049" w:type="dxa"/>
          </w:tcPr>
          <w:p w14:paraId="73BC09E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29</w:t>
            </w:r>
          </w:p>
        </w:tc>
        <w:tc>
          <w:tcPr>
            <w:tcW w:w="1049" w:type="dxa"/>
          </w:tcPr>
          <w:p w14:paraId="0FD4553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27</w:t>
            </w:r>
          </w:p>
        </w:tc>
      </w:tr>
      <w:tr w:rsidR="008D586C" w14:paraId="451A4AC2" w14:textId="77777777">
        <w:trPr>
          <w:trHeight w:val="296"/>
        </w:trPr>
        <w:tc>
          <w:tcPr>
            <w:tcW w:w="2977" w:type="dxa"/>
          </w:tcPr>
          <w:p w14:paraId="21D9362C"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AST (U/L)</w:t>
            </w:r>
          </w:p>
        </w:tc>
        <w:tc>
          <w:tcPr>
            <w:tcW w:w="1049" w:type="dxa"/>
          </w:tcPr>
          <w:p w14:paraId="24FFED0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43</w:t>
            </w:r>
          </w:p>
        </w:tc>
        <w:tc>
          <w:tcPr>
            <w:tcW w:w="1049" w:type="dxa"/>
          </w:tcPr>
          <w:p w14:paraId="09361F5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82</w:t>
            </w:r>
          </w:p>
        </w:tc>
        <w:tc>
          <w:tcPr>
            <w:tcW w:w="1049" w:type="dxa"/>
          </w:tcPr>
          <w:p w14:paraId="7C5CD34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38</w:t>
            </w:r>
          </w:p>
        </w:tc>
        <w:tc>
          <w:tcPr>
            <w:tcW w:w="1049" w:type="dxa"/>
          </w:tcPr>
          <w:p w14:paraId="102204A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52</w:t>
            </w:r>
          </w:p>
        </w:tc>
        <w:tc>
          <w:tcPr>
            <w:tcW w:w="1049" w:type="dxa"/>
          </w:tcPr>
          <w:p w14:paraId="0418C3C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36</w:t>
            </w:r>
          </w:p>
        </w:tc>
      </w:tr>
      <w:tr w:rsidR="008D586C" w14:paraId="236258C7" w14:textId="77777777">
        <w:trPr>
          <w:trHeight w:val="296"/>
        </w:trPr>
        <w:tc>
          <w:tcPr>
            <w:tcW w:w="2977" w:type="dxa"/>
          </w:tcPr>
          <w:p w14:paraId="1CB2BC2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TBIL (µmol/L)</w:t>
            </w:r>
          </w:p>
        </w:tc>
        <w:tc>
          <w:tcPr>
            <w:tcW w:w="1049" w:type="dxa"/>
          </w:tcPr>
          <w:p w14:paraId="0FEA2A6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28.3</w:t>
            </w:r>
          </w:p>
        </w:tc>
        <w:tc>
          <w:tcPr>
            <w:tcW w:w="1049" w:type="dxa"/>
          </w:tcPr>
          <w:p w14:paraId="25693DE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18.3</w:t>
            </w:r>
          </w:p>
        </w:tc>
        <w:tc>
          <w:tcPr>
            <w:tcW w:w="1049" w:type="dxa"/>
          </w:tcPr>
          <w:p w14:paraId="5179BA1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27.2</w:t>
            </w:r>
          </w:p>
        </w:tc>
        <w:tc>
          <w:tcPr>
            <w:tcW w:w="1049" w:type="dxa"/>
          </w:tcPr>
          <w:p w14:paraId="45E5BE8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10.9</w:t>
            </w:r>
          </w:p>
        </w:tc>
        <w:tc>
          <w:tcPr>
            <w:tcW w:w="1049" w:type="dxa"/>
          </w:tcPr>
          <w:p w14:paraId="19CB32A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14.9</w:t>
            </w:r>
          </w:p>
        </w:tc>
      </w:tr>
      <w:tr w:rsidR="008D586C" w14:paraId="670FEA77" w14:textId="77777777">
        <w:trPr>
          <w:trHeight w:val="296"/>
        </w:trPr>
        <w:tc>
          <w:tcPr>
            <w:tcW w:w="2977" w:type="dxa"/>
          </w:tcPr>
          <w:p w14:paraId="0EF4A1A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ALB (g/L)</w:t>
            </w:r>
          </w:p>
        </w:tc>
        <w:tc>
          <w:tcPr>
            <w:tcW w:w="1049" w:type="dxa"/>
          </w:tcPr>
          <w:p w14:paraId="59EAA24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26.2</w:t>
            </w:r>
          </w:p>
        </w:tc>
        <w:tc>
          <w:tcPr>
            <w:tcW w:w="1049" w:type="dxa"/>
          </w:tcPr>
          <w:p w14:paraId="1960DF2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23.5</w:t>
            </w:r>
          </w:p>
        </w:tc>
        <w:tc>
          <w:tcPr>
            <w:tcW w:w="1049" w:type="dxa"/>
          </w:tcPr>
          <w:p w14:paraId="345EA99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16.0</w:t>
            </w:r>
          </w:p>
        </w:tc>
        <w:tc>
          <w:tcPr>
            <w:tcW w:w="1049" w:type="dxa"/>
          </w:tcPr>
          <w:p w14:paraId="2E9C394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25.0</w:t>
            </w:r>
          </w:p>
        </w:tc>
        <w:tc>
          <w:tcPr>
            <w:tcW w:w="1049" w:type="dxa"/>
          </w:tcPr>
          <w:p w14:paraId="3A4E409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36.0</w:t>
            </w:r>
          </w:p>
        </w:tc>
      </w:tr>
      <w:tr w:rsidR="008D586C" w14:paraId="7FC52292" w14:textId="77777777">
        <w:trPr>
          <w:trHeight w:val="296"/>
        </w:trPr>
        <w:tc>
          <w:tcPr>
            <w:tcW w:w="2977" w:type="dxa"/>
          </w:tcPr>
          <w:p w14:paraId="68A2D7B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PT (s)</w:t>
            </w:r>
          </w:p>
        </w:tc>
        <w:tc>
          <w:tcPr>
            <w:tcW w:w="1049" w:type="dxa"/>
          </w:tcPr>
          <w:p w14:paraId="4A3B0E7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18.0</w:t>
            </w:r>
          </w:p>
        </w:tc>
        <w:tc>
          <w:tcPr>
            <w:tcW w:w="1049" w:type="dxa"/>
          </w:tcPr>
          <w:p w14:paraId="56A74D9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13.3</w:t>
            </w:r>
          </w:p>
        </w:tc>
        <w:tc>
          <w:tcPr>
            <w:tcW w:w="1049" w:type="dxa"/>
          </w:tcPr>
          <w:p w14:paraId="6B58699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40.3</w:t>
            </w:r>
          </w:p>
        </w:tc>
        <w:tc>
          <w:tcPr>
            <w:tcW w:w="1049" w:type="dxa"/>
          </w:tcPr>
          <w:p w14:paraId="39D736CC"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16.0</w:t>
            </w:r>
          </w:p>
        </w:tc>
        <w:tc>
          <w:tcPr>
            <w:tcW w:w="1049" w:type="dxa"/>
          </w:tcPr>
          <w:p w14:paraId="105DF67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16.8</w:t>
            </w:r>
          </w:p>
        </w:tc>
      </w:tr>
      <w:tr w:rsidR="008D586C" w14:paraId="7E21AD88" w14:textId="77777777">
        <w:trPr>
          <w:trHeight w:val="296"/>
        </w:trPr>
        <w:tc>
          <w:tcPr>
            <w:tcW w:w="2977" w:type="dxa"/>
          </w:tcPr>
          <w:p w14:paraId="48CC381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APTT (s)</w:t>
            </w:r>
          </w:p>
        </w:tc>
        <w:tc>
          <w:tcPr>
            <w:tcW w:w="1049" w:type="dxa"/>
          </w:tcPr>
          <w:p w14:paraId="5D90D0B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48.6</w:t>
            </w:r>
          </w:p>
        </w:tc>
        <w:tc>
          <w:tcPr>
            <w:tcW w:w="1049" w:type="dxa"/>
          </w:tcPr>
          <w:p w14:paraId="17A3570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37.7</w:t>
            </w:r>
          </w:p>
        </w:tc>
        <w:tc>
          <w:tcPr>
            <w:tcW w:w="1049" w:type="dxa"/>
          </w:tcPr>
          <w:p w14:paraId="704E152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23.4</w:t>
            </w:r>
          </w:p>
        </w:tc>
        <w:tc>
          <w:tcPr>
            <w:tcW w:w="1049" w:type="dxa"/>
          </w:tcPr>
          <w:p w14:paraId="7E8F990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40.5</w:t>
            </w:r>
          </w:p>
        </w:tc>
        <w:tc>
          <w:tcPr>
            <w:tcW w:w="1049" w:type="dxa"/>
          </w:tcPr>
          <w:p w14:paraId="65EE32D9"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31.7</w:t>
            </w:r>
          </w:p>
        </w:tc>
      </w:tr>
      <w:tr w:rsidR="008D586C" w14:paraId="476B2ADD" w14:textId="77777777">
        <w:trPr>
          <w:trHeight w:val="296"/>
        </w:trPr>
        <w:tc>
          <w:tcPr>
            <w:tcW w:w="2977" w:type="dxa"/>
          </w:tcPr>
          <w:p w14:paraId="6D0B408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TT (s)</w:t>
            </w:r>
          </w:p>
        </w:tc>
        <w:tc>
          <w:tcPr>
            <w:tcW w:w="1049" w:type="dxa"/>
          </w:tcPr>
          <w:p w14:paraId="63B75A4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20.00</w:t>
            </w:r>
          </w:p>
        </w:tc>
        <w:tc>
          <w:tcPr>
            <w:tcW w:w="1049" w:type="dxa"/>
          </w:tcPr>
          <w:p w14:paraId="0C0F2A8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19.50</w:t>
            </w:r>
          </w:p>
        </w:tc>
        <w:tc>
          <w:tcPr>
            <w:tcW w:w="1049" w:type="dxa"/>
          </w:tcPr>
          <w:p w14:paraId="3CDFB451"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0.99</w:t>
            </w:r>
          </w:p>
        </w:tc>
        <w:tc>
          <w:tcPr>
            <w:tcW w:w="1049" w:type="dxa"/>
          </w:tcPr>
          <w:p w14:paraId="6D156C8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20.60</w:t>
            </w:r>
          </w:p>
        </w:tc>
        <w:tc>
          <w:tcPr>
            <w:tcW w:w="1049" w:type="dxa"/>
          </w:tcPr>
          <w:p w14:paraId="69F06BF9"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17.90</w:t>
            </w:r>
          </w:p>
        </w:tc>
      </w:tr>
      <w:tr w:rsidR="008D586C" w14:paraId="71A5D98F" w14:textId="77777777">
        <w:trPr>
          <w:trHeight w:val="296"/>
        </w:trPr>
        <w:tc>
          <w:tcPr>
            <w:tcW w:w="2977" w:type="dxa"/>
          </w:tcPr>
          <w:p w14:paraId="7558405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FIB (g/L)</w:t>
            </w:r>
          </w:p>
        </w:tc>
        <w:tc>
          <w:tcPr>
            <w:tcW w:w="1049" w:type="dxa"/>
          </w:tcPr>
          <w:p w14:paraId="55A9449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1.48</w:t>
            </w:r>
          </w:p>
        </w:tc>
        <w:tc>
          <w:tcPr>
            <w:tcW w:w="1049" w:type="dxa"/>
          </w:tcPr>
          <w:p w14:paraId="59B824F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1.60</w:t>
            </w:r>
          </w:p>
        </w:tc>
        <w:tc>
          <w:tcPr>
            <w:tcW w:w="1049" w:type="dxa"/>
          </w:tcPr>
          <w:p w14:paraId="08703EE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405.76</w:t>
            </w:r>
          </w:p>
        </w:tc>
        <w:tc>
          <w:tcPr>
            <w:tcW w:w="1049" w:type="dxa"/>
          </w:tcPr>
          <w:p w14:paraId="552AE05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1.64</w:t>
            </w:r>
          </w:p>
        </w:tc>
        <w:tc>
          <w:tcPr>
            <w:tcW w:w="1049" w:type="dxa"/>
          </w:tcPr>
          <w:p w14:paraId="68ED4611"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1.95</w:t>
            </w:r>
          </w:p>
        </w:tc>
      </w:tr>
      <w:tr w:rsidR="008D586C" w14:paraId="2606D83E" w14:textId="77777777">
        <w:trPr>
          <w:trHeight w:val="296"/>
        </w:trPr>
        <w:tc>
          <w:tcPr>
            <w:tcW w:w="2977" w:type="dxa"/>
          </w:tcPr>
          <w:p w14:paraId="0298258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HA (ng/mL)</w:t>
            </w:r>
          </w:p>
        </w:tc>
        <w:tc>
          <w:tcPr>
            <w:tcW w:w="1049" w:type="dxa"/>
          </w:tcPr>
          <w:p w14:paraId="21E593E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124.35</w:t>
            </w:r>
          </w:p>
        </w:tc>
        <w:tc>
          <w:tcPr>
            <w:tcW w:w="1049" w:type="dxa"/>
          </w:tcPr>
          <w:p w14:paraId="7F68AEA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674.70</w:t>
            </w:r>
          </w:p>
        </w:tc>
        <w:tc>
          <w:tcPr>
            <w:tcW w:w="1049" w:type="dxa"/>
          </w:tcPr>
          <w:p w14:paraId="6E025A4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204.40</w:t>
            </w:r>
          </w:p>
        </w:tc>
        <w:tc>
          <w:tcPr>
            <w:tcW w:w="1049" w:type="dxa"/>
          </w:tcPr>
          <w:p w14:paraId="6B4DFC1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297.91</w:t>
            </w:r>
          </w:p>
        </w:tc>
        <w:tc>
          <w:tcPr>
            <w:tcW w:w="1049" w:type="dxa"/>
          </w:tcPr>
          <w:p w14:paraId="29CC8494"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123.04</w:t>
            </w:r>
          </w:p>
        </w:tc>
      </w:tr>
      <w:tr w:rsidR="008D586C" w14:paraId="6261A9C9" w14:textId="77777777">
        <w:trPr>
          <w:trHeight w:val="296"/>
        </w:trPr>
        <w:tc>
          <w:tcPr>
            <w:tcW w:w="2977" w:type="dxa"/>
          </w:tcPr>
          <w:p w14:paraId="6FA2780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LN (ng/mL)</w:t>
            </w:r>
          </w:p>
        </w:tc>
        <w:tc>
          <w:tcPr>
            <w:tcW w:w="1049" w:type="dxa"/>
          </w:tcPr>
          <w:p w14:paraId="46E34C2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41.15</w:t>
            </w:r>
          </w:p>
        </w:tc>
        <w:tc>
          <w:tcPr>
            <w:tcW w:w="1049" w:type="dxa"/>
          </w:tcPr>
          <w:p w14:paraId="18EE5E0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33.83</w:t>
            </w:r>
          </w:p>
        </w:tc>
        <w:tc>
          <w:tcPr>
            <w:tcW w:w="1049" w:type="dxa"/>
          </w:tcPr>
          <w:p w14:paraId="0B98DEF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67.56</w:t>
            </w:r>
          </w:p>
        </w:tc>
        <w:tc>
          <w:tcPr>
            <w:tcW w:w="1049" w:type="dxa"/>
          </w:tcPr>
          <w:p w14:paraId="02ADC58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73.10</w:t>
            </w:r>
          </w:p>
        </w:tc>
        <w:tc>
          <w:tcPr>
            <w:tcW w:w="1049" w:type="dxa"/>
          </w:tcPr>
          <w:p w14:paraId="5F8091A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25.86</w:t>
            </w:r>
          </w:p>
        </w:tc>
      </w:tr>
      <w:tr w:rsidR="008D586C" w14:paraId="52BA1CE4" w14:textId="77777777">
        <w:trPr>
          <w:trHeight w:val="296"/>
        </w:trPr>
        <w:tc>
          <w:tcPr>
            <w:tcW w:w="2977" w:type="dxa"/>
          </w:tcPr>
          <w:p w14:paraId="57BB723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IV-C (ng/mL)</w:t>
            </w:r>
          </w:p>
        </w:tc>
        <w:tc>
          <w:tcPr>
            <w:tcW w:w="1049" w:type="dxa"/>
          </w:tcPr>
          <w:p w14:paraId="4D1A6F6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77.16</w:t>
            </w:r>
          </w:p>
        </w:tc>
        <w:tc>
          <w:tcPr>
            <w:tcW w:w="1049" w:type="dxa"/>
          </w:tcPr>
          <w:p w14:paraId="0A312CD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122.50</w:t>
            </w:r>
          </w:p>
        </w:tc>
        <w:tc>
          <w:tcPr>
            <w:tcW w:w="1049" w:type="dxa"/>
          </w:tcPr>
          <w:p w14:paraId="1B93280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81.95</w:t>
            </w:r>
          </w:p>
        </w:tc>
        <w:tc>
          <w:tcPr>
            <w:tcW w:w="1049" w:type="dxa"/>
          </w:tcPr>
          <w:p w14:paraId="777447AC"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57.27</w:t>
            </w:r>
          </w:p>
        </w:tc>
        <w:tc>
          <w:tcPr>
            <w:tcW w:w="1049" w:type="dxa"/>
          </w:tcPr>
          <w:p w14:paraId="42EE803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25.47</w:t>
            </w:r>
          </w:p>
        </w:tc>
      </w:tr>
      <w:tr w:rsidR="008D586C" w14:paraId="30C31711" w14:textId="77777777">
        <w:trPr>
          <w:trHeight w:val="296"/>
        </w:trPr>
        <w:tc>
          <w:tcPr>
            <w:tcW w:w="2977" w:type="dxa"/>
          </w:tcPr>
          <w:p w14:paraId="48F33F47" w14:textId="5150E78E"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PC</w:t>
            </w:r>
            <w:r w:rsidR="001A19EA">
              <w:rPr>
                <w:rFonts w:ascii="SimSun" w:eastAsia="SimSun" w:hAnsi="SimSun" w:cs="SimSun" w:hint="eastAsia"/>
                <w:color w:val="000000" w:themeColor="text1"/>
                <w:lang w:eastAsia="zh-CN"/>
              </w:rPr>
              <w:t>I</w:t>
            </w:r>
            <w:r w:rsidR="001A19EA">
              <w:rPr>
                <w:rFonts w:ascii="SimSun" w:eastAsia="SimSun" w:hAnsi="SimSun" w:cs="SimSun"/>
                <w:color w:val="000000" w:themeColor="text1"/>
                <w:lang w:eastAsia="zh-CN"/>
              </w:rPr>
              <w:t>II</w:t>
            </w:r>
            <w:r>
              <w:rPr>
                <w:rFonts w:ascii="Book Antiqua" w:eastAsia="SimSun" w:hAnsi="Book Antiqua"/>
                <w:color w:val="000000" w:themeColor="text1"/>
              </w:rPr>
              <w:t xml:space="preserve"> (ng/mL)</w:t>
            </w:r>
          </w:p>
        </w:tc>
        <w:tc>
          <w:tcPr>
            <w:tcW w:w="1049" w:type="dxa"/>
          </w:tcPr>
          <w:p w14:paraId="36CF689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74.20</w:t>
            </w:r>
          </w:p>
        </w:tc>
        <w:tc>
          <w:tcPr>
            <w:tcW w:w="1049" w:type="dxa"/>
          </w:tcPr>
          <w:p w14:paraId="4DEBAAD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125.50</w:t>
            </w:r>
          </w:p>
        </w:tc>
        <w:tc>
          <w:tcPr>
            <w:tcW w:w="1049" w:type="dxa"/>
          </w:tcPr>
          <w:p w14:paraId="6504DE7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14.00</w:t>
            </w:r>
          </w:p>
        </w:tc>
        <w:tc>
          <w:tcPr>
            <w:tcW w:w="1049" w:type="dxa"/>
          </w:tcPr>
          <w:p w14:paraId="06D7E44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58.48</w:t>
            </w:r>
          </w:p>
        </w:tc>
        <w:tc>
          <w:tcPr>
            <w:tcW w:w="1049" w:type="dxa"/>
          </w:tcPr>
          <w:p w14:paraId="235C8E1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28.56</w:t>
            </w:r>
          </w:p>
        </w:tc>
      </w:tr>
      <w:tr w:rsidR="008D586C" w14:paraId="04CEEEFA" w14:textId="77777777">
        <w:trPr>
          <w:trHeight w:val="296"/>
        </w:trPr>
        <w:tc>
          <w:tcPr>
            <w:tcW w:w="2977" w:type="dxa"/>
          </w:tcPr>
          <w:p w14:paraId="4758A87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Ascites (mm)</w:t>
            </w:r>
          </w:p>
        </w:tc>
        <w:tc>
          <w:tcPr>
            <w:tcW w:w="1049" w:type="dxa"/>
          </w:tcPr>
          <w:p w14:paraId="2F42B28C"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101</w:t>
            </w:r>
          </w:p>
        </w:tc>
        <w:tc>
          <w:tcPr>
            <w:tcW w:w="1049" w:type="dxa"/>
          </w:tcPr>
          <w:p w14:paraId="2CC860E1"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80</w:t>
            </w:r>
          </w:p>
        </w:tc>
        <w:tc>
          <w:tcPr>
            <w:tcW w:w="1049" w:type="dxa"/>
          </w:tcPr>
          <w:p w14:paraId="1E395E2C"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11</w:t>
            </w:r>
          </w:p>
        </w:tc>
        <w:tc>
          <w:tcPr>
            <w:tcW w:w="1049" w:type="dxa"/>
          </w:tcPr>
          <w:p w14:paraId="19DE8DE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86</w:t>
            </w:r>
          </w:p>
        </w:tc>
        <w:tc>
          <w:tcPr>
            <w:tcW w:w="1049" w:type="dxa"/>
          </w:tcPr>
          <w:p w14:paraId="09F7DC6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18</w:t>
            </w:r>
          </w:p>
        </w:tc>
      </w:tr>
      <w:tr w:rsidR="008D586C" w14:paraId="5BEF4FF3" w14:textId="77777777">
        <w:trPr>
          <w:trHeight w:val="296"/>
        </w:trPr>
        <w:tc>
          <w:tcPr>
            <w:tcW w:w="2977" w:type="dxa"/>
          </w:tcPr>
          <w:p w14:paraId="11B2AFF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PV (mm)</w:t>
            </w:r>
          </w:p>
        </w:tc>
        <w:tc>
          <w:tcPr>
            <w:tcW w:w="1049" w:type="dxa"/>
          </w:tcPr>
          <w:p w14:paraId="0F151A41"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11.0</w:t>
            </w:r>
          </w:p>
        </w:tc>
        <w:tc>
          <w:tcPr>
            <w:tcW w:w="1049" w:type="dxa"/>
          </w:tcPr>
          <w:p w14:paraId="379CF7B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10.0</w:t>
            </w:r>
          </w:p>
        </w:tc>
        <w:tc>
          <w:tcPr>
            <w:tcW w:w="1049" w:type="dxa"/>
          </w:tcPr>
          <w:p w14:paraId="1BD73777"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24.8</w:t>
            </w:r>
          </w:p>
        </w:tc>
        <w:tc>
          <w:tcPr>
            <w:tcW w:w="1049" w:type="dxa"/>
          </w:tcPr>
          <w:p w14:paraId="2A7794D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10.0</w:t>
            </w:r>
          </w:p>
        </w:tc>
        <w:tc>
          <w:tcPr>
            <w:tcW w:w="1049" w:type="dxa"/>
          </w:tcPr>
          <w:p w14:paraId="4896CAC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16.0</w:t>
            </w:r>
          </w:p>
        </w:tc>
      </w:tr>
      <w:tr w:rsidR="008D586C" w14:paraId="31D204ED" w14:textId="77777777">
        <w:trPr>
          <w:trHeight w:val="296"/>
        </w:trPr>
        <w:tc>
          <w:tcPr>
            <w:tcW w:w="2977" w:type="dxa"/>
          </w:tcPr>
          <w:p w14:paraId="06DAF49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LS (KPA)</w:t>
            </w:r>
          </w:p>
        </w:tc>
        <w:tc>
          <w:tcPr>
            <w:tcW w:w="1049" w:type="dxa"/>
          </w:tcPr>
          <w:p w14:paraId="18E54FF8"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37.9</w:t>
            </w:r>
          </w:p>
        </w:tc>
        <w:tc>
          <w:tcPr>
            <w:tcW w:w="1049" w:type="dxa"/>
          </w:tcPr>
          <w:p w14:paraId="3039A92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29.8</w:t>
            </w:r>
          </w:p>
        </w:tc>
        <w:tc>
          <w:tcPr>
            <w:tcW w:w="1049" w:type="dxa"/>
          </w:tcPr>
          <w:p w14:paraId="2F1AD84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283.0</w:t>
            </w:r>
          </w:p>
        </w:tc>
        <w:tc>
          <w:tcPr>
            <w:tcW w:w="1049" w:type="dxa"/>
          </w:tcPr>
          <w:p w14:paraId="33E885A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18.0</w:t>
            </w:r>
          </w:p>
        </w:tc>
        <w:tc>
          <w:tcPr>
            <w:tcW w:w="1049" w:type="dxa"/>
          </w:tcPr>
          <w:p w14:paraId="7A5BE0F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20.2</w:t>
            </w:r>
          </w:p>
        </w:tc>
      </w:tr>
      <w:tr w:rsidR="008D586C" w14:paraId="4CFC3E8A" w14:textId="77777777">
        <w:trPr>
          <w:trHeight w:val="296"/>
        </w:trPr>
        <w:tc>
          <w:tcPr>
            <w:tcW w:w="2977" w:type="dxa"/>
          </w:tcPr>
          <w:p w14:paraId="6113BD8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FAP (</w:t>
            </w:r>
            <w:proofErr w:type="spellStart"/>
            <w:r>
              <w:rPr>
                <w:rFonts w:ascii="Book Antiqua" w:eastAsia="SimSun" w:hAnsi="Book Antiqua"/>
                <w:color w:val="000000" w:themeColor="text1"/>
              </w:rPr>
              <w:t>db</w:t>
            </w:r>
            <w:proofErr w:type="spellEnd"/>
            <w:r>
              <w:rPr>
                <w:rFonts w:ascii="Book Antiqua" w:eastAsia="SimSun" w:hAnsi="Book Antiqua"/>
                <w:color w:val="000000" w:themeColor="text1"/>
              </w:rPr>
              <w:t>/m)</w:t>
            </w:r>
          </w:p>
        </w:tc>
        <w:tc>
          <w:tcPr>
            <w:tcW w:w="1049" w:type="dxa"/>
          </w:tcPr>
          <w:p w14:paraId="4D5BD909"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235</w:t>
            </w:r>
          </w:p>
        </w:tc>
        <w:tc>
          <w:tcPr>
            <w:tcW w:w="1049" w:type="dxa"/>
          </w:tcPr>
          <w:p w14:paraId="57A2100D"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220</w:t>
            </w:r>
          </w:p>
        </w:tc>
        <w:tc>
          <w:tcPr>
            <w:tcW w:w="1049" w:type="dxa"/>
          </w:tcPr>
          <w:p w14:paraId="7F4E9E2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06156F4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246</w:t>
            </w:r>
          </w:p>
        </w:tc>
        <w:tc>
          <w:tcPr>
            <w:tcW w:w="1049" w:type="dxa"/>
          </w:tcPr>
          <w:p w14:paraId="7F5A79B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243</w:t>
            </w:r>
          </w:p>
        </w:tc>
      </w:tr>
      <w:tr w:rsidR="008D586C" w14:paraId="5DBAE522" w14:textId="77777777">
        <w:trPr>
          <w:trHeight w:val="296"/>
        </w:trPr>
        <w:tc>
          <w:tcPr>
            <w:tcW w:w="2977" w:type="dxa"/>
          </w:tcPr>
          <w:p w14:paraId="03F8250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PVT</w:t>
            </w:r>
          </w:p>
        </w:tc>
        <w:tc>
          <w:tcPr>
            <w:tcW w:w="1049" w:type="dxa"/>
          </w:tcPr>
          <w:p w14:paraId="61B2334B"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0C66C0B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5CFB87EA"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389A03A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078A3FB6"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r>
      <w:tr w:rsidR="008D586C" w14:paraId="45522F1C" w14:textId="77777777">
        <w:trPr>
          <w:trHeight w:val="296"/>
        </w:trPr>
        <w:tc>
          <w:tcPr>
            <w:tcW w:w="2977" w:type="dxa"/>
          </w:tcPr>
          <w:p w14:paraId="65F53625"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Neoplastic lesions</w:t>
            </w:r>
          </w:p>
        </w:tc>
        <w:tc>
          <w:tcPr>
            <w:tcW w:w="1049" w:type="dxa"/>
          </w:tcPr>
          <w:p w14:paraId="0B2B1FC2"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106E01B0"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674376DB" w14:textId="77777777" w:rsidR="008D586C" w:rsidRDefault="00000000">
            <w:pPr>
              <w:spacing w:line="360" w:lineRule="auto"/>
              <w:jc w:val="both"/>
              <w:rPr>
                <w:rFonts w:ascii="Book Antiqua" w:hAnsi="Book Antiqua"/>
              </w:rPr>
            </w:pPr>
            <w:r>
              <w:rPr>
                <w:rFonts w:ascii="Book Antiqua" w:eastAsia="SimSun" w:hAnsi="Book Antiqua"/>
                <w:color w:val="000000" w:themeColor="text1"/>
              </w:rPr>
              <w:t>9</w:t>
            </w:r>
          </w:p>
        </w:tc>
        <w:tc>
          <w:tcPr>
            <w:tcW w:w="1049" w:type="dxa"/>
          </w:tcPr>
          <w:p w14:paraId="2233990F"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c>
          <w:tcPr>
            <w:tcW w:w="1049" w:type="dxa"/>
          </w:tcPr>
          <w:p w14:paraId="3083A4B3"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None</w:t>
            </w:r>
          </w:p>
        </w:tc>
      </w:tr>
      <w:tr w:rsidR="008D586C" w14:paraId="6B30EAD7" w14:textId="77777777">
        <w:trPr>
          <w:trHeight w:val="296"/>
        </w:trPr>
        <w:tc>
          <w:tcPr>
            <w:tcW w:w="2977" w:type="dxa"/>
            <w:tcBorders>
              <w:bottom w:val="single" w:sz="4" w:space="0" w:color="auto"/>
            </w:tcBorders>
          </w:tcPr>
          <w:p w14:paraId="7CE614F8" w14:textId="77777777" w:rsidR="008D586C" w:rsidRDefault="00000000">
            <w:pPr>
              <w:spacing w:line="360" w:lineRule="auto"/>
              <w:jc w:val="both"/>
              <w:rPr>
                <w:rFonts w:ascii="Book Antiqua" w:hAnsi="Book Antiqua"/>
              </w:rPr>
            </w:pPr>
            <w:r>
              <w:rPr>
                <w:rFonts w:ascii="Book Antiqua" w:eastAsia="SimSun" w:hAnsi="Book Antiqua"/>
                <w:color w:val="000000" w:themeColor="text1"/>
              </w:rPr>
              <w:t>Child-Pugh score</w:t>
            </w:r>
          </w:p>
        </w:tc>
        <w:tc>
          <w:tcPr>
            <w:tcW w:w="1049" w:type="dxa"/>
            <w:tcBorders>
              <w:bottom w:val="single" w:sz="4" w:space="0" w:color="auto"/>
            </w:tcBorders>
          </w:tcPr>
          <w:p w14:paraId="21BF5918" w14:textId="77777777" w:rsidR="008D586C" w:rsidRDefault="00000000">
            <w:pPr>
              <w:spacing w:line="360" w:lineRule="auto"/>
              <w:jc w:val="both"/>
              <w:rPr>
                <w:rFonts w:ascii="Book Antiqua" w:hAnsi="Book Antiqua"/>
              </w:rPr>
            </w:pPr>
            <w:r>
              <w:rPr>
                <w:rFonts w:ascii="Book Antiqua" w:eastAsia="SimSun" w:hAnsi="Book Antiqua"/>
                <w:color w:val="000000" w:themeColor="text1"/>
              </w:rPr>
              <w:t>10</w:t>
            </w:r>
          </w:p>
        </w:tc>
        <w:tc>
          <w:tcPr>
            <w:tcW w:w="1049" w:type="dxa"/>
            <w:tcBorders>
              <w:bottom w:val="single" w:sz="4" w:space="0" w:color="auto"/>
            </w:tcBorders>
          </w:tcPr>
          <w:p w14:paraId="44C9AFE1" w14:textId="77777777" w:rsidR="008D586C" w:rsidRDefault="00000000">
            <w:pPr>
              <w:spacing w:line="360" w:lineRule="auto"/>
              <w:jc w:val="both"/>
              <w:rPr>
                <w:rFonts w:ascii="Book Antiqua" w:hAnsi="Book Antiqua"/>
              </w:rPr>
            </w:pPr>
            <w:r>
              <w:rPr>
                <w:rFonts w:ascii="Book Antiqua" w:eastAsia="SimSun" w:hAnsi="Book Antiqua"/>
                <w:color w:val="000000" w:themeColor="text1"/>
              </w:rPr>
              <w:t>9</w:t>
            </w:r>
          </w:p>
        </w:tc>
        <w:tc>
          <w:tcPr>
            <w:tcW w:w="1049" w:type="dxa"/>
            <w:tcBorders>
              <w:bottom w:val="single" w:sz="4" w:space="0" w:color="auto"/>
            </w:tcBorders>
          </w:tcPr>
          <w:p w14:paraId="086D337E" w14:textId="77777777" w:rsidR="008D586C" w:rsidRDefault="00000000">
            <w:pPr>
              <w:spacing w:line="360" w:lineRule="auto"/>
              <w:jc w:val="both"/>
              <w:rPr>
                <w:rFonts w:ascii="Book Antiqua" w:eastAsia="SimSun" w:hAnsi="Book Antiqua"/>
                <w:color w:val="000000" w:themeColor="text1"/>
              </w:rPr>
            </w:pPr>
            <w:r>
              <w:rPr>
                <w:rFonts w:ascii="Book Antiqua" w:eastAsia="SimSun" w:hAnsi="Book Antiqua"/>
                <w:color w:val="000000" w:themeColor="text1"/>
              </w:rPr>
              <w:t>136</w:t>
            </w:r>
          </w:p>
        </w:tc>
        <w:tc>
          <w:tcPr>
            <w:tcW w:w="1049" w:type="dxa"/>
            <w:tcBorders>
              <w:bottom w:val="single" w:sz="4" w:space="0" w:color="auto"/>
            </w:tcBorders>
          </w:tcPr>
          <w:p w14:paraId="605D19B3" w14:textId="77777777" w:rsidR="008D586C" w:rsidRDefault="00000000">
            <w:pPr>
              <w:spacing w:line="360" w:lineRule="auto"/>
              <w:jc w:val="both"/>
              <w:rPr>
                <w:rFonts w:ascii="Book Antiqua" w:hAnsi="Book Antiqua"/>
              </w:rPr>
            </w:pPr>
            <w:r>
              <w:rPr>
                <w:rFonts w:ascii="Book Antiqua" w:eastAsia="SimSun" w:hAnsi="Book Antiqua"/>
                <w:color w:val="000000" w:themeColor="text1"/>
              </w:rPr>
              <w:t>9</w:t>
            </w:r>
          </w:p>
        </w:tc>
        <w:tc>
          <w:tcPr>
            <w:tcW w:w="1049" w:type="dxa"/>
            <w:tcBorders>
              <w:bottom w:val="single" w:sz="4" w:space="0" w:color="auto"/>
            </w:tcBorders>
          </w:tcPr>
          <w:p w14:paraId="6EAFD951" w14:textId="77777777" w:rsidR="008D586C" w:rsidRDefault="00000000">
            <w:pPr>
              <w:spacing w:line="360" w:lineRule="auto"/>
              <w:jc w:val="both"/>
              <w:rPr>
                <w:rFonts w:ascii="Book Antiqua" w:hAnsi="Book Antiqua"/>
              </w:rPr>
            </w:pPr>
            <w:r>
              <w:rPr>
                <w:rFonts w:ascii="Book Antiqua" w:eastAsia="SimSun" w:hAnsi="Book Antiqua"/>
                <w:color w:val="000000" w:themeColor="text1"/>
              </w:rPr>
              <w:t>6</w:t>
            </w:r>
          </w:p>
        </w:tc>
      </w:tr>
    </w:tbl>
    <w:p w14:paraId="4EAE2208" w14:textId="74A6A5D0" w:rsidR="008D586C" w:rsidRDefault="00000000">
      <w:pPr>
        <w:spacing w:line="360" w:lineRule="auto"/>
        <w:jc w:val="both"/>
        <w:rPr>
          <w:rFonts w:ascii="Book Antiqua" w:hAnsi="Book Antiqua"/>
        </w:rPr>
      </w:pPr>
      <w:r>
        <w:rPr>
          <w:rFonts w:ascii="Book Antiqua" w:hAnsi="Book Antiqua"/>
          <w:color w:val="000000" w:themeColor="text1"/>
        </w:rPr>
        <w:t xml:space="preserve">IV-C: Collagen </w:t>
      </w:r>
      <w:r>
        <w:rPr>
          <w:rFonts w:ascii="Book Antiqua" w:eastAsia="SimSun" w:hAnsi="Book Antiqua" w:cs="SimSun"/>
          <w:color w:val="000000" w:themeColor="text1"/>
          <w:lang w:eastAsia="zh-CN"/>
        </w:rPr>
        <w:t>IV</w:t>
      </w:r>
      <w:r>
        <w:rPr>
          <w:rFonts w:ascii="Book Antiqua" w:hAnsi="Book Antiqua"/>
          <w:color w:val="000000" w:themeColor="text1"/>
        </w:rPr>
        <w:t>; ALB</w:t>
      </w:r>
      <w:bookmarkStart w:id="3" w:name="_Hlk128578513"/>
      <w:r>
        <w:rPr>
          <w:rFonts w:ascii="Book Antiqua" w:hAnsi="Book Antiqua"/>
          <w:color w:val="000000" w:themeColor="text1"/>
        </w:rPr>
        <w:t>: Albumin</w:t>
      </w:r>
      <w:bookmarkEnd w:id="3"/>
      <w:r>
        <w:rPr>
          <w:rFonts w:ascii="Book Antiqua" w:hAnsi="Book Antiqua"/>
          <w:color w:val="000000" w:themeColor="text1"/>
        </w:rPr>
        <w:t xml:space="preserve">; ALT: Alanine aminotransferase; APTT: Activated partial thromboplastin time; AST: Aspartate aminotransferase; FAP: Fat attenuation parameters; FIB: Fibrinogen; HA: Hyaluronic acid; HGB: Hemoglobin; LN: Laminin; LS: Liver stiffness; PC </w:t>
      </w:r>
      <w:r>
        <w:rPr>
          <w:rFonts w:ascii="Book Antiqua" w:eastAsia="SimSun" w:hAnsi="Book Antiqua" w:cs="SimSun"/>
          <w:color w:val="000000" w:themeColor="text1"/>
          <w:lang w:eastAsia="zh-CN"/>
        </w:rPr>
        <w:t>III</w:t>
      </w:r>
      <w:r>
        <w:rPr>
          <w:rFonts w:ascii="Book Antiqua" w:hAnsi="Book Antiqua"/>
          <w:color w:val="000000" w:themeColor="text1"/>
        </w:rPr>
        <w:t xml:space="preserve">: Procollagen </w:t>
      </w:r>
      <w:r>
        <w:rPr>
          <w:rFonts w:ascii="Book Antiqua" w:eastAsia="SimSun" w:hAnsi="Book Antiqua" w:cs="SimSun"/>
          <w:color w:val="000000" w:themeColor="text1"/>
          <w:lang w:eastAsia="zh-CN"/>
        </w:rPr>
        <w:t>III</w:t>
      </w:r>
      <w:r>
        <w:rPr>
          <w:rFonts w:ascii="Book Antiqua" w:hAnsi="Book Antiqua"/>
          <w:color w:val="000000" w:themeColor="text1"/>
        </w:rPr>
        <w:t>; PLT: Platelet</w:t>
      </w:r>
      <w:r>
        <w:rPr>
          <w:rFonts w:ascii="Book Antiqua" w:hAnsi="Book Antiqua" w:hint="eastAsia"/>
          <w:color w:val="000000" w:themeColor="text1"/>
          <w:lang w:eastAsia="zh-CN"/>
        </w:rPr>
        <w:t>s</w:t>
      </w:r>
      <w:r>
        <w:rPr>
          <w:rFonts w:ascii="Book Antiqua" w:hAnsi="Book Antiqua"/>
          <w:color w:val="000000" w:themeColor="text1"/>
        </w:rPr>
        <w:t>; PT: Prothrombin time; PV: Portal vein; PVT: Portal vein thrombosis; RBC: Red blood cell</w:t>
      </w:r>
      <w:r>
        <w:rPr>
          <w:rFonts w:ascii="Book Antiqua" w:hAnsi="Book Antiqua" w:hint="eastAsia"/>
          <w:color w:val="000000" w:themeColor="text1"/>
          <w:lang w:eastAsia="zh-CN"/>
        </w:rPr>
        <w:t>s</w:t>
      </w:r>
      <w:r>
        <w:rPr>
          <w:rFonts w:ascii="Book Antiqua" w:hAnsi="Book Antiqua"/>
          <w:color w:val="000000" w:themeColor="text1"/>
        </w:rPr>
        <w:t>; TBIL: Total bilirubin; TT: Thrombin time; WBC: White blood cell</w:t>
      </w:r>
      <w:r>
        <w:rPr>
          <w:rFonts w:ascii="Book Antiqua" w:hAnsi="Book Antiqua" w:hint="eastAsia"/>
          <w:color w:val="000000" w:themeColor="text1"/>
          <w:lang w:eastAsia="zh-CN"/>
        </w:rPr>
        <w:t>s</w:t>
      </w:r>
      <w:r>
        <w:rPr>
          <w:rFonts w:ascii="Book Antiqua" w:hAnsi="Book Antiqua"/>
          <w:color w:val="000000" w:themeColor="text1"/>
        </w:rPr>
        <w:t>.</w:t>
      </w:r>
    </w:p>
    <w:sectPr w:rsidR="008D586C">
      <w:pgSz w:w="11907" w:h="2268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D167" w14:textId="77777777" w:rsidR="00102E14" w:rsidRDefault="00102E14">
      <w:r>
        <w:separator/>
      </w:r>
    </w:p>
  </w:endnote>
  <w:endnote w:type="continuationSeparator" w:id="0">
    <w:p w14:paraId="143A07F5" w14:textId="77777777" w:rsidR="00102E14" w:rsidRDefault="00102E14">
      <w:r>
        <w:continuationSeparator/>
      </w:r>
    </w:p>
  </w:endnote>
  <w:endnote w:type="continuationNotice" w:id="1">
    <w:p w14:paraId="42B1AB0E" w14:textId="77777777" w:rsidR="00102E14" w:rsidRDefault="00102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34783"/>
    </w:sdtPr>
    <w:sdtContent>
      <w:sdt>
        <w:sdtPr>
          <w:id w:val="-1769616900"/>
        </w:sdtPr>
        <w:sdtContent>
          <w:p w14:paraId="095C645A" w14:textId="4A4FD9BC" w:rsidR="008D586C"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8828333" w14:textId="77777777" w:rsidR="008D586C" w:rsidRDefault="008D5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33DC" w14:textId="77777777" w:rsidR="00102E14" w:rsidRDefault="00102E14">
      <w:r>
        <w:separator/>
      </w:r>
    </w:p>
  </w:footnote>
  <w:footnote w:type="continuationSeparator" w:id="0">
    <w:p w14:paraId="524B26E4" w14:textId="77777777" w:rsidR="00102E14" w:rsidRDefault="00102E14">
      <w:r>
        <w:continuationSeparator/>
      </w:r>
    </w:p>
  </w:footnote>
  <w:footnote w:type="continuationNotice" w:id="1">
    <w:p w14:paraId="6A90BCE2" w14:textId="77777777" w:rsidR="00102E14" w:rsidRDefault="00102E14"/>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63D14"/>
    <w:rsid w:val="00102E14"/>
    <w:rsid w:val="001A19EA"/>
    <w:rsid w:val="00340A26"/>
    <w:rsid w:val="003415E2"/>
    <w:rsid w:val="00451498"/>
    <w:rsid w:val="00507370"/>
    <w:rsid w:val="005338E2"/>
    <w:rsid w:val="005A3DFE"/>
    <w:rsid w:val="005D1F96"/>
    <w:rsid w:val="005E3920"/>
    <w:rsid w:val="005F61EF"/>
    <w:rsid w:val="00692B14"/>
    <w:rsid w:val="00706300"/>
    <w:rsid w:val="00735291"/>
    <w:rsid w:val="0074628D"/>
    <w:rsid w:val="007B78EC"/>
    <w:rsid w:val="008368A5"/>
    <w:rsid w:val="008D586C"/>
    <w:rsid w:val="0096682D"/>
    <w:rsid w:val="00971508"/>
    <w:rsid w:val="00973E9C"/>
    <w:rsid w:val="009A3D81"/>
    <w:rsid w:val="00A32D90"/>
    <w:rsid w:val="00A77B3E"/>
    <w:rsid w:val="00B356C4"/>
    <w:rsid w:val="00B737C6"/>
    <w:rsid w:val="00BD31BE"/>
    <w:rsid w:val="00C35226"/>
    <w:rsid w:val="00CA2A55"/>
    <w:rsid w:val="00CC6F51"/>
    <w:rsid w:val="00D03E81"/>
    <w:rsid w:val="00D24A75"/>
    <w:rsid w:val="00D5144A"/>
    <w:rsid w:val="00E2278F"/>
    <w:rsid w:val="00E66DBC"/>
    <w:rsid w:val="00F7755D"/>
    <w:rsid w:val="00FC0995"/>
    <w:rsid w:val="0B4E34C6"/>
    <w:rsid w:val="1497792A"/>
    <w:rsid w:val="20F8588D"/>
    <w:rsid w:val="2DF90ED0"/>
    <w:rsid w:val="78E7208E"/>
    <w:rsid w:val="7B3B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D27662"/>
  <w15:docId w15:val="{AB87410B-8FEB-4DE3-A64C-480671BD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9E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qFormat/>
    <w:rsid w:val="001A19EA"/>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pdict3font24">
    <w:name w:val="opdict3font24"/>
    <w:basedOn w:val="DefaultParagraphFont"/>
    <w:qFormat/>
    <w:rsid w:val="001A19EA"/>
  </w:style>
  <w:style w:type="character" w:customStyle="1" w:styleId="HeaderChar">
    <w:name w:val="Header Char"/>
    <w:basedOn w:val="DefaultParagraphFont"/>
    <w:link w:val="Header"/>
    <w:rPr>
      <w:sz w:val="18"/>
      <w:szCs w:val="18"/>
      <w:lang w:eastAsia="en-US"/>
    </w:rPr>
  </w:style>
  <w:style w:type="character" w:customStyle="1" w:styleId="FooterChar">
    <w:name w:val="Footer Char"/>
    <w:basedOn w:val="DefaultParagraphFont"/>
    <w:link w:val="Footer"/>
    <w:uiPriority w:val="99"/>
    <w:rPr>
      <w:sz w:val="18"/>
      <w:szCs w:val="18"/>
    </w:rPr>
  </w:style>
  <w:style w:type="table" w:customStyle="1" w:styleId="21">
    <w:name w:val="无格式表格 21"/>
    <w:basedOn w:val="TableNormal"/>
    <w:uiPriority w:val="42"/>
    <w:rPr>
      <w:rFonts w:asciiTheme="minorHAnsi" w:hAnsiTheme="minorHAnsi" w:cstheme="minorBidi"/>
      <w:kern w:val="2"/>
      <w:sz w:val="21"/>
      <w:szCs w:val="22"/>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
    <w:name w:val="修订1"/>
    <w:hidden/>
    <w:uiPriority w:val="99"/>
    <w:semiHidden/>
    <w:qFormat/>
    <w:rPr>
      <w:sz w:val="24"/>
      <w:szCs w:val="24"/>
      <w:lang w:eastAsia="en-US"/>
    </w:rPr>
  </w:style>
  <w:style w:type="paragraph" w:styleId="Revision">
    <w:name w:val="Revision"/>
    <w:hidden/>
    <w:uiPriority w:val="99"/>
    <w:semiHidden/>
    <w:rsid w:val="001A19E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ABE31-0907-4BE8-B1BB-E88ADC7B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4945</Words>
  <Characters>28187</Characters>
  <Application>Microsoft Office Word</Application>
  <DocSecurity>0</DocSecurity>
  <Lines>234</Lines>
  <Paragraphs>66</Paragraphs>
  <ScaleCrop>false</ScaleCrop>
  <Company/>
  <LinksUpToDate>false</LinksUpToDate>
  <CharactersWithSpaces>33066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Li Ma</cp:lastModifiedBy>
  <cp:revision>3</cp:revision>
  <dcterms:created xsi:type="dcterms:W3CDTF">2023-03-21T17:22:00Z</dcterms:created>
  <dcterms:modified xsi:type="dcterms:W3CDTF">2023-03-21T17:27:00Z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870B2ABC95DF4666AE19E63CCD489361</vt:lpwstr>
  </property>
</Properties>
</file>