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4E874" w14:textId="7777777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b/>
          <w:color w:val="000000"/>
        </w:rPr>
        <w:t xml:space="preserve">Name of Journal: </w:t>
      </w:r>
      <w:r w:rsidRPr="00D30FCF">
        <w:rPr>
          <w:rFonts w:ascii="Book Antiqua" w:eastAsia="Book Antiqua" w:hAnsi="Book Antiqua" w:cs="Book Antiqua"/>
          <w:i/>
          <w:color w:val="000000"/>
        </w:rPr>
        <w:t>World Journal of Gastroenterology</w:t>
      </w:r>
    </w:p>
    <w:p w14:paraId="1C564E09" w14:textId="7777777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b/>
          <w:color w:val="000000"/>
        </w:rPr>
        <w:t xml:space="preserve">Manuscript NO: </w:t>
      </w:r>
      <w:r w:rsidRPr="00D30FCF">
        <w:rPr>
          <w:rFonts w:ascii="Book Antiqua" w:eastAsia="Book Antiqua" w:hAnsi="Book Antiqua" w:cs="Book Antiqua"/>
          <w:color w:val="000000"/>
        </w:rPr>
        <w:t>80904</w:t>
      </w:r>
    </w:p>
    <w:p w14:paraId="35FC62F9" w14:textId="7777777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b/>
          <w:color w:val="000000"/>
        </w:rPr>
        <w:t xml:space="preserve">Manuscript Type: </w:t>
      </w:r>
      <w:r w:rsidRPr="00D30FCF">
        <w:rPr>
          <w:rFonts w:ascii="Book Antiqua" w:eastAsia="Book Antiqua" w:hAnsi="Book Antiqua" w:cs="Book Antiqua"/>
          <w:color w:val="000000"/>
        </w:rPr>
        <w:t>ORIGINAL ARTICLE</w:t>
      </w:r>
    </w:p>
    <w:p w14:paraId="2E6DAAAC" w14:textId="77777777" w:rsidR="00A77B3E" w:rsidRPr="00D30FCF" w:rsidRDefault="00A77B3E" w:rsidP="00D30FCF">
      <w:pPr>
        <w:spacing w:line="360" w:lineRule="auto"/>
        <w:jc w:val="both"/>
        <w:rPr>
          <w:rFonts w:ascii="Book Antiqua" w:hAnsi="Book Antiqua"/>
        </w:rPr>
      </w:pPr>
    </w:p>
    <w:p w14:paraId="40395583" w14:textId="7777777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b/>
          <w:i/>
          <w:color w:val="000000"/>
        </w:rPr>
        <w:t>Observational Study</w:t>
      </w:r>
    </w:p>
    <w:p w14:paraId="729251F0" w14:textId="7C8BD81E" w:rsidR="00A77B3E" w:rsidRPr="00D30FCF" w:rsidRDefault="00231982" w:rsidP="00D30FCF">
      <w:pPr>
        <w:spacing w:line="360" w:lineRule="auto"/>
        <w:jc w:val="both"/>
        <w:rPr>
          <w:rFonts w:ascii="Book Antiqua" w:hAnsi="Book Antiqua"/>
        </w:rPr>
      </w:pPr>
      <w:r w:rsidRPr="00D30FCF">
        <w:rPr>
          <w:rFonts w:ascii="Book Antiqua" w:eastAsia="Book Antiqua" w:hAnsi="Book Antiqua" w:cs="Book Antiqua"/>
          <w:b/>
          <w:bCs/>
          <w:color w:val="000000"/>
        </w:rPr>
        <w:t>Establishment of a prediction model for severe acute radiation enteritis associated with cervical cancer radiotherapy</w:t>
      </w:r>
    </w:p>
    <w:p w14:paraId="725E4BBC" w14:textId="77777777" w:rsidR="00A77B3E" w:rsidRPr="00D30FCF" w:rsidRDefault="00A77B3E" w:rsidP="00D30FCF">
      <w:pPr>
        <w:spacing w:line="360" w:lineRule="auto"/>
        <w:jc w:val="both"/>
        <w:rPr>
          <w:rFonts w:ascii="Book Antiqua" w:hAnsi="Book Antiqua"/>
        </w:rPr>
      </w:pPr>
    </w:p>
    <w:p w14:paraId="268C6CB3" w14:textId="2DC77555" w:rsidR="00A77B3E" w:rsidRPr="00D30FCF" w:rsidRDefault="001A53DD" w:rsidP="00D30FCF">
      <w:pPr>
        <w:spacing w:line="360" w:lineRule="auto"/>
        <w:jc w:val="both"/>
        <w:rPr>
          <w:rFonts w:ascii="Book Antiqua" w:hAnsi="Book Antiqua"/>
        </w:rPr>
      </w:pPr>
      <w:r w:rsidRPr="00D30FCF">
        <w:rPr>
          <w:rFonts w:ascii="Book Antiqua" w:eastAsia="Book Antiqua" w:hAnsi="Book Antiqua" w:cs="Book Antiqua"/>
          <w:color w:val="000000"/>
        </w:rPr>
        <w:t xml:space="preserve">Ma CY </w:t>
      </w:r>
      <w:r w:rsidRPr="00D30FCF">
        <w:rPr>
          <w:rFonts w:ascii="Book Antiqua" w:eastAsia="Book Antiqua" w:hAnsi="Book Antiqua" w:cs="Book Antiqua"/>
          <w:i/>
          <w:iCs/>
          <w:color w:val="000000"/>
        </w:rPr>
        <w:t>et al</w:t>
      </w:r>
      <w:r w:rsidRPr="00D30FCF">
        <w:rPr>
          <w:rFonts w:ascii="Book Antiqua" w:eastAsia="Book Antiqua" w:hAnsi="Book Antiqua" w:cs="Book Antiqua"/>
          <w:color w:val="000000"/>
        </w:rPr>
        <w:t>. SARE in cervical cancer</w:t>
      </w:r>
    </w:p>
    <w:p w14:paraId="7432DD2D" w14:textId="77777777" w:rsidR="00A77B3E" w:rsidRPr="00D30FCF" w:rsidRDefault="00A77B3E" w:rsidP="00D30FCF">
      <w:pPr>
        <w:spacing w:line="360" w:lineRule="auto"/>
        <w:jc w:val="both"/>
        <w:rPr>
          <w:rFonts w:ascii="Book Antiqua" w:hAnsi="Book Antiqua"/>
        </w:rPr>
      </w:pPr>
    </w:p>
    <w:p w14:paraId="5E5BF27E" w14:textId="77777777" w:rsidR="00A77B3E" w:rsidRPr="00D30FCF" w:rsidRDefault="00C20A54" w:rsidP="00D30FCF">
      <w:pPr>
        <w:spacing w:line="360" w:lineRule="auto"/>
        <w:jc w:val="both"/>
        <w:rPr>
          <w:rFonts w:ascii="Book Antiqua" w:eastAsia="Book Antiqua" w:hAnsi="Book Antiqua" w:cs="Book Antiqua"/>
          <w:color w:val="000000"/>
        </w:rPr>
      </w:pPr>
      <w:r w:rsidRPr="00D30FCF">
        <w:rPr>
          <w:rFonts w:ascii="Book Antiqua" w:eastAsia="Book Antiqua" w:hAnsi="Book Antiqua" w:cs="Book Antiqua"/>
          <w:color w:val="000000"/>
        </w:rPr>
        <w:t xml:space="preserve">Chen-Ying Ma, Jing Zhao, </w:t>
      </w:r>
      <w:proofErr w:type="spellStart"/>
      <w:r w:rsidRPr="00D30FCF">
        <w:rPr>
          <w:rFonts w:ascii="Book Antiqua" w:eastAsia="Book Antiqua" w:hAnsi="Book Antiqua" w:cs="Book Antiqua"/>
          <w:color w:val="000000"/>
        </w:rPr>
        <w:t>Guang</w:t>
      </w:r>
      <w:proofErr w:type="spellEnd"/>
      <w:r w:rsidRPr="00D30FCF">
        <w:rPr>
          <w:rFonts w:ascii="Book Antiqua" w:eastAsia="Book Antiqua" w:hAnsi="Book Antiqua" w:cs="Book Antiqua"/>
          <w:color w:val="000000"/>
        </w:rPr>
        <w:t>-Hui Gan, Xiao-Lan He, Xiao-Ting Xu, Song-</w:t>
      </w:r>
      <w:proofErr w:type="spellStart"/>
      <w:r w:rsidRPr="00D30FCF">
        <w:rPr>
          <w:rFonts w:ascii="Book Antiqua" w:eastAsia="Book Antiqua" w:hAnsi="Book Antiqua" w:cs="Book Antiqua"/>
          <w:color w:val="000000"/>
        </w:rPr>
        <w:t>bing</w:t>
      </w:r>
      <w:proofErr w:type="spellEnd"/>
      <w:r w:rsidRPr="00D30FCF">
        <w:rPr>
          <w:rFonts w:ascii="Book Antiqua" w:eastAsia="Book Antiqua" w:hAnsi="Book Antiqua" w:cs="Book Antiqua"/>
          <w:color w:val="000000"/>
        </w:rPr>
        <w:t xml:space="preserve"> Qin, Li-Li Wang, Li </w:t>
      </w:r>
      <w:proofErr w:type="spellStart"/>
      <w:r w:rsidRPr="00D30FCF">
        <w:rPr>
          <w:rFonts w:ascii="Book Antiqua" w:eastAsia="Book Antiqua" w:hAnsi="Book Antiqua" w:cs="Book Antiqua"/>
          <w:color w:val="000000"/>
        </w:rPr>
        <w:t>Li</w:t>
      </w:r>
      <w:proofErr w:type="spellEnd"/>
      <w:r w:rsidRPr="00D30FCF">
        <w:rPr>
          <w:rFonts w:ascii="Book Antiqua" w:eastAsia="Book Antiqua" w:hAnsi="Book Antiqua" w:cs="Book Antiqua"/>
          <w:color w:val="000000"/>
        </w:rPr>
        <w:t>, Ju-Ying Zhou</w:t>
      </w:r>
    </w:p>
    <w:p w14:paraId="0872C263" w14:textId="77777777" w:rsidR="00C20A54" w:rsidRPr="00D30FCF" w:rsidRDefault="00C20A54" w:rsidP="00D30FCF">
      <w:pPr>
        <w:spacing w:line="360" w:lineRule="auto"/>
        <w:jc w:val="both"/>
        <w:rPr>
          <w:rFonts w:ascii="Book Antiqua" w:hAnsi="Book Antiqua"/>
        </w:rPr>
      </w:pPr>
    </w:p>
    <w:p w14:paraId="3598180C" w14:textId="7777777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b/>
          <w:bCs/>
          <w:color w:val="000000"/>
        </w:rPr>
        <w:t>Chen-</w:t>
      </w:r>
      <w:proofErr w:type="spellStart"/>
      <w:r w:rsidRPr="00D30FCF">
        <w:rPr>
          <w:rFonts w:ascii="Book Antiqua" w:eastAsia="Book Antiqua" w:hAnsi="Book Antiqua" w:cs="Book Antiqua"/>
          <w:b/>
          <w:bCs/>
          <w:color w:val="000000"/>
        </w:rPr>
        <w:t>ying</w:t>
      </w:r>
      <w:proofErr w:type="spellEnd"/>
      <w:r w:rsidRPr="00D30FCF">
        <w:rPr>
          <w:rFonts w:ascii="Book Antiqua" w:eastAsia="Book Antiqua" w:hAnsi="Book Antiqua" w:cs="Book Antiqua"/>
          <w:b/>
          <w:bCs/>
          <w:color w:val="000000"/>
        </w:rPr>
        <w:t xml:space="preserve"> Ma, Jing Zhao, </w:t>
      </w:r>
      <w:proofErr w:type="spellStart"/>
      <w:r w:rsidRPr="00D30FCF">
        <w:rPr>
          <w:rFonts w:ascii="Book Antiqua" w:eastAsia="Book Antiqua" w:hAnsi="Book Antiqua" w:cs="Book Antiqua"/>
          <w:b/>
          <w:bCs/>
          <w:color w:val="000000"/>
        </w:rPr>
        <w:t>Guang</w:t>
      </w:r>
      <w:proofErr w:type="spellEnd"/>
      <w:r w:rsidRPr="00D30FCF">
        <w:rPr>
          <w:rFonts w:ascii="Book Antiqua" w:eastAsia="Book Antiqua" w:hAnsi="Book Antiqua" w:cs="Book Antiqua"/>
          <w:b/>
          <w:bCs/>
          <w:color w:val="000000"/>
        </w:rPr>
        <w:t>-hui Gan, Xiao-</w:t>
      </w:r>
      <w:proofErr w:type="spellStart"/>
      <w:r w:rsidRPr="00D30FCF">
        <w:rPr>
          <w:rFonts w:ascii="Book Antiqua" w:eastAsia="Book Antiqua" w:hAnsi="Book Antiqua" w:cs="Book Antiqua"/>
          <w:b/>
          <w:bCs/>
          <w:color w:val="000000"/>
        </w:rPr>
        <w:t>lan</w:t>
      </w:r>
      <w:proofErr w:type="spellEnd"/>
      <w:r w:rsidRPr="00D30FCF">
        <w:rPr>
          <w:rFonts w:ascii="Book Antiqua" w:eastAsia="Book Antiqua" w:hAnsi="Book Antiqua" w:cs="Book Antiqua"/>
          <w:b/>
          <w:bCs/>
          <w:color w:val="000000"/>
        </w:rPr>
        <w:t xml:space="preserve"> He, Xiao-ting Xu, Song-</w:t>
      </w:r>
      <w:proofErr w:type="spellStart"/>
      <w:r w:rsidRPr="00D30FCF">
        <w:rPr>
          <w:rFonts w:ascii="Book Antiqua" w:eastAsia="Book Antiqua" w:hAnsi="Book Antiqua" w:cs="Book Antiqua"/>
          <w:b/>
          <w:bCs/>
          <w:color w:val="000000"/>
        </w:rPr>
        <w:t>bing</w:t>
      </w:r>
      <w:proofErr w:type="spellEnd"/>
      <w:r w:rsidRPr="00D30FCF">
        <w:rPr>
          <w:rFonts w:ascii="Book Antiqua" w:eastAsia="Book Antiqua" w:hAnsi="Book Antiqua" w:cs="Book Antiqua"/>
          <w:b/>
          <w:bCs/>
          <w:color w:val="000000"/>
        </w:rPr>
        <w:t xml:space="preserve"> Qin, Li-li Wang, Li </w:t>
      </w:r>
      <w:proofErr w:type="spellStart"/>
      <w:r w:rsidRPr="00D30FCF">
        <w:rPr>
          <w:rFonts w:ascii="Book Antiqua" w:eastAsia="Book Antiqua" w:hAnsi="Book Antiqua" w:cs="Book Antiqua"/>
          <w:b/>
          <w:bCs/>
          <w:color w:val="000000"/>
        </w:rPr>
        <w:t>Li</w:t>
      </w:r>
      <w:proofErr w:type="spellEnd"/>
      <w:r w:rsidRPr="00D30FCF">
        <w:rPr>
          <w:rFonts w:ascii="Book Antiqua" w:eastAsia="Book Antiqua" w:hAnsi="Book Antiqua" w:cs="Book Antiqua"/>
          <w:b/>
          <w:bCs/>
          <w:color w:val="000000"/>
        </w:rPr>
        <w:t>, Ju-</w:t>
      </w:r>
      <w:proofErr w:type="spellStart"/>
      <w:r w:rsidRPr="00D30FCF">
        <w:rPr>
          <w:rFonts w:ascii="Book Antiqua" w:eastAsia="Book Antiqua" w:hAnsi="Book Antiqua" w:cs="Book Antiqua"/>
          <w:b/>
          <w:bCs/>
          <w:color w:val="000000"/>
        </w:rPr>
        <w:t>ying</w:t>
      </w:r>
      <w:proofErr w:type="spellEnd"/>
      <w:r w:rsidRPr="00D30FCF">
        <w:rPr>
          <w:rFonts w:ascii="Book Antiqua" w:eastAsia="Book Antiqua" w:hAnsi="Book Antiqua" w:cs="Book Antiqua"/>
          <w:b/>
          <w:bCs/>
          <w:color w:val="000000"/>
        </w:rPr>
        <w:t xml:space="preserve"> Zhou, </w:t>
      </w:r>
      <w:r w:rsidRPr="00D30FCF">
        <w:rPr>
          <w:rFonts w:ascii="Book Antiqua" w:eastAsia="Book Antiqua" w:hAnsi="Book Antiqua" w:cs="Book Antiqua"/>
          <w:color w:val="000000"/>
        </w:rPr>
        <w:t xml:space="preserve">Radiation Oncology, </w:t>
      </w:r>
      <w:r w:rsidR="00C20A54" w:rsidRPr="00D30FCF">
        <w:rPr>
          <w:rFonts w:ascii="Book Antiqua" w:eastAsia="Book Antiqua" w:hAnsi="Book Antiqua" w:cs="Book Antiqua"/>
          <w:color w:val="000000"/>
        </w:rPr>
        <w:t>T</w:t>
      </w:r>
      <w:r w:rsidRPr="00D30FCF">
        <w:rPr>
          <w:rFonts w:ascii="Book Antiqua" w:eastAsia="Book Antiqua" w:hAnsi="Book Antiqua" w:cs="Book Antiqua"/>
          <w:color w:val="000000"/>
        </w:rPr>
        <w:t xml:space="preserve">he First Affiliated Hospital of Soochow University, Suzhou 215123, </w:t>
      </w:r>
      <w:r w:rsidR="00C20A54" w:rsidRPr="00D30FCF">
        <w:rPr>
          <w:rFonts w:ascii="Book Antiqua" w:eastAsia="Book Antiqua" w:hAnsi="Book Antiqua" w:cs="Book Antiqua"/>
          <w:color w:val="000000"/>
        </w:rPr>
        <w:t xml:space="preserve">Jiangsu Province, </w:t>
      </w:r>
      <w:r w:rsidRPr="00D30FCF">
        <w:rPr>
          <w:rFonts w:ascii="Book Antiqua" w:eastAsia="Book Antiqua" w:hAnsi="Book Antiqua" w:cs="Book Antiqua"/>
          <w:color w:val="000000"/>
        </w:rPr>
        <w:t>China</w:t>
      </w:r>
    </w:p>
    <w:p w14:paraId="26DF5429" w14:textId="77777777" w:rsidR="00A77B3E" w:rsidRPr="00D30FCF" w:rsidRDefault="00A77B3E" w:rsidP="00D30FCF">
      <w:pPr>
        <w:spacing w:line="360" w:lineRule="auto"/>
        <w:jc w:val="both"/>
        <w:rPr>
          <w:rFonts w:ascii="Book Antiqua" w:hAnsi="Book Antiqua"/>
        </w:rPr>
      </w:pPr>
    </w:p>
    <w:p w14:paraId="60AC6D87" w14:textId="77777777" w:rsidR="00A77B3E" w:rsidRPr="00D30FCF" w:rsidRDefault="00000000" w:rsidP="00D30FCF">
      <w:pPr>
        <w:spacing w:line="360" w:lineRule="auto"/>
        <w:jc w:val="both"/>
        <w:rPr>
          <w:rFonts w:ascii="Book Antiqua" w:eastAsia="Book Antiqua" w:hAnsi="Book Antiqua" w:cs="Book Antiqua"/>
          <w:color w:val="000000"/>
        </w:rPr>
      </w:pPr>
      <w:r w:rsidRPr="00D30FCF">
        <w:rPr>
          <w:rFonts w:ascii="Book Antiqua" w:eastAsia="Book Antiqua" w:hAnsi="Book Antiqua" w:cs="Book Antiqua"/>
          <w:b/>
          <w:bCs/>
          <w:color w:val="000000"/>
        </w:rPr>
        <w:t>Ju-</w:t>
      </w:r>
      <w:proofErr w:type="spellStart"/>
      <w:r w:rsidRPr="00D30FCF">
        <w:rPr>
          <w:rFonts w:ascii="Book Antiqua" w:eastAsia="Book Antiqua" w:hAnsi="Book Antiqua" w:cs="Book Antiqua"/>
          <w:b/>
          <w:bCs/>
          <w:color w:val="000000"/>
        </w:rPr>
        <w:t>ying</w:t>
      </w:r>
      <w:proofErr w:type="spellEnd"/>
      <w:r w:rsidRPr="00D30FCF">
        <w:rPr>
          <w:rFonts w:ascii="Book Antiqua" w:eastAsia="Book Antiqua" w:hAnsi="Book Antiqua" w:cs="Book Antiqua"/>
          <w:b/>
          <w:bCs/>
          <w:color w:val="000000"/>
        </w:rPr>
        <w:t xml:space="preserve"> Zhou, </w:t>
      </w:r>
      <w:r w:rsidRPr="00D30FCF">
        <w:rPr>
          <w:rFonts w:ascii="Book Antiqua" w:eastAsia="Book Antiqua" w:hAnsi="Book Antiqua" w:cs="Book Antiqua"/>
          <w:color w:val="000000"/>
        </w:rPr>
        <w:t xml:space="preserve">State Key Laboratory of Radiation Medicine and Protection, Soochow University, Suzhou 215123, </w:t>
      </w:r>
      <w:r w:rsidR="00C20A54" w:rsidRPr="00D30FCF">
        <w:rPr>
          <w:rFonts w:ascii="Book Antiqua" w:eastAsia="Book Antiqua" w:hAnsi="Book Antiqua" w:cs="Book Antiqua"/>
          <w:color w:val="000000"/>
        </w:rPr>
        <w:t xml:space="preserve">Jiangsu Province, </w:t>
      </w:r>
      <w:r w:rsidRPr="00D30FCF">
        <w:rPr>
          <w:rFonts w:ascii="Book Antiqua" w:eastAsia="Book Antiqua" w:hAnsi="Book Antiqua" w:cs="Book Antiqua"/>
          <w:color w:val="000000"/>
        </w:rPr>
        <w:t>China</w:t>
      </w:r>
    </w:p>
    <w:p w14:paraId="51F2BC91" w14:textId="77777777" w:rsidR="00B65CD4" w:rsidRPr="00D30FCF" w:rsidRDefault="00B65CD4" w:rsidP="00D30FCF">
      <w:pPr>
        <w:spacing w:line="360" w:lineRule="auto"/>
        <w:jc w:val="both"/>
        <w:rPr>
          <w:rFonts w:ascii="Book Antiqua" w:hAnsi="Book Antiqua"/>
        </w:rPr>
      </w:pPr>
    </w:p>
    <w:p w14:paraId="6838EF6C" w14:textId="5EC899C4"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b/>
          <w:bCs/>
          <w:color w:val="000000"/>
        </w:rPr>
        <w:t xml:space="preserve">Author contributions: </w:t>
      </w:r>
      <w:r w:rsidR="00B65CD4" w:rsidRPr="00D30FCF">
        <w:rPr>
          <w:rFonts w:ascii="Book Antiqua" w:eastAsia="Book Antiqua" w:hAnsi="Book Antiqua" w:cs="Book Antiqua"/>
          <w:color w:val="000000"/>
        </w:rPr>
        <w:t>Ma CY and Zhao J contributed to c</w:t>
      </w:r>
      <w:r w:rsidRPr="00D30FCF">
        <w:rPr>
          <w:rFonts w:ascii="Book Antiqua" w:eastAsia="Book Antiqua" w:hAnsi="Book Antiqua" w:cs="Book Antiqua"/>
          <w:color w:val="000000"/>
        </w:rPr>
        <w:t>onceptualization</w:t>
      </w:r>
      <w:r w:rsidR="00B65CD4" w:rsidRPr="00D30FCF">
        <w:rPr>
          <w:rFonts w:ascii="Book Antiqua" w:eastAsia="Book Antiqua" w:hAnsi="Book Antiqua" w:cs="Book Antiqua"/>
          <w:color w:val="000000"/>
        </w:rPr>
        <w:t xml:space="preserve"> and methodology</w:t>
      </w:r>
      <w:r w:rsidRPr="00D30FCF">
        <w:rPr>
          <w:rFonts w:ascii="Book Antiqua" w:eastAsia="Book Antiqua" w:hAnsi="Book Antiqua" w:cs="Book Antiqua"/>
          <w:color w:val="000000"/>
        </w:rPr>
        <w:t xml:space="preserve">; </w:t>
      </w:r>
      <w:r w:rsidR="00B65CD4" w:rsidRPr="00D30FCF">
        <w:rPr>
          <w:rFonts w:ascii="Book Antiqua" w:eastAsia="Book Antiqua" w:hAnsi="Book Antiqua" w:cs="Book Antiqua"/>
          <w:color w:val="000000"/>
        </w:rPr>
        <w:t>He XL and</w:t>
      </w:r>
      <w:r w:rsidRPr="00D30FCF">
        <w:rPr>
          <w:rFonts w:ascii="Book Antiqua" w:eastAsia="Book Antiqua" w:hAnsi="Book Antiqua" w:cs="Book Antiqua"/>
          <w:color w:val="000000"/>
        </w:rPr>
        <w:t xml:space="preserve"> </w:t>
      </w:r>
      <w:r w:rsidR="00B65CD4" w:rsidRPr="00D30FCF">
        <w:rPr>
          <w:rFonts w:ascii="Book Antiqua" w:eastAsia="Book Antiqua" w:hAnsi="Book Antiqua" w:cs="Book Antiqua"/>
          <w:color w:val="000000"/>
        </w:rPr>
        <w:t>Gan GH contributed to data curation</w:t>
      </w:r>
      <w:r w:rsidRPr="00D30FCF">
        <w:rPr>
          <w:rFonts w:ascii="Book Antiqua" w:eastAsia="Book Antiqua" w:hAnsi="Book Antiqua" w:cs="Book Antiqua"/>
          <w:color w:val="000000"/>
        </w:rPr>
        <w:t xml:space="preserve">; </w:t>
      </w:r>
      <w:r w:rsidR="00B65CD4" w:rsidRPr="00D30FCF">
        <w:rPr>
          <w:rFonts w:ascii="Book Antiqua" w:eastAsia="Book Antiqua" w:hAnsi="Book Antiqua" w:cs="Book Antiqua"/>
          <w:color w:val="000000"/>
        </w:rPr>
        <w:t>Ma CY contributed to f</w:t>
      </w:r>
      <w:r w:rsidRPr="00D30FCF">
        <w:rPr>
          <w:rFonts w:ascii="Book Antiqua" w:eastAsia="Book Antiqua" w:hAnsi="Book Antiqua" w:cs="Book Antiqua"/>
          <w:color w:val="000000"/>
        </w:rPr>
        <w:t>ormal analysis</w:t>
      </w:r>
      <w:r w:rsidR="00B65CD4" w:rsidRPr="00D30FCF">
        <w:rPr>
          <w:rFonts w:ascii="Book Antiqua" w:eastAsia="Book Antiqua" w:hAnsi="Book Antiqua" w:cs="Book Antiqua"/>
          <w:color w:val="000000"/>
        </w:rPr>
        <w:t>;</w:t>
      </w:r>
      <w:r w:rsidRPr="00D30FCF">
        <w:rPr>
          <w:rFonts w:ascii="Book Antiqua" w:eastAsia="Book Antiqua" w:hAnsi="Book Antiqua" w:cs="Book Antiqua"/>
          <w:color w:val="000000"/>
        </w:rPr>
        <w:t xml:space="preserve"> </w:t>
      </w:r>
      <w:r w:rsidR="00B65CD4" w:rsidRPr="00D30FCF">
        <w:rPr>
          <w:rFonts w:ascii="Book Antiqua" w:eastAsia="Book Antiqua" w:hAnsi="Book Antiqua" w:cs="Book Antiqua"/>
          <w:color w:val="000000"/>
        </w:rPr>
        <w:t>Ma CY</w:t>
      </w:r>
      <w:r w:rsidRPr="00D30FCF">
        <w:rPr>
          <w:rFonts w:ascii="Book Antiqua" w:eastAsia="Book Antiqua" w:hAnsi="Book Antiqua" w:cs="Book Antiqua"/>
          <w:color w:val="000000"/>
        </w:rPr>
        <w:t xml:space="preserve">, </w:t>
      </w:r>
      <w:r w:rsidR="00B65CD4" w:rsidRPr="00D30FCF">
        <w:rPr>
          <w:rFonts w:ascii="Book Antiqua" w:eastAsia="Book Antiqua" w:hAnsi="Book Antiqua" w:cs="Book Antiqua"/>
          <w:color w:val="000000"/>
        </w:rPr>
        <w:t>Zhou JY contributed to funding acquisition</w:t>
      </w:r>
      <w:r w:rsidRPr="00D30FCF">
        <w:rPr>
          <w:rFonts w:ascii="Book Antiqua" w:eastAsia="Book Antiqua" w:hAnsi="Book Antiqua" w:cs="Book Antiqua"/>
          <w:color w:val="000000"/>
        </w:rPr>
        <w:t xml:space="preserve">; </w:t>
      </w:r>
      <w:r w:rsidR="00B65CD4" w:rsidRPr="00D30FCF">
        <w:rPr>
          <w:rFonts w:ascii="Book Antiqua" w:eastAsia="Book Antiqua" w:hAnsi="Book Antiqua" w:cs="Book Antiqua"/>
          <w:color w:val="000000"/>
        </w:rPr>
        <w:t>Zhou JY</w:t>
      </w:r>
      <w:r w:rsidRPr="00D30FCF">
        <w:rPr>
          <w:rFonts w:ascii="Book Antiqua" w:eastAsia="Book Antiqua" w:hAnsi="Book Antiqua" w:cs="Book Antiqua"/>
          <w:color w:val="000000"/>
        </w:rPr>
        <w:t xml:space="preserve">, </w:t>
      </w:r>
      <w:r w:rsidR="00B65CD4" w:rsidRPr="00D30FCF">
        <w:rPr>
          <w:rFonts w:ascii="Book Antiqua" w:eastAsia="Book Antiqua" w:hAnsi="Book Antiqua" w:cs="Book Antiqua"/>
          <w:color w:val="000000"/>
        </w:rPr>
        <w:t>Xu XT</w:t>
      </w:r>
      <w:r w:rsidRPr="00D30FCF">
        <w:rPr>
          <w:rFonts w:ascii="Book Antiqua" w:eastAsia="Book Antiqua" w:hAnsi="Book Antiqua" w:cs="Book Antiqua"/>
          <w:color w:val="000000"/>
        </w:rPr>
        <w:t xml:space="preserve">, </w:t>
      </w:r>
      <w:r w:rsidR="00B65CD4" w:rsidRPr="00D30FCF">
        <w:rPr>
          <w:rFonts w:ascii="Book Antiqua" w:eastAsia="Book Antiqua" w:hAnsi="Book Antiqua" w:cs="Book Antiqua"/>
          <w:color w:val="000000"/>
        </w:rPr>
        <w:t>Qin SB contributed to project administration</w:t>
      </w:r>
      <w:r w:rsidRPr="00D30FCF">
        <w:rPr>
          <w:rFonts w:ascii="Book Antiqua" w:eastAsia="Book Antiqua" w:hAnsi="Book Antiqua" w:cs="Book Antiqua"/>
          <w:color w:val="000000"/>
        </w:rPr>
        <w:t xml:space="preserve">; </w:t>
      </w:r>
      <w:r w:rsidR="00B65CD4" w:rsidRPr="00D30FCF">
        <w:rPr>
          <w:rFonts w:ascii="Book Antiqua" w:eastAsia="Book Antiqua" w:hAnsi="Book Antiqua" w:cs="Book Antiqua"/>
          <w:color w:val="000000"/>
        </w:rPr>
        <w:t>Zhou JY</w:t>
      </w:r>
      <w:r w:rsidRPr="00D30FCF">
        <w:rPr>
          <w:rFonts w:ascii="Book Antiqua" w:eastAsia="Book Antiqua" w:hAnsi="Book Antiqua" w:cs="Book Antiqua"/>
          <w:color w:val="000000"/>
        </w:rPr>
        <w:t xml:space="preserve">, </w:t>
      </w:r>
      <w:r w:rsidR="00B65CD4" w:rsidRPr="00D30FCF">
        <w:rPr>
          <w:rFonts w:ascii="Book Antiqua" w:eastAsia="Book Antiqua" w:hAnsi="Book Antiqua" w:cs="Book Antiqua"/>
          <w:color w:val="000000"/>
        </w:rPr>
        <w:t>Xu XT</w:t>
      </w:r>
      <w:r w:rsidRPr="00D30FCF">
        <w:rPr>
          <w:rFonts w:ascii="Book Antiqua" w:eastAsia="Book Antiqua" w:hAnsi="Book Antiqua" w:cs="Book Antiqua"/>
          <w:color w:val="000000"/>
        </w:rPr>
        <w:t xml:space="preserve">, </w:t>
      </w:r>
      <w:r w:rsidR="00B65CD4" w:rsidRPr="00D30FCF">
        <w:rPr>
          <w:rFonts w:ascii="Book Antiqua" w:eastAsia="Book Antiqua" w:hAnsi="Book Antiqua" w:cs="Book Antiqua"/>
          <w:color w:val="000000"/>
        </w:rPr>
        <w:t>Qin SB</w:t>
      </w:r>
      <w:r w:rsidRPr="00D30FCF">
        <w:rPr>
          <w:rFonts w:ascii="Book Antiqua" w:eastAsia="Book Antiqua" w:hAnsi="Book Antiqua" w:cs="Book Antiqua"/>
          <w:color w:val="000000"/>
        </w:rPr>
        <w:t xml:space="preserve">, </w:t>
      </w:r>
      <w:r w:rsidR="00B65CD4" w:rsidRPr="00D30FCF">
        <w:rPr>
          <w:rFonts w:ascii="Book Antiqua" w:eastAsia="Book Antiqua" w:hAnsi="Book Antiqua" w:cs="Book Antiqua"/>
          <w:color w:val="000000"/>
        </w:rPr>
        <w:t>Wang LL, and Li L contributed to resources</w:t>
      </w:r>
      <w:r w:rsidRPr="00D30FCF">
        <w:rPr>
          <w:rFonts w:ascii="Book Antiqua" w:eastAsia="Book Antiqua" w:hAnsi="Book Antiqua" w:cs="Book Antiqua"/>
          <w:color w:val="000000"/>
        </w:rPr>
        <w:t xml:space="preserve">; </w:t>
      </w:r>
      <w:r w:rsidR="00B65CD4" w:rsidRPr="00D30FCF">
        <w:rPr>
          <w:rFonts w:ascii="Book Antiqua" w:eastAsia="Book Antiqua" w:hAnsi="Book Antiqua" w:cs="Book Antiqua"/>
          <w:color w:val="000000"/>
        </w:rPr>
        <w:t>Xu XT</w:t>
      </w:r>
      <w:r w:rsidR="001A53DD" w:rsidRPr="00D30FCF">
        <w:rPr>
          <w:rFonts w:ascii="Book Antiqua" w:eastAsia="Book Antiqua" w:hAnsi="Book Antiqua" w:cs="Book Antiqua"/>
          <w:color w:val="000000"/>
        </w:rPr>
        <w:t xml:space="preserve"> and</w:t>
      </w:r>
      <w:r w:rsidR="00B65CD4" w:rsidRPr="00D30FCF">
        <w:rPr>
          <w:rFonts w:ascii="Book Antiqua" w:eastAsia="Book Antiqua" w:hAnsi="Book Antiqua" w:cs="Book Antiqua"/>
          <w:color w:val="000000"/>
        </w:rPr>
        <w:t xml:space="preserve"> Qin SB contributed to supervision</w:t>
      </w:r>
      <w:r w:rsidRPr="00D30FCF">
        <w:rPr>
          <w:rFonts w:ascii="Book Antiqua" w:eastAsia="Book Antiqua" w:hAnsi="Book Antiqua" w:cs="Book Antiqua"/>
          <w:color w:val="000000"/>
        </w:rPr>
        <w:t xml:space="preserve">; </w:t>
      </w:r>
      <w:r w:rsidR="001A53DD" w:rsidRPr="00D30FCF">
        <w:rPr>
          <w:rFonts w:ascii="Book Antiqua" w:eastAsia="Book Antiqua" w:hAnsi="Book Antiqua" w:cs="Book Antiqua"/>
          <w:color w:val="000000"/>
        </w:rPr>
        <w:t>Ma CY contributed to v</w:t>
      </w:r>
      <w:r w:rsidRPr="00D30FCF">
        <w:rPr>
          <w:rFonts w:ascii="Book Antiqua" w:eastAsia="Book Antiqua" w:hAnsi="Book Antiqua" w:cs="Book Antiqua"/>
          <w:color w:val="000000"/>
        </w:rPr>
        <w:t>alidation</w:t>
      </w:r>
      <w:r w:rsidR="001A53DD" w:rsidRPr="00D30FCF">
        <w:rPr>
          <w:rFonts w:ascii="Book Antiqua" w:eastAsia="Book Antiqua" w:hAnsi="Book Antiqua" w:cs="Book Antiqua"/>
          <w:color w:val="000000"/>
        </w:rPr>
        <w:t xml:space="preserve"> and</w:t>
      </w:r>
      <w:r w:rsidRPr="00D30FCF">
        <w:rPr>
          <w:rFonts w:ascii="Book Antiqua" w:eastAsia="Book Antiqua" w:hAnsi="Book Antiqua" w:cs="Book Antiqua"/>
          <w:color w:val="000000"/>
        </w:rPr>
        <w:t xml:space="preserve"> </w:t>
      </w:r>
      <w:r w:rsidR="001A53DD" w:rsidRPr="00D30FCF">
        <w:rPr>
          <w:rFonts w:ascii="Book Antiqua" w:eastAsia="Book Antiqua" w:hAnsi="Book Antiqua" w:cs="Book Antiqua"/>
          <w:color w:val="000000"/>
        </w:rPr>
        <w:t>v</w:t>
      </w:r>
      <w:r w:rsidRPr="00D30FCF">
        <w:rPr>
          <w:rFonts w:ascii="Book Antiqua" w:eastAsia="Book Antiqua" w:hAnsi="Book Antiqua" w:cs="Book Antiqua"/>
          <w:color w:val="000000"/>
        </w:rPr>
        <w:t xml:space="preserve">isualization; </w:t>
      </w:r>
      <w:r w:rsidR="001A53DD" w:rsidRPr="00D30FCF">
        <w:rPr>
          <w:rFonts w:ascii="Book Antiqua" w:eastAsia="Book Antiqua" w:hAnsi="Book Antiqua" w:cs="Book Antiqua"/>
          <w:color w:val="000000"/>
        </w:rPr>
        <w:t>Ma CY and Zhao J contributed to r</w:t>
      </w:r>
      <w:r w:rsidRPr="00D30FCF">
        <w:rPr>
          <w:rFonts w:ascii="Book Antiqua" w:eastAsia="Book Antiqua" w:hAnsi="Book Antiqua" w:cs="Book Antiqua"/>
          <w:color w:val="000000"/>
        </w:rPr>
        <w:t>oles/</w:t>
      </w:r>
      <w:r w:rsidR="001A53DD" w:rsidRPr="00D30FCF">
        <w:rPr>
          <w:rFonts w:ascii="Book Antiqua" w:eastAsia="Book Antiqua" w:hAnsi="Book Antiqua" w:cs="Book Antiqua"/>
          <w:color w:val="000000"/>
        </w:rPr>
        <w:t>w</w:t>
      </w:r>
      <w:r w:rsidRPr="00D30FCF">
        <w:rPr>
          <w:rFonts w:ascii="Book Antiqua" w:eastAsia="Book Antiqua" w:hAnsi="Book Antiqua" w:cs="Book Antiqua"/>
          <w:color w:val="000000"/>
        </w:rPr>
        <w:t>riting</w:t>
      </w:r>
      <w:r w:rsidR="001A53DD" w:rsidRPr="00D30FCF">
        <w:rPr>
          <w:rFonts w:ascii="Book Antiqua" w:eastAsia="Book Antiqua" w:hAnsi="Book Antiqua" w:cs="Book Antiqua"/>
          <w:color w:val="000000"/>
        </w:rPr>
        <w:t>-o</w:t>
      </w:r>
      <w:r w:rsidRPr="00D30FCF">
        <w:rPr>
          <w:rFonts w:ascii="Book Antiqua" w:eastAsia="Book Antiqua" w:hAnsi="Book Antiqua" w:cs="Book Antiqua"/>
          <w:color w:val="000000"/>
        </w:rPr>
        <w:t xml:space="preserve">riginal draft; </w:t>
      </w:r>
      <w:r w:rsidR="001A53DD" w:rsidRPr="00D30FCF">
        <w:rPr>
          <w:rFonts w:ascii="Book Antiqua" w:eastAsia="Book Antiqua" w:hAnsi="Book Antiqua" w:cs="Book Antiqua"/>
          <w:color w:val="000000"/>
        </w:rPr>
        <w:t>Ma CY contributed to w</w:t>
      </w:r>
      <w:r w:rsidRPr="00D30FCF">
        <w:rPr>
          <w:rFonts w:ascii="Book Antiqua" w:eastAsia="Book Antiqua" w:hAnsi="Book Antiqua" w:cs="Book Antiqua"/>
          <w:color w:val="000000"/>
        </w:rPr>
        <w:t>riting</w:t>
      </w:r>
      <w:r w:rsidR="001A53DD" w:rsidRPr="00D30FCF">
        <w:rPr>
          <w:rFonts w:ascii="Book Antiqua" w:eastAsia="Book Antiqua" w:hAnsi="Book Antiqua" w:cs="Book Antiqua"/>
          <w:color w:val="000000"/>
        </w:rPr>
        <w:t>-</w:t>
      </w:r>
      <w:r w:rsidRPr="00D30FCF">
        <w:rPr>
          <w:rFonts w:ascii="Book Antiqua" w:eastAsia="Book Antiqua" w:hAnsi="Book Antiqua" w:cs="Book Antiqua"/>
          <w:color w:val="000000"/>
        </w:rPr>
        <w:t xml:space="preserve">review </w:t>
      </w:r>
      <w:r w:rsidR="001A53DD" w:rsidRPr="00D30FCF">
        <w:rPr>
          <w:rFonts w:ascii="Book Antiqua" w:eastAsia="Book Antiqua" w:hAnsi="Book Antiqua" w:cs="Book Antiqua"/>
          <w:color w:val="000000"/>
        </w:rPr>
        <w:t xml:space="preserve">and </w:t>
      </w:r>
      <w:r w:rsidRPr="00D30FCF">
        <w:rPr>
          <w:rFonts w:ascii="Book Antiqua" w:eastAsia="Book Antiqua" w:hAnsi="Book Antiqua" w:cs="Book Antiqua"/>
          <w:color w:val="000000"/>
        </w:rPr>
        <w:t>editing</w:t>
      </w:r>
      <w:ins w:id="0" w:author="Li Ma" w:date="2023-02-15T11:12:00Z">
        <w:r w:rsidR="00F93ACD">
          <w:rPr>
            <w:rFonts w:ascii="Book Antiqua" w:eastAsia="Book Antiqua" w:hAnsi="Book Antiqua" w:cs="Book Antiqua"/>
            <w:color w:val="000000"/>
          </w:rPr>
          <w:t>.</w:t>
        </w:r>
      </w:ins>
      <w:del w:id="1" w:author="Li Ma" w:date="2023-02-15T11:12:00Z">
        <w:r w:rsidR="001A53DD" w:rsidRPr="00D30FCF" w:rsidDel="00F93ACD">
          <w:rPr>
            <w:rFonts w:ascii="Book Antiqua" w:eastAsia="Book Antiqua" w:hAnsi="Book Antiqua" w:cs="Book Antiqua"/>
            <w:color w:val="000000"/>
          </w:rPr>
          <w:delText>;</w:delText>
        </w:r>
        <w:r w:rsidRPr="00D30FCF" w:rsidDel="00F93ACD">
          <w:rPr>
            <w:rFonts w:ascii="Book Antiqua" w:eastAsia="Book Antiqua" w:hAnsi="Book Antiqua" w:cs="Book Antiqua"/>
            <w:color w:val="000000"/>
          </w:rPr>
          <w:delText xml:space="preserve"> </w:delText>
        </w:r>
        <w:r w:rsidR="001A53DD" w:rsidRPr="00D30FCF" w:rsidDel="00F93ACD">
          <w:rPr>
            <w:rFonts w:ascii="Book Antiqua" w:eastAsia="Book Antiqua" w:hAnsi="Book Antiqua" w:cs="Book Antiqua"/>
            <w:color w:val="000000"/>
          </w:rPr>
          <w:delText>a</w:delText>
        </w:r>
        <w:r w:rsidRPr="00D30FCF" w:rsidDel="00F93ACD">
          <w:rPr>
            <w:rFonts w:ascii="Book Antiqua" w:eastAsia="Book Antiqua" w:hAnsi="Book Antiqua" w:cs="Book Antiqua"/>
            <w:color w:val="000000"/>
          </w:rPr>
          <w:delText>uthorship statements should be formatted with the names of authors first and CRediT role(s) following.</w:delText>
        </w:r>
      </w:del>
    </w:p>
    <w:p w14:paraId="6B45FFE3" w14:textId="77777777" w:rsidR="00A77B3E" w:rsidRPr="00D30FCF" w:rsidRDefault="00A77B3E" w:rsidP="00D30FCF">
      <w:pPr>
        <w:spacing w:line="360" w:lineRule="auto"/>
        <w:jc w:val="both"/>
        <w:rPr>
          <w:rFonts w:ascii="Book Antiqua" w:hAnsi="Book Antiqua"/>
        </w:rPr>
      </w:pPr>
    </w:p>
    <w:p w14:paraId="777698C1" w14:textId="6215A37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b/>
          <w:bCs/>
          <w:color w:val="000000"/>
        </w:rPr>
        <w:t xml:space="preserve">Supported by </w:t>
      </w:r>
      <w:r w:rsidR="001A53DD" w:rsidRPr="00D30FCF">
        <w:rPr>
          <w:rFonts w:ascii="Book Antiqua" w:eastAsia="Book Antiqua" w:hAnsi="Book Antiqua" w:cs="Book Antiqua"/>
          <w:color w:val="000000"/>
        </w:rPr>
        <w:t xml:space="preserve">the </w:t>
      </w:r>
      <w:r w:rsidRPr="00D30FCF">
        <w:rPr>
          <w:rFonts w:ascii="Book Antiqua" w:eastAsia="Book Antiqua" w:hAnsi="Book Antiqua" w:cs="Book Antiqua"/>
          <w:color w:val="000000"/>
        </w:rPr>
        <w:t>National Natural Science Foundation of China</w:t>
      </w:r>
      <w:r w:rsidR="001A53DD" w:rsidRPr="00D30FCF">
        <w:rPr>
          <w:rFonts w:ascii="Book Antiqua" w:eastAsia="Book Antiqua" w:hAnsi="Book Antiqua" w:cs="Book Antiqua"/>
          <w:color w:val="000000"/>
        </w:rPr>
        <w:t xml:space="preserve">, No. </w:t>
      </w:r>
      <w:r w:rsidRPr="00D30FCF">
        <w:rPr>
          <w:rFonts w:ascii="Book Antiqua" w:eastAsia="Book Antiqua" w:hAnsi="Book Antiqua" w:cs="Book Antiqua"/>
          <w:color w:val="000000"/>
        </w:rPr>
        <w:t>81602792</w:t>
      </w:r>
      <w:r w:rsidR="001A53DD" w:rsidRPr="00D30FCF">
        <w:rPr>
          <w:rFonts w:ascii="Book Antiqua" w:eastAsia="Book Antiqua" w:hAnsi="Book Antiqua" w:cs="Book Antiqua"/>
          <w:color w:val="000000"/>
        </w:rPr>
        <w:t xml:space="preserve"> and No.</w:t>
      </w:r>
      <w:r w:rsidRPr="00D30FCF">
        <w:rPr>
          <w:rFonts w:ascii="Book Antiqua" w:eastAsia="Book Antiqua" w:hAnsi="Book Antiqua" w:cs="Book Antiqua"/>
          <w:color w:val="000000"/>
        </w:rPr>
        <w:t xml:space="preserve"> 81602802</w:t>
      </w:r>
      <w:r w:rsidR="001A53DD" w:rsidRPr="00D30FCF">
        <w:rPr>
          <w:rFonts w:ascii="Book Antiqua" w:eastAsia="Book Antiqua" w:hAnsi="Book Antiqua" w:cs="Book Antiqua"/>
          <w:color w:val="000000"/>
        </w:rPr>
        <w:t>;</w:t>
      </w:r>
      <w:r w:rsidRPr="00D30FCF">
        <w:rPr>
          <w:rFonts w:ascii="Book Antiqua" w:eastAsia="Book Antiqua" w:hAnsi="Book Antiqua" w:cs="Book Antiqua"/>
          <w:color w:val="000000"/>
        </w:rPr>
        <w:t xml:space="preserve"> Project of State Key Laboratory of Radiation Medicine and Protection, Soochow </w:t>
      </w:r>
      <w:r w:rsidRPr="00D30FCF">
        <w:rPr>
          <w:rFonts w:ascii="Book Antiqua" w:eastAsia="Book Antiqua" w:hAnsi="Book Antiqua" w:cs="Book Antiqua"/>
          <w:color w:val="000000"/>
        </w:rPr>
        <w:lastRenderedPageBreak/>
        <w:t>University</w:t>
      </w:r>
      <w:r w:rsidR="001A53DD" w:rsidRPr="00D30FCF">
        <w:rPr>
          <w:rFonts w:ascii="Book Antiqua" w:eastAsia="Book Antiqua" w:hAnsi="Book Antiqua" w:cs="Book Antiqua"/>
          <w:color w:val="000000"/>
        </w:rPr>
        <w:t xml:space="preserve">, </w:t>
      </w:r>
      <w:r w:rsidRPr="00D30FCF">
        <w:rPr>
          <w:rFonts w:ascii="Book Antiqua" w:eastAsia="Book Antiqua" w:hAnsi="Book Antiqua" w:cs="Book Antiqua"/>
          <w:color w:val="000000"/>
        </w:rPr>
        <w:t>No. GZK1202101</w:t>
      </w:r>
      <w:r w:rsidR="001A53DD" w:rsidRPr="00D30FCF">
        <w:rPr>
          <w:rFonts w:ascii="Book Antiqua" w:eastAsia="Book Antiqua" w:hAnsi="Book Antiqua" w:cs="Book Antiqua"/>
          <w:color w:val="000000"/>
        </w:rPr>
        <w:t>;</w:t>
      </w:r>
      <w:r w:rsidRPr="00D30FCF">
        <w:rPr>
          <w:rFonts w:ascii="Book Antiqua" w:eastAsia="Book Antiqua" w:hAnsi="Book Antiqua" w:cs="Book Antiqua"/>
          <w:color w:val="000000"/>
        </w:rPr>
        <w:t xml:space="preserve"> Suzhou Science and Technology Development Plan Project, </w:t>
      </w:r>
      <w:r w:rsidR="001A53DD" w:rsidRPr="00D30FCF">
        <w:rPr>
          <w:rFonts w:ascii="Book Antiqua" w:eastAsia="Book Antiqua" w:hAnsi="Book Antiqua" w:cs="Book Antiqua"/>
          <w:color w:val="000000"/>
        </w:rPr>
        <w:t xml:space="preserve">No. </w:t>
      </w:r>
      <w:r w:rsidRPr="00D30FCF">
        <w:rPr>
          <w:rFonts w:ascii="Book Antiqua" w:eastAsia="Book Antiqua" w:hAnsi="Book Antiqua" w:cs="Book Antiqua"/>
          <w:color w:val="000000"/>
        </w:rPr>
        <w:t>KJXW2020008</w:t>
      </w:r>
      <w:r w:rsidR="001A53DD" w:rsidRPr="00D30FCF">
        <w:rPr>
          <w:rFonts w:ascii="Book Antiqua" w:eastAsia="Book Antiqua" w:hAnsi="Book Antiqua" w:cs="Book Antiqua"/>
          <w:color w:val="000000"/>
        </w:rPr>
        <w:t>;</w:t>
      </w:r>
      <w:r w:rsidRPr="00D30FCF">
        <w:rPr>
          <w:rFonts w:ascii="Book Antiqua" w:eastAsia="Book Antiqua" w:hAnsi="Book Antiqua" w:cs="Book Antiqua"/>
          <w:color w:val="000000"/>
        </w:rPr>
        <w:t xml:space="preserve"> and BOXI Natural Science Cultivation Foundation of China of the First Affiliated Hospital of Soochow University</w:t>
      </w:r>
      <w:r w:rsidR="001A53DD" w:rsidRPr="00D30FCF">
        <w:rPr>
          <w:rFonts w:ascii="Book Antiqua" w:eastAsia="Book Antiqua" w:hAnsi="Book Antiqua" w:cs="Book Antiqua"/>
          <w:color w:val="000000"/>
        </w:rPr>
        <w:t>, No.</w:t>
      </w:r>
      <w:r w:rsidRPr="00D30FCF">
        <w:rPr>
          <w:rFonts w:ascii="Book Antiqua" w:eastAsia="Book Antiqua" w:hAnsi="Book Antiqua" w:cs="Book Antiqua"/>
          <w:color w:val="000000"/>
        </w:rPr>
        <w:t xml:space="preserve"> BXQN202107.</w:t>
      </w:r>
    </w:p>
    <w:p w14:paraId="1BCF1688" w14:textId="77777777" w:rsidR="00A77B3E" w:rsidRPr="00D30FCF" w:rsidRDefault="00A77B3E" w:rsidP="00D30FCF">
      <w:pPr>
        <w:spacing w:line="360" w:lineRule="auto"/>
        <w:jc w:val="both"/>
        <w:rPr>
          <w:rFonts w:ascii="Book Antiqua" w:hAnsi="Book Antiqua"/>
        </w:rPr>
      </w:pPr>
    </w:p>
    <w:p w14:paraId="72A020F7" w14:textId="7777777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b/>
          <w:bCs/>
          <w:color w:val="000000"/>
        </w:rPr>
        <w:t>Corresponding author: Ju-</w:t>
      </w:r>
      <w:r w:rsidR="00B65CD4" w:rsidRPr="00D30FCF">
        <w:rPr>
          <w:rFonts w:ascii="Book Antiqua" w:eastAsia="Book Antiqua" w:hAnsi="Book Antiqua" w:cs="Book Antiqua"/>
          <w:b/>
          <w:bCs/>
          <w:color w:val="000000"/>
        </w:rPr>
        <w:t>Y</w:t>
      </w:r>
      <w:r w:rsidRPr="00D30FCF">
        <w:rPr>
          <w:rFonts w:ascii="Book Antiqua" w:eastAsia="Book Antiqua" w:hAnsi="Book Antiqua" w:cs="Book Antiqua"/>
          <w:b/>
          <w:bCs/>
          <w:color w:val="000000"/>
        </w:rPr>
        <w:t xml:space="preserve">ing Zhou, MD, </w:t>
      </w:r>
      <w:r w:rsidR="00B65CD4" w:rsidRPr="00D30FCF">
        <w:rPr>
          <w:rFonts w:ascii="Book Antiqua" w:eastAsia="Book Antiqua" w:hAnsi="Book Antiqua" w:cs="Book Antiqua"/>
          <w:color w:val="000000"/>
        </w:rPr>
        <w:t xml:space="preserve">Radiation Oncology, The First Affiliated Hospital of Soochow University, No. 188 </w:t>
      </w:r>
      <w:proofErr w:type="spellStart"/>
      <w:r w:rsidR="00B65CD4" w:rsidRPr="00D30FCF">
        <w:rPr>
          <w:rFonts w:ascii="Book Antiqua" w:eastAsia="Book Antiqua" w:hAnsi="Book Antiqua" w:cs="Book Antiqua"/>
          <w:color w:val="000000"/>
        </w:rPr>
        <w:t>Shizi</w:t>
      </w:r>
      <w:proofErr w:type="spellEnd"/>
      <w:r w:rsidR="00B65CD4" w:rsidRPr="00D30FCF">
        <w:rPr>
          <w:rFonts w:ascii="Book Antiqua" w:eastAsia="Book Antiqua" w:hAnsi="Book Antiqua" w:cs="Book Antiqua"/>
          <w:color w:val="000000"/>
        </w:rPr>
        <w:t xml:space="preserve"> Street, Suzhou 215123, Jiangsu Province, China. zhoujuyingsy@163.com</w:t>
      </w:r>
    </w:p>
    <w:p w14:paraId="041DA177" w14:textId="77777777" w:rsidR="00A77B3E" w:rsidRPr="00D30FCF" w:rsidRDefault="00A77B3E" w:rsidP="00D30FCF">
      <w:pPr>
        <w:spacing w:line="360" w:lineRule="auto"/>
        <w:jc w:val="both"/>
        <w:rPr>
          <w:rFonts w:ascii="Book Antiqua" w:hAnsi="Book Antiqua"/>
        </w:rPr>
      </w:pPr>
    </w:p>
    <w:p w14:paraId="7FC7FDE9" w14:textId="7777777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b/>
          <w:bCs/>
          <w:color w:val="000000"/>
        </w:rPr>
        <w:t xml:space="preserve">Received: </w:t>
      </w:r>
      <w:r w:rsidRPr="00D30FCF">
        <w:rPr>
          <w:rFonts w:ascii="Book Antiqua" w:eastAsia="Book Antiqua" w:hAnsi="Book Antiqua" w:cs="Book Antiqua"/>
          <w:color w:val="000000"/>
        </w:rPr>
        <w:t>October 17, 2022</w:t>
      </w:r>
    </w:p>
    <w:p w14:paraId="3664CFE0" w14:textId="7777777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b/>
          <w:bCs/>
          <w:color w:val="000000"/>
        </w:rPr>
        <w:t xml:space="preserve">Revised: </w:t>
      </w:r>
      <w:r w:rsidR="00B65CD4" w:rsidRPr="00D30FCF">
        <w:rPr>
          <w:rFonts w:ascii="Book Antiqua" w:eastAsia="Book Antiqua" w:hAnsi="Book Antiqua" w:cs="Book Antiqua"/>
          <w:color w:val="000000"/>
        </w:rPr>
        <w:t>January 13, 2023</w:t>
      </w:r>
    </w:p>
    <w:p w14:paraId="5487A482" w14:textId="1D09F4FF"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b/>
          <w:bCs/>
          <w:color w:val="000000"/>
        </w:rPr>
        <w:t xml:space="preserve">Accepted: </w:t>
      </w:r>
      <w:del w:id="2" w:author="Li Ma" w:date="2023-02-15T11:56:00Z">
        <w:r w:rsidR="003F3278" w:rsidDel="007734C4">
          <w:rPr>
            <w:rFonts w:ascii="Book Antiqua" w:eastAsia="Book Antiqua" w:hAnsi="Book Antiqua" w:cs="Book Antiqua"/>
            <w:color w:val="000000"/>
          </w:rPr>
          <w:delText xml:space="preserve"> </w:delText>
        </w:r>
      </w:del>
      <w:ins w:id="3" w:author="Li Ma" w:date="2023-02-15T11:56:00Z">
        <w:r w:rsidR="007734C4">
          <w:rPr>
            <w:rFonts w:ascii="Book Antiqua" w:eastAsia="Book Antiqua" w:hAnsi="Book Antiqua" w:cs="Book Antiqua"/>
            <w:color w:val="000000"/>
          </w:rPr>
          <w:t>February 14, 2023</w:t>
        </w:r>
      </w:ins>
    </w:p>
    <w:p w14:paraId="72BEEAC9" w14:textId="635CDB40"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b/>
          <w:bCs/>
          <w:color w:val="000000"/>
        </w:rPr>
        <w:t xml:space="preserve">Published online: </w:t>
      </w:r>
      <w:r w:rsidR="003F3278">
        <w:rPr>
          <w:rFonts w:ascii="Book Antiqua" w:eastAsia="Book Antiqua" w:hAnsi="Book Antiqua" w:cs="Book Antiqua"/>
          <w:color w:val="000000"/>
        </w:rPr>
        <w:t xml:space="preserve"> </w:t>
      </w:r>
    </w:p>
    <w:p w14:paraId="21421FE0" w14:textId="77777777" w:rsidR="00A77B3E" w:rsidRPr="00D30FCF" w:rsidRDefault="00A77B3E" w:rsidP="00D30FCF">
      <w:pPr>
        <w:spacing w:line="360" w:lineRule="auto"/>
        <w:jc w:val="both"/>
        <w:rPr>
          <w:rFonts w:ascii="Book Antiqua" w:hAnsi="Book Antiqua"/>
        </w:rPr>
        <w:sectPr w:rsidR="00A77B3E" w:rsidRPr="00D30FCF">
          <w:footerReference w:type="default" r:id="rId6"/>
          <w:pgSz w:w="12240" w:h="15840"/>
          <w:pgMar w:top="1440" w:right="1440" w:bottom="1440" w:left="1440" w:header="720" w:footer="720" w:gutter="0"/>
          <w:cols w:space="720"/>
          <w:docGrid w:linePitch="360"/>
        </w:sectPr>
      </w:pPr>
    </w:p>
    <w:p w14:paraId="00CD9BC9" w14:textId="7777777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b/>
          <w:color w:val="000000"/>
        </w:rPr>
        <w:lastRenderedPageBreak/>
        <w:t>Abstract</w:t>
      </w:r>
    </w:p>
    <w:p w14:paraId="6ADE2577" w14:textId="7777777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color w:val="000000"/>
        </w:rPr>
        <w:t>BACKGROUND</w:t>
      </w:r>
    </w:p>
    <w:p w14:paraId="67502FF4" w14:textId="7777777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color w:val="000000"/>
        </w:rPr>
        <w:t>Cervical cancer is one of the most common gynecological malignant tumors. Radiation enteritis (RE) leads to radiotherapy intolerance or termination of radiotherapy, which negatively impacts the therapeutic effect and seriously affects the quality of life of patients. If the incidence of RE in patients can be predicted in advance, and targeted clinical preventive treatment can be carried out, the side effects of radiotherapy in cervical cancer patients can be significantly reduced. Furthermore, accurate prediction of RE is essential for the selection of individualized radiation dose and the optimization of the radiotherapy plan.</w:t>
      </w:r>
    </w:p>
    <w:p w14:paraId="0A4C9469" w14:textId="77777777" w:rsidR="00A77B3E" w:rsidRPr="00D30FCF" w:rsidRDefault="00A77B3E" w:rsidP="00D30FCF">
      <w:pPr>
        <w:spacing w:line="360" w:lineRule="auto"/>
        <w:jc w:val="both"/>
        <w:rPr>
          <w:rFonts w:ascii="Book Antiqua" w:hAnsi="Book Antiqua"/>
        </w:rPr>
      </w:pPr>
    </w:p>
    <w:p w14:paraId="36E641C8" w14:textId="7777777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color w:val="000000"/>
        </w:rPr>
        <w:t>AIM</w:t>
      </w:r>
    </w:p>
    <w:p w14:paraId="3A7673FE" w14:textId="66EDA73A"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color w:val="000000"/>
        </w:rPr>
        <w:t xml:space="preserve">To analyze the relationships between severe acute RE (SARE) of cervical cancer radiotherapy and clinical factors and dose-volume parameters retrospectively. </w:t>
      </w:r>
    </w:p>
    <w:p w14:paraId="6D4CA50C" w14:textId="77777777" w:rsidR="00A77B3E" w:rsidRPr="00D30FCF" w:rsidRDefault="00A77B3E" w:rsidP="00D30FCF">
      <w:pPr>
        <w:spacing w:line="360" w:lineRule="auto"/>
        <w:jc w:val="both"/>
        <w:rPr>
          <w:rFonts w:ascii="Book Antiqua" w:hAnsi="Book Antiqua"/>
        </w:rPr>
      </w:pPr>
    </w:p>
    <w:p w14:paraId="3064AC08" w14:textId="7777777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color w:val="000000"/>
        </w:rPr>
        <w:t>METHODS</w:t>
      </w:r>
    </w:p>
    <w:p w14:paraId="21286D53" w14:textId="463546FE"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color w:val="000000"/>
        </w:rPr>
        <w:t>We included 50 cervical cancer patients who received volumetric modulated arc therapy (VMAT) from September 2017 to June 2018 in the Department of Radiotherapy at The First Affiliated Hospital Soochow University. Clinical and dose-volume histogram factors of patients were collected. Logistic regression analysis was used to evaluate the predictive value of each factor for SARE. A nomogram to predict SARE was developed (SARE scoring system ≥</w:t>
      </w:r>
      <w:r w:rsidR="001A53DD" w:rsidRPr="00D30FCF">
        <w:rPr>
          <w:rFonts w:ascii="Book Antiqua" w:eastAsia="Book Antiqua" w:hAnsi="Book Antiqua" w:cs="Book Antiqua"/>
          <w:color w:val="000000"/>
        </w:rPr>
        <w:t xml:space="preserve"> </w:t>
      </w:r>
      <w:r w:rsidRPr="00D30FCF">
        <w:rPr>
          <w:rFonts w:ascii="Book Antiqua" w:eastAsia="Book Antiqua" w:hAnsi="Book Antiqua" w:cs="Book Antiqua"/>
          <w:color w:val="000000"/>
        </w:rPr>
        <w:t>3 points) based on the multiple regression coefficients; validity was verified by an internal verification method.</w:t>
      </w:r>
    </w:p>
    <w:p w14:paraId="26F6C865" w14:textId="77777777" w:rsidR="00A77B3E" w:rsidRPr="00D30FCF" w:rsidRDefault="00A77B3E" w:rsidP="00D30FCF">
      <w:pPr>
        <w:spacing w:line="360" w:lineRule="auto"/>
        <w:jc w:val="both"/>
        <w:rPr>
          <w:rFonts w:ascii="Book Antiqua" w:hAnsi="Book Antiqua"/>
        </w:rPr>
      </w:pPr>
    </w:p>
    <w:p w14:paraId="647289DB" w14:textId="7777777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color w:val="000000"/>
        </w:rPr>
        <w:t>RESULTS</w:t>
      </w:r>
    </w:p>
    <w:p w14:paraId="191F751F" w14:textId="684A4044"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color w:val="000000"/>
        </w:rPr>
        <w:t>Gastrointestinal and hematological toxicity of cervical cancer VMAT gradually increased with radiotherapy and reached the peak at the end of radiotherapy. The main adverse reactions were diarrhea, abdominal pain, colitis, anal swelling, and blood in the stool. There was no significant difference in the incidence of gastrointestinal toxicity between the radical and postoperative adjuvant radiotherapy groups (</w:t>
      </w:r>
      <w:r w:rsidRPr="00D30FCF">
        <w:rPr>
          <w:rFonts w:ascii="Book Antiqua" w:eastAsia="Book Antiqua" w:hAnsi="Book Antiqua" w:cs="Book Antiqua"/>
          <w:i/>
          <w:iCs/>
          <w:color w:val="000000"/>
        </w:rPr>
        <w:t xml:space="preserve">P </w:t>
      </w:r>
      <w:r w:rsidRPr="00D30FCF">
        <w:rPr>
          <w:rFonts w:ascii="Book Antiqua" w:eastAsia="Book Antiqua" w:hAnsi="Book Antiqua" w:cs="Book Antiqua"/>
          <w:color w:val="000000"/>
        </w:rPr>
        <w:t xml:space="preserve">&gt; 0.05). There were </w:t>
      </w:r>
      <w:r w:rsidRPr="00D30FCF">
        <w:rPr>
          <w:rFonts w:ascii="Book Antiqua" w:eastAsia="Book Antiqua" w:hAnsi="Book Antiqua" w:cs="Book Antiqua"/>
          <w:color w:val="000000"/>
        </w:rPr>
        <w:lastRenderedPageBreak/>
        <w:t>significant differences in the small intestine V</w:t>
      </w:r>
      <w:r w:rsidRPr="00D30FCF">
        <w:rPr>
          <w:rFonts w:ascii="Book Antiqua" w:eastAsia="Book Antiqua" w:hAnsi="Book Antiqua" w:cs="Book Antiqua"/>
          <w:color w:val="000000"/>
          <w:vertAlign w:val="subscript"/>
        </w:rPr>
        <w:t>20</w:t>
      </w:r>
      <w:r w:rsidRPr="00D30FCF">
        <w:rPr>
          <w:rFonts w:ascii="Book Antiqua" w:eastAsia="Book Antiqua" w:hAnsi="Book Antiqua" w:cs="Book Antiqua"/>
          <w:color w:val="000000"/>
        </w:rPr>
        <w:t>, V</w:t>
      </w:r>
      <w:r w:rsidRPr="00D30FCF">
        <w:rPr>
          <w:rFonts w:ascii="Book Antiqua" w:eastAsia="Book Antiqua" w:hAnsi="Book Antiqua" w:cs="Book Antiqua"/>
          <w:color w:val="000000"/>
          <w:vertAlign w:val="subscript"/>
        </w:rPr>
        <w:t>30</w:t>
      </w:r>
      <w:r w:rsidRPr="00D30FCF">
        <w:rPr>
          <w:rFonts w:ascii="Book Antiqua" w:eastAsia="Book Antiqua" w:hAnsi="Book Antiqua" w:cs="Book Antiqua"/>
          <w:color w:val="000000"/>
        </w:rPr>
        <w:t>, V</w:t>
      </w:r>
      <w:r w:rsidRPr="00D30FCF">
        <w:rPr>
          <w:rFonts w:ascii="Book Antiqua" w:eastAsia="Book Antiqua" w:hAnsi="Book Antiqua" w:cs="Book Antiqua"/>
          <w:color w:val="000000"/>
          <w:vertAlign w:val="subscript"/>
        </w:rPr>
        <w:t>40</w:t>
      </w:r>
      <w:r w:rsidR="00B427B5" w:rsidRPr="00D30FCF">
        <w:rPr>
          <w:rFonts w:ascii="Book Antiqua" w:eastAsia="Book Antiqua" w:hAnsi="Book Antiqua" w:cs="Book Antiqua"/>
          <w:color w:val="000000"/>
        </w:rPr>
        <w:t>,</w:t>
      </w:r>
      <w:r w:rsidRPr="00D30FCF">
        <w:rPr>
          <w:rFonts w:ascii="Book Antiqua" w:eastAsia="Book Antiqua" w:hAnsi="Book Antiqua" w:cs="Book Antiqua"/>
          <w:color w:val="000000"/>
        </w:rPr>
        <w:t xml:space="preserve"> and rectal V</w:t>
      </w:r>
      <w:r w:rsidRPr="00D30FCF">
        <w:rPr>
          <w:rFonts w:ascii="Book Antiqua" w:eastAsia="Book Antiqua" w:hAnsi="Book Antiqua" w:cs="Book Antiqua"/>
          <w:color w:val="000000"/>
          <w:vertAlign w:val="subscript"/>
        </w:rPr>
        <w:t>40</w:t>
      </w:r>
      <w:r w:rsidRPr="00D30FCF">
        <w:rPr>
          <w:rFonts w:ascii="Book Antiqua" w:eastAsia="Book Antiqua" w:hAnsi="Book Antiqua" w:cs="Book Antiqua"/>
          <w:color w:val="000000"/>
        </w:rPr>
        <w:t xml:space="preserve"> between adjuvant radiotherapy and radical radiotherapy after surgery (</w:t>
      </w:r>
      <w:r w:rsidRPr="00D30FCF">
        <w:rPr>
          <w:rFonts w:ascii="Book Antiqua" w:eastAsia="Book Antiqua" w:hAnsi="Book Antiqua" w:cs="Book Antiqua"/>
          <w:i/>
          <w:iCs/>
          <w:color w:val="000000"/>
        </w:rPr>
        <w:t xml:space="preserve">P </w:t>
      </w:r>
      <w:r w:rsidRPr="00D30FCF">
        <w:rPr>
          <w:rFonts w:ascii="Book Antiqua" w:eastAsia="Book Antiqua" w:hAnsi="Book Antiqua" w:cs="Book Antiqua"/>
          <w:color w:val="000000"/>
        </w:rPr>
        <w:t>&lt; 0.05). Univariate and multivariate analyses revealed anal bulge rating (OR: 14.779, 95%CI: 1.281</w:t>
      </w:r>
      <w:r w:rsidR="001A53DD" w:rsidRPr="00D30FCF">
        <w:rPr>
          <w:rFonts w:ascii="Book Antiqua" w:eastAsia="Book Antiqua" w:hAnsi="Book Antiqua" w:cs="Book Antiqua"/>
          <w:color w:val="000000"/>
        </w:rPr>
        <w:t>-</w:t>
      </w:r>
      <w:r w:rsidRPr="00D30FCF">
        <w:rPr>
          <w:rFonts w:ascii="Book Antiqua" w:eastAsia="Book Antiqua" w:hAnsi="Book Antiqua" w:cs="Book Antiqua"/>
          <w:color w:val="000000"/>
        </w:rPr>
        <w:t xml:space="preserve">170.547, </w:t>
      </w:r>
      <w:r w:rsidRPr="00D30FCF">
        <w:rPr>
          <w:rFonts w:ascii="Book Antiqua" w:eastAsia="Book Antiqua" w:hAnsi="Book Antiqua" w:cs="Book Antiqua"/>
          <w:i/>
          <w:iCs/>
          <w:color w:val="000000"/>
        </w:rPr>
        <w:t>P</w:t>
      </w:r>
      <w:r w:rsidRPr="00D30FCF">
        <w:rPr>
          <w:rFonts w:ascii="Book Antiqua" w:eastAsia="Book Antiqua" w:hAnsi="Book Antiqua" w:cs="Book Antiqua"/>
          <w:color w:val="000000"/>
        </w:rPr>
        <w:t xml:space="preserve"> = 0.031) and </w:t>
      </w:r>
      <w:r w:rsidR="001A53DD" w:rsidRPr="00D30FCF">
        <w:rPr>
          <w:rFonts w:ascii="Book Antiqua" w:eastAsia="Book Antiqua" w:hAnsi="Book Antiqua" w:cs="Book Antiqua"/>
          <w:color w:val="000000"/>
        </w:rPr>
        <w:t>disease activity index (DAI)</w:t>
      </w:r>
      <w:r w:rsidRPr="00D30FCF">
        <w:rPr>
          <w:rFonts w:ascii="Book Antiqua" w:eastAsia="Book Antiqua" w:hAnsi="Book Antiqua" w:cs="Book Antiqua"/>
          <w:color w:val="000000"/>
        </w:rPr>
        <w:t xml:space="preserve"> score (OR: 53.928, 95%CI: 3.822</w:t>
      </w:r>
      <w:r w:rsidR="001A53DD" w:rsidRPr="00D30FCF">
        <w:rPr>
          <w:rFonts w:ascii="Book Antiqua" w:eastAsia="Book Antiqua" w:hAnsi="Book Antiqua" w:cs="Book Antiqua"/>
          <w:color w:val="000000"/>
        </w:rPr>
        <w:t>-</w:t>
      </w:r>
      <w:r w:rsidRPr="00D30FCF">
        <w:rPr>
          <w:rFonts w:ascii="Book Antiqua" w:eastAsia="Book Antiqua" w:hAnsi="Book Antiqua" w:cs="Book Antiqua"/>
          <w:color w:val="000000"/>
        </w:rPr>
        <w:t xml:space="preserve">760.948, </w:t>
      </w:r>
      <w:r w:rsidRPr="00D30FCF">
        <w:rPr>
          <w:rFonts w:ascii="Book Antiqua" w:eastAsia="Book Antiqua" w:hAnsi="Book Antiqua" w:cs="Book Antiqua"/>
          <w:i/>
          <w:iCs/>
          <w:color w:val="000000"/>
        </w:rPr>
        <w:t>P</w:t>
      </w:r>
      <w:r w:rsidRPr="00D30FCF">
        <w:rPr>
          <w:rFonts w:ascii="Book Antiqua" w:eastAsia="Book Antiqua" w:hAnsi="Book Antiqua" w:cs="Book Antiqua"/>
          <w:color w:val="000000"/>
        </w:rPr>
        <w:t xml:space="preserve"> = 0.003) as independent predictors of SARE.</w:t>
      </w:r>
    </w:p>
    <w:p w14:paraId="66DCE294" w14:textId="77777777" w:rsidR="00A77B3E" w:rsidRPr="00D30FCF" w:rsidRDefault="00A77B3E" w:rsidP="00D30FCF">
      <w:pPr>
        <w:spacing w:line="360" w:lineRule="auto"/>
        <w:jc w:val="both"/>
        <w:rPr>
          <w:rFonts w:ascii="Book Antiqua" w:hAnsi="Book Antiqua"/>
        </w:rPr>
      </w:pPr>
    </w:p>
    <w:p w14:paraId="42ED2A12" w14:textId="7777777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color w:val="000000"/>
        </w:rPr>
        <w:t>CONCLUSION</w:t>
      </w:r>
    </w:p>
    <w:p w14:paraId="1F73DA5E" w14:textId="7ED8F31A"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color w:val="000000"/>
        </w:rPr>
        <w:t>Anal bulge rating (&gt;</w:t>
      </w:r>
      <w:r w:rsidR="00B65CD4" w:rsidRPr="00D30FCF">
        <w:rPr>
          <w:rFonts w:ascii="Book Antiqua" w:eastAsia="Book Antiqua" w:hAnsi="Book Antiqua" w:cs="Book Antiqua"/>
          <w:color w:val="000000"/>
        </w:rPr>
        <w:t xml:space="preserve"> </w:t>
      </w:r>
      <w:r w:rsidRPr="00D30FCF">
        <w:rPr>
          <w:rFonts w:ascii="Book Antiqua" w:eastAsia="Book Antiqua" w:hAnsi="Book Antiqua" w:cs="Book Antiqua"/>
          <w:color w:val="000000"/>
        </w:rPr>
        <w:t>0.5</w:t>
      </w:r>
      <w:r w:rsidR="001A53DD" w:rsidRPr="00D30FCF">
        <w:rPr>
          <w:rFonts w:ascii="Book Antiqua" w:eastAsia="Book Antiqua" w:hAnsi="Book Antiqua" w:cs="Book Antiqua"/>
          <w:color w:val="000000"/>
        </w:rPr>
        <w:t>00</w:t>
      </w:r>
      <w:r w:rsidRPr="00D30FCF">
        <w:rPr>
          <w:rFonts w:ascii="Book Antiqua" w:eastAsia="Book Antiqua" w:hAnsi="Book Antiqua" w:cs="Book Antiqua"/>
          <w:color w:val="000000"/>
        </w:rPr>
        <w:t xml:space="preserve"> grade) and DAI score (&gt;</w:t>
      </w:r>
      <w:r w:rsidR="00B65CD4" w:rsidRPr="00D30FCF">
        <w:rPr>
          <w:rFonts w:ascii="Book Antiqua" w:eastAsia="Book Antiqua" w:hAnsi="Book Antiqua" w:cs="Book Antiqua"/>
          <w:color w:val="000000"/>
        </w:rPr>
        <w:t xml:space="preserve"> </w:t>
      </w:r>
      <w:r w:rsidRPr="00D30FCF">
        <w:rPr>
          <w:rFonts w:ascii="Book Antiqua" w:eastAsia="Book Antiqua" w:hAnsi="Book Antiqua" w:cs="Book Antiqua"/>
          <w:color w:val="000000"/>
        </w:rPr>
        <w:t>2.165 points) can predict SARE. The nomogram shows potential value in clinical practice.</w:t>
      </w:r>
    </w:p>
    <w:p w14:paraId="3A8D1C38" w14:textId="77777777" w:rsidR="00A77B3E" w:rsidRPr="00D30FCF" w:rsidRDefault="00A77B3E" w:rsidP="00D30FCF">
      <w:pPr>
        <w:spacing w:line="360" w:lineRule="auto"/>
        <w:jc w:val="both"/>
        <w:rPr>
          <w:rFonts w:ascii="Book Antiqua" w:hAnsi="Book Antiqua"/>
        </w:rPr>
      </w:pPr>
    </w:p>
    <w:p w14:paraId="5280628A" w14:textId="567AC7B8"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b/>
          <w:bCs/>
          <w:color w:val="000000"/>
        </w:rPr>
        <w:t xml:space="preserve">Key Words: </w:t>
      </w:r>
      <w:r w:rsidR="001A53DD" w:rsidRPr="00D30FCF">
        <w:rPr>
          <w:rFonts w:ascii="Book Antiqua" w:eastAsia="Book Antiqua" w:hAnsi="Book Antiqua" w:cs="Book Antiqua"/>
          <w:color w:val="000000"/>
        </w:rPr>
        <w:t>C</w:t>
      </w:r>
      <w:r w:rsidRPr="00D30FCF">
        <w:rPr>
          <w:rFonts w:ascii="Book Antiqua" w:eastAsia="Book Antiqua" w:hAnsi="Book Antiqua" w:cs="Book Antiqua"/>
          <w:color w:val="000000"/>
        </w:rPr>
        <w:t xml:space="preserve">ervical cancer; </w:t>
      </w:r>
      <w:r w:rsidR="001A53DD" w:rsidRPr="00D30FCF">
        <w:rPr>
          <w:rFonts w:ascii="Book Antiqua" w:eastAsia="Book Antiqua" w:hAnsi="Book Antiqua" w:cs="Book Antiqua"/>
          <w:color w:val="000000"/>
        </w:rPr>
        <w:t>I</w:t>
      </w:r>
      <w:r w:rsidRPr="00D30FCF">
        <w:rPr>
          <w:rFonts w:ascii="Book Antiqua" w:eastAsia="Book Antiqua" w:hAnsi="Book Antiqua" w:cs="Book Antiqua"/>
          <w:color w:val="000000"/>
        </w:rPr>
        <w:t xml:space="preserve">ntensity-modulated radiotherapy; </w:t>
      </w:r>
      <w:r w:rsidR="001A53DD" w:rsidRPr="00D30FCF">
        <w:rPr>
          <w:rFonts w:ascii="Book Antiqua" w:eastAsia="Book Antiqua" w:hAnsi="Book Antiqua" w:cs="Book Antiqua"/>
          <w:color w:val="000000"/>
        </w:rPr>
        <w:t>R</w:t>
      </w:r>
      <w:r w:rsidRPr="00D30FCF">
        <w:rPr>
          <w:rFonts w:ascii="Book Antiqua" w:eastAsia="Book Antiqua" w:hAnsi="Book Antiqua" w:cs="Book Antiqua"/>
          <w:color w:val="000000"/>
        </w:rPr>
        <w:t xml:space="preserve">adiation enteritis; </w:t>
      </w:r>
      <w:r w:rsidR="001A53DD" w:rsidRPr="00D30FCF">
        <w:rPr>
          <w:rFonts w:ascii="Book Antiqua" w:eastAsia="Book Antiqua" w:hAnsi="Book Antiqua" w:cs="Book Antiqua"/>
          <w:color w:val="000000"/>
        </w:rPr>
        <w:t>N</w:t>
      </w:r>
      <w:r w:rsidRPr="00D30FCF">
        <w:rPr>
          <w:rFonts w:ascii="Book Antiqua" w:eastAsia="Book Antiqua" w:hAnsi="Book Antiqua" w:cs="Book Antiqua"/>
          <w:color w:val="000000"/>
        </w:rPr>
        <w:t xml:space="preserve">omogram; </w:t>
      </w:r>
      <w:r w:rsidR="001A53DD" w:rsidRPr="00D30FCF">
        <w:rPr>
          <w:rFonts w:ascii="Book Antiqua" w:eastAsia="Book Antiqua" w:hAnsi="Book Antiqua" w:cs="Book Antiqua"/>
          <w:color w:val="000000"/>
        </w:rPr>
        <w:t>P</w:t>
      </w:r>
      <w:r w:rsidRPr="00D30FCF">
        <w:rPr>
          <w:rFonts w:ascii="Book Antiqua" w:eastAsia="Book Antiqua" w:hAnsi="Book Antiqua" w:cs="Book Antiqua"/>
          <w:color w:val="000000"/>
        </w:rPr>
        <w:t>redictor</w:t>
      </w:r>
    </w:p>
    <w:p w14:paraId="22512BF0" w14:textId="77777777" w:rsidR="00A77B3E" w:rsidRPr="00D30FCF" w:rsidRDefault="00A77B3E" w:rsidP="00D30FCF">
      <w:pPr>
        <w:spacing w:line="360" w:lineRule="auto"/>
        <w:jc w:val="both"/>
        <w:rPr>
          <w:rFonts w:ascii="Book Antiqua" w:hAnsi="Book Antiqua"/>
        </w:rPr>
      </w:pPr>
    </w:p>
    <w:p w14:paraId="1F0F6DEE" w14:textId="77777777" w:rsidR="00A77B3E" w:rsidRPr="00D30FCF" w:rsidRDefault="00B65CD4" w:rsidP="00D30FCF">
      <w:pPr>
        <w:spacing w:line="360" w:lineRule="auto"/>
        <w:jc w:val="both"/>
        <w:rPr>
          <w:rFonts w:ascii="Book Antiqua" w:hAnsi="Book Antiqua"/>
        </w:rPr>
      </w:pPr>
      <w:r w:rsidRPr="00D30FCF">
        <w:rPr>
          <w:rFonts w:ascii="Book Antiqua" w:eastAsia="Book Antiqua" w:hAnsi="Book Antiqua" w:cs="Book Antiqua"/>
          <w:color w:val="000000"/>
        </w:rPr>
        <w:t xml:space="preserve">Ma CY, Zhao J, Gan GH, He XL, Xu XT, Qin SB, Wang LL, Li L, Zhou JY. Establishment of a prediction model for severe acute radiation enteritis associated with cervical cancer radiotherapy. </w:t>
      </w:r>
      <w:r w:rsidRPr="00D30FCF">
        <w:rPr>
          <w:rFonts w:ascii="Book Antiqua" w:eastAsia="Book Antiqua" w:hAnsi="Book Antiqua" w:cs="Book Antiqua"/>
          <w:i/>
          <w:iCs/>
          <w:color w:val="000000"/>
        </w:rPr>
        <w:t>World J Gastroenterol</w:t>
      </w:r>
      <w:r w:rsidRPr="00D30FCF">
        <w:rPr>
          <w:rFonts w:ascii="Book Antiqua" w:eastAsia="Book Antiqua" w:hAnsi="Book Antiqua" w:cs="Book Antiqua"/>
          <w:color w:val="000000"/>
        </w:rPr>
        <w:t xml:space="preserve"> 2023; In press</w:t>
      </w:r>
    </w:p>
    <w:p w14:paraId="2DF911D6" w14:textId="77777777" w:rsidR="00A77B3E" w:rsidRPr="00D30FCF" w:rsidRDefault="00A77B3E" w:rsidP="00D30FCF">
      <w:pPr>
        <w:spacing w:line="360" w:lineRule="auto"/>
        <w:jc w:val="both"/>
        <w:rPr>
          <w:rFonts w:ascii="Book Antiqua" w:hAnsi="Book Antiqua"/>
        </w:rPr>
      </w:pPr>
    </w:p>
    <w:p w14:paraId="472E186E" w14:textId="63A2F074"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b/>
          <w:bCs/>
          <w:color w:val="000000"/>
        </w:rPr>
        <w:t xml:space="preserve">Core Tip: </w:t>
      </w:r>
      <w:r w:rsidRPr="00D30FCF">
        <w:rPr>
          <w:rFonts w:ascii="Book Antiqua" w:eastAsia="Book Antiqua" w:hAnsi="Book Antiqua" w:cs="Book Antiqua"/>
          <w:color w:val="000000"/>
        </w:rPr>
        <w:t xml:space="preserve">Radiation enteritis (RE) not only seriously affects the quality of life of patients, but it also leads to radiotherapy intolerance or termination of radiotherapy. The aim of our study was to determine the cumulative incidence of acute RE associated with cervical cancer radiotherapy in patients with RE in organs at risk and changes in dose-volume histogram indices. The nomogram of severe acute RE (SARE) was further developed according to the clinical factors, cumulative incidence of SARE and </w:t>
      </w:r>
      <w:proofErr w:type="spellStart"/>
      <w:r w:rsidRPr="00D30FCF">
        <w:rPr>
          <w:rFonts w:ascii="Book Antiqua" w:eastAsia="Book Antiqua" w:hAnsi="Book Antiqua" w:cs="Book Antiqua"/>
          <w:color w:val="000000"/>
        </w:rPr>
        <w:t>dosimetric</w:t>
      </w:r>
      <w:proofErr w:type="spellEnd"/>
      <w:r w:rsidRPr="00D30FCF">
        <w:rPr>
          <w:rFonts w:ascii="Book Antiqua" w:eastAsia="Book Antiqua" w:hAnsi="Book Antiqua" w:cs="Book Antiqua"/>
          <w:color w:val="000000"/>
        </w:rPr>
        <w:t xml:space="preserve"> parameters of </w:t>
      </w:r>
      <w:r w:rsidR="00B93095" w:rsidRPr="00D30FCF">
        <w:rPr>
          <w:rFonts w:ascii="Book Antiqua" w:eastAsia="Book Antiqua" w:hAnsi="Book Antiqua" w:cs="Book Antiqua"/>
          <w:color w:val="000000"/>
        </w:rPr>
        <w:t>volumetric modulated arc therapy</w:t>
      </w:r>
      <w:r w:rsidRPr="00D30FCF">
        <w:rPr>
          <w:rFonts w:ascii="Book Antiqua" w:eastAsia="Book Antiqua" w:hAnsi="Book Antiqua" w:cs="Book Antiqua"/>
          <w:color w:val="000000"/>
        </w:rPr>
        <w:t xml:space="preserve"> patients, which may be useful for individualized risk assessment and accurate prediction of SARE to guide clinical treatment strategies.</w:t>
      </w:r>
    </w:p>
    <w:p w14:paraId="4E6C1E0F" w14:textId="77777777" w:rsidR="00A77B3E" w:rsidRPr="00D30FCF" w:rsidRDefault="00A77B3E" w:rsidP="00D30FCF">
      <w:pPr>
        <w:spacing w:line="360" w:lineRule="auto"/>
        <w:jc w:val="both"/>
        <w:rPr>
          <w:rFonts w:ascii="Book Antiqua" w:hAnsi="Book Antiqua"/>
        </w:rPr>
      </w:pPr>
    </w:p>
    <w:p w14:paraId="24CA0715" w14:textId="7777777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b/>
          <w:caps/>
          <w:color w:val="000000"/>
          <w:u w:val="single"/>
        </w:rPr>
        <w:t>INTRODUCTION</w:t>
      </w:r>
    </w:p>
    <w:p w14:paraId="757E7E1A" w14:textId="03906C5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color w:val="000000"/>
        </w:rPr>
        <w:t xml:space="preserve">Cervical cancer is one of the most common gynecological malignant tumors, ranking fourth among malignant tumors in females </w:t>
      </w:r>
      <w:proofErr w:type="gramStart"/>
      <w:r w:rsidRPr="00D30FCF">
        <w:rPr>
          <w:rFonts w:ascii="Book Antiqua" w:eastAsia="Book Antiqua" w:hAnsi="Book Antiqua" w:cs="Book Antiqua"/>
          <w:color w:val="000000"/>
        </w:rPr>
        <w:t>worldwide</w:t>
      </w:r>
      <w:r w:rsidRPr="00D30FCF">
        <w:rPr>
          <w:rFonts w:ascii="Book Antiqua" w:eastAsia="Book Antiqua" w:hAnsi="Book Antiqua" w:cs="Book Antiqua"/>
          <w:color w:val="000000"/>
          <w:vertAlign w:val="superscript"/>
        </w:rPr>
        <w:t>[</w:t>
      </w:r>
      <w:proofErr w:type="gramEnd"/>
      <w:r w:rsidRPr="00D30FCF">
        <w:rPr>
          <w:rFonts w:ascii="Book Antiqua" w:eastAsia="Book Antiqua" w:hAnsi="Book Antiqua" w:cs="Book Antiqua"/>
          <w:color w:val="000000"/>
          <w:vertAlign w:val="superscript"/>
        </w:rPr>
        <w:t>1]</w:t>
      </w:r>
      <w:r w:rsidRPr="00D30FCF">
        <w:rPr>
          <w:rFonts w:ascii="Book Antiqua" w:eastAsia="Book Antiqua" w:hAnsi="Book Antiqua" w:cs="Book Antiqua"/>
          <w:color w:val="000000"/>
        </w:rPr>
        <w:t xml:space="preserve">. Radiotherapy plays an </w:t>
      </w:r>
      <w:r w:rsidRPr="00D30FCF">
        <w:rPr>
          <w:rFonts w:ascii="Book Antiqua" w:eastAsia="Book Antiqua" w:hAnsi="Book Antiqua" w:cs="Book Antiqua"/>
          <w:color w:val="000000"/>
        </w:rPr>
        <w:lastRenderedPageBreak/>
        <w:t>important role in the postoperative adjuvant treatment of cervical cancer patients and the radical treatment of patients who are ineligible for surgery. Radiation enteritis (RE) is a common and potentially dose-limiting toxic reaction of pelvic radiotherapy. The clinical manifestations include nausea, vomiting, abdominal pain, bloody stool, mucous stool, diarrhea, tenesmus, and urinary incontinence. RE not only seriously affects the quality of life of patients, but it also leads to radiotherapy intolerance or termination of radiotherapy, which negatively impacts the therapeutic effect. If the incidence of RE in patients can be predicted in advance, and targeted clinical preventive treatment can be carried out, the side effects of radiotherapy in cervical cancer patients can be significantly reduced. Furthermore, accurate prediction of RE is essential for the selection of individualized radiation dose and the optimization of the radiotherapy plan.</w:t>
      </w:r>
    </w:p>
    <w:p w14:paraId="10B8A49C" w14:textId="5B7FBD65"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color w:val="000000"/>
        </w:rPr>
        <w:t xml:space="preserve">Many studies have shown that the occurrence and development of RE are related to intestinal radiotherapy technology, total dose, total volume, fraction dose, ratio of dose to volume, and uniformity of radiation dose </w:t>
      </w:r>
      <w:proofErr w:type="gramStart"/>
      <w:r w:rsidRPr="00D30FCF">
        <w:rPr>
          <w:rFonts w:ascii="Book Antiqua" w:eastAsia="Book Antiqua" w:hAnsi="Book Antiqua" w:cs="Book Antiqua"/>
          <w:color w:val="000000"/>
        </w:rPr>
        <w:t>distribution</w:t>
      </w:r>
      <w:r w:rsidRPr="00D30FCF">
        <w:rPr>
          <w:rFonts w:ascii="Book Antiqua" w:eastAsia="Book Antiqua" w:hAnsi="Book Antiqua" w:cs="Book Antiqua"/>
          <w:color w:val="000000"/>
          <w:vertAlign w:val="superscript"/>
        </w:rPr>
        <w:t>[</w:t>
      </w:r>
      <w:proofErr w:type="gramEnd"/>
      <w:r w:rsidRPr="00D30FCF">
        <w:rPr>
          <w:rFonts w:ascii="Book Antiqua" w:eastAsia="Book Antiqua" w:hAnsi="Book Antiqua" w:cs="Book Antiqua"/>
          <w:color w:val="000000"/>
          <w:vertAlign w:val="superscript"/>
        </w:rPr>
        <w:t>2-6]</w:t>
      </w:r>
      <w:r w:rsidRPr="00D30FCF">
        <w:rPr>
          <w:rFonts w:ascii="Book Antiqua" w:eastAsia="Book Antiqua" w:hAnsi="Book Antiqua" w:cs="Book Antiqua"/>
          <w:color w:val="000000"/>
        </w:rPr>
        <w:t xml:space="preserve">. RE is also influenced by factors such as inflammatory bowel </w:t>
      </w:r>
      <w:proofErr w:type="gramStart"/>
      <w:r w:rsidRPr="00D30FCF">
        <w:rPr>
          <w:rFonts w:ascii="Book Antiqua" w:eastAsia="Book Antiqua" w:hAnsi="Book Antiqua" w:cs="Book Antiqua"/>
          <w:color w:val="000000"/>
        </w:rPr>
        <w:t>disease</w:t>
      </w:r>
      <w:r w:rsidRPr="00D30FCF">
        <w:rPr>
          <w:rFonts w:ascii="Book Antiqua" w:eastAsia="Book Antiqua" w:hAnsi="Book Antiqua" w:cs="Book Antiqua"/>
          <w:color w:val="000000"/>
          <w:vertAlign w:val="superscript"/>
        </w:rPr>
        <w:t>[</w:t>
      </w:r>
      <w:proofErr w:type="gramEnd"/>
      <w:r w:rsidRPr="00D30FCF">
        <w:rPr>
          <w:rFonts w:ascii="Book Antiqua" w:eastAsia="Book Antiqua" w:hAnsi="Book Antiqua" w:cs="Book Antiqua"/>
          <w:color w:val="000000"/>
          <w:vertAlign w:val="superscript"/>
        </w:rPr>
        <w:t>7]</w:t>
      </w:r>
      <w:r w:rsidRPr="00D30FCF">
        <w:rPr>
          <w:rFonts w:ascii="Book Antiqua" w:eastAsia="Book Antiqua" w:hAnsi="Book Antiqua" w:cs="Book Antiqua"/>
          <w:color w:val="000000"/>
        </w:rPr>
        <w:t>, collagen vascular disease</w:t>
      </w:r>
      <w:r w:rsidRPr="00D30FCF">
        <w:rPr>
          <w:rFonts w:ascii="Book Antiqua" w:eastAsia="Book Antiqua" w:hAnsi="Book Antiqua" w:cs="Book Antiqua"/>
          <w:color w:val="000000"/>
          <w:vertAlign w:val="superscript"/>
        </w:rPr>
        <w:t>[8]</w:t>
      </w:r>
      <w:r w:rsidRPr="00D30FCF">
        <w:rPr>
          <w:rFonts w:ascii="Book Antiqua" w:eastAsia="Book Antiqua" w:hAnsi="Book Antiqua" w:cs="Book Antiqua"/>
          <w:color w:val="000000"/>
        </w:rPr>
        <w:t>, history of abdominal and pelvic surgery</w:t>
      </w:r>
      <w:r w:rsidRPr="00D30FCF">
        <w:rPr>
          <w:rFonts w:ascii="Book Antiqua" w:eastAsia="Book Antiqua" w:hAnsi="Book Antiqua" w:cs="Book Antiqua"/>
          <w:color w:val="000000"/>
          <w:vertAlign w:val="superscript"/>
        </w:rPr>
        <w:t>[9]</w:t>
      </w:r>
      <w:r w:rsidRPr="00D30FCF">
        <w:rPr>
          <w:rFonts w:ascii="Book Antiqua" w:eastAsia="Book Antiqua" w:hAnsi="Book Antiqua" w:cs="Book Antiqua"/>
          <w:color w:val="000000"/>
        </w:rPr>
        <w:t>, history of pelvic inflammatory disease, diabetes mellitus</w:t>
      </w:r>
      <w:r w:rsidRPr="00D30FCF">
        <w:rPr>
          <w:rFonts w:ascii="Book Antiqua" w:eastAsia="Book Antiqua" w:hAnsi="Book Antiqua" w:cs="Book Antiqua"/>
          <w:color w:val="000000"/>
          <w:vertAlign w:val="superscript"/>
        </w:rPr>
        <w:t>[10]</w:t>
      </w:r>
      <w:r w:rsidRPr="00D30FCF">
        <w:rPr>
          <w:rFonts w:ascii="Book Antiqua" w:eastAsia="Book Antiqua" w:hAnsi="Book Antiqua" w:cs="Book Antiqua"/>
          <w:color w:val="000000"/>
        </w:rPr>
        <w:t>, and acquired immunodeficiency syndrome</w:t>
      </w:r>
      <w:r w:rsidRPr="00D30FCF">
        <w:rPr>
          <w:rFonts w:ascii="Book Antiqua" w:eastAsia="Book Antiqua" w:hAnsi="Book Antiqua" w:cs="Book Antiqua"/>
          <w:color w:val="000000"/>
          <w:vertAlign w:val="superscript"/>
        </w:rPr>
        <w:t>[11]</w:t>
      </w:r>
      <w:r w:rsidRPr="00D30FCF">
        <w:rPr>
          <w:rFonts w:ascii="Book Antiqua" w:eastAsia="Book Antiqua" w:hAnsi="Book Antiqua" w:cs="Book Antiqua"/>
          <w:color w:val="000000"/>
        </w:rPr>
        <w:t xml:space="preserve">. However, there is no consensus on the relative importance of these predictors. Only a few studies have explored the </w:t>
      </w:r>
      <w:proofErr w:type="spellStart"/>
      <w:r w:rsidRPr="00D30FCF">
        <w:rPr>
          <w:rFonts w:ascii="Book Antiqua" w:eastAsia="Book Antiqua" w:hAnsi="Book Antiqua" w:cs="Book Antiqua"/>
          <w:color w:val="000000"/>
        </w:rPr>
        <w:t>dosimetric</w:t>
      </w:r>
      <w:proofErr w:type="spellEnd"/>
      <w:r w:rsidRPr="00D30FCF">
        <w:rPr>
          <w:rFonts w:ascii="Book Antiqua" w:eastAsia="Book Antiqua" w:hAnsi="Book Antiqua" w:cs="Book Antiqua"/>
          <w:color w:val="000000"/>
        </w:rPr>
        <w:t xml:space="preserve"> risk factors for RE in cervical cancer </w:t>
      </w:r>
      <w:proofErr w:type="gramStart"/>
      <w:r w:rsidRPr="00D30FCF">
        <w:rPr>
          <w:rFonts w:ascii="Book Antiqua" w:eastAsia="Book Antiqua" w:hAnsi="Book Antiqua" w:cs="Book Antiqua"/>
          <w:color w:val="000000"/>
        </w:rPr>
        <w:t>patients</w:t>
      </w:r>
      <w:r w:rsidRPr="00D30FCF">
        <w:rPr>
          <w:rFonts w:ascii="Book Antiqua" w:eastAsia="Book Antiqua" w:hAnsi="Book Antiqua" w:cs="Book Antiqua"/>
          <w:color w:val="000000"/>
          <w:vertAlign w:val="superscript"/>
        </w:rPr>
        <w:t>[</w:t>
      </w:r>
      <w:proofErr w:type="gramEnd"/>
      <w:r w:rsidRPr="00D30FCF">
        <w:rPr>
          <w:rFonts w:ascii="Book Antiqua" w:eastAsia="Book Antiqua" w:hAnsi="Book Antiqua" w:cs="Book Antiqua"/>
          <w:color w:val="000000"/>
          <w:vertAlign w:val="superscript"/>
        </w:rPr>
        <w:t>12]</w:t>
      </w:r>
      <w:r w:rsidRPr="00D30FCF">
        <w:rPr>
          <w:rFonts w:ascii="Book Antiqua" w:eastAsia="Book Antiqua" w:hAnsi="Book Antiqua" w:cs="Book Antiqua"/>
          <w:color w:val="000000"/>
        </w:rPr>
        <w:t xml:space="preserve">. How to predict RE and reduce adverse reactions is the core issue of clinical radiotherapy for cervical cancer. Notably, a single predictor has limited predictive power and cases can show substantial differences in heterogeneity of RE; these issues should be addressed in further </w:t>
      </w:r>
      <w:proofErr w:type="gramStart"/>
      <w:r w:rsidRPr="00D30FCF">
        <w:rPr>
          <w:rFonts w:ascii="Book Antiqua" w:eastAsia="Book Antiqua" w:hAnsi="Book Antiqua" w:cs="Book Antiqua"/>
          <w:color w:val="000000"/>
        </w:rPr>
        <w:t>research</w:t>
      </w:r>
      <w:r w:rsidRPr="00D30FCF">
        <w:rPr>
          <w:rFonts w:ascii="Book Antiqua" w:eastAsia="Book Antiqua" w:hAnsi="Book Antiqua" w:cs="Book Antiqua"/>
          <w:color w:val="000000"/>
          <w:vertAlign w:val="superscript"/>
        </w:rPr>
        <w:t>[</w:t>
      </w:r>
      <w:proofErr w:type="gramEnd"/>
      <w:r w:rsidRPr="00D30FCF">
        <w:rPr>
          <w:rFonts w:ascii="Book Antiqua" w:eastAsia="Book Antiqua" w:hAnsi="Book Antiqua" w:cs="Book Antiqua"/>
          <w:color w:val="000000"/>
          <w:vertAlign w:val="superscript"/>
        </w:rPr>
        <w:t>13]</w:t>
      </w:r>
      <w:r w:rsidRPr="00D30FCF">
        <w:rPr>
          <w:rFonts w:ascii="Book Antiqua" w:eastAsia="Book Antiqua" w:hAnsi="Book Antiqua" w:cs="Book Antiqua"/>
          <w:color w:val="000000"/>
        </w:rPr>
        <w:t>. To specifically and accurately identify RE, there is an urgent need for an accurate predictive model that combines multiple factors.</w:t>
      </w:r>
    </w:p>
    <w:p w14:paraId="168F9D36" w14:textId="4BD3A420" w:rsidR="00A77B3E" w:rsidRPr="00D30FCF" w:rsidRDefault="00000000" w:rsidP="00D30FCF">
      <w:pPr>
        <w:spacing w:line="360" w:lineRule="auto"/>
        <w:ind w:firstLineChars="100" w:firstLine="240"/>
        <w:jc w:val="both"/>
        <w:rPr>
          <w:rFonts w:ascii="Book Antiqua" w:hAnsi="Book Antiqua"/>
        </w:rPr>
      </w:pPr>
      <w:r w:rsidRPr="00D30FCF">
        <w:rPr>
          <w:rFonts w:ascii="Book Antiqua" w:eastAsia="Book Antiqua" w:hAnsi="Book Antiqua" w:cs="Book Antiqua"/>
          <w:color w:val="000000"/>
        </w:rPr>
        <w:t xml:space="preserve">The initial objective of this study was to determine the cumulative incidence of acute RE associated with intensity modulated radiation therapy (IMRT) for cervical cancer in patients with RE in organs at risk (OAR) and changes in dose-volume histogram indices. The severe acute RE scoring system (SARE-SS) was defined by integrating clinical factors and </w:t>
      </w:r>
      <w:proofErr w:type="spellStart"/>
      <w:r w:rsidRPr="00D30FCF">
        <w:rPr>
          <w:rFonts w:ascii="Book Antiqua" w:eastAsia="Book Antiqua" w:hAnsi="Book Antiqua" w:cs="Book Antiqua"/>
          <w:color w:val="000000"/>
        </w:rPr>
        <w:t>dosimetric</w:t>
      </w:r>
      <w:proofErr w:type="spellEnd"/>
      <w:r w:rsidRPr="00D30FCF">
        <w:rPr>
          <w:rFonts w:ascii="Book Antiqua" w:eastAsia="Book Antiqua" w:hAnsi="Book Antiqua" w:cs="Book Antiqua"/>
          <w:color w:val="000000"/>
        </w:rPr>
        <w:t xml:space="preserve"> physical parameters. Finally, the nomogram of severe acute RE (SARE) was further developed according to the clinical factors, cumulative incidence of SARE </w:t>
      </w:r>
      <w:r w:rsidRPr="00D30FCF">
        <w:rPr>
          <w:rFonts w:ascii="Book Antiqua" w:eastAsia="Book Antiqua" w:hAnsi="Book Antiqua" w:cs="Book Antiqua"/>
          <w:color w:val="000000"/>
        </w:rPr>
        <w:lastRenderedPageBreak/>
        <w:t xml:space="preserve">and </w:t>
      </w:r>
      <w:proofErr w:type="spellStart"/>
      <w:r w:rsidRPr="00D30FCF">
        <w:rPr>
          <w:rFonts w:ascii="Book Antiqua" w:eastAsia="Book Antiqua" w:hAnsi="Book Antiqua" w:cs="Book Antiqua"/>
          <w:color w:val="000000"/>
        </w:rPr>
        <w:t>dosimetric</w:t>
      </w:r>
      <w:proofErr w:type="spellEnd"/>
      <w:r w:rsidRPr="00D30FCF">
        <w:rPr>
          <w:rFonts w:ascii="Book Antiqua" w:eastAsia="Book Antiqua" w:hAnsi="Book Antiqua" w:cs="Book Antiqua"/>
          <w:color w:val="000000"/>
        </w:rPr>
        <w:t xml:space="preserve"> parameters of </w:t>
      </w:r>
      <w:r w:rsidR="00B93095" w:rsidRPr="00D30FCF">
        <w:rPr>
          <w:rFonts w:ascii="Book Antiqua" w:eastAsia="Book Antiqua" w:hAnsi="Book Antiqua" w:cs="Book Antiqua"/>
          <w:color w:val="000000"/>
        </w:rPr>
        <w:t>volumetric modulated arc therapy (</w:t>
      </w:r>
      <w:r w:rsidRPr="00D30FCF">
        <w:rPr>
          <w:rFonts w:ascii="Book Antiqua" w:eastAsia="Book Antiqua" w:hAnsi="Book Antiqua" w:cs="Book Antiqua"/>
          <w:color w:val="000000"/>
        </w:rPr>
        <w:t>VMAT</w:t>
      </w:r>
      <w:r w:rsidR="00B93095" w:rsidRPr="00D30FCF">
        <w:rPr>
          <w:rFonts w:ascii="Book Antiqua" w:eastAsia="Book Antiqua" w:hAnsi="Book Antiqua" w:cs="Book Antiqua"/>
          <w:color w:val="000000"/>
        </w:rPr>
        <w:t>)</w:t>
      </w:r>
      <w:r w:rsidRPr="00D30FCF">
        <w:rPr>
          <w:rFonts w:ascii="Book Antiqua" w:eastAsia="Book Antiqua" w:hAnsi="Book Antiqua" w:cs="Book Antiqua"/>
          <w:color w:val="000000"/>
        </w:rPr>
        <w:t xml:space="preserve"> patients. This nomogram may be useful for individualized risk assessment and accurate prediction of SARE to guide clinical treatment strategies</w:t>
      </w:r>
    </w:p>
    <w:p w14:paraId="1E8EDE5C" w14:textId="77777777" w:rsidR="00A77B3E" w:rsidRPr="00D30FCF" w:rsidRDefault="00A77B3E" w:rsidP="00D30FCF">
      <w:pPr>
        <w:spacing w:line="360" w:lineRule="auto"/>
        <w:jc w:val="both"/>
        <w:rPr>
          <w:rFonts w:ascii="Book Antiqua" w:hAnsi="Book Antiqua"/>
        </w:rPr>
      </w:pPr>
    </w:p>
    <w:p w14:paraId="69F53CAC" w14:textId="7777777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b/>
          <w:caps/>
          <w:color w:val="000000"/>
          <w:u w:val="single"/>
        </w:rPr>
        <w:t>MATERIALS AND METHODS</w:t>
      </w:r>
    </w:p>
    <w:p w14:paraId="002576BE" w14:textId="377FB04E" w:rsidR="00A77B3E" w:rsidRPr="00D30FCF" w:rsidRDefault="00000000" w:rsidP="00D30FCF">
      <w:pPr>
        <w:spacing w:line="360" w:lineRule="auto"/>
        <w:jc w:val="both"/>
        <w:rPr>
          <w:rFonts w:ascii="Book Antiqua" w:hAnsi="Book Antiqua"/>
          <w:i/>
          <w:iCs/>
        </w:rPr>
      </w:pPr>
      <w:r w:rsidRPr="00D30FCF">
        <w:rPr>
          <w:rFonts w:ascii="Book Antiqua" w:eastAsia="Book Antiqua" w:hAnsi="Book Antiqua" w:cs="Book Antiqua"/>
          <w:b/>
          <w:bCs/>
          <w:i/>
          <w:iCs/>
          <w:color w:val="000000"/>
        </w:rPr>
        <w:t>Patient selection</w:t>
      </w:r>
    </w:p>
    <w:p w14:paraId="38490BD9" w14:textId="32B5CDE1"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color w:val="000000"/>
        </w:rPr>
        <w:t>Fifty patients with cervical cancer who received pelvic local radiotherapy in the Department of Radiation Oncology of The First Affiliated Hospital of Soochow University from August 2017 to August 2018 were selected. The inclusion criteria were as follows: (1) 18</w:t>
      </w:r>
      <w:r w:rsidR="001A53DD" w:rsidRPr="00D30FCF">
        <w:rPr>
          <w:rFonts w:ascii="Book Antiqua" w:eastAsia="Book Antiqua" w:hAnsi="Book Antiqua" w:cs="Book Antiqua"/>
          <w:color w:val="000000"/>
        </w:rPr>
        <w:t>-</w:t>
      </w:r>
      <w:r w:rsidRPr="00D30FCF">
        <w:rPr>
          <w:rFonts w:ascii="Book Antiqua" w:eastAsia="Book Antiqua" w:hAnsi="Book Antiqua" w:cs="Book Antiqua"/>
          <w:color w:val="000000"/>
        </w:rPr>
        <w:t xml:space="preserve">80 years old; (2) cervical cancer confirmed by pathology; (3) no history of intestinal diseases or metabolic diseases; and (4) good understanding and communication skills. The exclusion criteria were as follows: (1) </w:t>
      </w:r>
      <w:r w:rsidR="00B93095" w:rsidRPr="00D30FCF">
        <w:rPr>
          <w:rFonts w:ascii="Book Antiqua" w:eastAsia="Book Antiqua" w:hAnsi="Book Antiqua" w:cs="Book Antiqua"/>
          <w:color w:val="000000"/>
        </w:rPr>
        <w:t>S</w:t>
      </w:r>
      <w:r w:rsidRPr="00D30FCF">
        <w:rPr>
          <w:rFonts w:ascii="Book Antiqua" w:eastAsia="Book Antiqua" w:hAnsi="Book Antiqua" w:cs="Book Antiqua"/>
          <w:color w:val="000000"/>
        </w:rPr>
        <w:t xml:space="preserve">evere heart, liver and kidney dysfunction; (2) termination of treatment because of serious complications during and after radiotherapy (such as cardiopulmonary, hepatic and renal insufficiency, severe infection, severe bone marrow suppression, massive hemorrhage, </w:t>
      </w:r>
      <w:proofErr w:type="spellStart"/>
      <w:r w:rsidRPr="00D30FCF">
        <w:rPr>
          <w:rFonts w:ascii="Book Antiqua" w:eastAsia="Book Antiqua" w:hAnsi="Book Antiqua" w:cs="Book Antiqua"/>
          <w:color w:val="000000"/>
        </w:rPr>
        <w:t>vaginorectal</w:t>
      </w:r>
      <w:proofErr w:type="spellEnd"/>
      <w:r w:rsidRPr="00D30FCF">
        <w:rPr>
          <w:rFonts w:ascii="Book Antiqua" w:eastAsia="Book Antiqua" w:hAnsi="Book Antiqua" w:cs="Book Antiqua"/>
          <w:color w:val="000000"/>
        </w:rPr>
        <w:t xml:space="preserve"> fistula and </w:t>
      </w:r>
      <w:proofErr w:type="spellStart"/>
      <w:r w:rsidRPr="00D30FCF">
        <w:rPr>
          <w:rFonts w:ascii="Book Antiqua" w:eastAsia="Book Antiqua" w:hAnsi="Book Antiqua" w:cs="Book Antiqua"/>
          <w:color w:val="000000"/>
        </w:rPr>
        <w:t>vaginovesical</w:t>
      </w:r>
      <w:proofErr w:type="spellEnd"/>
      <w:r w:rsidRPr="00D30FCF">
        <w:rPr>
          <w:rFonts w:ascii="Book Antiqua" w:eastAsia="Book Antiqua" w:hAnsi="Book Antiqua" w:cs="Book Antiqua"/>
          <w:color w:val="000000"/>
        </w:rPr>
        <w:t xml:space="preserve"> fistula); and (3) refusal to participate in the study.</w:t>
      </w:r>
    </w:p>
    <w:p w14:paraId="65585FD8" w14:textId="36397DCB" w:rsidR="00A77B3E" w:rsidRPr="00D30FCF" w:rsidRDefault="00000000" w:rsidP="00D30FCF">
      <w:pPr>
        <w:spacing w:line="360" w:lineRule="auto"/>
        <w:ind w:firstLineChars="100" w:firstLine="240"/>
        <w:jc w:val="both"/>
        <w:rPr>
          <w:rFonts w:ascii="Book Antiqua" w:eastAsia="Book Antiqua" w:hAnsi="Book Antiqua" w:cs="Book Antiqua"/>
          <w:color w:val="000000"/>
        </w:rPr>
      </w:pPr>
      <w:r w:rsidRPr="00D30FCF">
        <w:rPr>
          <w:rFonts w:ascii="Book Antiqua" w:eastAsia="Book Antiqua" w:hAnsi="Book Antiqua" w:cs="Book Antiqua"/>
          <w:color w:val="000000"/>
        </w:rPr>
        <w:t xml:space="preserve">This study was approved by the ethics committee of The First Affiliated Hospital of Soochow University Medical Ethics Committee </w:t>
      </w:r>
      <w:r w:rsidR="00B93095" w:rsidRPr="00D30FCF">
        <w:rPr>
          <w:rFonts w:ascii="Book Antiqua" w:eastAsia="Book Antiqua" w:hAnsi="Book Antiqua" w:cs="Book Antiqua"/>
          <w:color w:val="000000"/>
        </w:rPr>
        <w:t>[</w:t>
      </w:r>
      <w:r w:rsidRPr="00D30FCF">
        <w:rPr>
          <w:rFonts w:ascii="Book Antiqua" w:eastAsia="Book Antiqua" w:hAnsi="Book Antiqua" w:cs="Book Antiqua"/>
          <w:color w:val="000000"/>
        </w:rPr>
        <w:t xml:space="preserve">approval </w:t>
      </w:r>
      <w:r w:rsidR="00B93095" w:rsidRPr="00D30FCF">
        <w:rPr>
          <w:rFonts w:ascii="Book Antiqua" w:eastAsia="Book Antiqua" w:hAnsi="Book Antiqua" w:cs="Book Antiqua"/>
          <w:color w:val="000000"/>
        </w:rPr>
        <w:t>N</w:t>
      </w:r>
      <w:r w:rsidRPr="00D30FCF">
        <w:rPr>
          <w:rFonts w:ascii="Book Antiqua" w:eastAsia="Book Antiqua" w:hAnsi="Book Antiqua" w:cs="Book Antiqua"/>
          <w:color w:val="000000"/>
        </w:rPr>
        <w:t>o.</w:t>
      </w:r>
      <w:r w:rsidR="00B93095" w:rsidRPr="00D30FCF">
        <w:rPr>
          <w:rFonts w:ascii="Book Antiqua" w:eastAsia="Book Antiqua" w:hAnsi="Book Antiqua" w:cs="Book Antiqua"/>
          <w:color w:val="000000"/>
        </w:rPr>
        <w:t xml:space="preserve"> </w:t>
      </w:r>
      <w:r w:rsidRPr="00D30FCF">
        <w:rPr>
          <w:rFonts w:ascii="Book Antiqua" w:eastAsia="Book Antiqua" w:hAnsi="Book Antiqua" w:cs="Book Antiqua"/>
          <w:color w:val="000000"/>
        </w:rPr>
        <w:t>2016(100)</w:t>
      </w:r>
      <w:r w:rsidR="00B93095" w:rsidRPr="00D30FCF">
        <w:rPr>
          <w:rFonts w:ascii="Book Antiqua" w:eastAsia="Book Antiqua" w:hAnsi="Book Antiqua" w:cs="Book Antiqua"/>
          <w:color w:val="000000"/>
        </w:rPr>
        <w:t>]</w:t>
      </w:r>
      <w:r w:rsidRPr="00D30FCF">
        <w:rPr>
          <w:rFonts w:ascii="Book Antiqua" w:eastAsia="Book Antiqua" w:hAnsi="Book Antiqua" w:cs="Book Antiqua"/>
          <w:color w:val="000000"/>
        </w:rPr>
        <w:t>. All enrolled patients provided signed informed consent.</w:t>
      </w:r>
    </w:p>
    <w:p w14:paraId="6034C6BD" w14:textId="77777777" w:rsidR="00B93095" w:rsidRPr="00D30FCF" w:rsidRDefault="00B93095" w:rsidP="00D30FCF">
      <w:pPr>
        <w:spacing w:line="360" w:lineRule="auto"/>
        <w:jc w:val="both"/>
        <w:rPr>
          <w:rFonts w:ascii="Book Antiqua" w:hAnsi="Book Antiqua"/>
        </w:rPr>
      </w:pPr>
    </w:p>
    <w:p w14:paraId="0A61CBCC" w14:textId="3ABECE18" w:rsidR="00A77B3E" w:rsidRPr="00D30FCF" w:rsidRDefault="00000000" w:rsidP="00D30FCF">
      <w:pPr>
        <w:spacing w:line="360" w:lineRule="auto"/>
        <w:jc w:val="both"/>
        <w:rPr>
          <w:rFonts w:ascii="Book Antiqua" w:hAnsi="Book Antiqua"/>
          <w:i/>
          <w:iCs/>
        </w:rPr>
      </w:pPr>
      <w:r w:rsidRPr="00D30FCF">
        <w:rPr>
          <w:rFonts w:ascii="Book Antiqua" w:eastAsia="Book Antiqua" w:hAnsi="Book Antiqua" w:cs="Book Antiqua"/>
          <w:b/>
          <w:bCs/>
          <w:i/>
          <w:iCs/>
          <w:color w:val="000000"/>
        </w:rPr>
        <w:t>External irradiation method for cervical cancer</w:t>
      </w:r>
    </w:p>
    <w:p w14:paraId="64D3FAEB" w14:textId="1E490CE7" w:rsidR="00A77B3E" w:rsidRPr="00D30FCF" w:rsidRDefault="00000000" w:rsidP="00D30FCF">
      <w:pPr>
        <w:spacing w:line="360" w:lineRule="auto"/>
        <w:jc w:val="both"/>
        <w:rPr>
          <w:rFonts w:ascii="Book Antiqua" w:eastAsia="Book Antiqua" w:hAnsi="Book Antiqua" w:cs="Book Antiqua"/>
          <w:color w:val="000000"/>
        </w:rPr>
      </w:pPr>
      <w:r w:rsidRPr="00D30FCF">
        <w:rPr>
          <w:rFonts w:ascii="Book Antiqua" w:eastAsia="Book Antiqua" w:hAnsi="Book Antiqua" w:cs="Book Antiqua"/>
          <w:b/>
          <w:bCs/>
          <w:color w:val="000000"/>
        </w:rPr>
        <w:t>Radiotherapy simulation positioning:</w:t>
      </w:r>
      <w:r w:rsidRPr="00D30FCF">
        <w:rPr>
          <w:rFonts w:ascii="Book Antiqua" w:eastAsia="Book Antiqua" w:hAnsi="Book Antiqua" w:cs="Book Antiqua"/>
          <w:color w:val="000000"/>
        </w:rPr>
        <w:t xml:space="preserve"> On the night before radiotherapy, all patients took laxatives to clean the intestinal track. One hour before positioning, the bladder was emptied and patients drank 800 mL of water to fill the bladder. The patients then took the supine position. A Philips </w:t>
      </w:r>
      <w:r w:rsidR="00184466" w:rsidRPr="00D30FCF">
        <w:rPr>
          <w:rFonts w:ascii="Book Antiqua" w:eastAsia="Book Antiqua" w:hAnsi="Book Antiqua" w:cs="Book Antiqua"/>
          <w:color w:val="000000"/>
        </w:rPr>
        <w:t>[</w:t>
      </w:r>
      <w:r w:rsidRPr="00D30FCF">
        <w:rPr>
          <w:rFonts w:ascii="Book Antiqua" w:eastAsia="Book Antiqua" w:hAnsi="Book Antiqua" w:cs="Book Antiqua"/>
          <w:color w:val="000000"/>
        </w:rPr>
        <w:t xml:space="preserve">Brilliance </w:t>
      </w:r>
      <w:r w:rsidR="00184466" w:rsidRPr="00D30FCF">
        <w:rPr>
          <w:rFonts w:ascii="Book Antiqua" w:eastAsia="Book Antiqua" w:hAnsi="Book Antiqua" w:cs="Book Antiqua"/>
          <w:color w:val="000000"/>
        </w:rPr>
        <w:t>computed tomography (</w:t>
      </w:r>
      <w:r w:rsidRPr="00D30FCF">
        <w:rPr>
          <w:rFonts w:ascii="Book Antiqua" w:eastAsia="Book Antiqua" w:hAnsi="Book Antiqua" w:cs="Book Antiqua"/>
          <w:color w:val="000000"/>
        </w:rPr>
        <w:t>CT</w:t>
      </w:r>
      <w:r w:rsidR="00184466" w:rsidRPr="00D30FCF">
        <w:rPr>
          <w:rFonts w:ascii="Book Antiqua" w:eastAsia="Book Antiqua" w:hAnsi="Book Antiqua" w:cs="Book Antiqua"/>
          <w:color w:val="000000"/>
        </w:rPr>
        <w:t>)</w:t>
      </w:r>
      <w:r w:rsidRPr="00D30FCF">
        <w:rPr>
          <w:rFonts w:ascii="Book Antiqua" w:eastAsia="Book Antiqua" w:hAnsi="Book Antiqua" w:cs="Book Antiqua"/>
          <w:color w:val="000000"/>
        </w:rPr>
        <w:t xml:space="preserve"> Big Bore</w:t>
      </w:r>
      <w:r w:rsidR="00184466" w:rsidRPr="00D30FCF">
        <w:rPr>
          <w:rFonts w:ascii="Book Antiqua" w:eastAsia="Book Antiqua" w:hAnsi="Book Antiqua" w:cs="Book Antiqua"/>
          <w:color w:val="000000"/>
        </w:rPr>
        <w:t>]</w:t>
      </w:r>
      <w:r w:rsidRPr="00D30FCF">
        <w:rPr>
          <w:rFonts w:ascii="Book Antiqua" w:eastAsia="Book Antiqua" w:hAnsi="Book Antiqua" w:cs="Book Antiqua"/>
          <w:color w:val="000000"/>
        </w:rPr>
        <w:t xml:space="preserve"> large aperture CT machine was used for simulated CT localization, and enhanced CT scanning was performed with a slice thickness of 5 mm. The scanning range was from the upper edge of T11 vertebral body to 5 cm below the ischial tuberosity. The CT localization images were transferred to the treatment planning system (V5.1.1, Elekta, Monaco, Sweden).</w:t>
      </w:r>
    </w:p>
    <w:p w14:paraId="7380C777" w14:textId="77777777" w:rsidR="00184466" w:rsidRPr="00D30FCF" w:rsidRDefault="00184466" w:rsidP="00D30FCF">
      <w:pPr>
        <w:spacing w:line="360" w:lineRule="auto"/>
        <w:jc w:val="both"/>
        <w:rPr>
          <w:rFonts w:ascii="Book Antiqua" w:hAnsi="Book Antiqua"/>
        </w:rPr>
      </w:pPr>
    </w:p>
    <w:p w14:paraId="334DF0D9" w14:textId="68771958" w:rsidR="00A77B3E" w:rsidRPr="00D30FCF" w:rsidRDefault="00000000" w:rsidP="00D30FCF">
      <w:pPr>
        <w:spacing w:line="360" w:lineRule="auto"/>
        <w:jc w:val="both"/>
        <w:rPr>
          <w:rFonts w:ascii="Book Antiqua" w:eastAsia="Book Antiqua" w:hAnsi="Book Antiqua" w:cs="Book Antiqua"/>
          <w:color w:val="000000"/>
        </w:rPr>
      </w:pPr>
      <w:r w:rsidRPr="00D30FCF">
        <w:rPr>
          <w:rFonts w:ascii="Book Antiqua" w:eastAsia="Book Antiqua" w:hAnsi="Book Antiqua" w:cs="Book Antiqua"/>
          <w:b/>
          <w:bCs/>
          <w:color w:val="000000"/>
        </w:rPr>
        <w:t>Radiotherapy target delineation:</w:t>
      </w:r>
      <w:r w:rsidRPr="00D30FCF">
        <w:rPr>
          <w:rFonts w:ascii="Book Antiqua" w:eastAsia="Book Antiqua" w:hAnsi="Book Antiqua" w:cs="Book Antiqua"/>
          <w:color w:val="000000"/>
        </w:rPr>
        <w:t xml:space="preserve"> Magnetic resonance imaging (MRI), CT or positron emission tomography-CT (PET-CT) examinations were routinely performed during the pre-radiotherapy evaluation. The target volume and OAR were delineated according to the standards of Radiation Therapy Oncology Group and Japan Clinical Oncology Group.</w:t>
      </w:r>
    </w:p>
    <w:p w14:paraId="3C143B5B" w14:textId="77777777" w:rsidR="00184466" w:rsidRPr="00D30FCF" w:rsidRDefault="00184466" w:rsidP="00D30FCF">
      <w:pPr>
        <w:spacing w:line="360" w:lineRule="auto"/>
        <w:jc w:val="both"/>
        <w:rPr>
          <w:rFonts w:ascii="Book Antiqua" w:hAnsi="Book Antiqua"/>
        </w:rPr>
      </w:pPr>
    </w:p>
    <w:p w14:paraId="501D88C0" w14:textId="1511FF75"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b/>
          <w:bCs/>
          <w:color w:val="000000"/>
        </w:rPr>
        <w:t xml:space="preserve">Radiotherapy plan design: </w:t>
      </w:r>
      <w:r w:rsidRPr="00D30FCF">
        <w:rPr>
          <w:rFonts w:ascii="Book Antiqua" w:eastAsia="Book Antiqua" w:hAnsi="Book Antiqua" w:cs="Book Antiqua"/>
          <w:color w:val="000000"/>
        </w:rPr>
        <w:t xml:space="preserve">The Monaco treatment planning system was used to design the 7-field reverse dynamic VMAT plan using unified parameters. The X-ray beam energy was 6 MV. At least 95% of the </w:t>
      </w:r>
      <w:r w:rsidR="00C562BF" w:rsidRPr="00D30FCF">
        <w:rPr>
          <w:rFonts w:ascii="Book Antiqua" w:eastAsia="Book Antiqua" w:hAnsi="Book Antiqua" w:cs="Book Antiqua"/>
          <w:color w:val="000000"/>
        </w:rPr>
        <w:t>pelvic lymphatic drainage (</w:t>
      </w:r>
      <w:r w:rsidRPr="00D30FCF">
        <w:rPr>
          <w:rFonts w:ascii="Book Antiqua" w:eastAsia="Book Antiqua" w:hAnsi="Book Antiqua" w:cs="Book Antiqua"/>
          <w:color w:val="000000"/>
        </w:rPr>
        <w:t>PTV</w:t>
      </w:r>
      <w:r w:rsidR="00C562BF" w:rsidRPr="00D30FCF">
        <w:rPr>
          <w:rFonts w:ascii="Book Antiqua" w:eastAsia="Book Antiqua" w:hAnsi="Book Antiqua" w:cs="Book Antiqua"/>
          <w:color w:val="000000"/>
        </w:rPr>
        <w:t>)</w:t>
      </w:r>
      <w:r w:rsidRPr="00D30FCF">
        <w:rPr>
          <w:rFonts w:ascii="Book Antiqua" w:eastAsia="Book Antiqua" w:hAnsi="Book Antiqua" w:cs="Book Antiqua"/>
          <w:color w:val="000000"/>
        </w:rPr>
        <w:t xml:space="preserve"> is required to reach the prescribed dose, and no hot spot of ≥ 110% dose can occur outside the PTV. The OAR dose limit was uniform (OAR dose limitation: </w:t>
      </w:r>
      <w:r w:rsidR="00231982" w:rsidRPr="00D30FCF">
        <w:rPr>
          <w:rFonts w:ascii="Book Antiqua" w:eastAsia="Book Antiqua" w:hAnsi="Book Antiqua" w:cs="Book Antiqua"/>
          <w:color w:val="000000"/>
        </w:rPr>
        <w:t>B</w:t>
      </w:r>
      <w:r w:rsidRPr="00D30FCF">
        <w:rPr>
          <w:rFonts w:ascii="Book Antiqua" w:eastAsia="Book Antiqua" w:hAnsi="Book Antiqua" w:cs="Book Antiqua"/>
          <w:color w:val="000000"/>
        </w:rPr>
        <w:t>ladder V</w:t>
      </w:r>
      <w:r w:rsidRPr="00D30FCF">
        <w:rPr>
          <w:rFonts w:ascii="Book Antiqua" w:eastAsia="Book Antiqua" w:hAnsi="Book Antiqua" w:cs="Book Antiqua"/>
          <w:color w:val="000000"/>
          <w:vertAlign w:val="subscript"/>
        </w:rPr>
        <w:t>40</w:t>
      </w:r>
      <w:r w:rsidR="00184466" w:rsidRPr="00D30FCF">
        <w:rPr>
          <w:rFonts w:ascii="Book Antiqua" w:eastAsia="Book Antiqua" w:hAnsi="Book Antiqua" w:cs="Book Antiqua"/>
          <w:color w:val="000000"/>
          <w:vertAlign w:val="subscript"/>
        </w:rPr>
        <w:t xml:space="preserve"> </w:t>
      </w:r>
      <w:r w:rsidRPr="00D30FCF">
        <w:rPr>
          <w:rFonts w:ascii="Book Antiqua" w:eastAsia="Book Antiqua" w:hAnsi="Book Antiqua" w:cs="Book Antiqua"/>
          <w:color w:val="000000"/>
        </w:rPr>
        <w:t>&lt;</w:t>
      </w:r>
      <w:r w:rsidR="00184466" w:rsidRPr="00D30FCF">
        <w:rPr>
          <w:rFonts w:ascii="Book Antiqua" w:eastAsia="Book Antiqua" w:hAnsi="Book Antiqua" w:cs="Book Antiqua"/>
          <w:color w:val="000000"/>
        </w:rPr>
        <w:t xml:space="preserve"> </w:t>
      </w:r>
      <w:r w:rsidRPr="00D30FCF">
        <w:rPr>
          <w:rFonts w:ascii="Book Antiqua" w:eastAsia="Book Antiqua" w:hAnsi="Book Antiqua" w:cs="Book Antiqua"/>
          <w:color w:val="000000"/>
        </w:rPr>
        <w:t>0%, rectum V</w:t>
      </w:r>
      <w:r w:rsidRPr="00D30FCF">
        <w:rPr>
          <w:rFonts w:ascii="Book Antiqua" w:eastAsia="Book Antiqua" w:hAnsi="Book Antiqua" w:cs="Book Antiqua"/>
          <w:color w:val="000000"/>
          <w:vertAlign w:val="subscript"/>
        </w:rPr>
        <w:t>40</w:t>
      </w:r>
      <w:r w:rsidR="00184466" w:rsidRPr="00D30FCF">
        <w:rPr>
          <w:rFonts w:ascii="Book Antiqua" w:eastAsia="Book Antiqua" w:hAnsi="Book Antiqua" w:cs="Book Antiqua"/>
          <w:color w:val="000000"/>
          <w:vertAlign w:val="subscript"/>
        </w:rPr>
        <w:t xml:space="preserve"> </w:t>
      </w:r>
      <w:r w:rsidRPr="00D30FCF">
        <w:rPr>
          <w:rFonts w:ascii="Book Antiqua" w:eastAsia="Book Antiqua" w:hAnsi="Book Antiqua" w:cs="Book Antiqua"/>
          <w:color w:val="000000"/>
        </w:rPr>
        <w:t>&lt;</w:t>
      </w:r>
      <w:r w:rsidR="00184466" w:rsidRPr="00D30FCF">
        <w:rPr>
          <w:rFonts w:ascii="Book Antiqua" w:eastAsia="Book Antiqua" w:hAnsi="Book Antiqua" w:cs="Book Antiqua"/>
          <w:color w:val="000000"/>
        </w:rPr>
        <w:t xml:space="preserve"> </w:t>
      </w:r>
      <w:r w:rsidRPr="00D30FCF">
        <w:rPr>
          <w:rFonts w:ascii="Book Antiqua" w:eastAsia="Book Antiqua" w:hAnsi="Book Antiqua" w:cs="Book Antiqua"/>
          <w:color w:val="000000"/>
        </w:rPr>
        <w:t>40%, colon V</w:t>
      </w:r>
      <w:r w:rsidRPr="00D30FCF">
        <w:rPr>
          <w:rFonts w:ascii="Book Antiqua" w:eastAsia="Book Antiqua" w:hAnsi="Book Antiqua" w:cs="Book Antiqua"/>
          <w:color w:val="000000"/>
          <w:vertAlign w:val="subscript"/>
        </w:rPr>
        <w:t>40</w:t>
      </w:r>
      <w:r w:rsidR="00184466" w:rsidRPr="00D30FCF">
        <w:rPr>
          <w:rFonts w:ascii="Book Antiqua" w:eastAsia="Book Antiqua" w:hAnsi="Book Antiqua" w:cs="Book Antiqua"/>
          <w:color w:val="000000"/>
          <w:vertAlign w:val="subscript"/>
        </w:rPr>
        <w:t xml:space="preserve"> </w:t>
      </w:r>
      <w:r w:rsidRPr="00D30FCF">
        <w:rPr>
          <w:rFonts w:ascii="Book Antiqua" w:eastAsia="Book Antiqua" w:hAnsi="Book Antiqua" w:cs="Book Antiqua"/>
          <w:color w:val="000000"/>
        </w:rPr>
        <w:t>&lt;</w:t>
      </w:r>
      <w:r w:rsidR="00184466" w:rsidRPr="00D30FCF">
        <w:rPr>
          <w:rFonts w:ascii="Book Antiqua" w:eastAsia="Book Antiqua" w:hAnsi="Book Antiqua" w:cs="Book Antiqua"/>
          <w:color w:val="000000"/>
        </w:rPr>
        <w:t xml:space="preserve"> </w:t>
      </w:r>
      <w:r w:rsidRPr="00D30FCF">
        <w:rPr>
          <w:rFonts w:ascii="Book Antiqua" w:eastAsia="Book Antiqua" w:hAnsi="Book Antiqua" w:cs="Book Antiqua"/>
          <w:color w:val="000000"/>
        </w:rPr>
        <w:t>30%, small intestine V</w:t>
      </w:r>
      <w:r w:rsidRPr="00D30FCF">
        <w:rPr>
          <w:rFonts w:ascii="Book Antiqua" w:eastAsia="Book Antiqua" w:hAnsi="Book Antiqua" w:cs="Book Antiqua"/>
          <w:color w:val="000000"/>
          <w:vertAlign w:val="subscript"/>
        </w:rPr>
        <w:t>40</w:t>
      </w:r>
      <w:r w:rsidR="00184466" w:rsidRPr="00D30FCF">
        <w:rPr>
          <w:rFonts w:ascii="Book Antiqua" w:eastAsia="Book Antiqua" w:hAnsi="Book Antiqua" w:cs="Book Antiqua"/>
          <w:color w:val="000000"/>
          <w:vertAlign w:val="subscript"/>
        </w:rPr>
        <w:t xml:space="preserve"> </w:t>
      </w:r>
      <w:r w:rsidRPr="00D30FCF">
        <w:rPr>
          <w:rFonts w:ascii="Book Antiqua" w:eastAsia="Book Antiqua" w:hAnsi="Book Antiqua" w:cs="Book Antiqua"/>
          <w:color w:val="000000"/>
        </w:rPr>
        <w:t>&lt;</w:t>
      </w:r>
      <w:r w:rsidR="00184466" w:rsidRPr="00D30FCF">
        <w:rPr>
          <w:rFonts w:ascii="Book Antiqua" w:eastAsia="Book Antiqua" w:hAnsi="Book Antiqua" w:cs="Book Antiqua"/>
          <w:color w:val="000000"/>
        </w:rPr>
        <w:t xml:space="preserve"> </w:t>
      </w:r>
      <w:r w:rsidRPr="00D30FCF">
        <w:rPr>
          <w:rFonts w:ascii="Book Antiqua" w:eastAsia="Book Antiqua" w:hAnsi="Book Antiqua" w:cs="Book Antiqua"/>
          <w:color w:val="000000"/>
        </w:rPr>
        <w:t>20%, femoral head V</w:t>
      </w:r>
      <w:r w:rsidRPr="00D30FCF">
        <w:rPr>
          <w:rFonts w:ascii="Book Antiqua" w:eastAsia="Book Antiqua" w:hAnsi="Book Antiqua" w:cs="Book Antiqua"/>
          <w:color w:val="000000"/>
          <w:vertAlign w:val="subscript"/>
        </w:rPr>
        <w:t>45</w:t>
      </w:r>
      <w:r w:rsidR="00184466" w:rsidRPr="00D30FCF">
        <w:rPr>
          <w:rFonts w:ascii="Book Antiqua" w:eastAsia="Book Antiqua" w:hAnsi="Book Antiqua" w:cs="Book Antiqua"/>
          <w:color w:val="000000"/>
          <w:vertAlign w:val="subscript"/>
        </w:rPr>
        <w:t xml:space="preserve"> </w:t>
      </w:r>
      <w:r w:rsidRPr="00D30FCF">
        <w:rPr>
          <w:rFonts w:ascii="Book Antiqua" w:eastAsia="Book Antiqua" w:hAnsi="Book Antiqua" w:cs="Book Antiqua"/>
          <w:color w:val="000000"/>
        </w:rPr>
        <w:t>&lt;</w:t>
      </w:r>
      <w:r w:rsidR="00184466" w:rsidRPr="00D30FCF">
        <w:rPr>
          <w:rFonts w:ascii="Book Antiqua" w:eastAsia="Book Antiqua" w:hAnsi="Book Antiqua" w:cs="Book Antiqua"/>
          <w:color w:val="000000"/>
        </w:rPr>
        <w:t xml:space="preserve"> </w:t>
      </w:r>
      <w:r w:rsidRPr="00D30FCF">
        <w:rPr>
          <w:rFonts w:ascii="Book Antiqua" w:eastAsia="Book Antiqua" w:hAnsi="Book Antiqua" w:cs="Book Antiqua"/>
          <w:color w:val="000000"/>
        </w:rPr>
        <w:t>5%).</w:t>
      </w:r>
    </w:p>
    <w:p w14:paraId="18141860" w14:textId="360350AB" w:rsidR="00A77B3E" w:rsidRPr="00D30FCF" w:rsidRDefault="00000000" w:rsidP="00D30FCF">
      <w:pPr>
        <w:spacing w:line="360" w:lineRule="auto"/>
        <w:ind w:firstLineChars="100" w:firstLine="240"/>
        <w:jc w:val="both"/>
        <w:rPr>
          <w:rFonts w:ascii="Book Antiqua" w:hAnsi="Book Antiqua"/>
        </w:rPr>
      </w:pPr>
      <w:r w:rsidRPr="00D30FCF">
        <w:rPr>
          <w:rFonts w:ascii="Book Antiqua" w:eastAsia="Book Antiqua" w:hAnsi="Book Antiqua" w:cs="Book Antiqua"/>
          <w:color w:val="000000"/>
        </w:rPr>
        <w:t xml:space="preserve">Prescription dose of the VMAT target volume after operation: We administered 45 </w:t>
      </w:r>
      <w:proofErr w:type="spellStart"/>
      <w:r w:rsidRPr="00D30FCF">
        <w:rPr>
          <w:rFonts w:ascii="Book Antiqua" w:eastAsia="Book Antiqua" w:hAnsi="Book Antiqua" w:cs="Book Antiqua"/>
          <w:color w:val="000000"/>
        </w:rPr>
        <w:t>Gy</w:t>
      </w:r>
      <w:proofErr w:type="spellEnd"/>
      <w:r w:rsidRPr="00D30FCF">
        <w:rPr>
          <w:rFonts w:ascii="Book Antiqua" w:eastAsia="Book Antiqua" w:hAnsi="Book Antiqua" w:cs="Book Antiqua"/>
          <w:color w:val="000000"/>
        </w:rPr>
        <w:t xml:space="preserve">/25 fractions for moderate risk included lymph node metastasis, </w:t>
      </w:r>
      <w:proofErr w:type="spellStart"/>
      <w:r w:rsidRPr="00D30FCF">
        <w:rPr>
          <w:rFonts w:ascii="Book Antiqua" w:eastAsia="Book Antiqua" w:hAnsi="Book Antiqua" w:cs="Book Antiqua"/>
          <w:color w:val="000000"/>
        </w:rPr>
        <w:t>paracytal</w:t>
      </w:r>
      <w:proofErr w:type="spellEnd"/>
      <w:r w:rsidRPr="00D30FCF">
        <w:rPr>
          <w:rFonts w:ascii="Book Antiqua" w:eastAsia="Book Antiqua" w:hAnsi="Book Antiqua" w:cs="Book Antiqua"/>
          <w:color w:val="000000"/>
        </w:rPr>
        <w:t xml:space="preserve"> invasion, and positive margin) PTV1 and 50 </w:t>
      </w:r>
      <w:proofErr w:type="spellStart"/>
      <w:r w:rsidRPr="00D30FCF">
        <w:rPr>
          <w:rFonts w:ascii="Book Antiqua" w:eastAsia="Book Antiqua" w:hAnsi="Book Antiqua" w:cs="Book Antiqua"/>
          <w:color w:val="000000"/>
        </w:rPr>
        <w:t>Gy</w:t>
      </w:r>
      <w:proofErr w:type="spellEnd"/>
      <w:r w:rsidRPr="00D30FCF">
        <w:rPr>
          <w:rFonts w:ascii="Book Antiqua" w:eastAsia="Book Antiqua" w:hAnsi="Book Antiqua" w:cs="Book Antiqua"/>
          <w:color w:val="000000"/>
        </w:rPr>
        <w:t xml:space="preserve">/25 fractions for high risk PTV1 50. 4 </w:t>
      </w:r>
      <w:proofErr w:type="spellStart"/>
      <w:r w:rsidRPr="00D30FCF">
        <w:rPr>
          <w:rFonts w:ascii="Book Antiqua" w:eastAsia="Book Antiqua" w:hAnsi="Book Antiqua" w:cs="Book Antiqua"/>
          <w:color w:val="000000"/>
        </w:rPr>
        <w:t>Gy</w:t>
      </w:r>
      <w:proofErr w:type="spellEnd"/>
      <w:r w:rsidRPr="00D30FCF">
        <w:rPr>
          <w:rFonts w:ascii="Book Antiqua" w:eastAsia="Book Antiqua" w:hAnsi="Book Antiqua" w:cs="Book Antiqua"/>
          <w:color w:val="000000"/>
        </w:rPr>
        <w:t>/28 fractions, the prescription dose of the remaining target volume can be executed according to the radical external irradiation scheme.</w:t>
      </w:r>
    </w:p>
    <w:p w14:paraId="55F7E08F" w14:textId="5EDFAA53" w:rsidR="00A77B3E" w:rsidRPr="00D30FCF" w:rsidRDefault="00000000" w:rsidP="00D30FCF">
      <w:pPr>
        <w:spacing w:line="360" w:lineRule="auto"/>
        <w:ind w:firstLineChars="100" w:firstLine="240"/>
        <w:jc w:val="both"/>
        <w:rPr>
          <w:rFonts w:ascii="Book Antiqua" w:eastAsia="Book Antiqua" w:hAnsi="Book Antiqua" w:cs="Book Antiqua"/>
          <w:color w:val="000000"/>
        </w:rPr>
      </w:pPr>
      <w:r w:rsidRPr="00D30FCF">
        <w:rPr>
          <w:rFonts w:ascii="Book Antiqua" w:eastAsia="Book Antiqua" w:hAnsi="Book Antiqua" w:cs="Book Antiqua"/>
          <w:color w:val="000000"/>
        </w:rPr>
        <w:t xml:space="preserve">Prescription dose of the radical VMAT target volume: We administered the following doses: PTV1 45 </w:t>
      </w:r>
      <w:proofErr w:type="spellStart"/>
      <w:r w:rsidRPr="00D30FCF">
        <w:rPr>
          <w:rFonts w:ascii="Book Antiqua" w:eastAsia="Book Antiqua" w:hAnsi="Book Antiqua" w:cs="Book Antiqua"/>
          <w:color w:val="000000"/>
        </w:rPr>
        <w:t>Gy</w:t>
      </w:r>
      <w:proofErr w:type="spellEnd"/>
      <w:r w:rsidRPr="00D30FCF">
        <w:rPr>
          <w:rFonts w:ascii="Book Antiqua" w:eastAsia="Book Antiqua" w:hAnsi="Book Antiqua" w:cs="Book Antiqua"/>
          <w:color w:val="000000"/>
        </w:rPr>
        <w:t xml:space="preserve">/25 fractions, parametrial area (PTV2) 50 </w:t>
      </w:r>
      <w:proofErr w:type="spellStart"/>
      <w:r w:rsidRPr="00D30FCF">
        <w:rPr>
          <w:rFonts w:ascii="Book Antiqua" w:eastAsia="Book Antiqua" w:hAnsi="Book Antiqua" w:cs="Book Antiqua"/>
          <w:color w:val="000000"/>
        </w:rPr>
        <w:t>Gy</w:t>
      </w:r>
      <w:proofErr w:type="spellEnd"/>
      <w:r w:rsidRPr="00D30FCF">
        <w:rPr>
          <w:rFonts w:ascii="Book Antiqua" w:eastAsia="Book Antiqua" w:hAnsi="Book Antiqua" w:cs="Book Antiqua"/>
          <w:color w:val="000000"/>
        </w:rPr>
        <w:t>/25 fractions, and positive lymph nodes (</w:t>
      </w:r>
      <w:proofErr w:type="spellStart"/>
      <w:r w:rsidRPr="00D30FCF">
        <w:rPr>
          <w:rFonts w:ascii="Book Antiqua" w:eastAsia="Book Antiqua" w:hAnsi="Book Antiqua" w:cs="Book Antiqua"/>
          <w:color w:val="000000"/>
        </w:rPr>
        <w:t>PGTVnd</w:t>
      </w:r>
      <w:proofErr w:type="spellEnd"/>
      <w:r w:rsidRPr="00D30FCF">
        <w:rPr>
          <w:rFonts w:ascii="Book Antiqua" w:eastAsia="Book Antiqua" w:hAnsi="Book Antiqua" w:cs="Book Antiqua"/>
          <w:color w:val="000000"/>
        </w:rPr>
        <w:t xml:space="preserve">) 56 </w:t>
      </w:r>
      <w:proofErr w:type="spellStart"/>
      <w:r w:rsidRPr="00D30FCF">
        <w:rPr>
          <w:rFonts w:ascii="Book Antiqua" w:eastAsia="Book Antiqua" w:hAnsi="Book Antiqua" w:cs="Book Antiqua"/>
          <w:color w:val="000000"/>
        </w:rPr>
        <w:t>Gy</w:t>
      </w:r>
      <w:proofErr w:type="spellEnd"/>
      <w:r w:rsidRPr="00D30FCF">
        <w:rPr>
          <w:rFonts w:ascii="Book Antiqua" w:eastAsia="Book Antiqua" w:hAnsi="Book Antiqua" w:cs="Book Antiqua"/>
          <w:color w:val="000000"/>
        </w:rPr>
        <w:t>/28 fractions. In cases with para-aortic area, the dose for the para-aortic lymphatic drainage area (PTV3) was 36</w:t>
      </w:r>
      <w:r w:rsidR="001A53DD" w:rsidRPr="00D30FCF">
        <w:rPr>
          <w:rFonts w:ascii="Book Antiqua" w:eastAsia="Book Antiqua" w:hAnsi="Book Antiqua" w:cs="Book Antiqua"/>
          <w:color w:val="000000"/>
        </w:rPr>
        <w:t>-</w:t>
      </w:r>
      <w:r w:rsidRPr="00D30FCF">
        <w:rPr>
          <w:rFonts w:ascii="Book Antiqua" w:eastAsia="Book Antiqua" w:hAnsi="Book Antiqua" w:cs="Book Antiqua"/>
          <w:color w:val="000000"/>
        </w:rPr>
        <w:t xml:space="preserve">40 </w:t>
      </w:r>
      <w:proofErr w:type="spellStart"/>
      <w:r w:rsidRPr="00D30FCF">
        <w:rPr>
          <w:rFonts w:ascii="Book Antiqua" w:eastAsia="Book Antiqua" w:hAnsi="Book Antiqua" w:cs="Book Antiqua"/>
          <w:color w:val="000000"/>
        </w:rPr>
        <w:t>Gy</w:t>
      </w:r>
      <w:proofErr w:type="spellEnd"/>
      <w:r w:rsidRPr="00D30FCF">
        <w:rPr>
          <w:rFonts w:ascii="Book Antiqua" w:eastAsia="Book Antiqua" w:hAnsi="Book Antiqua" w:cs="Book Antiqua"/>
          <w:color w:val="000000"/>
        </w:rPr>
        <w:t>/20 fractions.</w:t>
      </w:r>
    </w:p>
    <w:p w14:paraId="7A1C678C" w14:textId="77777777" w:rsidR="00184466" w:rsidRPr="00D30FCF" w:rsidRDefault="00184466" w:rsidP="00D30FCF">
      <w:pPr>
        <w:spacing w:line="360" w:lineRule="auto"/>
        <w:ind w:firstLineChars="100" w:firstLine="240"/>
        <w:jc w:val="both"/>
        <w:rPr>
          <w:rFonts w:ascii="Book Antiqua" w:hAnsi="Book Antiqua"/>
        </w:rPr>
      </w:pPr>
    </w:p>
    <w:p w14:paraId="216EA4F1" w14:textId="3337E32E" w:rsidR="00A77B3E" w:rsidRPr="00D30FCF" w:rsidRDefault="00000000" w:rsidP="00D30FCF">
      <w:pPr>
        <w:spacing w:line="360" w:lineRule="auto"/>
        <w:jc w:val="both"/>
        <w:rPr>
          <w:rFonts w:ascii="Book Antiqua" w:eastAsia="Book Antiqua" w:hAnsi="Book Antiqua" w:cs="Book Antiqua"/>
          <w:color w:val="000000"/>
        </w:rPr>
      </w:pPr>
      <w:r w:rsidRPr="00D30FCF">
        <w:rPr>
          <w:rFonts w:ascii="Book Antiqua" w:eastAsia="Book Antiqua" w:hAnsi="Book Antiqua" w:cs="Book Antiqua"/>
          <w:b/>
          <w:bCs/>
          <w:color w:val="000000"/>
        </w:rPr>
        <w:t xml:space="preserve">Implementation of the VMAT plan: </w:t>
      </w:r>
      <w:r w:rsidRPr="00D30FCF">
        <w:rPr>
          <w:rFonts w:ascii="Book Antiqua" w:eastAsia="Book Antiqua" w:hAnsi="Book Antiqua" w:cs="Book Antiqua"/>
          <w:color w:val="000000"/>
        </w:rPr>
        <w:t>VMAT was performed using the Elekta Synergy linear accelerator. All patients were treated five times a week, with one treatment a day. Cone-beam CT (Elekta) image-guided VMAT was performed at least once a week, and the error of each treatment was kept within 3 mm.</w:t>
      </w:r>
    </w:p>
    <w:p w14:paraId="02131B1B" w14:textId="77777777" w:rsidR="00184466" w:rsidRPr="00D30FCF" w:rsidRDefault="00184466" w:rsidP="00D30FCF">
      <w:pPr>
        <w:spacing w:line="360" w:lineRule="auto"/>
        <w:jc w:val="both"/>
        <w:rPr>
          <w:rFonts w:ascii="Book Antiqua" w:hAnsi="Book Antiqua"/>
        </w:rPr>
      </w:pPr>
    </w:p>
    <w:p w14:paraId="2CBA86F8" w14:textId="7718D07D" w:rsidR="00A77B3E" w:rsidRPr="00D30FCF" w:rsidRDefault="00000000" w:rsidP="00D30FCF">
      <w:pPr>
        <w:spacing w:line="360" w:lineRule="auto"/>
        <w:jc w:val="both"/>
        <w:rPr>
          <w:rFonts w:ascii="Book Antiqua" w:hAnsi="Book Antiqua"/>
          <w:i/>
          <w:iCs/>
        </w:rPr>
      </w:pPr>
      <w:r w:rsidRPr="00D30FCF">
        <w:rPr>
          <w:rFonts w:ascii="Book Antiqua" w:eastAsia="Book Antiqua" w:hAnsi="Book Antiqua" w:cs="Book Antiqua"/>
          <w:b/>
          <w:bCs/>
          <w:i/>
          <w:iCs/>
          <w:color w:val="000000"/>
        </w:rPr>
        <w:t>Chemotherapy for cervical cancer</w:t>
      </w:r>
    </w:p>
    <w:p w14:paraId="0AD8B4A2" w14:textId="3E7CCFF3" w:rsidR="00A77B3E" w:rsidRPr="00D30FCF" w:rsidRDefault="00000000" w:rsidP="00D30FCF">
      <w:pPr>
        <w:spacing w:line="360" w:lineRule="auto"/>
        <w:jc w:val="both"/>
        <w:rPr>
          <w:rFonts w:ascii="Book Antiqua" w:eastAsia="Book Antiqua" w:hAnsi="Book Antiqua" w:cs="Book Antiqua"/>
          <w:color w:val="000000"/>
        </w:rPr>
      </w:pPr>
      <w:r w:rsidRPr="00D30FCF">
        <w:rPr>
          <w:rFonts w:ascii="Book Antiqua" w:eastAsia="Book Antiqua" w:hAnsi="Book Antiqua" w:cs="Book Antiqua"/>
          <w:color w:val="000000"/>
        </w:rPr>
        <w:lastRenderedPageBreak/>
        <w:t xml:space="preserve">Of the 50 cervical cancer patients included in this study, 18 were treated with concurrent chemoradiotherapy (CCRT) and 32 received sequential chemoradiotherapy (SCRT). All doses and adjustments of the chemotherapy regimen followed the NCCN </w:t>
      </w:r>
      <w:proofErr w:type="gramStart"/>
      <w:r w:rsidRPr="00D30FCF">
        <w:rPr>
          <w:rFonts w:ascii="Book Antiqua" w:eastAsia="Book Antiqua" w:hAnsi="Book Antiqua" w:cs="Book Antiqua"/>
          <w:color w:val="000000"/>
        </w:rPr>
        <w:t>guidelines</w:t>
      </w:r>
      <w:r w:rsidRPr="00D30FCF">
        <w:rPr>
          <w:rFonts w:ascii="Book Antiqua" w:eastAsia="Book Antiqua" w:hAnsi="Book Antiqua" w:cs="Book Antiqua"/>
          <w:color w:val="000000"/>
          <w:vertAlign w:val="superscript"/>
        </w:rPr>
        <w:t>[</w:t>
      </w:r>
      <w:proofErr w:type="gramEnd"/>
      <w:r w:rsidRPr="00D30FCF">
        <w:rPr>
          <w:rFonts w:ascii="Book Antiqua" w:eastAsia="Book Antiqua" w:hAnsi="Book Antiqua" w:cs="Book Antiqua"/>
          <w:color w:val="000000"/>
          <w:vertAlign w:val="superscript"/>
        </w:rPr>
        <w:t>14]</w:t>
      </w:r>
      <w:r w:rsidRPr="00D30FCF">
        <w:rPr>
          <w:rFonts w:ascii="Book Antiqua" w:eastAsia="Book Antiqua" w:hAnsi="Book Antiqua" w:cs="Book Antiqua"/>
          <w:color w:val="000000"/>
        </w:rPr>
        <w:t>.</w:t>
      </w:r>
    </w:p>
    <w:p w14:paraId="2F111C70" w14:textId="77777777" w:rsidR="00184466" w:rsidRPr="00D30FCF" w:rsidRDefault="00184466" w:rsidP="00D30FCF">
      <w:pPr>
        <w:spacing w:line="360" w:lineRule="auto"/>
        <w:jc w:val="both"/>
        <w:rPr>
          <w:rFonts w:ascii="Book Antiqua" w:hAnsi="Book Antiqua"/>
        </w:rPr>
      </w:pPr>
    </w:p>
    <w:p w14:paraId="36966AD7" w14:textId="55428042" w:rsidR="00A77B3E" w:rsidRPr="00D30FCF" w:rsidRDefault="00000000" w:rsidP="00D30FCF">
      <w:pPr>
        <w:spacing w:line="360" w:lineRule="auto"/>
        <w:jc w:val="both"/>
        <w:rPr>
          <w:rFonts w:ascii="Book Antiqua" w:hAnsi="Book Antiqua"/>
          <w:i/>
          <w:iCs/>
        </w:rPr>
      </w:pPr>
      <w:r w:rsidRPr="00D30FCF">
        <w:rPr>
          <w:rFonts w:ascii="Book Antiqua" w:eastAsia="Book Antiqua" w:hAnsi="Book Antiqua" w:cs="Book Antiqua"/>
          <w:b/>
          <w:bCs/>
          <w:i/>
          <w:iCs/>
          <w:color w:val="000000"/>
        </w:rPr>
        <w:t>End point definitions</w:t>
      </w:r>
    </w:p>
    <w:p w14:paraId="438D9897" w14:textId="1649D7C7" w:rsidR="00A77B3E" w:rsidRPr="00D30FCF" w:rsidRDefault="00000000" w:rsidP="00D30FCF">
      <w:pPr>
        <w:spacing w:line="360" w:lineRule="auto"/>
        <w:jc w:val="both"/>
        <w:rPr>
          <w:rFonts w:ascii="Book Antiqua" w:eastAsia="Book Antiqua" w:hAnsi="Book Antiqua" w:cs="Book Antiqua"/>
          <w:color w:val="000000"/>
        </w:rPr>
      </w:pPr>
      <w:r w:rsidRPr="00D30FCF">
        <w:rPr>
          <w:rFonts w:ascii="Book Antiqua" w:eastAsia="Book Antiqua" w:hAnsi="Book Antiqua" w:cs="Book Antiqua"/>
          <w:b/>
          <w:bCs/>
          <w:color w:val="000000"/>
        </w:rPr>
        <w:t>General data collection:</w:t>
      </w:r>
      <w:r w:rsidRPr="00D30FCF">
        <w:rPr>
          <w:rFonts w:ascii="Book Antiqua" w:eastAsia="Book Antiqua" w:hAnsi="Book Antiqua" w:cs="Book Antiqua"/>
          <w:color w:val="000000"/>
        </w:rPr>
        <w:t xml:space="preserve"> Data on age, weight, height, body mass index (BMI</w:t>
      </w:r>
      <w:proofErr w:type="gramStart"/>
      <w:r w:rsidRPr="00D30FCF">
        <w:rPr>
          <w:rFonts w:ascii="Book Antiqua" w:eastAsia="Book Antiqua" w:hAnsi="Book Antiqua" w:cs="Book Antiqua"/>
          <w:color w:val="000000"/>
        </w:rPr>
        <w:t>)</w:t>
      </w:r>
      <w:r w:rsidRPr="00D30FCF">
        <w:rPr>
          <w:rFonts w:ascii="Book Antiqua" w:eastAsia="Book Antiqua" w:hAnsi="Book Antiqua" w:cs="Book Antiqua"/>
          <w:color w:val="000000"/>
          <w:vertAlign w:val="superscript"/>
        </w:rPr>
        <w:t>[</w:t>
      </w:r>
      <w:proofErr w:type="gramEnd"/>
      <w:r w:rsidRPr="00D30FCF">
        <w:rPr>
          <w:rFonts w:ascii="Book Antiqua" w:eastAsia="Book Antiqua" w:hAnsi="Book Antiqua" w:cs="Book Antiqua"/>
          <w:color w:val="000000"/>
          <w:vertAlign w:val="superscript"/>
        </w:rPr>
        <w:t>15]</w:t>
      </w:r>
      <w:r w:rsidRPr="00D30FCF">
        <w:rPr>
          <w:rFonts w:ascii="Book Antiqua" w:eastAsia="Book Antiqua" w:hAnsi="Book Antiqua" w:cs="Book Antiqua"/>
          <w:color w:val="000000"/>
        </w:rPr>
        <w:t xml:space="preserve">, age-adjusted </w:t>
      </w:r>
      <w:proofErr w:type="spellStart"/>
      <w:r w:rsidRPr="00D30FCF">
        <w:rPr>
          <w:rFonts w:ascii="Book Antiqua" w:eastAsia="Book Antiqua" w:hAnsi="Book Antiqua" w:cs="Book Antiqua"/>
          <w:color w:val="000000"/>
        </w:rPr>
        <w:t>Charlson</w:t>
      </w:r>
      <w:proofErr w:type="spellEnd"/>
      <w:r w:rsidRPr="00D30FCF">
        <w:rPr>
          <w:rFonts w:ascii="Book Antiqua" w:eastAsia="Book Antiqua" w:hAnsi="Book Antiqua" w:cs="Book Antiqua"/>
          <w:color w:val="000000"/>
        </w:rPr>
        <w:t xml:space="preserve"> Comorbidity Index (</w:t>
      </w:r>
      <w:proofErr w:type="spellStart"/>
      <w:r w:rsidRPr="00D30FCF">
        <w:rPr>
          <w:rFonts w:ascii="Book Antiqua" w:eastAsia="Book Antiqua" w:hAnsi="Book Antiqua" w:cs="Book Antiqua"/>
          <w:color w:val="000000"/>
        </w:rPr>
        <w:t>aCCI</w:t>
      </w:r>
      <w:proofErr w:type="spellEnd"/>
      <w:r w:rsidRPr="00D30FCF">
        <w:rPr>
          <w:rFonts w:ascii="Book Antiqua" w:eastAsia="Book Antiqua" w:hAnsi="Book Antiqua" w:cs="Book Antiqua"/>
          <w:color w:val="000000"/>
        </w:rPr>
        <w:t>), pathological data, HPV, squamous cell carcinoma antigen, risk rating, FIGO 2018 staging information, surgery, radiotherapy and chemotherapy were collected.</w:t>
      </w:r>
    </w:p>
    <w:p w14:paraId="75DEED38" w14:textId="77777777" w:rsidR="00184466" w:rsidRPr="00D30FCF" w:rsidRDefault="00184466" w:rsidP="00D30FCF">
      <w:pPr>
        <w:spacing w:line="360" w:lineRule="auto"/>
        <w:jc w:val="both"/>
        <w:rPr>
          <w:rFonts w:ascii="Book Antiqua" w:hAnsi="Book Antiqua"/>
        </w:rPr>
      </w:pPr>
    </w:p>
    <w:p w14:paraId="2A23B492" w14:textId="043F74DC"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b/>
          <w:bCs/>
          <w:color w:val="000000"/>
        </w:rPr>
        <w:t xml:space="preserve">Data collection of acute RE: </w:t>
      </w:r>
      <w:r w:rsidRPr="00D30FCF">
        <w:rPr>
          <w:rFonts w:ascii="Book Antiqua" w:eastAsia="Book Antiqua" w:hAnsi="Book Antiqua" w:cs="Book Antiqua"/>
          <w:color w:val="000000"/>
        </w:rPr>
        <w:t xml:space="preserve">The adverse reactions of all patients were monitored at baseline and 2 </w:t>
      </w:r>
      <w:proofErr w:type="spellStart"/>
      <w:r w:rsidRPr="00D30FCF">
        <w:rPr>
          <w:rFonts w:ascii="Book Antiqua" w:eastAsia="Book Antiqua" w:hAnsi="Book Antiqua" w:cs="Book Antiqua"/>
          <w:color w:val="000000"/>
        </w:rPr>
        <w:t>wk</w:t>
      </w:r>
      <w:proofErr w:type="spellEnd"/>
      <w:r w:rsidRPr="00D30FCF">
        <w:rPr>
          <w:rFonts w:ascii="Book Antiqua" w:eastAsia="Book Antiqua" w:hAnsi="Book Antiqua" w:cs="Book Antiqua"/>
          <w:color w:val="000000"/>
        </w:rPr>
        <w:t xml:space="preserve">, 4 </w:t>
      </w:r>
      <w:proofErr w:type="spellStart"/>
      <w:r w:rsidRPr="00D30FCF">
        <w:rPr>
          <w:rFonts w:ascii="Book Antiqua" w:eastAsia="Book Antiqua" w:hAnsi="Book Antiqua" w:cs="Book Antiqua"/>
          <w:color w:val="000000"/>
        </w:rPr>
        <w:t>wk</w:t>
      </w:r>
      <w:proofErr w:type="spellEnd"/>
      <w:r w:rsidR="00184466" w:rsidRPr="00D30FCF">
        <w:rPr>
          <w:rFonts w:ascii="Book Antiqua" w:eastAsia="Book Antiqua" w:hAnsi="Book Antiqua" w:cs="Book Antiqua"/>
          <w:color w:val="000000"/>
        </w:rPr>
        <w:t>,</w:t>
      </w:r>
      <w:r w:rsidRPr="00D30FCF">
        <w:rPr>
          <w:rFonts w:ascii="Book Antiqua" w:eastAsia="Book Antiqua" w:hAnsi="Book Antiqua" w:cs="Book Antiqua"/>
          <w:color w:val="000000"/>
        </w:rPr>
        <w:t xml:space="preserve"> and 6 </w:t>
      </w:r>
      <w:proofErr w:type="spellStart"/>
      <w:r w:rsidRPr="00D30FCF">
        <w:rPr>
          <w:rFonts w:ascii="Book Antiqua" w:eastAsia="Book Antiqua" w:hAnsi="Book Antiqua" w:cs="Book Antiqua"/>
          <w:color w:val="000000"/>
        </w:rPr>
        <w:t>wk</w:t>
      </w:r>
      <w:proofErr w:type="spellEnd"/>
      <w:r w:rsidRPr="00D30FCF">
        <w:rPr>
          <w:rFonts w:ascii="Book Antiqua" w:eastAsia="Book Antiqua" w:hAnsi="Book Antiqua" w:cs="Book Antiqua"/>
          <w:color w:val="000000"/>
        </w:rPr>
        <w:t xml:space="preserve"> after the start of radiotherapy. Adverse reactions included diarrhea, abdominal pain, colitis, anal distension, hematochezia and bone marrow suppression. The diagnosis and classification of RE were determined following the National Institutes of Health Common Adverse Events Evaluation Criteria (CTCAE 5.0). </w:t>
      </w:r>
    </w:p>
    <w:p w14:paraId="36D3051B" w14:textId="77777777" w:rsidR="00A77B3E" w:rsidRPr="00D30FCF" w:rsidRDefault="00000000" w:rsidP="00D30FCF">
      <w:pPr>
        <w:spacing w:line="360" w:lineRule="auto"/>
        <w:ind w:firstLineChars="100" w:firstLine="240"/>
        <w:jc w:val="both"/>
        <w:rPr>
          <w:rFonts w:ascii="Book Antiqua" w:hAnsi="Book Antiqua"/>
        </w:rPr>
      </w:pPr>
      <w:r w:rsidRPr="00D30FCF">
        <w:rPr>
          <w:rFonts w:ascii="Book Antiqua" w:eastAsia="Book Antiqua" w:hAnsi="Book Antiqua" w:cs="Book Antiqua"/>
          <w:color w:val="000000"/>
        </w:rPr>
        <w:t xml:space="preserve">We established the SARE-SS to reflect the adverse reaction score as follows: SARE-SS = the sum of CTCAE scores of </w:t>
      </w:r>
      <w:proofErr w:type="gramStart"/>
      <w:r w:rsidRPr="00D30FCF">
        <w:rPr>
          <w:rFonts w:ascii="Book Antiqua" w:eastAsia="Book Antiqua" w:hAnsi="Book Antiqua" w:cs="Book Antiqua"/>
          <w:color w:val="000000"/>
        </w:rPr>
        <w:t>diarrhea</w:t>
      </w:r>
      <w:proofErr w:type="gramEnd"/>
      <w:r w:rsidRPr="00D30FCF">
        <w:rPr>
          <w:rFonts w:ascii="Book Antiqua" w:eastAsia="Book Antiqua" w:hAnsi="Book Antiqua" w:cs="Book Antiqua"/>
          <w:color w:val="000000"/>
        </w:rPr>
        <w:t xml:space="preserve"> + abdominal pain + colitis + anal bulging + hematochezia. A score of ≥ 3 indicated the presence of SARE. The diagnosis of SARE was determined by at least two experienced radiation oncologists on the basis of clinical symptoms and changes in the results of ancillary tests.</w:t>
      </w:r>
    </w:p>
    <w:p w14:paraId="4485D9EF" w14:textId="77777777" w:rsidR="00184466" w:rsidRPr="00D30FCF" w:rsidRDefault="00184466" w:rsidP="00D30FCF">
      <w:pPr>
        <w:spacing w:line="360" w:lineRule="auto"/>
        <w:jc w:val="both"/>
        <w:rPr>
          <w:rFonts w:ascii="Book Antiqua" w:eastAsia="Book Antiqua" w:hAnsi="Book Antiqua" w:cs="Book Antiqua"/>
          <w:color w:val="000000"/>
          <w:shd w:val="clear" w:color="auto" w:fill="FFFFFF"/>
        </w:rPr>
      </w:pPr>
    </w:p>
    <w:p w14:paraId="58779BE6" w14:textId="2A514827" w:rsidR="00A77B3E" w:rsidRPr="00D30FCF" w:rsidRDefault="00000000" w:rsidP="00D30FCF">
      <w:pPr>
        <w:spacing w:line="360" w:lineRule="auto"/>
        <w:jc w:val="both"/>
        <w:rPr>
          <w:rFonts w:ascii="Book Antiqua" w:eastAsia="Book Antiqua" w:hAnsi="Book Antiqua" w:cs="Book Antiqua"/>
          <w:color w:val="000000"/>
          <w:shd w:val="clear" w:color="auto" w:fill="FFFFFF"/>
        </w:rPr>
      </w:pPr>
      <w:r w:rsidRPr="00D30FCF">
        <w:rPr>
          <w:rFonts w:ascii="Book Antiqua" w:eastAsia="Book Antiqua" w:hAnsi="Book Antiqua" w:cs="Book Antiqua"/>
          <w:b/>
          <w:bCs/>
          <w:color w:val="000000"/>
          <w:shd w:val="clear" w:color="auto" w:fill="FFFFFF"/>
        </w:rPr>
        <w:t xml:space="preserve">Disease activity index determination: </w:t>
      </w:r>
      <w:r w:rsidRPr="00D30FCF">
        <w:rPr>
          <w:rFonts w:ascii="Book Antiqua" w:eastAsia="Book Antiqua" w:hAnsi="Book Antiqua" w:cs="Book Antiqua"/>
          <w:color w:val="000000"/>
          <w:shd w:val="clear" w:color="auto" w:fill="FFFFFF"/>
        </w:rPr>
        <w:t xml:space="preserve">The </w:t>
      </w:r>
      <w:r w:rsidR="00C562BF" w:rsidRPr="00D30FCF">
        <w:rPr>
          <w:rFonts w:ascii="Book Antiqua" w:eastAsia="Book Antiqua" w:hAnsi="Book Antiqua" w:cs="Book Antiqua"/>
          <w:color w:val="000000"/>
          <w:shd w:val="clear" w:color="auto" w:fill="FFFFFF"/>
        </w:rPr>
        <w:t xml:space="preserve">disease activity index </w:t>
      </w:r>
      <w:r w:rsidR="00C562BF" w:rsidRPr="00D30FCF">
        <w:rPr>
          <w:rFonts w:ascii="Book Antiqua" w:hAnsi="Book Antiqua" w:cs="Book Antiqua"/>
          <w:color w:val="000000"/>
          <w:shd w:val="clear" w:color="auto" w:fill="FFFFFF"/>
          <w:lang w:eastAsia="zh-CN"/>
        </w:rPr>
        <w:t>(</w:t>
      </w:r>
      <w:r w:rsidRPr="00D30FCF">
        <w:rPr>
          <w:rFonts w:ascii="Book Antiqua" w:eastAsia="Book Antiqua" w:hAnsi="Book Antiqua" w:cs="Book Antiqua"/>
          <w:color w:val="000000"/>
          <w:shd w:val="clear" w:color="auto" w:fill="FFFFFF"/>
        </w:rPr>
        <w:t>DAI</w:t>
      </w:r>
      <w:r w:rsidR="00C562BF" w:rsidRPr="00D30FCF">
        <w:rPr>
          <w:rFonts w:ascii="Book Antiqua" w:eastAsia="Book Antiqua" w:hAnsi="Book Antiqua" w:cs="Book Antiqua"/>
          <w:color w:val="000000"/>
          <w:shd w:val="clear" w:color="auto" w:fill="FFFFFF"/>
        </w:rPr>
        <w:t>)</w:t>
      </w:r>
      <w:r w:rsidRPr="00D30FCF">
        <w:rPr>
          <w:rFonts w:ascii="Book Antiqua" w:eastAsia="Book Antiqua" w:hAnsi="Book Antiqua" w:cs="Book Antiqua"/>
          <w:color w:val="000000"/>
          <w:shd w:val="clear" w:color="auto" w:fill="FFFFFF"/>
        </w:rPr>
        <w:t xml:space="preserve"> is based on scores that reflect the weight loss of patients (weight unchanged is 0, 1</w:t>
      </w:r>
      <w:r w:rsidR="00184466" w:rsidRPr="00D30FCF">
        <w:rPr>
          <w:rFonts w:ascii="Book Antiqua" w:eastAsia="Book Antiqua" w:hAnsi="Book Antiqua" w:cs="Book Antiqua"/>
          <w:color w:val="000000"/>
          <w:shd w:val="clear" w:color="auto" w:fill="FFFFFF"/>
        </w:rPr>
        <w:t>%</w:t>
      </w:r>
      <w:r w:rsidR="001A53DD" w:rsidRPr="00D30FCF">
        <w:rPr>
          <w:rFonts w:ascii="Book Antiqua" w:eastAsia="Book Antiqua" w:hAnsi="Book Antiqua" w:cs="Book Antiqua"/>
          <w:color w:val="000000"/>
          <w:shd w:val="clear" w:color="auto" w:fill="FFFFFF"/>
        </w:rPr>
        <w:t>-</w:t>
      </w:r>
      <w:r w:rsidRPr="00D30FCF">
        <w:rPr>
          <w:rFonts w:ascii="Book Antiqua" w:eastAsia="Book Antiqua" w:hAnsi="Book Antiqua" w:cs="Book Antiqua"/>
          <w:color w:val="000000"/>
          <w:shd w:val="clear" w:color="auto" w:fill="FFFFFF"/>
        </w:rPr>
        <w:t>5% is 1 point, 5</w:t>
      </w:r>
      <w:r w:rsidR="00184466" w:rsidRPr="00D30FCF">
        <w:rPr>
          <w:rFonts w:ascii="Book Antiqua" w:eastAsia="Book Antiqua" w:hAnsi="Book Antiqua" w:cs="Book Antiqua"/>
          <w:color w:val="000000"/>
          <w:shd w:val="clear" w:color="auto" w:fill="FFFFFF"/>
        </w:rPr>
        <w:t>%</w:t>
      </w:r>
      <w:r w:rsidR="001A53DD" w:rsidRPr="00D30FCF">
        <w:rPr>
          <w:rFonts w:ascii="Book Antiqua" w:eastAsia="Book Antiqua" w:hAnsi="Book Antiqua" w:cs="Book Antiqua"/>
          <w:color w:val="000000"/>
          <w:shd w:val="clear" w:color="auto" w:fill="FFFFFF"/>
        </w:rPr>
        <w:t>-</w:t>
      </w:r>
      <w:r w:rsidRPr="00D30FCF">
        <w:rPr>
          <w:rFonts w:ascii="Book Antiqua" w:eastAsia="Book Antiqua" w:hAnsi="Book Antiqua" w:cs="Book Antiqua"/>
          <w:color w:val="000000"/>
          <w:shd w:val="clear" w:color="auto" w:fill="FFFFFF"/>
        </w:rPr>
        <w:t>10% is 2 points, 10</w:t>
      </w:r>
      <w:r w:rsidR="00184466" w:rsidRPr="00D30FCF">
        <w:rPr>
          <w:rFonts w:ascii="Book Antiqua" w:eastAsia="Book Antiqua" w:hAnsi="Book Antiqua" w:cs="Book Antiqua"/>
          <w:color w:val="000000"/>
          <w:shd w:val="clear" w:color="auto" w:fill="FFFFFF"/>
        </w:rPr>
        <w:t>%</w:t>
      </w:r>
      <w:r w:rsidR="001A53DD" w:rsidRPr="00D30FCF">
        <w:rPr>
          <w:rFonts w:ascii="Book Antiqua" w:eastAsia="Book Antiqua" w:hAnsi="Book Antiqua" w:cs="Book Antiqua"/>
          <w:color w:val="000000"/>
          <w:shd w:val="clear" w:color="auto" w:fill="FFFFFF"/>
        </w:rPr>
        <w:t>-</w:t>
      </w:r>
      <w:r w:rsidRPr="00D30FCF">
        <w:rPr>
          <w:rFonts w:ascii="Book Antiqua" w:eastAsia="Book Antiqua" w:hAnsi="Book Antiqua" w:cs="Book Antiqua"/>
          <w:color w:val="000000"/>
          <w:shd w:val="clear" w:color="auto" w:fill="FFFFFF"/>
        </w:rPr>
        <w:t>15% is 3 points, more than 15% is 4 points), stool viscosity (normal is 0 points, loose stool is 2 points, diarrhea is 4 points) and stool bleeding (normal is 0 points, occult blood positive is 2 points, dominant bleeding 4 points). The sum of the three scores is divided by 3 to obtain the final DAI score.</w:t>
      </w:r>
    </w:p>
    <w:p w14:paraId="29B232EF" w14:textId="77777777" w:rsidR="0056409E" w:rsidRPr="00D30FCF" w:rsidRDefault="0056409E" w:rsidP="00D30FCF">
      <w:pPr>
        <w:spacing w:line="360" w:lineRule="auto"/>
        <w:jc w:val="both"/>
        <w:rPr>
          <w:rFonts w:ascii="Book Antiqua" w:hAnsi="Book Antiqua"/>
        </w:rPr>
      </w:pPr>
    </w:p>
    <w:p w14:paraId="7FA49E24" w14:textId="0B27250B" w:rsidR="00A77B3E" w:rsidRPr="00D30FCF" w:rsidRDefault="00000000" w:rsidP="00D30FCF">
      <w:pPr>
        <w:spacing w:line="360" w:lineRule="auto"/>
        <w:jc w:val="both"/>
        <w:rPr>
          <w:rFonts w:ascii="Book Antiqua" w:eastAsia="Book Antiqua" w:hAnsi="Book Antiqua" w:cs="Book Antiqua"/>
          <w:color w:val="000000"/>
        </w:rPr>
      </w:pPr>
      <w:r w:rsidRPr="00D30FCF">
        <w:rPr>
          <w:rFonts w:ascii="Book Antiqua" w:eastAsia="Book Antiqua" w:hAnsi="Book Antiqua" w:cs="Book Antiqua"/>
          <w:b/>
          <w:bCs/>
          <w:color w:val="000000"/>
        </w:rPr>
        <w:lastRenderedPageBreak/>
        <w:t>Radiotherapy planning parameter collection:</w:t>
      </w:r>
      <w:r w:rsidRPr="00D30FCF">
        <w:rPr>
          <w:rFonts w:ascii="Book Antiqua" w:eastAsia="Book Antiqua" w:hAnsi="Book Antiqua" w:cs="Book Antiqua"/>
          <w:color w:val="000000"/>
        </w:rPr>
        <w:t xml:space="preserve"> </w:t>
      </w:r>
      <w:r w:rsidR="0056409E" w:rsidRPr="00D30FCF">
        <w:rPr>
          <w:rFonts w:ascii="Book Antiqua" w:eastAsia="Book Antiqua" w:hAnsi="Book Antiqua" w:cs="Book Antiqua"/>
          <w:color w:val="000000"/>
        </w:rPr>
        <w:t>S</w:t>
      </w:r>
      <w:r w:rsidRPr="00D30FCF">
        <w:rPr>
          <w:rFonts w:ascii="Book Antiqua" w:eastAsia="Book Antiqua" w:hAnsi="Book Antiqua" w:cs="Book Antiqua"/>
          <w:color w:val="000000"/>
        </w:rPr>
        <w:t>tatistics of different OAR dose-volume relationship (percentage of PTV volume receiving prescription dose), recorded as V</w:t>
      </w:r>
      <w:r w:rsidRPr="00D30FCF">
        <w:rPr>
          <w:rFonts w:ascii="Book Antiqua" w:eastAsia="Book Antiqua" w:hAnsi="Book Antiqua" w:cs="Book Antiqua"/>
          <w:color w:val="000000"/>
          <w:vertAlign w:val="subscript"/>
        </w:rPr>
        <w:t>x</w:t>
      </w:r>
      <w:r w:rsidRPr="00D30FCF">
        <w:rPr>
          <w:rFonts w:ascii="Book Antiqua" w:eastAsia="Book Antiqua" w:hAnsi="Book Antiqua" w:cs="Book Antiqua"/>
          <w:color w:val="000000"/>
        </w:rPr>
        <w:t>.</w:t>
      </w:r>
    </w:p>
    <w:p w14:paraId="77C4CFA4" w14:textId="77777777" w:rsidR="0056409E" w:rsidRPr="00D30FCF" w:rsidRDefault="0056409E" w:rsidP="00D30FCF">
      <w:pPr>
        <w:spacing w:line="360" w:lineRule="auto"/>
        <w:jc w:val="both"/>
        <w:rPr>
          <w:rFonts w:ascii="Book Antiqua" w:hAnsi="Book Antiqua"/>
        </w:rPr>
      </w:pPr>
    </w:p>
    <w:p w14:paraId="6953D83E" w14:textId="1E9694BA" w:rsidR="00A77B3E" w:rsidRPr="00D30FCF" w:rsidRDefault="00000000" w:rsidP="00D30FCF">
      <w:pPr>
        <w:spacing w:line="360" w:lineRule="auto"/>
        <w:jc w:val="both"/>
        <w:rPr>
          <w:rFonts w:ascii="Book Antiqua" w:hAnsi="Book Antiqua"/>
          <w:b/>
          <w:bCs/>
          <w:i/>
          <w:iCs/>
        </w:rPr>
      </w:pPr>
      <w:r w:rsidRPr="00D30FCF">
        <w:rPr>
          <w:rFonts w:ascii="Book Antiqua" w:eastAsia="Book Antiqua" w:hAnsi="Book Antiqua" w:cs="Book Antiqua"/>
          <w:b/>
          <w:bCs/>
          <w:i/>
          <w:iCs/>
          <w:color w:val="000000"/>
        </w:rPr>
        <w:t xml:space="preserve">Statistical </w:t>
      </w:r>
      <w:r w:rsidR="0056409E" w:rsidRPr="00D30FCF">
        <w:rPr>
          <w:rFonts w:ascii="Book Antiqua" w:eastAsia="Book Antiqua" w:hAnsi="Book Antiqua" w:cs="Book Antiqua"/>
          <w:b/>
          <w:bCs/>
          <w:i/>
          <w:iCs/>
          <w:color w:val="000000"/>
        </w:rPr>
        <w:t>analysis</w:t>
      </w:r>
    </w:p>
    <w:p w14:paraId="509BA474" w14:textId="20C25F6D"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color w:val="000000"/>
        </w:rPr>
        <w:t>Statistical analysis was performed using SPSS 20.0. The quantitative data of normal distribution were expressed as (</w:t>
      </w:r>
      <w:r w:rsidR="0056409E" w:rsidRPr="00D30FCF">
        <w:rPr>
          <w:rFonts w:ascii="Book Antiqua" w:eastAsia="Book Antiqua" w:hAnsi="Book Antiqua" w:cs="Book Antiqua"/>
          <w:color w:val="000000"/>
        </w:rPr>
        <w:t>mean</w:t>
      </w:r>
      <w:r w:rsidR="00D30FCF">
        <w:rPr>
          <w:rFonts w:ascii="Book Antiqua" w:eastAsia="Book Antiqua" w:hAnsi="Book Antiqua" w:cs="Book Antiqua"/>
          <w:color w:val="000000"/>
        </w:rPr>
        <w:t xml:space="preserve"> ± </w:t>
      </w:r>
      <w:r w:rsidR="0056409E" w:rsidRPr="00D30FCF">
        <w:rPr>
          <w:rFonts w:ascii="Book Antiqua" w:eastAsia="Book Antiqua" w:hAnsi="Book Antiqua" w:cs="Book Antiqua"/>
          <w:color w:val="000000"/>
        </w:rPr>
        <w:t>SD</w:t>
      </w:r>
      <w:r w:rsidRPr="00D30FCF">
        <w:rPr>
          <w:rFonts w:ascii="Book Antiqua" w:eastAsia="Book Antiqua" w:hAnsi="Book Antiqua" w:cs="Book Antiqua"/>
          <w:color w:val="000000"/>
        </w:rPr>
        <w:t xml:space="preserve">), and </w:t>
      </w:r>
      <w:r w:rsidRPr="00D30FCF">
        <w:rPr>
          <w:rFonts w:ascii="Book Antiqua" w:eastAsia="Book Antiqua" w:hAnsi="Book Antiqua" w:cs="Book Antiqua"/>
          <w:i/>
          <w:iCs/>
          <w:color w:val="000000"/>
        </w:rPr>
        <w:t>t</w:t>
      </w:r>
      <w:r w:rsidRPr="00D30FCF">
        <w:rPr>
          <w:rFonts w:ascii="Book Antiqua" w:eastAsia="Book Antiqua" w:hAnsi="Book Antiqua" w:cs="Book Antiqua"/>
          <w:color w:val="000000"/>
        </w:rPr>
        <w:t xml:space="preserve"> test was used for comparisons between groups. The data of skew distribution were tested by Mann</w:t>
      </w:r>
      <w:r w:rsidR="001A53DD" w:rsidRPr="00D30FCF">
        <w:rPr>
          <w:rFonts w:ascii="Book Antiqua" w:eastAsia="Book Antiqua" w:hAnsi="Book Antiqua" w:cs="Book Antiqua"/>
          <w:color w:val="000000"/>
        </w:rPr>
        <w:t>-</w:t>
      </w:r>
      <w:r w:rsidRPr="00D30FCF">
        <w:rPr>
          <w:rFonts w:ascii="Book Antiqua" w:eastAsia="Book Antiqua" w:hAnsi="Book Antiqua" w:cs="Book Antiqua"/>
          <w:color w:val="000000"/>
        </w:rPr>
        <w:t xml:space="preserve">Whitney </w:t>
      </w:r>
      <w:r w:rsidRPr="00D30FCF">
        <w:rPr>
          <w:rFonts w:ascii="Book Antiqua" w:eastAsia="Book Antiqua" w:hAnsi="Book Antiqua" w:cs="Book Antiqua"/>
          <w:i/>
          <w:iCs/>
          <w:color w:val="000000"/>
        </w:rPr>
        <w:t>U</w:t>
      </w:r>
      <w:r w:rsidRPr="00D30FCF">
        <w:rPr>
          <w:rFonts w:ascii="Book Antiqua" w:eastAsia="Book Antiqua" w:hAnsi="Book Antiqua" w:cs="Book Antiqua"/>
          <w:color w:val="000000"/>
        </w:rPr>
        <w:t xml:space="preserve"> test. Qualitative data were expressed as number of cases and percentage; Fisher</w:t>
      </w:r>
      <w:r w:rsidR="00AC7EA7" w:rsidRPr="00D30FCF">
        <w:rPr>
          <w:rFonts w:ascii="Book Antiqua" w:eastAsia="Book Antiqua" w:hAnsi="Book Antiqua" w:cs="Book Antiqua"/>
          <w:color w:val="000000"/>
        </w:rPr>
        <w:t>’</w:t>
      </w:r>
      <w:r w:rsidRPr="00D30FCF">
        <w:rPr>
          <w:rFonts w:ascii="Book Antiqua" w:eastAsia="Book Antiqua" w:hAnsi="Book Antiqua" w:cs="Book Antiqua"/>
          <w:color w:val="000000"/>
        </w:rPr>
        <w:t xml:space="preserve">s exact probability method or </w:t>
      </w:r>
      <w:r w:rsidRPr="00D30FCF">
        <w:rPr>
          <w:rFonts w:ascii="Book Antiqua" w:eastAsia="Book Antiqua" w:hAnsi="Book Antiqua" w:cs="Book Antiqua"/>
          <w:i/>
          <w:iCs/>
          <w:color w:val="000000"/>
        </w:rPr>
        <w:t>χ</w:t>
      </w:r>
      <w:r w:rsidRPr="00D30FCF">
        <w:rPr>
          <w:rFonts w:ascii="Book Antiqua" w:eastAsia="Book Antiqua" w:hAnsi="Book Antiqua" w:cs="Book Antiqua"/>
          <w:i/>
          <w:iCs/>
          <w:color w:val="000000"/>
          <w:vertAlign w:val="superscript"/>
        </w:rPr>
        <w:t>2</w:t>
      </w:r>
      <w:r w:rsidRPr="00D30FCF">
        <w:rPr>
          <w:rFonts w:ascii="Book Antiqua" w:eastAsia="Book Antiqua" w:hAnsi="Book Antiqua" w:cs="Book Antiqua"/>
          <w:color w:val="000000"/>
          <w:vertAlign w:val="superscript"/>
        </w:rPr>
        <w:t xml:space="preserve"> </w:t>
      </w:r>
      <w:r w:rsidRPr="00D30FCF">
        <w:rPr>
          <w:rFonts w:ascii="Book Antiqua" w:eastAsia="Book Antiqua" w:hAnsi="Book Antiqua" w:cs="Book Antiqua"/>
          <w:color w:val="000000"/>
        </w:rPr>
        <w:t>test was used to compare unordered categorical data, and Mantel</w:t>
      </w:r>
      <w:r w:rsidR="001A53DD" w:rsidRPr="00D30FCF">
        <w:rPr>
          <w:rFonts w:ascii="Book Antiqua" w:eastAsia="Book Antiqua" w:hAnsi="Book Antiqua" w:cs="Book Antiqua"/>
          <w:color w:val="000000"/>
        </w:rPr>
        <w:t>-</w:t>
      </w:r>
      <w:r w:rsidRPr="00D30FCF">
        <w:rPr>
          <w:rFonts w:ascii="Book Antiqua" w:eastAsia="Book Antiqua" w:hAnsi="Book Antiqua" w:cs="Book Antiqua"/>
          <w:color w:val="000000"/>
        </w:rPr>
        <w:t xml:space="preserve">Haenszel </w:t>
      </w:r>
      <w:r w:rsidRPr="00D30FCF">
        <w:rPr>
          <w:rFonts w:ascii="Book Antiqua" w:eastAsia="Book Antiqua" w:hAnsi="Book Antiqua" w:cs="Book Antiqua"/>
          <w:i/>
          <w:iCs/>
          <w:color w:val="000000"/>
        </w:rPr>
        <w:t>χ</w:t>
      </w:r>
      <w:r w:rsidRPr="00D30FCF">
        <w:rPr>
          <w:rFonts w:ascii="Book Antiqua" w:eastAsia="Book Antiqua" w:hAnsi="Book Antiqua" w:cs="Book Antiqua"/>
          <w:i/>
          <w:iCs/>
          <w:color w:val="000000"/>
          <w:vertAlign w:val="superscript"/>
        </w:rPr>
        <w:t>2</w:t>
      </w:r>
      <w:r w:rsidRPr="00D30FCF">
        <w:rPr>
          <w:rFonts w:ascii="Book Antiqua" w:eastAsia="Book Antiqua" w:hAnsi="Book Antiqua" w:cs="Book Antiqua"/>
          <w:color w:val="000000"/>
          <w:vertAlign w:val="superscript"/>
        </w:rPr>
        <w:t xml:space="preserve"> </w:t>
      </w:r>
      <w:r w:rsidRPr="00D30FCF">
        <w:rPr>
          <w:rFonts w:ascii="Book Antiqua" w:eastAsia="Book Antiqua" w:hAnsi="Book Antiqua" w:cs="Book Antiqua"/>
          <w:color w:val="000000"/>
        </w:rPr>
        <w:t>and Mann</w:t>
      </w:r>
      <w:r w:rsidR="001A53DD" w:rsidRPr="00D30FCF">
        <w:rPr>
          <w:rFonts w:ascii="Book Antiqua" w:eastAsia="Book Antiqua" w:hAnsi="Book Antiqua" w:cs="Book Antiqua"/>
          <w:color w:val="000000"/>
        </w:rPr>
        <w:t>-</w:t>
      </w:r>
      <w:r w:rsidRPr="00D30FCF">
        <w:rPr>
          <w:rFonts w:ascii="Book Antiqua" w:eastAsia="Book Antiqua" w:hAnsi="Book Antiqua" w:cs="Book Antiqua"/>
          <w:color w:val="000000"/>
        </w:rPr>
        <w:t xml:space="preserve">Whitney </w:t>
      </w:r>
      <w:r w:rsidRPr="00D30FCF">
        <w:rPr>
          <w:rFonts w:ascii="Book Antiqua" w:eastAsia="Book Antiqua" w:hAnsi="Book Antiqua" w:cs="Book Antiqua"/>
          <w:i/>
          <w:iCs/>
          <w:color w:val="000000"/>
        </w:rPr>
        <w:t>U</w:t>
      </w:r>
      <w:r w:rsidRPr="00D30FCF">
        <w:rPr>
          <w:rFonts w:ascii="Book Antiqua" w:eastAsia="Book Antiqua" w:hAnsi="Book Antiqua" w:cs="Book Antiqua"/>
          <w:color w:val="000000"/>
        </w:rPr>
        <w:t xml:space="preserve"> test were used to compare ordered categorical data. </w:t>
      </w:r>
      <w:r w:rsidRPr="00D30FCF">
        <w:rPr>
          <w:rFonts w:ascii="Book Antiqua" w:eastAsia="Book Antiqua" w:hAnsi="Book Antiqua" w:cs="Book Antiqua"/>
          <w:i/>
          <w:iCs/>
          <w:color w:val="000000"/>
        </w:rPr>
        <w:t xml:space="preserve">P </w:t>
      </w:r>
      <w:r w:rsidRPr="00D30FCF">
        <w:rPr>
          <w:rFonts w:ascii="Book Antiqua" w:eastAsia="Book Antiqua" w:hAnsi="Book Antiqua" w:cs="Book Antiqua"/>
          <w:color w:val="000000"/>
        </w:rPr>
        <w:t>&lt; 0.05 was considered to indicate statistical significance. Receiver operating characteristic curve (ROC curve) was used to analyze the specificity and sensitivity of OAR dose-volume parameters in predicting RE. Two-factor repeated-measures ANOVA was used to analyze the relationship between DAI scores and time in different groups, and one-way ANOVA was used to compare the differences of DAI scores among four time points in each group.</w:t>
      </w:r>
    </w:p>
    <w:p w14:paraId="7E00DF7D" w14:textId="77777777" w:rsidR="00A77B3E" w:rsidRPr="00D30FCF" w:rsidRDefault="00000000" w:rsidP="00D30FCF">
      <w:pPr>
        <w:spacing w:line="360" w:lineRule="auto"/>
        <w:ind w:firstLineChars="100" w:firstLine="240"/>
        <w:jc w:val="both"/>
        <w:rPr>
          <w:rFonts w:ascii="Book Antiqua" w:hAnsi="Book Antiqua"/>
        </w:rPr>
      </w:pPr>
      <w:r w:rsidRPr="00D30FCF">
        <w:rPr>
          <w:rFonts w:ascii="Book Antiqua" w:eastAsia="Book Antiqua" w:hAnsi="Book Antiqua" w:cs="Book Antiqua"/>
          <w:color w:val="000000"/>
        </w:rPr>
        <w:t xml:space="preserve">To establish the prediction model, univariate logistic regression model was used to evaluate the predictive ability of each factor for SARE. Multivariate analysis was performed for significant factors from the univariate analysis. Kendall correlation analysis was used to avoid multicollinearity between factors. Factors with significant predictive value in the multivariate analysis were used to construct a nomogram. The area under the ROC curve (AUC), calibration curve and decision curve analysis (DCA) were used for nomogram validation. Data analysis was performed using R software (software version 4.0.2, R package version </w:t>
      </w:r>
      <w:proofErr w:type="spellStart"/>
      <w:r w:rsidRPr="00D30FCF">
        <w:rPr>
          <w:rFonts w:ascii="Book Antiqua" w:eastAsia="Book Antiqua" w:hAnsi="Book Antiqua" w:cs="Book Antiqua"/>
          <w:color w:val="000000"/>
        </w:rPr>
        <w:t>rmda</w:t>
      </w:r>
      <w:proofErr w:type="spellEnd"/>
      <w:r w:rsidRPr="00D30FCF">
        <w:rPr>
          <w:rFonts w:ascii="Book Antiqua" w:eastAsia="Book Antiqua" w:hAnsi="Book Antiqua" w:cs="Book Antiqua"/>
          <w:color w:val="000000"/>
        </w:rPr>
        <w:t xml:space="preserve"> 1.6). </w:t>
      </w:r>
    </w:p>
    <w:p w14:paraId="028AA717" w14:textId="77777777" w:rsidR="00A77B3E" w:rsidRPr="00D30FCF" w:rsidRDefault="00A77B3E" w:rsidP="00D30FCF">
      <w:pPr>
        <w:spacing w:line="360" w:lineRule="auto"/>
        <w:jc w:val="both"/>
        <w:rPr>
          <w:rFonts w:ascii="Book Antiqua" w:hAnsi="Book Antiqua"/>
        </w:rPr>
      </w:pPr>
    </w:p>
    <w:p w14:paraId="1C38C765" w14:textId="7777777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b/>
          <w:caps/>
          <w:color w:val="000000"/>
          <w:u w:val="single"/>
        </w:rPr>
        <w:t>RESULTS</w:t>
      </w:r>
    </w:p>
    <w:p w14:paraId="49461D59" w14:textId="2DF9C293" w:rsidR="00A77B3E" w:rsidRPr="00D30FCF" w:rsidRDefault="00000000" w:rsidP="00D30FCF">
      <w:pPr>
        <w:spacing w:line="360" w:lineRule="auto"/>
        <w:jc w:val="both"/>
        <w:rPr>
          <w:rFonts w:ascii="Book Antiqua" w:hAnsi="Book Antiqua"/>
          <w:b/>
          <w:bCs/>
          <w:i/>
          <w:iCs/>
        </w:rPr>
      </w:pPr>
      <w:r w:rsidRPr="00D30FCF">
        <w:rPr>
          <w:rFonts w:ascii="Book Antiqua" w:eastAsia="Book Antiqua" w:hAnsi="Book Antiqua" w:cs="Book Antiqua"/>
          <w:b/>
          <w:bCs/>
          <w:i/>
          <w:iCs/>
          <w:color w:val="000000"/>
        </w:rPr>
        <w:t>Clinical characteristics of patients</w:t>
      </w:r>
    </w:p>
    <w:p w14:paraId="21E0BDE5" w14:textId="7777777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color w:val="000000"/>
        </w:rPr>
        <w:t xml:space="preserve">This study included 50 patients with cervical cancer. Among the 50 patients, 14 patients received radical radiotherapy, 35 patients received postoperative adjuvant pelvic radiotherapy and 1 patient received pelvic radiotherapy combined with after loading </w:t>
      </w:r>
      <w:r w:rsidRPr="00D30FCF">
        <w:rPr>
          <w:rFonts w:ascii="Book Antiqua" w:eastAsia="Book Antiqua" w:hAnsi="Book Antiqua" w:cs="Book Antiqua"/>
          <w:color w:val="000000"/>
        </w:rPr>
        <w:lastRenderedPageBreak/>
        <w:t>vaginal radiotherapy because the vaginal margin was 2 cm away from the tumor boundary. The specific clinical factors are detailed in Table 1. The mean age of the postoperative adjuvant radiotherapy group was significantly lower than that of radical radiotherapy group (</w:t>
      </w:r>
      <w:r w:rsidRPr="00D30FCF">
        <w:rPr>
          <w:rFonts w:ascii="Book Antiqua" w:eastAsia="Book Antiqua" w:hAnsi="Book Antiqua" w:cs="Book Antiqua"/>
          <w:i/>
          <w:iCs/>
          <w:color w:val="000000"/>
        </w:rPr>
        <w:t>P</w:t>
      </w:r>
      <w:r w:rsidRPr="00D30FCF">
        <w:rPr>
          <w:rFonts w:ascii="Book Antiqua" w:eastAsia="Book Antiqua" w:hAnsi="Book Antiqua" w:cs="Book Antiqua"/>
          <w:color w:val="000000"/>
        </w:rPr>
        <w:t xml:space="preserve"> &lt; 0.05) (Table 2). The BMI of the postoperative adjuvant radiotherapy group was also significantly lower (</w:t>
      </w:r>
      <w:r w:rsidRPr="00D30FCF">
        <w:rPr>
          <w:rFonts w:ascii="Book Antiqua" w:eastAsia="Book Antiqua" w:hAnsi="Book Antiqua" w:cs="Book Antiqua"/>
          <w:i/>
          <w:iCs/>
          <w:color w:val="000000"/>
        </w:rPr>
        <w:t>P</w:t>
      </w:r>
      <w:r w:rsidRPr="00D30FCF">
        <w:rPr>
          <w:rFonts w:ascii="Book Antiqua" w:eastAsia="Book Antiqua" w:hAnsi="Book Antiqua" w:cs="Book Antiqua"/>
          <w:color w:val="000000"/>
        </w:rPr>
        <w:t xml:space="preserve"> &lt; 0.05), but there was no significant difference in weight, pathological type, cumulative incidence of RE and SARE and irradiation of para-aortic extension field between the two groups (</w:t>
      </w:r>
      <w:r w:rsidRPr="00D30FCF">
        <w:rPr>
          <w:rFonts w:ascii="Book Antiqua" w:eastAsia="Book Antiqua" w:hAnsi="Book Antiqua" w:cs="Book Antiqua"/>
          <w:i/>
          <w:iCs/>
          <w:color w:val="000000"/>
        </w:rPr>
        <w:t>P</w:t>
      </w:r>
      <w:r w:rsidRPr="00D30FCF">
        <w:rPr>
          <w:rFonts w:ascii="Book Antiqua" w:eastAsia="Book Antiqua" w:hAnsi="Book Antiqua" w:cs="Book Antiqua"/>
          <w:color w:val="000000"/>
        </w:rPr>
        <w:t xml:space="preserve"> &gt; 0.05).</w:t>
      </w:r>
    </w:p>
    <w:p w14:paraId="0603D738" w14:textId="77777777" w:rsidR="0056409E" w:rsidRPr="00D30FCF" w:rsidRDefault="0056409E" w:rsidP="00D30FCF">
      <w:pPr>
        <w:spacing w:line="360" w:lineRule="auto"/>
        <w:jc w:val="both"/>
        <w:rPr>
          <w:rFonts w:ascii="Book Antiqua" w:eastAsia="Book Antiqua" w:hAnsi="Book Antiqua" w:cs="Book Antiqua"/>
          <w:color w:val="000000"/>
        </w:rPr>
      </w:pPr>
    </w:p>
    <w:p w14:paraId="45E1B682" w14:textId="5BEBF431" w:rsidR="00A77B3E" w:rsidRPr="00D30FCF" w:rsidRDefault="00000000" w:rsidP="00D30FCF">
      <w:pPr>
        <w:spacing w:line="360" w:lineRule="auto"/>
        <w:jc w:val="both"/>
        <w:rPr>
          <w:rFonts w:ascii="Book Antiqua" w:hAnsi="Book Antiqua"/>
          <w:b/>
          <w:bCs/>
          <w:i/>
          <w:iCs/>
        </w:rPr>
      </w:pPr>
      <w:r w:rsidRPr="00D30FCF">
        <w:rPr>
          <w:rFonts w:ascii="Book Antiqua" w:eastAsia="Book Antiqua" w:hAnsi="Book Antiqua" w:cs="Book Antiqua"/>
          <w:b/>
          <w:bCs/>
          <w:i/>
          <w:iCs/>
          <w:color w:val="000000"/>
        </w:rPr>
        <w:t>Dose-volume comparison of OAR in the VMAT plan between the postoperative adjuvant radiotherapy group and radical radiotherapy group</w:t>
      </w:r>
    </w:p>
    <w:p w14:paraId="7F237B87" w14:textId="3B107403" w:rsidR="00A77B3E" w:rsidRPr="00D30FCF" w:rsidRDefault="00000000" w:rsidP="00D30FCF">
      <w:pPr>
        <w:spacing w:line="360" w:lineRule="auto"/>
        <w:jc w:val="both"/>
        <w:rPr>
          <w:rFonts w:ascii="Book Antiqua" w:eastAsia="Book Antiqua" w:hAnsi="Book Antiqua" w:cs="Book Antiqua"/>
          <w:color w:val="000000"/>
        </w:rPr>
      </w:pPr>
      <w:r w:rsidRPr="00D30FCF">
        <w:rPr>
          <w:rFonts w:ascii="Book Antiqua" w:eastAsia="Book Antiqua" w:hAnsi="Book Antiqua" w:cs="Book Antiqua"/>
          <w:color w:val="000000"/>
        </w:rPr>
        <w:t xml:space="preserve">Patients in the radical radiotherapy group were treated with total pelvic and </w:t>
      </w:r>
      <w:proofErr w:type="spellStart"/>
      <w:r w:rsidRPr="00D30FCF">
        <w:rPr>
          <w:rFonts w:ascii="Book Antiqua" w:eastAsia="Book Antiqua" w:hAnsi="Book Antiqua" w:cs="Book Antiqua"/>
          <w:color w:val="000000"/>
        </w:rPr>
        <w:t>parauterine</w:t>
      </w:r>
      <w:proofErr w:type="spellEnd"/>
      <w:r w:rsidRPr="00D30FCF">
        <w:rPr>
          <w:rFonts w:ascii="Book Antiqua" w:eastAsia="Book Antiqua" w:hAnsi="Book Antiqua" w:cs="Book Antiqua"/>
          <w:color w:val="000000"/>
        </w:rPr>
        <w:t xml:space="preserve"> local radiotherapy, and patients in the postoperative adjuvant radiotherapy group were treated with total pelvic prophylactic radiotherapy. The dose and volume of small intestine in the radical radiotherapy group were significantly reduced compared with that in the postoperative adjuvant radiotherapy group, and the decrease of V</w:t>
      </w:r>
      <w:r w:rsidRPr="00D30FCF">
        <w:rPr>
          <w:rFonts w:ascii="Book Antiqua" w:eastAsia="Book Antiqua" w:hAnsi="Book Antiqua" w:cs="Book Antiqua"/>
          <w:color w:val="000000"/>
          <w:vertAlign w:val="subscript"/>
        </w:rPr>
        <w:t>20</w:t>
      </w:r>
      <w:r w:rsidRPr="00D30FCF">
        <w:rPr>
          <w:rFonts w:ascii="Book Antiqua" w:eastAsia="Book Antiqua" w:hAnsi="Book Antiqua" w:cs="Book Antiqua"/>
          <w:color w:val="000000"/>
        </w:rPr>
        <w:t>, V</w:t>
      </w:r>
      <w:r w:rsidRPr="00D30FCF">
        <w:rPr>
          <w:rFonts w:ascii="Book Antiqua" w:eastAsia="Book Antiqua" w:hAnsi="Book Antiqua" w:cs="Book Antiqua"/>
          <w:color w:val="000000"/>
          <w:vertAlign w:val="subscript"/>
        </w:rPr>
        <w:t xml:space="preserve">30 </w:t>
      </w:r>
      <w:r w:rsidRPr="00D30FCF">
        <w:rPr>
          <w:rFonts w:ascii="Book Antiqua" w:eastAsia="Book Antiqua" w:hAnsi="Book Antiqua" w:cs="Book Antiqua"/>
          <w:color w:val="000000"/>
        </w:rPr>
        <w:t>and V</w:t>
      </w:r>
      <w:r w:rsidRPr="00D30FCF">
        <w:rPr>
          <w:rFonts w:ascii="Book Antiqua" w:eastAsia="Book Antiqua" w:hAnsi="Book Antiqua" w:cs="Book Antiqua"/>
          <w:color w:val="000000"/>
          <w:vertAlign w:val="subscript"/>
        </w:rPr>
        <w:t xml:space="preserve">40 </w:t>
      </w:r>
      <w:r w:rsidRPr="00D30FCF">
        <w:rPr>
          <w:rFonts w:ascii="Book Antiqua" w:eastAsia="Book Antiqua" w:hAnsi="Book Antiqua" w:cs="Book Antiqua"/>
          <w:color w:val="000000"/>
        </w:rPr>
        <w:t>were statistically significant (</w:t>
      </w:r>
      <w:r w:rsidRPr="00D30FCF">
        <w:rPr>
          <w:rFonts w:ascii="Book Antiqua" w:eastAsia="Book Antiqua" w:hAnsi="Book Antiqua" w:cs="Book Antiqua"/>
          <w:i/>
          <w:iCs/>
          <w:color w:val="000000"/>
        </w:rPr>
        <w:t xml:space="preserve">P </w:t>
      </w:r>
      <w:r w:rsidRPr="00D30FCF">
        <w:rPr>
          <w:rFonts w:ascii="Book Antiqua" w:eastAsia="Book Antiqua" w:hAnsi="Book Antiqua" w:cs="Book Antiqua"/>
          <w:color w:val="000000"/>
        </w:rPr>
        <w:t>&lt; 0.05) (Table 3). Rectal V</w:t>
      </w:r>
      <w:r w:rsidRPr="00D30FCF">
        <w:rPr>
          <w:rFonts w:ascii="Book Antiqua" w:eastAsia="Book Antiqua" w:hAnsi="Book Antiqua" w:cs="Book Antiqua"/>
          <w:color w:val="000000"/>
          <w:vertAlign w:val="subscript"/>
        </w:rPr>
        <w:t>30</w:t>
      </w:r>
      <w:r w:rsidRPr="00D30FCF">
        <w:rPr>
          <w:rFonts w:ascii="Book Antiqua" w:eastAsia="Book Antiqua" w:hAnsi="Book Antiqua" w:cs="Book Antiqua"/>
          <w:color w:val="000000"/>
        </w:rPr>
        <w:t>, V</w:t>
      </w:r>
      <w:r w:rsidRPr="00D30FCF">
        <w:rPr>
          <w:rFonts w:ascii="Book Antiqua" w:eastAsia="Book Antiqua" w:hAnsi="Book Antiqua" w:cs="Book Antiqua"/>
          <w:color w:val="000000"/>
          <w:vertAlign w:val="subscript"/>
        </w:rPr>
        <w:t>35</w:t>
      </w:r>
      <w:r w:rsidR="0056409E" w:rsidRPr="00D30FCF">
        <w:rPr>
          <w:rFonts w:ascii="Book Antiqua" w:eastAsia="Book Antiqua" w:hAnsi="Book Antiqua" w:cs="Book Antiqua"/>
          <w:color w:val="000000"/>
        </w:rPr>
        <w:t>,</w:t>
      </w:r>
      <w:r w:rsidRPr="00D30FCF">
        <w:rPr>
          <w:rFonts w:ascii="Book Antiqua" w:eastAsia="Book Antiqua" w:hAnsi="Book Antiqua" w:cs="Book Antiqua"/>
          <w:color w:val="000000"/>
          <w:vertAlign w:val="subscript"/>
        </w:rPr>
        <w:t xml:space="preserve"> </w:t>
      </w:r>
      <w:r w:rsidRPr="00D30FCF">
        <w:rPr>
          <w:rFonts w:ascii="Book Antiqua" w:eastAsia="Book Antiqua" w:hAnsi="Book Antiqua" w:cs="Book Antiqua"/>
          <w:color w:val="000000"/>
        </w:rPr>
        <w:t>and V</w:t>
      </w:r>
      <w:r w:rsidRPr="00D30FCF">
        <w:rPr>
          <w:rFonts w:ascii="Book Antiqua" w:eastAsia="Book Antiqua" w:hAnsi="Book Antiqua" w:cs="Book Antiqua"/>
          <w:color w:val="000000"/>
          <w:vertAlign w:val="subscript"/>
        </w:rPr>
        <w:t xml:space="preserve">40 </w:t>
      </w:r>
      <w:r w:rsidRPr="00D30FCF">
        <w:rPr>
          <w:rFonts w:ascii="Book Antiqua" w:eastAsia="Book Antiqua" w:hAnsi="Book Antiqua" w:cs="Book Antiqua"/>
          <w:color w:val="000000"/>
        </w:rPr>
        <w:t>in the radical radiotherapy group were significantly higher than those in the postoperative adjuvant radiotherapy group. The increase of V</w:t>
      </w:r>
      <w:r w:rsidRPr="00D30FCF">
        <w:rPr>
          <w:rFonts w:ascii="Book Antiqua" w:eastAsia="Book Antiqua" w:hAnsi="Book Antiqua" w:cs="Book Antiqua"/>
          <w:color w:val="000000"/>
          <w:vertAlign w:val="subscript"/>
        </w:rPr>
        <w:t xml:space="preserve">40 </w:t>
      </w:r>
      <w:r w:rsidRPr="00D30FCF">
        <w:rPr>
          <w:rFonts w:ascii="Book Antiqua" w:eastAsia="Book Antiqua" w:hAnsi="Book Antiqua" w:cs="Book Antiqua"/>
          <w:color w:val="000000"/>
        </w:rPr>
        <w:t>was statistically significant (</w:t>
      </w:r>
      <w:r w:rsidRPr="00D30FCF">
        <w:rPr>
          <w:rFonts w:ascii="Book Antiqua" w:eastAsia="Book Antiqua" w:hAnsi="Book Antiqua" w:cs="Book Antiqua"/>
          <w:i/>
          <w:iCs/>
          <w:color w:val="000000"/>
        </w:rPr>
        <w:t>P</w:t>
      </w:r>
      <w:r w:rsidRPr="00D30FCF">
        <w:rPr>
          <w:rFonts w:ascii="Book Antiqua" w:eastAsia="Book Antiqua" w:hAnsi="Book Antiqua" w:cs="Book Antiqua"/>
          <w:color w:val="000000"/>
        </w:rPr>
        <w:t xml:space="preserve"> &lt; 0.05). There was no significant difference in the dose-volume relationship of colon, bladder and femoral head between the two groups (</w:t>
      </w:r>
      <w:r w:rsidRPr="00D30FCF">
        <w:rPr>
          <w:rFonts w:ascii="Book Antiqua" w:eastAsia="Book Antiqua" w:hAnsi="Book Antiqua" w:cs="Book Antiqua"/>
          <w:i/>
          <w:iCs/>
          <w:color w:val="000000"/>
        </w:rPr>
        <w:t>P</w:t>
      </w:r>
      <w:r w:rsidRPr="00D30FCF">
        <w:rPr>
          <w:rFonts w:ascii="Book Antiqua" w:eastAsia="Book Antiqua" w:hAnsi="Book Antiqua" w:cs="Book Antiqua"/>
          <w:color w:val="000000"/>
        </w:rPr>
        <w:t xml:space="preserve"> &gt; 0.05).</w:t>
      </w:r>
    </w:p>
    <w:p w14:paraId="013F7760" w14:textId="77777777" w:rsidR="00404FEC" w:rsidRPr="00D30FCF" w:rsidRDefault="00404FEC" w:rsidP="00D30FCF">
      <w:pPr>
        <w:spacing w:line="360" w:lineRule="auto"/>
        <w:jc w:val="both"/>
        <w:rPr>
          <w:rFonts w:ascii="Book Antiqua" w:hAnsi="Book Antiqua"/>
        </w:rPr>
      </w:pPr>
    </w:p>
    <w:p w14:paraId="0F46F63D" w14:textId="4AE2058C" w:rsidR="00A77B3E" w:rsidRPr="00D30FCF" w:rsidRDefault="00000000" w:rsidP="00D30FCF">
      <w:pPr>
        <w:spacing w:line="360" w:lineRule="auto"/>
        <w:jc w:val="both"/>
        <w:rPr>
          <w:rFonts w:ascii="Book Antiqua" w:hAnsi="Book Antiqua"/>
          <w:b/>
          <w:bCs/>
          <w:i/>
          <w:iCs/>
        </w:rPr>
      </w:pPr>
      <w:r w:rsidRPr="00D30FCF">
        <w:rPr>
          <w:rFonts w:ascii="Book Antiqua" w:eastAsia="Book Antiqua" w:hAnsi="Book Antiqua" w:cs="Book Antiqua"/>
          <w:b/>
          <w:bCs/>
          <w:i/>
          <w:iCs/>
          <w:color w:val="000000"/>
        </w:rPr>
        <w:t>Comparison of the cumulative incidence of VMAT-related acute RE in cervical cancer between the postoperative adjuvant radiotherapy group and the radical radiotherapy group</w:t>
      </w:r>
    </w:p>
    <w:p w14:paraId="30612FF1" w14:textId="1BE527B4" w:rsidR="00A77B3E" w:rsidRPr="00D30FCF" w:rsidRDefault="00000000" w:rsidP="00D30FCF">
      <w:pPr>
        <w:spacing w:line="360" w:lineRule="auto"/>
        <w:jc w:val="both"/>
        <w:rPr>
          <w:rFonts w:ascii="Book Antiqua" w:eastAsia="Book Antiqua" w:hAnsi="Book Antiqua" w:cs="Book Antiqua"/>
          <w:color w:val="000000"/>
        </w:rPr>
      </w:pPr>
      <w:r w:rsidRPr="00D30FCF">
        <w:rPr>
          <w:rFonts w:ascii="Book Antiqua" w:eastAsia="Book Antiqua" w:hAnsi="Book Antiqua" w:cs="Book Antiqua"/>
          <w:color w:val="000000"/>
        </w:rPr>
        <w:t>The main radiotherapy-related adverse reactions included diarrhea, abdominal pain, colitis, anal distension, hematochezia and bone marrow suppression. All adverse reactions were grade 1 to 3; no adverse reactions above grade 3 occurred. RE was monitored as follows (Table 4). There was no significant difference in the incidences of adverse reaction between the radical radiotherapy group and postoperative adjuvant radiotherapy group (</w:t>
      </w:r>
      <w:r w:rsidRPr="00D30FCF">
        <w:rPr>
          <w:rFonts w:ascii="Book Antiqua" w:eastAsia="Book Antiqua" w:hAnsi="Book Antiqua" w:cs="Book Antiqua"/>
          <w:i/>
          <w:iCs/>
          <w:color w:val="000000"/>
        </w:rPr>
        <w:t>P</w:t>
      </w:r>
      <w:r w:rsidRPr="00D30FCF">
        <w:rPr>
          <w:rFonts w:ascii="Book Antiqua" w:eastAsia="Book Antiqua" w:hAnsi="Book Antiqua" w:cs="Book Antiqua"/>
          <w:color w:val="000000"/>
        </w:rPr>
        <w:t xml:space="preserve"> &gt; 0.05).</w:t>
      </w:r>
    </w:p>
    <w:p w14:paraId="4130D9AA" w14:textId="77777777" w:rsidR="0056409E" w:rsidRPr="00D30FCF" w:rsidRDefault="0056409E" w:rsidP="00D30FCF">
      <w:pPr>
        <w:spacing w:line="360" w:lineRule="auto"/>
        <w:jc w:val="both"/>
        <w:rPr>
          <w:rFonts w:ascii="Book Antiqua" w:hAnsi="Book Antiqua"/>
        </w:rPr>
      </w:pPr>
    </w:p>
    <w:p w14:paraId="1B7909B8" w14:textId="0A1B2E38" w:rsidR="00A77B3E" w:rsidRPr="00D30FCF" w:rsidRDefault="00000000" w:rsidP="00D30FCF">
      <w:pPr>
        <w:spacing w:line="360" w:lineRule="auto"/>
        <w:jc w:val="both"/>
        <w:rPr>
          <w:rFonts w:ascii="Book Antiqua" w:hAnsi="Book Antiqua"/>
          <w:b/>
          <w:bCs/>
          <w:i/>
          <w:iCs/>
        </w:rPr>
      </w:pPr>
      <w:r w:rsidRPr="00D30FCF">
        <w:rPr>
          <w:rFonts w:ascii="Book Antiqua" w:eastAsia="Book Antiqua" w:hAnsi="Book Antiqua" w:cs="Book Antiqua"/>
          <w:b/>
          <w:bCs/>
          <w:i/>
          <w:iCs/>
          <w:color w:val="000000"/>
        </w:rPr>
        <w:t>Evaluation of the specificity and sensitivity of OAR dose-volume parameters in the IMRT plan for predicting acute/SARE</w:t>
      </w:r>
    </w:p>
    <w:p w14:paraId="0D76912B" w14:textId="062FAC81" w:rsidR="00A77B3E" w:rsidRPr="00D30FCF" w:rsidRDefault="00000000" w:rsidP="00D30FCF">
      <w:pPr>
        <w:spacing w:line="360" w:lineRule="auto"/>
        <w:jc w:val="both"/>
        <w:rPr>
          <w:rFonts w:ascii="Book Antiqua" w:eastAsia="Book Antiqua" w:hAnsi="Book Antiqua" w:cs="Book Antiqua"/>
          <w:color w:val="000000"/>
        </w:rPr>
      </w:pPr>
      <w:r w:rsidRPr="00D30FCF">
        <w:rPr>
          <w:rFonts w:ascii="Book Antiqua" w:eastAsia="Book Antiqua" w:hAnsi="Book Antiqua" w:cs="Book Antiqua"/>
          <w:color w:val="000000"/>
        </w:rPr>
        <w:t>ROC curve was used to analyze the specificity and sensitivity of small intestine</w:t>
      </w:r>
      <w:r w:rsidRPr="00D30FCF">
        <w:rPr>
          <w:rFonts w:ascii="Book Antiqua" w:eastAsia="Book Antiqua" w:hAnsi="Book Antiqua" w:cs="Book Antiqua"/>
          <w:color w:val="000000"/>
          <w:vertAlign w:val="subscript"/>
        </w:rPr>
        <w:t xml:space="preserve"> </w:t>
      </w:r>
      <w:r w:rsidRPr="00D30FCF">
        <w:rPr>
          <w:rFonts w:ascii="Book Antiqua" w:eastAsia="Book Antiqua" w:hAnsi="Book Antiqua" w:cs="Book Antiqua"/>
          <w:color w:val="000000"/>
        </w:rPr>
        <w:t>V</w:t>
      </w:r>
      <w:r w:rsidRPr="00D30FCF">
        <w:rPr>
          <w:rFonts w:ascii="Book Antiqua" w:eastAsia="Book Antiqua" w:hAnsi="Book Antiqua" w:cs="Book Antiqua"/>
          <w:color w:val="000000"/>
          <w:vertAlign w:val="subscript"/>
        </w:rPr>
        <w:t>20</w:t>
      </w:r>
      <w:r w:rsidRPr="00D30FCF">
        <w:rPr>
          <w:rFonts w:ascii="Book Antiqua" w:eastAsia="Book Antiqua" w:hAnsi="Book Antiqua" w:cs="Book Antiqua"/>
          <w:color w:val="000000"/>
        </w:rPr>
        <w:t>, V</w:t>
      </w:r>
      <w:r w:rsidRPr="00D30FCF">
        <w:rPr>
          <w:rFonts w:ascii="Book Antiqua" w:eastAsia="Book Antiqua" w:hAnsi="Book Antiqua" w:cs="Book Antiqua"/>
          <w:color w:val="000000"/>
          <w:vertAlign w:val="subscript"/>
        </w:rPr>
        <w:t>30</w:t>
      </w:r>
      <w:r w:rsidRPr="00D30FCF">
        <w:rPr>
          <w:rFonts w:ascii="Book Antiqua" w:eastAsia="Book Antiqua" w:hAnsi="Book Antiqua" w:cs="Book Antiqua"/>
          <w:color w:val="000000"/>
        </w:rPr>
        <w:t>, V</w:t>
      </w:r>
      <w:r w:rsidRPr="00D30FCF">
        <w:rPr>
          <w:rFonts w:ascii="Book Antiqua" w:eastAsia="Book Antiqua" w:hAnsi="Book Antiqua" w:cs="Book Antiqua"/>
          <w:color w:val="000000"/>
          <w:vertAlign w:val="subscript"/>
        </w:rPr>
        <w:t xml:space="preserve">40 </w:t>
      </w:r>
      <w:r w:rsidRPr="00D30FCF">
        <w:rPr>
          <w:rFonts w:ascii="Book Antiqua" w:eastAsia="Book Antiqua" w:hAnsi="Book Antiqua" w:cs="Book Antiqua"/>
          <w:color w:val="000000"/>
        </w:rPr>
        <w:t>and rectum V</w:t>
      </w:r>
      <w:r w:rsidRPr="00D30FCF">
        <w:rPr>
          <w:rFonts w:ascii="Book Antiqua" w:eastAsia="Book Antiqua" w:hAnsi="Book Antiqua" w:cs="Book Antiqua"/>
          <w:color w:val="000000"/>
          <w:vertAlign w:val="subscript"/>
        </w:rPr>
        <w:t xml:space="preserve">40 </w:t>
      </w:r>
      <w:r w:rsidRPr="00D30FCF">
        <w:rPr>
          <w:rFonts w:ascii="Book Antiqua" w:eastAsia="Book Antiqua" w:hAnsi="Book Antiqua" w:cs="Book Antiqua"/>
          <w:color w:val="000000"/>
        </w:rPr>
        <w:t xml:space="preserve">in predicting acute/SARE. The AUC was less than 0.60 and </w:t>
      </w:r>
      <w:r w:rsidRPr="00D30FCF">
        <w:rPr>
          <w:rFonts w:ascii="Book Antiqua" w:eastAsia="Book Antiqua" w:hAnsi="Book Antiqua" w:cs="Book Antiqua"/>
          <w:i/>
          <w:iCs/>
          <w:color w:val="000000"/>
        </w:rPr>
        <w:t>P</w:t>
      </w:r>
      <w:r w:rsidRPr="00D30FCF">
        <w:rPr>
          <w:rFonts w:ascii="Book Antiqua" w:eastAsia="Book Antiqua" w:hAnsi="Book Antiqua" w:cs="Book Antiqua"/>
          <w:color w:val="000000"/>
        </w:rPr>
        <w:t xml:space="preserve"> &gt; 0.05. These results suggest that a single OAR dose-volume parameter is not enough to predict the occurrence of acute/SARE.</w:t>
      </w:r>
    </w:p>
    <w:p w14:paraId="6DF991C0" w14:textId="77777777" w:rsidR="0056409E" w:rsidRPr="00D30FCF" w:rsidRDefault="0056409E" w:rsidP="00D30FCF">
      <w:pPr>
        <w:spacing w:line="360" w:lineRule="auto"/>
        <w:jc w:val="both"/>
        <w:rPr>
          <w:rFonts w:ascii="Book Antiqua" w:hAnsi="Book Antiqua"/>
        </w:rPr>
      </w:pPr>
    </w:p>
    <w:p w14:paraId="18ABD060" w14:textId="1A595821" w:rsidR="00A77B3E" w:rsidRPr="00D30FCF" w:rsidRDefault="00000000" w:rsidP="00D30FCF">
      <w:pPr>
        <w:spacing w:line="360" w:lineRule="auto"/>
        <w:jc w:val="both"/>
        <w:rPr>
          <w:rFonts w:ascii="Book Antiqua" w:hAnsi="Book Antiqua"/>
          <w:b/>
          <w:bCs/>
          <w:i/>
          <w:iCs/>
        </w:rPr>
      </w:pPr>
      <w:r w:rsidRPr="00D30FCF">
        <w:rPr>
          <w:rFonts w:ascii="Book Antiqua" w:eastAsia="Book Antiqua" w:hAnsi="Book Antiqua" w:cs="Book Antiqua"/>
          <w:b/>
          <w:bCs/>
          <w:i/>
          <w:iCs/>
          <w:color w:val="000000"/>
        </w:rPr>
        <w:t>DAI score changes</w:t>
      </w:r>
    </w:p>
    <w:p w14:paraId="1265BDBB" w14:textId="7096BAAF" w:rsidR="00A77B3E" w:rsidRPr="00D30FCF" w:rsidRDefault="00000000" w:rsidP="00D30FCF">
      <w:pPr>
        <w:spacing w:line="360" w:lineRule="auto"/>
        <w:jc w:val="both"/>
        <w:rPr>
          <w:rFonts w:ascii="Book Antiqua" w:eastAsia="Book Antiqua" w:hAnsi="Book Antiqua" w:cs="Book Antiqua"/>
          <w:color w:val="000000"/>
        </w:rPr>
      </w:pPr>
      <w:r w:rsidRPr="00D30FCF">
        <w:rPr>
          <w:rFonts w:ascii="Book Antiqua" w:eastAsia="Book Antiqua" w:hAnsi="Book Antiqua" w:cs="Book Antiqua"/>
          <w:color w:val="000000"/>
        </w:rPr>
        <w:t>The DAI scores of the radical radiotherapy group were higher than those of the postoperative adjuvant radiotherapy group at the second week, fourth week and the end of radiotherapy (Figure 1). There was an interaction effect between different groups and time (</w:t>
      </w:r>
      <w:r w:rsidRPr="00D30FCF">
        <w:rPr>
          <w:rFonts w:ascii="Book Antiqua" w:eastAsia="Book Antiqua" w:hAnsi="Book Antiqua" w:cs="Book Antiqua"/>
          <w:i/>
          <w:iCs/>
          <w:color w:val="000000"/>
        </w:rPr>
        <w:t>χ</w:t>
      </w:r>
      <w:r w:rsidRPr="00D30FCF">
        <w:rPr>
          <w:rFonts w:ascii="Book Antiqua" w:eastAsia="Book Antiqua" w:hAnsi="Book Antiqua" w:cs="Book Antiqua"/>
          <w:i/>
          <w:iCs/>
          <w:color w:val="000000"/>
          <w:vertAlign w:val="superscript"/>
        </w:rPr>
        <w:t>2</w:t>
      </w:r>
      <w:r w:rsidRPr="00D30FCF">
        <w:rPr>
          <w:rFonts w:ascii="Book Antiqua" w:eastAsia="Book Antiqua" w:hAnsi="Book Antiqua" w:cs="Book Antiqua"/>
          <w:color w:val="000000"/>
        </w:rPr>
        <w:t xml:space="preserve"> = 77. 238, </w:t>
      </w:r>
      <w:r w:rsidRPr="00D30FCF">
        <w:rPr>
          <w:rFonts w:ascii="Book Antiqua" w:eastAsia="Book Antiqua" w:hAnsi="Book Antiqua" w:cs="Book Antiqua"/>
          <w:i/>
          <w:iCs/>
          <w:color w:val="000000"/>
        </w:rPr>
        <w:t>P</w:t>
      </w:r>
      <w:r w:rsidRPr="00D30FCF">
        <w:rPr>
          <w:rFonts w:ascii="Book Antiqua" w:eastAsia="Book Antiqua" w:hAnsi="Book Antiqua" w:cs="Book Antiqua"/>
          <w:color w:val="000000"/>
        </w:rPr>
        <w:t xml:space="preserve"> &lt; 0.01). The DAI scores of the two groups showed an increasing trend over time (</w:t>
      </w:r>
      <w:r w:rsidRPr="00D30FCF">
        <w:rPr>
          <w:rFonts w:ascii="Book Antiqua" w:eastAsia="Book Antiqua" w:hAnsi="Book Antiqua" w:cs="Book Antiqua"/>
          <w:i/>
          <w:iCs/>
          <w:color w:val="000000"/>
        </w:rPr>
        <w:t xml:space="preserve">P </w:t>
      </w:r>
      <w:r w:rsidRPr="00D30FCF">
        <w:rPr>
          <w:rFonts w:ascii="Book Antiqua" w:eastAsia="Book Antiqua" w:hAnsi="Book Antiqua" w:cs="Book Antiqua"/>
          <w:color w:val="000000"/>
        </w:rPr>
        <w:t>&lt; 0.05), and the DAI scores of the radical radiotherapy group increased the most.</w:t>
      </w:r>
    </w:p>
    <w:p w14:paraId="6184BD77" w14:textId="77777777" w:rsidR="0056409E" w:rsidRPr="00D30FCF" w:rsidRDefault="0056409E" w:rsidP="00D30FCF">
      <w:pPr>
        <w:spacing w:line="360" w:lineRule="auto"/>
        <w:jc w:val="both"/>
        <w:rPr>
          <w:rFonts w:ascii="Book Antiqua" w:hAnsi="Book Antiqua"/>
        </w:rPr>
      </w:pPr>
    </w:p>
    <w:p w14:paraId="642C7404" w14:textId="177A7602" w:rsidR="00A77B3E" w:rsidRPr="00D30FCF" w:rsidRDefault="00000000" w:rsidP="00D30FCF">
      <w:pPr>
        <w:spacing w:line="360" w:lineRule="auto"/>
        <w:jc w:val="both"/>
        <w:rPr>
          <w:rFonts w:ascii="Book Antiqua" w:hAnsi="Book Antiqua"/>
          <w:b/>
          <w:bCs/>
          <w:i/>
          <w:iCs/>
        </w:rPr>
      </w:pPr>
      <w:r w:rsidRPr="00D30FCF">
        <w:rPr>
          <w:rFonts w:ascii="Book Antiqua" w:eastAsia="Book Antiqua" w:hAnsi="Book Antiqua" w:cs="Book Antiqua"/>
          <w:b/>
          <w:bCs/>
          <w:i/>
          <w:iCs/>
          <w:color w:val="000000"/>
        </w:rPr>
        <w:t>Establishment of the SARE prediction model</w:t>
      </w:r>
    </w:p>
    <w:p w14:paraId="186BA96D" w14:textId="3E1B0DAF" w:rsidR="00A77B3E" w:rsidRPr="00D30FCF" w:rsidRDefault="00000000" w:rsidP="00D30FCF">
      <w:pPr>
        <w:spacing w:line="360" w:lineRule="auto"/>
        <w:jc w:val="both"/>
        <w:rPr>
          <w:rFonts w:ascii="Book Antiqua" w:eastAsia="Book Antiqua" w:hAnsi="Book Antiqua" w:cs="Book Antiqua"/>
          <w:color w:val="000000"/>
        </w:rPr>
      </w:pPr>
      <w:r w:rsidRPr="00D30FCF">
        <w:rPr>
          <w:rFonts w:ascii="Book Antiqua" w:eastAsia="Book Antiqua" w:hAnsi="Book Antiqua" w:cs="Book Antiqua"/>
          <w:color w:val="000000"/>
        </w:rPr>
        <w:t xml:space="preserve">Univariate analysis showed that abdominal pain, colitis, anal bulging, hematochezia, DAI score, age, and CCRT were significantly correlated with the occurrence of severe acute RE (all </w:t>
      </w:r>
      <w:r w:rsidRPr="00D30FCF">
        <w:rPr>
          <w:rFonts w:ascii="Book Antiqua" w:eastAsia="Book Antiqua" w:hAnsi="Book Antiqua" w:cs="Book Antiqua"/>
          <w:i/>
          <w:iCs/>
          <w:color w:val="000000"/>
        </w:rPr>
        <w:t>P</w:t>
      </w:r>
      <w:r w:rsidRPr="00D30FCF">
        <w:rPr>
          <w:rFonts w:ascii="Book Antiqua" w:eastAsia="Book Antiqua" w:hAnsi="Book Antiqua" w:cs="Book Antiqua"/>
          <w:color w:val="000000"/>
        </w:rPr>
        <w:t xml:space="preserve"> &lt; 0.05) (Table 5). Kendall analysis showed a relatively strong correlation between abdominal pain, hematochezia and DAI score (</w:t>
      </w:r>
      <w:r w:rsidRPr="00D30FCF">
        <w:rPr>
          <w:rFonts w:ascii="Book Antiqua" w:eastAsia="Book Antiqua" w:hAnsi="Book Antiqua" w:cs="Book Antiqua"/>
          <w:i/>
          <w:iCs/>
          <w:color w:val="000000"/>
        </w:rPr>
        <w:t>R</w:t>
      </w:r>
      <w:r w:rsidRPr="00D30FCF">
        <w:rPr>
          <w:rFonts w:ascii="Book Antiqua" w:eastAsia="Book Antiqua" w:hAnsi="Book Antiqua" w:cs="Book Antiqua"/>
          <w:color w:val="000000"/>
        </w:rPr>
        <w:t xml:space="preserve"> = 0.715, 0.622, </w:t>
      </w:r>
      <w:r w:rsidRPr="00D30FCF">
        <w:rPr>
          <w:rFonts w:ascii="Book Antiqua" w:eastAsia="Book Antiqua" w:hAnsi="Book Antiqua" w:cs="Book Antiqua"/>
          <w:i/>
          <w:iCs/>
          <w:color w:val="000000"/>
        </w:rPr>
        <w:t>P</w:t>
      </w:r>
      <w:r w:rsidRPr="00D30FCF">
        <w:rPr>
          <w:rFonts w:ascii="Book Antiqua" w:eastAsia="Book Antiqua" w:hAnsi="Book Antiqua" w:cs="Book Antiqua"/>
          <w:color w:val="000000"/>
        </w:rPr>
        <w:t xml:space="preserve"> &lt; 0.001); the correlation between other factors was very weak (Figure 2A). To avoid multicollinearity, abdominal pain, hematochezia, and DAI scores were included in the multivariate analysis. Multivariate logistic regression analysis was conducted to analyze the factors of colitis, anal bulge, DAI score and age. In multivariate analysis, anal bulge rating (OR: 14.779, 95%CI: 1.281</w:t>
      </w:r>
      <w:r w:rsidR="001A53DD" w:rsidRPr="00D30FCF">
        <w:rPr>
          <w:rFonts w:ascii="Book Antiqua" w:eastAsia="Book Antiqua" w:hAnsi="Book Antiqua" w:cs="Book Antiqua"/>
          <w:color w:val="000000"/>
        </w:rPr>
        <w:t>-</w:t>
      </w:r>
      <w:r w:rsidRPr="00D30FCF">
        <w:rPr>
          <w:rFonts w:ascii="Book Antiqua" w:eastAsia="Book Antiqua" w:hAnsi="Book Antiqua" w:cs="Book Antiqua"/>
          <w:color w:val="000000"/>
        </w:rPr>
        <w:t xml:space="preserve">170.547, </w:t>
      </w:r>
      <w:r w:rsidRPr="00D30FCF">
        <w:rPr>
          <w:rFonts w:ascii="Book Antiqua" w:eastAsia="Book Antiqua" w:hAnsi="Book Antiqua" w:cs="Book Antiqua"/>
          <w:i/>
          <w:iCs/>
          <w:color w:val="000000"/>
        </w:rPr>
        <w:t>P</w:t>
      </w:r>
      <w:r w:rsidRPr="00D30FCF">
        <w:rPr>
          <w:rFonts w:ascii="Book Antiqua" w:eastAsia="Book Antiqua" w:hAnsi="Book Antiqua" w:cs="Book Antiqua"/>
          <w:color w:val="000000"/>
        </w:rPr>
        <w:t xml:space="preserve"> = 0.031) and DAI score (OR: 53.928, 95%CI: 3.822</w:t>
      </w:r>
      <w:r w:rsidR="001A53DD" w:rsidRPr="00D30FCF">
        <w:rPr>
          <w:rFonts w:ascii="Book Antiqua" w:eastAsia="Book Antiqua" w:hAnsi="Book Antiqua" w:cs="Book Antiqua"/>
          <w:color w:val="000000"/>
        </w:rPr>
        <w:t>-</w:t>
      </w:r>
      <w:r w:rsidRPr="00D30FCF">
        <w:rPr>
          <w:rFonts w:ascii="Book Antiqua" w:eastAsia="Book Antiqua" w:hAnsi="Book Antiqua" w:cs="Book Antiqua"/>
          <w:color w:val="000000"/>
        </w:rPr>
        <w:t xml:space="preserve">760.948, </w:t>
      </w:r>
      <w:r w:rsidRPr="00D30FCF">
        <w:rPr>
          <w:rFonts w:ascii="Book Antiqua" w:eastAsia="Book Antiqua" w:hAnsi="Book Antiqua" w:cs="Book Antiqua"/>
          <w:i/>
          <w:iCs/>
          <w:color w:val="000000"/>
        </w:rPr>
        <w:t>P</w:t>
      </w:r>
      <w:r w:rsidRPr="00D30FCF">
        <w:rPr>
          <w:rFonts w:ascii="Book Antiqua" w:eastAsia="Book Antiqua" w:hAnsi="Book Antiqua" w:cs="Book Antiqua"/>
          <w:color w:val="000000"/>
        </w:rPr>
        <w:t xml:space="preserve"> = 0.003) were independent predictors of SARE (Table 6). These factors were used to construct the nomogram. The constant in the logistic regression equation was -10.039, and the logistic regression equation was Logit (P) = 3.988 × DAI + 2.693 × anal bulge rating -10.039.</w:t>
      </w:r>
    </w:p>
    <w:p w14:paraId="2EE8D51B" w14:textId="77777777" w:rsidR="0056409E" w:rsidRPr="00D30FCF" w:rsidRDefault="0056409E" w:rsidP="00D30FCF">
      <w:pPr>
        <w:spacing w:line="360" w:lineRule="auto"/>
        <w:jc w:val="both"/>
        <w:rPr>
          <w:rFonts w:ascii="Book Antiqua" w:hAnsi="Book Antiqua"/>
        </w:rPr>
      </w:pPr>
    </w:p>
    <w:p w14:paraId="754F8A9E" w14:textId="1685496C" w:rsidR="00A77B3E" w:rsidRPr="00D30FCF" w:rsidRDefault="00000000" w:rsidP="00D30FCF">
      <w:pPr>
        <w:spacing w:line="360" w:lineRule="auto"/>
        <w:jc w:val="both"/>
        <w:rPr>
          <w:rFonts w:ascii="Book Antiqua" w:hAnsi="Book Antiqua"/>
          <w:b/>
          <w:bCs/>
          <w:i/>
          <w:iCs/>
        </w:rPr>
      </w:pPr>
      <w:r w:rsidRPr="00D30FCF">
        <w:rPr>
          <w:rFonts w:ascii="Book Antiqua" w:eastAsia="Book Antiqua" w:hAnsi="Book Antiqua" w:cs="Book Antiqua"/>
          <w:b/>
          <w:bCs/>
          <w:i/>
          <w:iCs/>
          <w:color w:val="000000"/>
        </w:rPr>
        <w:t>Development and validation of the nomogram</w:t>
      </w:r>
    </w:p>
    <w:p w14:paraId="0785CF4E" w14:textId="32CE2AEE"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color w:val="000000"/>
        </w:rPr>
        <w:t>Based on the multivariate logistic regression coefficients, the prediction model was visually represented as a nomogram (Figure 2B). The ROC curves for the anal bulge rating, DAI score and nomogram are shown in Figure 2C. ROC analysis showed that the AUC of the prediction model was 0.950 (95%CI: 0.891</w:t>
      </w:r>
      <w:r w:rsidR="001A53DD" w:rsidRPr="00D30FCF">
        <w:rPr>
          <w:rFonts w:ascii="Book Antiqua" w:eastAsia="Book Antiqua" w:hAnsi="Book Antiqua" w:cs="Book Antiqua"/>
          <w:color w:val="000000"/>
        </w:rPr>
        <w:t>-</w:t>
      </w:r>
      <w:r w:rsidRPr="00D30FCF">
        <w:rPr>
          <w:rFonts w:ascii="Book Antiqua" w:eastAsia="Book Antiqua" w:hAnsi="Book Antiqua" w:cs="Book Antiqua"/>
          <w:color w:val="000000"/>
        </w:rPr>
        <w:t>1.000), which was much higher than that of each parameter alone (anal bulge rating: 0.805, 95%CI: 0.651</w:t>
      </w:r>
      <w:r w:rsidR="001A53DD" w:rsidRPr="00D30FCF">
        <w:rPr>
          <w:rFonts w:ascii="Book Antiqua" w:eastAsia="Book Antiqua" w:hAnsi="Book Antiqua" w:cs="Book Antiqua"/>
          <w:color w:val="000000"/>
        </w:rPr>
        <w:t>-</w:t>
      </w:r>
      <w:r w:rsidRPr="00D30FCF">
        <w:rPr>
          <w:rFonts w:ascii="Book Antiqua" w:eastAsia="Book Antiqua" w:hAnsi="Book Antiqua" w:cs="Book Antiqua"/>
          <w:color w:val="000000"/>
        </w:rPr>
        <w:t>0.959; DAI score: 0.892, 95%CI: 0.873</w:t>
      </w:r>
      <w:r w:rsidR="001A53DD" w:rsidRPr="00D30FCF">
        <w:rPr>
          <w:rFonts w:ascii="Book Antiqua" w:eastAsia="Book Antiqua" w:hAnsi="Book Antiqua" w:cs="Book Antiqua"/>
          <w:color w:val="000000"/>
        </w:rPr>
        <w:t>-</w:t>
      </w:r>
      <w:r w:rsidRPr="00D30FCF">
        <w:rPr>
          <w:rFonts w:ascii="Book Antiqua" w:eastAsia="Book Antiqua" w:hAnsi="Book Antiqua" w:cs="Book Antiqua"/>
          <w:color w:val="000000"/>
        </w:rPr>
        <w:t>1.000). The MAL thresholds for anal bulge rating and DAI score were 0.5 and 2.165 points. The nomogram had a high predictive efficiency (sensitivity: 80.0%, specificity: 91.4%). In addition, the calibration curve showed good agreement between the predicted severe acute RE and the actual observations (Figure 2D). In most threshold probabilities, DCA showed a positive net benefit with a satisfactory nomogram, indicating a good potential clinical effect of the model (Figure 2E).</w:t>
      </w:r>
    </w:p>
    <w:p w14:paraId="336E9936" w14:textId="77777777" w:rsidR="00A77B3E" w:rsidRPr="00D30FCF" w:rsidRDefault="00A77B3E" w:rsidP="00D30FCF">
      <w:pPr>
        <w:spacing w:line="360" w:lineRule="auto"/>
        <w:jc w:val="both"/>
        <w:rPr>
          <w:rFonts w:ascii="Book Antiqua" w:hAnsi="Book Antiqua"/>
        </w:rPr>
      </w:pPr>
    </w:p>
    <w:p w14:paraId="34F87719" w14:textId="7777777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b/>
          <w:caps/>
          <w:color w:val="000000"/>
          <w:u w:val="single"/>
        </w:rPr>
        <w:t>DISCUSSION</w:t>
      </w:r>
    </w:p>
    <w:p w14:paraId="3AFDC2B0" w14:textId="7AD36102"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color w:val="000000"/>
        </w:rPr>
        <w:t xml:space="preserve">Nearly 80% of patients receiving pelvic radiotherapy for cervical cancer have early acute toxicity and 20% have late </w:t>
      </w:r>
      <w:proofErr w:type="gramStart"/>
      <w:r w:rsidRPr="00D30FCF">
        <w:rPr>
          <w:rFonts w:ascii="Book Antiqua" w:eastAsia="Book Antiqua" w:hAnsi="Book Antiqua" w:cs="Book Antiqua"/>
          <w:color w:val="000000"/>
        </w:rPr>
        <w:t>toxicity</w:t>
      </w:r>
      <w:r w:rsidRPr="00D30FCF">
        <w:rPr>
          <w:rFonts w:ascii="Book Antiqua" w:eastAsia="Book Antiqua" w:hAnsi="Book Antiqua" w:cs="Book Antiqua"/>
          <w:color w:val="000000"/>
          <w:vertAlign w:val="superscript"/>
        </w:rPr>
        <w:t>[</w:t>
      </w:r>
      <w:proofErr w:type="gramEnd"/>
      <w:r w:rsidRPr="00D30FCF">
        <w:rPr>
          <w:rFonts w:ascii="Book Antiqua" w:eastAsia="Book Antiqua" w:hAnsi="Book Antiqua" w:cs="Book Antiqua"/>
          <w:color w:val="000000"/>
          <w:vertAlign w:val="superscript"/>
        </w:rPr>
        <w:t>16]</w:t>
      </w:r>
      <w:r w:rsidRPr="00D30FCF">
        <w:rPr>
          <w:rFonts w:ascii="Book Antiqua" w:eastAsia="Book Antiqua" w:hAnsi="Book Antiqua" w:cs="Book Antiqua"/>
          <w:color w:val="000000"/>
        </w:rPr>
        <w:t xml:space="preserve">. Acute RE often occurs in the second week after the start of radiotherapy and reaches a peak in the fourth to fifth week. The clinical manifestations are nausea, vomiting, abdominal pain, bloody stool, mucous stool, diarrhea, tenesmus, and incontinence. In gynecological tumor radiotherapy, the clinical application of IMRT shows an increasing trend. This radiotherapy technology can not only obtain satisfactory target coverage dose, but also effectively reduces the radiation dose of </w:t>
      </w:r>
      <w:proofErr w:type="gramStart"/>
      <w:r w:rsidRPr="00D30FCF">
        <w:rPr>
          <w:rFonts w:ascii="Book Antiqua" w:eastAsia="Book Antiqua" w:hAnsi="Book Antiqua" w:cs="Book Antiqua"/>
          <w:color w:val="000000"/>
        </w:rPr>
        <w:t>OAR</w:t>
      </w:r>
      <w:r w:rsidRPr="00D30FCF">
        <w:rPr>
          <w:rFonts w:ascii="Book Antiqua" w:eastAsia="Book Antiqua" w:hAnsi="Book Antiqua" w:cs="Book Antiqua"/>
          <w:color w:val="000000"/>
          <w:vertAlign w:val="superscript"/>
        </w:rPr>
        <w:t>[</w:t>
      </w:r>
      <w:proofErr w:type="gramEnd"/>
      <w:r w:rsidRPr="00D30FCF">
        <w:rPr>
          <w:rFonts w:ascii="Book Antiqua" w:eastAsia="Book Antiqua" w:hAnsi="Book Antiqua" w:cs="Book Antiqua"/>
          <w:color w:val="000000"/>
          <w:vertAlign w:val="superscript"/>
        </w:rPr>
        <w:t>17,18]</w:t>
      </w:r>
      <w:r w:rsidRPr="00D30FCF">
        <w:rPr>
          <w:rFonts w:ascii="Book Antiqua" w:eastAsia="Book Antiqua" w:hAnsi="Book Antiqua" w:cs="Book Antiqua"/>
          <w:color w:val="000000"/>
        </w:rPr>
        <w:t>, such as V45 of rectum and small intestine</w:t>
      </w:r>
      <w:r w:rsidRPr="00D30FCF">
        <w:rPr>
          <w:rFonts w:ascii="Book Antiqua" w:eastAsia="Book Antiqua" w:hAnsi="Book Antiqua" w:cs="Book Antiqua"/>
          <w:color w:val="000000"/>
          <w:vertAlign w:val="superscript"/>
        </w:rPr>
        <w:t>[19,20]</w:t>
      </w:r>
      <w:r w:rsidRPr="00D30FCF">
        <w:rPr>
          <w:rFonts w:ascii="Book Antiqua" w:eastAsia="Book Antiqua" w:hAnsi="Book Antiqua" w:cs="Book Antiqua"/>
          <w:color w:val="000000"/>
        </w:rPr>
        <w:t>, and reduces the toxic reaction of bone marrow</w:t>
      </w:r>
      <w:r w:rsidRPr="00D30FCF">
        <w:rPr>
          <w:rFonts w:ascii="Book Antiqua" w:eastAsia="Book Antiqua" w:hAnsi="Book Antiqua" w:cs="Book Antiqua"/>
          <w:color w:val="000000"/>
          <w:vertAlign w:val="superscript"/>
        </w:rPr>
        <w:t>[21,22]</w:t>
      </w:r>
      <w:r w:rsidRPr="00D30FCF">
        <w:rPr>
          <w:rFonts w:ascii="Book Antiqua" w:eastAsia="Book Antiqua" w:hAnsi="Book Antiqua" w:cs="Book Antiqua"/>
          <w:color w:val="000000"/>
        </w:rPr>
        <w:t xml:space="preserve">. Although the incidence and severity of RE have decreased under the current radiotherapy technology, these issues </w:t>
      </w:r>
      <w:r w:rsidR="0056409E" w:rsidRPr="00D30FCF">
        <w:rPr>
          <w:rFonts w:ascii="Book Antiqua" w:eastAsia="Book Antiqua" w:hAnsi="Book Antiqua" w:cs="Book Antiqua"/>
          <w:color w:val="000000"/>
        </w:rPr>
        <w:t>cannot</w:t>
      </w:r>
      <w:r w:rsidRPr="00D30FCF">
        <w:rPr>
          <w:rFonts w:ascii="Book Antiqua" w:eastAsia="Book Antiqua" w:hAnsi="Book Antiqua" w:cs="Book Antiqua"/>
          <w:color w:val="000000"/>
        </w:rPr>
        <w:t xml:space="preserve"> be ignored. In addition, mild RE is often underestimated or ignored</w:t>
      </w:r>
      <w:r w:rsidRPr="00D30FCF">
        <w:rPr>
          <w:rFonts w:ascii="Book Antiqua" w:eastAsia="Book Antiqua" w:hAnsi="Book Antiqua" w:cs="Book Antiqua"/>
          <w:b/>
          <w:bCs/>
          <w:color w:val="000000"/>
          <w:vertAlign w:val="superscript"/>
        </w:rPr>
        <w:t xml:space="preserve"> </w:t>
      </w:r>
      <w:r w:rsidRPr="00D30FCF">
        <w:rPr>
          <w:rFonts w:ascii="Book Antiqua" w:eastAsia="Book Antiqua" w:hAnsi="Book Antiqua" w:cs="Book Antiqua"/>
          <w:color w:val="000000"/>
        </w:rPr>
        <w:t xml:space="preserve">due to the lack of clinical records and inadequate assessment of </w:t>
      </w:r>
      <w:proofErr w:type="gramStart"/>
      <w:r w:rsidRPr="00D30FCF">
        <w:rPr>
          <w:rFonts w:ascii="Book Antiqua" w:eastAsia="Book Antiqua" w:hAnsi="Book Antiqua" w:cs="Book Antiqua"/>
          <w:color w:val="000000"/>
        </w:rPr>
        <w:t>toxicity</w:t>
      </w:r>
      <w:r w:rsidRPr="00D30FCF">
        <w:rPr>
          <w:rFonts w:ascii="Book Antiqua" w:eastAsia="Book Antiqua" w:hAnsi="Book Antiqua" w:cs="Book Antiqua"/>
          <w:color w:val="000000"/>
          <w:vertAlign w:val="superscript"/>
        </w:rPr>
        <w:t>[</w:t>
      </w:r>
      <w:proofErr w:type="gramEnd"/>
      <w:r w:rsidRPr="00D30FCF">
        <w:rPr>
          <w:rFonts w:ascii="Book Antiqua" w:eastAsia="Book Antiqua" w:hAnsi="Book Antiqua" w:cs="Book Antiqua"/>
          <w:color w:val="000000"/>
          <w:vertAlign w:val="superscript"/>
        </w:rPr>
        <w:t>23]</w:t>
      </w:r>
      <w:r w:rsidRPr="00D30FCF">
        <w:rPr>
          <w:rFonts w:ascii="Book Antiqua" w:eastAsia="Book Antiqua" w:hAnsi="Book Antiqua" w:cs="Book Antiqua"/>
          <w:color w:val="000000"/>
        </w:rPr>
        <w:t>.</w:t>
      </w:r>
    </w:p>
    <w:p w14:paraId="3422B427" w14:textId="1E4C4A1B" w:rsidR="00A77B3E" w:rsidRPr="00D30FCF" w:rsidRDefault="00000000" w:rsidP="00D30FCF">
      <w:pPr>
        <w:spacing w:line="360" w:lineRule="auto"/>
        <w:ind w:firstLineChars="100" w:firstLine="240"/>
        <w:jc w:val="both"/>
        <w:rPr>
          <w:rFonts w:ascii="Book Antiqua" w:hAnsi="Book Antiqua"/>
        </w:rPr>
      </w:pPr>
      <w:r w:rsidRPr="00D30FCF">
        <w:rPr>
          <w:rFonts w:ascii="Book Antiqua" w:eastAsia="Book Antiqua" w:hAnsi="Book Antiqua" w:cs="Book Antiqua"/>
          <w:color w:val="000000"/>
        </w:rPr>
        <w:t xml:space="preserve">In this study, we preliminarily demonstrated the close relationship between the anal bulge rating and the DAI score and SARE. More importantly, this study is the first to develop and validate an easy-to-understand visual nomogram prediction model for </w:t>
      </w:r>
      <w:r w:rsidRPr="00D30FCF">
        <w:rPr>
          <w:rFonts w:ascii="Book Antiqua" w:eastAsia="Book Antiqua" w:hAnsi="Book Antiqua" w:cs="Book Antiqua"/>
          <w:color w:val="000000"/>
        </w:rPr>
        <w:lastRenderedPageBreak/>
        <w:t xml:space="preserve">cervical cancer radiotherapy patients and doctors, providing more personalized and accurate SARE prediction for cervical cancer patients undergoing radiotherapy. Many studies have reported that the most important factor affecting radiation proctitis is the total dose received by the rectum, and it is also affected by the radiotherapy technique, fraction dose, total dose received by the rectum/total volume, dose volume ratio of rectum to radiation dose, and uniformity of radiation dose </w:t>
      </w:r>
      <w:proofErr w:type="gramStart"/>
      <w:r w:rsidRPr="00D30FCF">
        <w:rPr>
          <w:rFonts w:ascii="Book Antiqua" w:eastAsia="Book Antiqua" w:hAnsi="Book Antiqua" w:cs="Book Antiqua"/>
          <w:color w:val="000000"/>
        </w:rPr>
        <w:t>distribution</w:t>
      </w:r>
      <w:r w:rsidRPr="00D30FCF">
        <w:rPr>
          <w:rFonts w:ascii="Book Antiqua" w:eastAsia="Book Antiqua" w:hAnsi="Book Antiqua" w:cs="Book Antiqua"/>
          <w:color w:val="000000"/>
          <w:vertAlign w:val="superscript"/>
        </w:rPr>
        <w:t>[</w:t>
      </w:r>
      <w:proofErr w:type="gramEnd"/>
      <w:r w:rsidRPr="00D30FCF">
        <w:rPr>
          <w:rFonts w:ascii="Book Antiqua" w:eastAsia="Book Antiqua" w:hAnsi="Book Antiqua" w:cs="Book Antiqua"/>
          <w:color w:val="000000"/>
          <w:vertAlign w:val="superscript"/>
        </w:rPr>
        <w:t>4-6]</w:t>
      </w:r>
      <w:r w:rsidRPr="00D30FCF">
        <w:rPr>
          <w:rFonts w:ascii="Book Antiqua" w:eastAsia="Book Antiqua" w:hAnsi="Book Antiqua" w:cs="Book Antiqua"/>
          <w:color w:val="000000"/>
        </w:rPr>
        <w:t xml:space="preserve">. According to </w:t>
      </w:r>
      <w:proofErr w:type="spellStart"/>
      <w:r w:rsidR="00404FEC" w:rsidRPr="00D30FCF">
        <w:rPr>
          <w:rFonts w:ascii="Book Antiqua" w:eastAsia="Book Antiqua" w:hAnsi="Book Antiqua" w:cs="Book Antiqua"/>
          <w:color w:val="000000"/>
        </w:rPr>
        <w:t>Seppenwoolde</w:t>
      </w:r>
      <w:proofErr w:type="spellEnd"/>
      <w:r w:rsidRPr="00D30FCF">
        <w:rPr>
          <w:rFonts w:ascii="Book Antiqua" w:eastAsia="Book Antiqua" w:hAnsi="Book Antiqua" w:cs="Book Antiqua"/>
          <w:color w:val="000000"/>
        </w:rPr>
        <w:t xml:space="preserve"> </w:t>
      </w:r>
      <w:r w:rsidRPr="00D30FCF">
        <w:rPr>
          <w:rFonts w:ascii="Book Antiqua" w:eastAsia="Book Antiqua" w:hAnsi="Book Antiqua" w:cs="Book Antiqua"/>
          <w:i/>
          <w:iCs/>
          <w:color w:val="000000"/>
        </w:rPr>
        <w:t xml:space="preserve">et </w:t>
      </w:r>
      <w:proofErr w:type="gramStart"/>
      <w:r w:rsidRPr="00D30FCF">
        <w:rPr>
          <w:rFonts w:ascii="Book Antiqua" w:eastAsia="Book Antiqua" w:hAnsi="Book Antiqua" w:cs="Book Antiqua"/>
          <w:i/>
          <w:iCs/>
          <w:color w:val="000000"/>
        </w:rPr>
        <w:t>al</w:t>
      </w:r>
      <w:r w:rsidRPr="00D30FCF">
        <w:rPr>
          <w:rFonts w:ascii="Book Antiqua" w:eastAsia="Book Antiqua" w:hAnsi="Book Antiqua" w:cs="Book Antiqua"/>
          <w:color w:val="000000"/>
          <w:vertAlign w:val="superscript"/>
        </w:rPr>
        <w:t>[</w:t>
      </w:r>
      <w:proofErr w:type="gramEnd"/>
      <w:r w:rsidRPr="00D30FCF">
        <w:rPr>
          <w:rFonts w:ascii="Book Antiqua" w:eastAsia="Book Antiqua" w:hAnsi="Book Antiqua" w:cs="Book Antiqua"/>
          <w:color w:val="000000"/>
          <w:vertAlign w:val="superscript"/>
        </w:rPr>
        <w:t>24]</w:t>
      </w:r>
      <w:r w:rsidRPr="00D30FCF">
        <w:rPr>
          <w:rFonts w:ascii="Book Antiqua" w:eastAsia="Book Antiqua" w:hAnsi="Book Antiqua" w:cs="Book Antiqua"/>
          <w:color w:val="000000"/>
        </w:rPr>
        <w:t xml:space="preserve">, rectal V40 ≥ 80% is a physical dose factor predicting VMAT-related rectal incontinence and diarrhea in patients with locally advanced cervical cancer. </w:t>
      </w:r>
      <w:proofErr w:type="spellStart"/>
      <w:r w:rsidRPr="00D30FCF">
        <w:rPr>
          <w:rFonts w:ascii="Book Antiqua" w:eastAsia="Book Antiqua" w:hAnsi="Book Antiqua" w:cs="Book Antiqua"/>
          <w:color w:val="000000"/>
        </w:rPr>
        <w:t>Ballari</w:t>
      </w:r>
      <w:proofErr w:type="spellEnd"/>
      <w:r w:rsidRPr="00D30FCF">
        <w:rPr>
          <w:rFonts w:ascii="Book Antiqua" w:eastAsia="Book Antiqua" w:hAnsi="Book Antiqua" w:cs="Book Antiqua"/>
          <w:color w:val="000000"/>
        </w:rPr>
        <w:t xml:space="preserve"> </w:t>
      </w:r>
      <w:r w:rsidRPr="00D30FCF">
        <w:rPr>
          <w:rFonts w:ascii="Book Antiqua" w:eastAsia="Book Antiqua" w:hAnsi="Book Antiqua" w:cs="Book Antiqua"/>
          <w:i/>
          <w:iCs/>
          <w:color w:val="000000"/>
        </w:rPr>
        <w:t xml:space="preserve">et </w:t>
      </w:r>
      <w:proofErr w:type="gramStart"/>
      <w:r w:rsidRPr="00D30FCF">
        <w:rPr>
          <w:rFonts w:ascii="Book Antiqua" w:eastAsia="Book Antiqua" w:hAnsi="Book Antiqua" w:cs="Book Antiqua"/>
          <w:i/>
          <w:iCs/>
          <w:color w:val="000000"/>
        </w:rPr>
        <w:t>al</w:t>
      </w:r>
      <w:r w:rsidRPr="00D30FCF">
        <w:rPr>
          <w:rFonts w:ascii="Book Antiqua" w:eastAsia="Book Antiqua" w:hAnsi="Book Antiqua" w:cs="Book Antiqua"/>
          <w:color w:val="000000"/>
          <w:vertAlign w:val="superscript"/>
        </w:rPr>
        <w:t>[</w:t>
      </w:r>
      <w:proofErr w:type="gramEnd"/>
      <w:r w:rsidRPr="00D30FCF">
        <w:rPr>
          <w:rFonts w:ascii="Book Antiqua" w:eastAsia="Book Antiqua" w:hAnsi="Book Antiqua" w:cs="Book Antiqua"/>
          <w:color w:val="000000"/>
          <w:vertAlign w:val="superscript"/>
        </w:rPr>
        <w:t>25]</w:t>
      </w:r>
      <w:r w:rsidRPr="00D30FCF">
        <w:rPr>
          <w:rFonts w:ascii="Book Antiqua" w:eastAsia="Book Antiqua" w:hAnsi="Book Antiqua" w:cs="Book Antiqua"/>
          <w:color w:val="000000"/>
        </w:rPr>
        <w:t xml:space="preserve"> suggested that small bowel V45 has predictive value for acute RE. In addition, individual factors such as IBD, collagen vascular disease, history of abdominal and pelvic surgery, history of pelvic inflammatory disease, diabetes mellitus, and acquired immunodeficiency syndrome affect the determination of radiation dose and </w:t>
      </w:r>
      <w:proofErr w:type="gramStart"/>
      <w:r w:rsidRPr="00D30FCF">
        <w:rPr>
          <w:rFonts w:ascii="Book Antiqua" w:eastAsia="Book Antiqua" w:hAnsi="Book Antiqua" w:cs="Book Antiqua"/>
          <w:color w:val="000000"/>
        </w:rPr>
        <w:t>volume</w:t>
      </w:r>
      <w:r w:rsidRPr="00D30FCF">
        <w:rPr>
          <w:rFonts w:ascii="Book Antiqua" w:eastAsia="Book Antiqua" w:hAnsi="Book Antiqua" w:cs="Book Antiqua"/>
          <w:color w:val="000000"/>
          <w:vertAlign w:val="superscript"/>
        </w:rPr>
        <w:t>[</w:t>
      </w:r>
      <w:proofErr w:type="gramEnd"/>
      <w:r w:rsidRPr="00D30FCF">
        <w:rPr>
          <w:rFonts w:ascii="Book Antiqua" w:eastAsia="Book Antiqua" w:hAnsi="Book Antiqua" w:cs="Book Antiqua"/>
          <w:color w:val="000000"/>
          <w:vertAlign w:val="superscript"/>
        </w:rPr>
        <w:t>7-11]</w:t>
      </w:r>
      <w:r w:rsidRPr="00D30FCF">
        <w:rPr>
          <w:rFonts w:ascii="Book Antiqua" w:eastAsia="Book Antiqua" w:hAnsi="Book Antiqua" w:cs="Book Antiqua"/>
          <w:color w:val="000000"/>
        </w:rPr>
        <w:t xml:space="preserve">. In patients with cervical cancer, CCRT exerts </w:t>
      </w:r>
      <w:proofErr w:type="spellStart"/>
      <w:r w:rsidRPr="00D30FCF">
        <w:rPr>
          <w:rFonts w:ascii="Book Antiqua" w:eastAsia="Book Antiqua" w:hAnsi="Book Antiqua" w:cs="Book Antiqua"/>
          <w:color w:val="000000"/>
        </w:rPr>
        <w:t>radiosensitization</w:t>
      </w:r>
      <w:proofErr w:type="spellEnd"/>
      <w:r w:rsidRPr="00D30FCF">
        <w:rPr>
          <w:rFonts w:ascii="Book Antiqua" w:eastAsia="Book Antiqua" w:hAnsi="Book Antiqua" w:cs="Book Antiqua"/>
          <w:color w:val="000000"/>
        </w:rPr>
        <w:t xml:space="preserve"> and increases gastrointestinal toxicity by a factor of 3</w:t>
      </w:r>
      <w:r w:rsidRPr="00D30FCF">
        <w:rPr>
          <w:rFonts w:ascii="Book Antiqua" w:eastAsia="Book Antiqua" w:hAnsi="Book Antiqua" w:cs="Book Antiqua"/>
          <w:color w:val="000000"/>
          <w:vertAlign w:val="superscript"/>
        </w:rPr>
        <w:t>[18]</w:t>
      </w:r>
      <w:r w:rsidRPr="00D30FCF">
        <w:rPr>
          <w:rFonts w:ascii="Book Antiqua" w:eastAsia="Book Antiqua" w:hAnsi="Book Antiqua" w:cs="Book Antiqua"/>
          <w:color w:val="000000"/>
        </w:rPr>
        <w:t>. However, there is currently no consensus on the relative importance of these relevant predictors. In our study, the dose-volume of the small intestine receiving 20</w:t>
      </w:r>
      <w:r w:rsidR="001A53DD" w:rsidRPr="00D30FCF">
        <w:rPr>
          <w:rFonts w:ascii="Book Antiqua" w:eastAsia="Book Antiqua" w:hAnsi="Book Antiqua" w:cs="Book Antiqua"/>
          <w:color w:val="000000"/>
        </w:rPr>
        <w:t>-</w:t>
      </w:r>
      <w:r w:rsidRPr="00D30FCF">
        <w:rPr>
          <w:rFonts w:ascii="Book Antiqua" w:eastAsia="Book Antiqua" w:hAnsi="Book Antiqua" w:cs="Book Antiqua"/>
          <w:color w:val="000000"/>
        </w:rPr>
        <w:t xml:space="preserve">40 </w:t>
      </w:r>
      <w:proofErr w:type="spellStart"/>
      <w:r w:rsidRPr="00D30FCF">
        <w:rPr>
          <w:rFonts w:ascii="Book Antiqua" w:eastAsia="Book Antiqua" w:hAnsi="Book Antiqua" w:cs="Book Antiqua"/>
          <w:color w:val="000000"/>
        </w:rPr>
        <w:t>Gy</w:t>
      </w:r>
      <w:proofErr w:type="spellEnd"/>
      <w:r w:rsidRPr="00D30FCF">
        <w:rPr>
          <w:rFonts w:ascii="Book Antiqua" w:eastAsia="Book Antiqua" w:hAnsi="Book Antiqua" w:cs="Book Antiqua"/>
          <w:color w:val="000000"/>
        </w:rPr>
        <w:t xml:space="preserve"> in the radical radiotherapy group of cervical cancer was significantly reduced compared with that in the postoperative adjuvant radiotherapy group, and the reduction of V</w:t>
      </w:r>
      <w:r w:rsidRPr="00D30FCF">
        <w:rPr>
          <w:rFonts w:ascii="Book Antiqua" w:eastAsia="Book Antiqua" w:hAnsi="Book Antiqua" w:cs="Book Antiqua"/>
          <w:color w:val="000000"/>
          <w:vertAlign w:val="subscript"/>
        </w:rPr>
        <w:t>20</w:t>
      </w:r>
      <w:r w:rsidRPr="00D30FCF">
        <w:rPr>
          <w:rFonts w:ascii="Book Antiqua" w:eastAsia="Book Antiqua" w:hAnsi="Book Antiqua" w:cs="Book Antiqua"/>
          <w:color w:val="000000"/>
        </w:rPr>
        <w:t>, V</w:t>
      </w:r>
      <w:r w:rsidRPr="00D30FCF">
        <w:rPr>
          <w:rFonts w:ascii="Book Antiqua" w:eastAsia="Book Antiqua" w:hAnsi="Book Antiqua" w:cs="Book Antiqua"/>
          <w:color w:val="000000"/>
          <w:vertAlign w:val="subscript"/>
        </w:rPr>
        <w:t>30</w:t>
      </w:r>
      <w:r w:rsidR="00404FEC" w:rsidRPr="00D30FCF">
        <w:rPr>
          <w:rFonts w:ascii="Book Antiqua" w:eastAsia="Book Antiqua" w:hAnsi="Book Antiqua" w:cs="Book Antiqua"/>
          <w:color w:val="000000"/>
        </w:rPr>
        <w:t>,</w:t>
      </w:r>
      <w:r w:rsidRPr="00D30FCF">
        <w:rPr>
          <w:rFonts w:ascii="Book Antiqua" w:eastAsia="Book Antiqua" w:hAnsi="Book Antiqua" w:cs="Book Antiqua"/>
          <w:color w:val="000000"/>
          <w:vertAlign w:val="subscript"/>
        </w:rPr>
        <w:t xml:space="preserve"> </w:t>
      </w:r>
      <w:r w:rsidRPr="00D30FCF">
        <w:rPr>
          <w:rFonts w:ascii="Book Antiqua" w:eastAsia="Book Antiqua" w:hAnsi="Book Antiqua" w:cs="Book Antiqua"/>
          <w:color w:val="000000"/>
        </w:rPr>
        <w:t>and V</w:t>
      </w:r>
      <w:r w:rsidRPr="00D30FCF">
        <w:rPr>
          <w:rFonts w:ascii="Book Antiqua" w:eastAsia="Book Antiqua" w:hAnsi="Book Antiqua" w:cs="Book Antiqua"/>
          <w:color w:val="000000"/>
          <w:vertAlign w:val="subscript"/>
        </w:rPr>
        <w:t xml:space="preserve">40 </w:t>
      </w:r>
      <w:r w:rsidRPr="00D30FCF">
        <w:rPr>
          <w:rFonts w:ascii="Book Antiqua" w:eastAsia="Book Antiqua" w:hAnsi="Book Antiqua" w:cs="Book Antiqua"/>
          <w:color w:val="000000"/>
        </w:rPr>
        <w:t>was statistically significant (</w:t>
      </w:r>
      <w:r w:rsidRPr="00D30FCF">
        <w:rPr>
          <w:rFonts w:ascii="Book Antiqua" w:eastAsia="Book Antiqua" w:hAnsi="Book Antiqua" w:cs="Book Antiqua"/>
          <w:i/>
          <w:iCs/>
          <w:color w:val="000000"/>
        </w:rPr>
        <w:t>P</w:t>
      </w:r>
      <w:r w:rsidRPr="00D30FCF">
        <w:rPr>
          <w:rFonts w:ascii="Book Antiqua" w:eastAsia="Book Antiqua" w:hAnsi="Book Antiqua" w:cs="Book Antiqua"/>
          <w:color w:val="000000"/>
        </w:rPr>
        <w:t xml:space="preserve"> &lt; 0.05), which was considered to be related to the anatomical displacement of organs after hysterectomy. After the removal of the tumor bed and uterus, part of the intestinal loop falls into the pelvic </w:t>
      </w:r>
      <w:proofErr w:type="gramStart"/>
      <w:r w:rsidRPr="00D30FCF">
        <w:rPr>
          <w:rFonts w:ascii="Book Antiqua" w:eastAsia="Book Antiqua" w:hAnsi="Book Antiqua" w:cs="Book Antiqua"/>
          <w:color w:val="000000"/>
        </w:rPr>
        <w:t>cavity</w:t>
      </w:r>
      <w:r w:rsidRPr="00D30FCF">
        <w:rPr>
          <w:rFonts w:ascii="Book Antiqua" w:eastAsia="Book Antiqua" w:hAnsi="Book Antiqua" w:cs="Book Antiqua"/>
          <w:color w:val="000000"/>
          <w:vertAlign w:val="superscript"/>
        </w:rPr>
        <w:t>[</w:t>
      </w:r>
      <w:proofErr w:type="gramEnd"/>
      <w:r w:rsidRPr="00D30FCF">
        <w:rPr>
          <w:rFonts w:ascii="Book Antiqua" w:eastAsia="Book Antiqua" w:hAnsi="Book Antiqua" w:cs="Book Antiqua"/>
          <w:color w:val="000000"/>
          <w:vertAlign w:val="superscript"/>
        </w:rPr>
        <w:t>9]</w:t>
      </w:r>
      <w:r w:rsidRPr="00D30FCF">
        <w:rPr>
          <w:rFonts w:ascii="Book Antiqua" w:eastAsia="Book Antiqua" w:hAnsi="Book Antiqua" w:cs="Book Antiqua"/>
          <w:color w:val="000000"/>
        </w:rPr>
        <w:t>, resulting in increased secondary toxicity of radiotherapy. In addition, the rectal V</w:t>
      </w:r>
      <w:r w:rsidRPr="00D30FCF">
        <w:rPr>
          <w:rFonts w:ascii="Book Antiqua" w:eastAsia="Book Antiqua" w:hAnsi="Book Antiqua" w:cs="Book Antiqua"/>
          <w:color w:val="000000"/>
          <w:vertAlign w:val="subscript"/>
        </w:rPr>
        <w:t>30</w:t>
      </w:r>
      <w:r w:rsidRPr="00D30FCF">
        <w:rPr>
          <w:rFonts w:ascii="Book Antiqua" w:eastAsia="Book Antiqua" w:hAnsi="Book Antiqua" w:cs="Book Antiqua"/>
          <w:color w:val="000000"/>
        </w:rPr>
        <w:t>, V</w:t>
      </w:r>
      <w:r w:rsidRPr="00D30FCF">
        <w:rPr>
          <w:rFonts w:ascii="Book Antiqua" w:eastAsia="Book Antiqua" w:hAnsi="Book Antiqua" w:cs="Book Antiqua"/>
          <w:color w:val="000000"/>
          <w:vertAlign w:val="subscript"/>
        </w:rPr>
        <w:t>35</w:t>
      </w:r>
      <w:r w:rsidR="00404FEC" w:rsidRPr="00D30FCF">
        <w:rPr>
          <w:rFonts w:ascii="Book Antiqua" w:eastAsia="Book Antiqua" w:hAnsi="Book Antiqua" w:cs="Book Antiqua"/>
          <w:color w:val="000000"/>
        </w:rPr>
        <w:t>,</w:t>
      </w:r>
      <w:r w:rsidRPr="00D30FCF">
        <w:rPr>
          <w:rFonts w:ascii="Book Antiqua" w:eastAsia="Book Antiqua" w:hAnsi="Book Antiqua" w:cs="Book Antiqua"/>
          <w:color w:val="000000"/>
          <w:vertAlign w:val="subscript"/>
        </w:rPr>
        <w:t xml:space="preserve"> </w:t>
      </w:r>
      <w:r w:rsidRPr="00D30FCF">
        <w:rPr>
          <w:rFonts w:ascii="Book Antiqua" w:eastAsia="Book Antiqua" w:hAnsi="Book Antiqua" w:cs="Book Antiqua"/>
          <w:color w:val="000000"/>
        </w:rPr>
        <w:t>and V</w:t>
      </w:r>
      <w:r w:rsidRPr="00D30FCF">
        <w:rPr>
          <w:rFonts w:ascii="Book Antiqua" w:eastAsia="Book Antiqua" w:hAnsi="Book Antiqua" w:cs="Book Antiqua"/>
          <w:color w:val="000000"/>
          <w:vertAlign w:val="subscript"/>
        </w:rPr>
        <w:t xml:space="preserve">40 </w:t>
      </w:r>
      <w:r w:rsidRPr="00D30FCF">
        <w:rPr>
          <w:rFonts w:ascii="Book Antiqua" w:eastAsia="Book Antiqua" w:hAnsi="Book Antiqua" w:cs="Book Antiqua"/>
          <w:color w:val="000000"/>
        </w:rPr>
        <w:t>in the radical radiotherapy group were significantly higher than those in the postoperative adjuvant radiotherapy group, and the increase of V</w:t>
      </w:r>
      <w:r w:rsidRPr="00D30FCF">
        <w:rPr>
          <w:rFonts w:ascii="Book Antiqua" w:eastAsia="Book Antiqua" w:hAnsi="Book Antiqua" w:cs="Book Antiqua"/>
          <w:color w:val="000000"/>
          <w:vertAlign w:val="subscript"/>
        </w:rPr>
        <w:t>40</w:t>
      </w:r>
      <w:r w:rsidRPr="00D30FCF">
        <w:rPr>
          <w:rFonts w:ascii="Book Antiqua" w:eastAsia="Book Antiqua" w:hAnsi="Book Antiqua" w:cs="Book Antiqua"/>
          <w:color w:val="000000"/>
        </w:rPr>
        <w:t xml:space="preserve"> was statistically significant (</w:t>
      </w:r>
      <w:r w:rsidRPr="00D30FCF">
        <w:rPr>
          <w:rFonts w:ascii="Book Antiqua" w:eastAsia="Book Antiqua" w:hAnsi="Book Antiqua" w:cs="Book Antiqua"/>
          <w:i/>
          <w:iCs/>
          <w:color w:val="000000"/>
        </w:rPr>
        <w:t>P</w:t>
      </w:r>
      <w:r w:rsidRPr="00D30FCF">
        <w:rPr>
          <w:rFonts w:ascii="Book Antiqua" w:eastAsia="Book Antiqua" w:hAnsi="Book Antiqua" w:cs="Book Antiqua"/>
          <w:color w:val="000000"/>
        </w:rPr>
        <w:t xml:space="preserve"> &lt; 0.05). The cervical cancer patients treated with radical radiotherapy in this study were FIGO IIB</w:t>
      </w:r>
      <w:r w:rsidR="0056409E" w:rsidRPr="00D30FCF">
        <w:rPr>
          <w:rFonts w:ascii="Book Antiqua" w:eastAsia="Book Antiqua" w:hAnsi="Book Antiqua" w:cs="Book Antiqua"/>
          <w:color w:val="000000"/>
        </w:rPr>
        <w:t>-</w:t>
      </w:r>
      <w:r w:rsidRPr="00D30FCF">
        <w:rPr>
          <w:rFonts w:ascii="Book Antiqua" w:eastAsia="Book Antiqua" w:hAnsi="Book Antiqua" w:cs="Book Antiqua"/>
          <w:color w:val="000000"/>
        </w:rPr>
        <w:t xml:space="preserve">IVA. CT or MRI showed obvious parametrial infiltration, and </w:t>
      </w:r>
      <w:proofErr w:type="spellStart"/>
      <w:r w:rsidRPr="00D30FCF">
        <w:rPr>
          <w:rFonts w:ascii="Book Antiqua" w:eastAsia="Book Antiqua" w:hAnsi="Book Antiqua" w:cs="Book Antiqua"/>
          <w:color w:val="000000"/>
        </w:rPr>
        <w:t>mesorectal</w:t>
      </w:r>
      <w:proofErr w:type="spellEnd"/>
      <w:r w:rsidRPr="00D30FCF">
        <w:rPr>
          <w:rFonts w:ascii="Book Antiqua" w:eastAsia="Book Antiqua" w:hAnsi="Book Antiqua" w:cs="Book Antiqua"/>
          <w:color w:val="000000"/>
        </w:rPr>
        <w:t xml:space="preserve"> invasion occurred in some patients, resulting in a relative increase in the volume of PTV to the left, right and dorsal side. Although we found dose-volume differences in the small intestine and rectum between groups, we were unable to demonstrate that a single physical parameter independently predicted RE or SARE. </w:t>
      </w:r>
      <w:r w:rsidRPr="00D30FCF">
        <w:rPr>
          <w:rFonts w:ascii="Book Antiqua" w:eastAsia="Book Antiqua" w:hAnsi="Book Antiqua" w:cs="Book Antiqua"/>
          <w:color w:val="000000"/>
        </w:rPr>
        <w:lastRenderedPageBreak/>
        <w:t>Therefore, more prospective, well-designed randomized controlled trials with larger sample sizes are needed for validation.</w:t>
      </w:r>
    </w:p>
    <w:p w14:paraId="32660A52" w14:textId="1CDC6090" w:rsidR="00A77B3E" w:rsidRPr="00D30FCF" w:rsidRDefault="00000000" w:rsidP="00D30FCF">
      <w:pPr>
        <w:spacing w:line="360" w:lineRule="auto"/>
        <w:ind w:firstLineChars="100" w:firstLine="240"/>
        <w:jc w:val="both"/>
        <w:rPr>
          <w:rFonts w:ascii="Book Antiqua" w:hAnsi="Book Antiqua"/>
        </w:rPr>
      </w:pPr>
      <w:r w:rsidRPr="00D30FCF">
        <w:rPr>
          <w:rFonts w:ascii="Book Antiqua" w:eastAsia="Book Antiqua" w:hAnsi="Book Antiqua" w:cs="Book Antiqua"/>
          <w:color w:val="000000"/>
        </w:rPr>
        <w:t>Acute RE is self-limited, and not all acute RE will be classified as chronic RE. The prevalence of chronic RE after 10 years of radiotherapy is 10</w:t>
      </w:r>
      <w:r w:rsidR="0056409E" w:rsidRPr="00D30FCF">
        <w:rPr>
          <w:rFonts w:ascii="Book Antiqua" w:eastAsia="Book Antiqua" w:hAnsi="Book Antiqua" w:cs="Book Antiqua"/>
          <w:color w:val="000000"/>
        </w:rPr>
        <w:t>%</w:t>
      </w:r>
      <w:r w:rsidR="001A53DD" w:rsidRPr="00D30FCF">
        <w:rPr>
          <w:rFonts w:ascii="Book Antiqua" w:eastAsia="Book Antiqua" w:hAnsi="Book Antiqua" w:cs="Book Antiqua"/>
          <w:color w:val="000000"/>
        </w:rPr>
        <w:t>-</w:t>
      </w:r>
      <w:r w:rsidRPr="00D30FCF">
        <w:rPr>
          <w:rFonts w:ascii="Book Antiqua" w:eastAsia="Book Antiqua" w:hAnsi="Book Antiqua" w:cs="Book Antiqua"/>
          <w:color w:val="000000"/>
        </w:rPr>
        <w:t>20</w:t>
      </w:r>
      <w:proofErr w:type="gramStart"/>
      <w:r w:rsidRPr="00D30FCF">
        <w:rPr>
          <w:rFonts w:ascii="Book Antiqua" w:eastAsia="Book Antiqua" w:hAnsi="Book Antiqua" w:cs="Book Antiqua"/>
          <w:color w:val="000000"/>
        </w:rPr>
        <w:t>%</w:t>
      </w:r>
      <w:r w:rsidRPr="00D30FCF">
        <w:rPr>
          <w:rFonts w:ascii="Book Antiqua" w:eastAsia="Book Antiqua" w:hAnsi="Book Antiqua" w:cs="Book Antiqua"/>
          <w:color w:val="000000"/>
          <w:vertAlign w:val="superscript"/>
        </w:rPr>
        <w:t>[</w:t>
      </w:r>
      <w:proofErr w:type="gramEnd"/>
      <w:r w:rsidRPr="00D30FCF">
        <w:rPr>
          <w:rFonts w:ascii="Book Antiqua" w:eastAsia="Book Antiqua" w:hAnsi="Book Antiqua" w:cs="Book Antiqua"/>
          <w:color w:val="000000"/>
          <w:vertAlign w:val="superscript"/>
        </w:rPr>
        <w:t>26]</w:t>
      </w:r>
      <w:r w:rsidRPr="00D30FCF">
        <w:rPr>
          <w:rFonts w:ascii="Book Antiqua" w:eastAsia="Book Antiqua" w:hAnsi="Book Antiqua" w:cs="Book Antiqua"/>
          <w:color w:val="000000"/>
        </w:rPr>
        <w:t xml:space="preserve">. In terms of pathogenesis, inflammation and cell death occur in the intestinal mucosa during the acute phase of RE, and sustained cytokine activation in the submucosa leads to progressive ischemia, fibrosis, and stem cell </w:t>
      </w:r>
      <w:proofErr w:type="gramStart"/>
      <w:r w:rsidRPr="00D30FCF">
        <w:rPr>
          <w:rFonts w:ascii="Book Antiqua" w:eastAsia="Book Antiqua" w:hAnsi="Book Antiqua" w:cs="Book Antiqua"/>
          <w:color w:val="000000"/>
        </w:rPr>
        <w:t>loss</w:t>
      </w:r>
      <w:r w:rsidRPr="00D30FCF">
        <w:rPr>
          <w:rFonts w:ascii="Book Antiqua" w:eastAsia="Book Antiqua" w:hAnsi="Book Antiqua" w:cs="Book Antiqua"/>
          <w:color w:val="000000"/>
          <w:vertAlign w:val="superscript"/>
        </w:rPr>
        <w:t>[</w:t>
      </w:r>
      <w:proofErr w:type="gramEnd"/>
      <w:r w:rsidRPr="00D30FCF">
        <w:rPr>
          <w:rFonts w:ascii="Book Antiqua" w:eastAsia="Book Antiqua" w:hAnsi="Book Antiqua" w:cs="Book Antiqua"/>
          <w:color w:val="000000"/>
          <w:vertAlign w:val="superscript"/>
        </w:rPr>
        <w:t>27]</w:t>
      </w:r>
      <w:r w:rsidRPr="00D30FCF">
        <w:rPr>
          <w:rFonts w:ascii="Book Antiqua" w:eastAsia="Book Antiqua" w:hAnsi="Book Antiqua" w:cs="Book Antiqua"/>
          <w:color w:val="000000"/>
        </w:rPr>
        <w:t xml:space="preserve">. In contrast, chronic RE is associated with progressive endarteritis obliterans, secondary to capillary fibrosis, leading to chronic ischemia and fibrosis of the affected bowel </w:t>
      </w:r>
      <w:proofErr w:type="gramStart"/>
      <w:r w:rsidRPr="00D30FCF">
        <w:rPr>
          <w:rFonts w:ascii="Book Antiqua" w:eastAsia="Book Antiqua" w:hAnsi="Book Antiqua" w:cs="Book Antiqua"/>
          <w:color w:val="000000"/>
        </w:rPr>
        <w:t>segments</w:t>
      </w:r>
      <w:r w:rsidRPr="00D30FCF">
        <w:rPr>
          <w:rFonts w:ascii="Book Antiqua" w:eastAsia="Book Antiqua" w:hAnsi="Book Antiqua" w:cs="Book Antiqua"/>
          <w:color w:val="000000"/>
          <w:vertAlign w:val="superscript"/>
        </w:rPr>
        <w:t>[</w:t>
      </w:r>
      <w:proofErr w:type="gramEnd"/>
      <w:r w:rsidRPr="00D30FCF">
        <w:rPr>
          <w:rFonts w:ascii="Book Antiqua" w:eastAsia="Book Antiqua" w:hAnsi="Book Antiqua" w:cs="Book Antiqua"/>
          <w:color w:val="000000"/>
          <w:vertAlign w:val="superscript"/>
        </w:rPr>
        <w:t>28]</w:t>
      </w:r>
      <w:r w:rsidRPr="00D30FCF">
        <w:rPr>
          <w:rFonts w:ascii="Book Antiqua" w:eastAsia="Book Antiqua" w:hAnsi="Book Antiqua" w:cs="Book Antiqua"/>
          <w:color w:val="000000"/>
        </w:rPr>
        <w:t>. The outcome of chronic RE often induces intestinal obstruction, which is similar to the Koenig syndrome observed in Crohn</w:t>
      </w:r>
      <w:r w:rsidR="00AC7EA7" w:rsidRPr="00D30FCF">
        <w:rPr>
          <w:rFonts w:ascii="Book Antiqua" w:eastAsia="Book Antiqua" w:hAnsi="Book Antiqua" w:cs="Book Antiqua"/>
          <w:color w:val="000000"/>
        </w:rPr>
        <w:t>’</w:t>
      </w:r>
      <w:r w:rsidRPr="00D30FCF">
        <w:rPr>
          <w:rFonts w:ascii="Book Antiqua" w:eastAsia="Book Antiqua" w:hAnsi="Book Antiqua" w:cs="Book Antiqua"/>
          <w:color w:val="000000"/>
        </w:rPr>
        <w:t>s disease and is considered to be related to ileal stenosis. In view of the similarities between RE and IBD, we innovatively adopted the IBD evaluation index-DAI score. Univariate and multivariate logistic regression analysis confirmed that DAI score was independent of other physical parameters and clinical factors and could be used as a new predictor of SARE. In univariate analysis, abdominal pain, colitis, anal distension, hematochezia, DAI score, age, and CCRT were statistically correlated with the occurrence of severe acute RE (</w:t>
      </w:r>
      <w:r w:rsidRPr="00D30FCF">
        <w:rPr>
          <w:rFonts w:ascii="Book Antiqua" w:eastAsia="Book Antiqua" w:hAnsi="Book Antiqua" w:cs="Book Antiqua"/>
          <w:i/>
          <w:iCs/>
          <w:color w:val="000000"/>
        </w:rPr>
        <w:t>P</w:t>
      </w:r>
      <w:r w:rsidRPr="00D30FCF">
        <w:rPr>
          <w:rFonts w:ascii="Book Antiqua" w:eastAsia="Book Antiqua" w:hAnsi="Book Antiqua" w:cs="Book Antiqua"/>
          <w:color w:val="000000"/>
        </w:rPr>
        <w:t xml:space="preserve"> &lt; 0.05). Kendall analysis showed a relatively strong correlation between abdominal pain, hematochezia, and DAI scores. Therefore, DAI score is a convenient, non-invasive and highly beneficial diagnostic system for SARE.</w:t>
      </w:r>
    </w:p>
    <w:p w14:paraId="0FA6B094" w14:textId="081F62CB" w:rsidR="00A77B3E" w:rsidRPr="00D30FCF" w:rsidRDefault="00000000" w:rsidP="00D30FCF">
      <w:pPr>
        <w:spacing w:line="360" w:lineRule="auto"/>
        <w:ind w:firstLineChars="100" w:firstLine="240"/>
        <w:jc w:val="both"/>
        <w:rPr>
          <w:rFonts w:ascii="Book Antiqua" w:hAnsi="Book Antiqua"/>
        </w:rPr>
      </w:pPr>
      <w:r w:rsidRPr="00D30FCF">
        <w:rPr>
          <w:rFonts w:ascii="Book Antiqua" w:eastAsia="Book Antiqua" w:hAnsi="Book Antiqua" w:cs="Book Antiqua"/>
          <w:color w:val="000000"/>
        </w:rPr>
        <w:t xml:space="preserve">The clinical manifestations of SARE are complex, and it is difficult for doctors, even with extensive clinical experience, to predict and diagnose the disease early, comprehensively and accurately. If cervical cancer can be identified and treated early before, during or after radiotherapy, the toxic and side effects of pelvic radiotherapy may be improved, and the probability of radiotherapy intolerance or even termination of radiotherapy may be reduced. The multi-factor prediction model is helpful to further improve the prediction of RE. Several prediction models have been described in previous studies, but they are still not used in clinic due to the low recognition ability of RE and the neglect of heterogeneity among different </w:t>
      </w:r>
      <w:proofErr w:type="gramStart"/>
      <w:r w:rsidRPr="00D30FCF">
        <w:rPr>
          <w:rFonts w:ascii="Book Antiqua" w:eastAsia="Book Antiqua" w:hAnsi="Book Antiqua" w:cs="Book Antiqua"/>
          <w:color w:val="000000"/>
        </w:rPr>
        <w:t>patients</w:t>
      </w:r>
      <w:r w:rsidRPr="00D30FCF">
        <w:rPr>
          <w:rFonts w:ascii="Book Antiqua" w:eastAsia="Book Antiqua" w:hAnsi="Book Antiqua" w:cs="Book Antiqua"/>
          <w:color w:val="000000"/>
          <w:vertAlign w:val="superscript"/>
        </w:rPr>
        <w:t>[</w:t>
      </w:r>
      <w:proofErr w:type="gramEnd"/>
      <w:r w:rsidRPr="00D30FCF">
        <w:rPr>
          <w:rFonts w:ascii="Book Antiqua" w:eastAsia="Book Antiqua" w:hAnsi="Book Antiqua" w:cs="Book Antiqua"/>
          <w:color w:val="000000"/>
          <w:vertAlign w:val="superscript"/>
        </w:rPr>
        <w:t>29,30]</w:t>
      </w:r>
      <w:r w:rsidRPr="00D30FCF">
        <w:rPr>
          <w:rFonts w:ascii="Book Antiqua" w:eastAsia="Book Antiqua" w:hAnsi="Book Antiqua" w:cs="Book Antiqua"/>
          <w:color w:val="000000"/>
        </w:rPr>
        <w:t xml:space="preserve">. In this study, we established a SARE-SS evaluation system and found that anal bulge rating and DAI score were independent predictors of SARE through multivariate statistical analysis. The above </w:t>
      </w:r>
      <w:r w:rsidRPr="00D30FCF">
        <w:rPr>
          <w:rFonts w:ascii="Book Antiqua" w:eastAsia="Book Antiqua" w:hAnsi="Book Antiqua" w:cs="Book Antiqua"/>
          <w:color w:val="000000"/>
        </w:rPr>
        <w:lastRenderedPageBreak/>
        <w:t xml:space="preserve">predictors were further integrated into the nomogram to allow precise individualized SARE risk assessment for each patient. The AUC of the predictive model was 0.950, which was much higher than the two independent factors of DAI score and anal bulge score. The MAL thresholds for anal bulge rating and DAI score were 0.5 grade and 2.165 points, respectively, indicating an advantage over previous models in predicting RE. We adopted the Bootstrap validation method (including drawing the calibration curve and DCA curve), which showed a statistical advantage in a relatively small sample size </w:t>
      </w:r>
      <w:proofErr w:type="gramStart"/>
      <w:r w:rsidRPr="00D30FCF">
        <w:rPr>
          <w:rFonts w:ascii="Book Antiqua" w:eastAsia="Book Antiqua" w:hAnsi="Book Antiqua" w:cs="Book Antiqua"/>
          <w:color w:val="000000"/>
        </w:rPr>
        <w:t>statistic</w:t>
      </w:r>
      <w:r w:rsidRPr="00D30FCF">
        <w:rPr>
          <w:rFonts w:ascii="Book Antiqua" w:eastAsia="Book Antiqua" w:hAnsi="Book Antiqua" w:cs="Book Antiqua"/>
          <w:color w:val="000000"/>
          <w:vertAlign w:val="superscript"/>
        </w:rPr>
        <w:t>[</w:t>
      </w:r>
      <w:proofErr w:type="gramEnd"/>
      <w:r w:rsidRPr="00D30FCF">
        <w:rPr>
          <w:rFonts w:ascii="Book Antiqua" w:eastAsia="Book Antiqua" w:hAnsi="Book Antiqua" w:cs="Book Antiqua"/>
          <w:color w:val="000000"/>
          <w:vertAlign w:val="superscript"/>
        </w:rPr>
        <w:t>31,32]</w:t>
      </w:r>
      <w:r w:rsidRPr="00D30FCF">
        <w:rPr>
          <w:rFonts w:ascii="Book Antiqua" w:eastAsia="Book Antiqua" w:hAnsi="Book Antiqua" w:cs="Book Antiqua"/>
          <w:color w:val="000000"/>
        </w:rPr>
        <w:t>. In later studies, we will expand the sample size, carry out prospective cohort studies, and use external validation methods to reduce data selection bias and increase test power.</w:t>
      </w:r>
    </w:p>
    <w:p w14:paraId="08D0C781" w14:textId="77777777" w:rsidR="00A77B3E" w:rsidRPr="00D30FCF" w:rsidRDefault="00000000" w:rsidP="00D30FCF">
      <w:pPr>
        <w:spacing w:line="360" w:lineRule="auto"/>
        <w:ind w:firstLineChars="100" w:firstLine="240"/>
        <w:jc w:val="both"/>
        <w:rPr>
          <w:rFonts w:ascii="Book Antiqua" w:hAnsi="Book Antiqua"/>
        </w:rPr>
      </w:pPr>
      <w:r w:rsidRPr="00D30FCF">
        <w:rPr>
          <w:rFonts w:ascii="Book Antiqua" w:eastAsia="Book Antiqua" w:hAnsi="Book Antiqua" w:cs="Book Antiqua"/>
          <w:color w:val="000000"/>
        </w:rPr>
        <w:t xml:space="preserve">Although our study has many advantages, there are still several limitations to be addressed. First, our sample size is small, so a large cohort is needed to further develop and validate the nomogram for predicting RE. Second, since this was a retrospective study, our study may have had a selection bias. Third, we only integrated the most important and commonly used parameters in clinic. From the perspective of precision medicine, we need to combine biological factors in the future including individual genomics, proteomics, metabolomics, </w:t>
      </w:r>
      <w:proofErr w:type="spellStart"/>
      <w:r w:rsidRPr="00D30FCF">
        <w:rPr>
          <w:rFonts w:ascii="Book Antiqua" w:eastAsia="Book Antiqua" w:hAnsi="Book Antiqua" w:cs="Book Antiqua"/>
          <w:color w:val="000000"/>
        </w:rPr>
        <w:t>microbiomics</w:t>
      </w:r>
      <w:proofErr w:type="spellEnd"/>
      <w:r w:rsidRPr="00D30FCF">
        <w:rPr>
          <w:rFonts w:ascii="Book Antiqua" w:eastAsia="Book Antiqua" w:hAnsi="Book Antiqua" w:cs="Book Antiqua"/>
          <w:color w:val="000000"/>
        </w:rPr>
        <w:t>, real-time dosimetry and a wider range of clinical parameters to establish a comprehensive prediction model to improve the accuracy of RE prediction. Therefore, we will add biological factors to the analysis of related studies in later studies and need to establish a more comprehensive and specific prediction model of RE.</w:t>
      </w:r>
    </w:p>
    <w:p w14:paraId="4C825A02" w14:textId="77777777" w:rsidR="00A77B3E" w:rsidRPr="00D30FCF" w:rsidRDefault="00A77B3E" w:rsidP="00D30FCF">
      <w:pPr>
        <w:spacing w:line="360" w:lineRule="auto"/>
        <w:jc w:val="both"/>
        <w:rPr>
          <w:rFonts w:ascii="Book Antiqua" w:hAnsi="Book Antiqua"/>
        </w:rPr>
      </w:pPr>
    </w:p>
    <w:p w14:paraId="3FC3D6C5" w14:textId="7777777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b/>
          <w:caps/>
          <w:color w:val="000000"/>
          <w:u w:val="single"/>
        </w:rPr>
        <w:t>CONCLUSION</w:t>
      </w:r>
    </w:p>
    <w:p w14:paraId="57130773" w14:textId="07F06D0F"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color w:val="000000"/>
        </w:rPr>
        <w:t>Our findings showed that during VMAT for cervical cancer, gastrointestinal and hematological system toxicity gradually increased with radiotherapy treatment and reached the peak at the end of radiotherapy. The main adverse reactions were diarrhea, abdominal pain, colitis, anal bulging and hematochezia. There were significant differences in V</w:t>
      </w:r>
      <w:r w:rsidRPr="00D30FCF">
        <w:rPr>
          <w:rFonts w:ascii="Book Antiqua" w:eastAsia="Book Antiqua" w:hAnsi="Book Antiqua" w:cs="Book Antiqua"/>
          <w:color w:val="000000"/>
          <w:vertAlign w:val="subscript"/>
        </w:rPr>
        <w:t>20</w:t>
      </w:r>
      <w:r w:rsidRPr="00D30FCF">
        <w:rPr>
          <w:rFonts w:ascii="Book Antiqua" w:eastAsia="Book Antiqua" w:hAnsi="Book Antiqua" w:cs="Book Antiqua"/>
          <w:color w:val="000000"/>
        </w:rPr>
        <w:t>, V</w:t>
      </w:r>
      <w:r w:rsidRPr="00D30FCF">
        <w:rPr>
          <w:rFonts w:ascii="Book Antiqua" w:eastAsia="Book Antiqua" w:hAnsi="Book Antiqua" w:cs="Book Antiqua"/>
          <w:color w:val="000000"/>
          <w:vertAlign w:val="subscript"/>
        </w:rPr>
        <w:t>30</w:t>
      </w:r>
      <w:r w:rsidRPr="00D30FCF">
        <w:rPr>
          <w:rFonts w:ascii="Book Antiqua" w:eastAsia="Book Antiqua" w:hAnsi="Book Antiqua" w:cs="Book Antiqua"/>
          <w:color w:val="000000"/>
        </w:rPr>
        <w:t>, V</w:t>
      </w:r>
      <w:r w:rsidRPr="00D30FCF">
        <w:rPr>
          <w:rFonts w:ascii="Book Antiqua" w:eastAsia="Book Antiqua" w:hAnsi="Book Antiqua" w:cs="Book Antiqua"/>
          <w:color w:val="000000"/>
          <w:vertAlign w:val="subscript"/>
        </w:rPr>
        <w:t xml:space="preserve">40 </w:t>
      </w:r>
      <w:r w:rsidRPr="00D30FCF">
        <w:rPr>
          <w:rFonts w:ascii="Book Antiqua" w:eastAsia="Book Antiqua" w:hAnsi="Book Antiqua" w:cs="Book Antiqua"/>
          <w:color w:val="000000"/>
        </w:rPr>
        <w:t>of small intestine and V</w:t>
      </w:r>
      <w:r w:rsidRPr="00D30FCF">
        <w:rPr>
          <w:rFonts w:ascii="Book Antiqua" w:eastAsia="Book Antiqua" w:hAnsi="Book Antiqua" w:cs="Book Antiqua"/>
          <w:color w:val="000000"/>
          <w:vertAlign w:val="subscript"/>
        </w:rPr>
        <w:t xml:space="preserve">40 </w:t>
      </w:r>
      <w:r w:rsidRPr="00D30FCF">
        <w:rPr>
          <w:rFonts w:ascii="Book Antiqua" w:eastAsia="Book Antiqua" w:hAnsi="Book Antiqua" w:cs="Book Antiqua"/>
          <w:color w:val="000000"/>
        </w:rPr>
        <w:t xml:space="preserve">of rectum between postoperative adjuvant radiotherapy and radical radiotherapy, which may be related to intestinal anatomical displacement caused by surgery and primary disease. However, there were </w:t>
      </w:r>
      <w:r w:rsidRPr="00D30FCF">
        <w:rPr>
          <w:rFonts w:ascii="Book Antiqua" w:eastAsia="Book Antiqua" w:hAnsi="Book Antiqua" w:cs="Book Antiqua"/>
          <w:color w:val="000000"/>
        </w:rPr>
        <w:lastRenderedPageBreak/>
        <w:t>no significant differences in the cumulative incidence of adverse reactions between the two groups. Anal bulge rating (&gt; 0.5</w:t>
      </w:r>
      <w:r w:rsidR="0056409E" w:rsidRPr="00D30FCF">
        <w:rPr>
          <w:rFonts w:ascii="Book Antiqua" w:eastAsia="Book Antiqua" w:hAnsi="Book Antiqua" w:cs="Book Antiqua"/>
          <w:color w:val="000000"/>
        </w:rPr>
        <w:t>00</w:t>
      </w:r>
      <w:r w:rsidRPr="00D30FCF">
        <w:rPr>
          <w:rFonts w:ascii="Book Antiqua" w:eastAsia="Book Antiqua" w:hAnsi="Book Antiqua" w:cs="Book Antiqua"/>
          <w:color w:val="000000"/>
        </w:rPr>
        <w:t>) and DAI score (&gt; 2.165) were identified as independent predictors of SARE by multivariate analysis. The validity of our established nomogram was verified by the internal verification method. Although further external validation is needed, our results indicate that the nomogram has clinical value for the prediction and evaluation of SARE.</w:t>
      </w:r>
    </w:p>
    <w:p w14:paraId="1011B659" w14:textId="77777777" w:rsidR="00A77B3E" w:rsidRPr="00D30FCF" w:rsidRDefault="00A77B3E" w:rsidP="00D30FCF">
      <w:pPr>
        <w:spacing w:line="360" w:lineRule="auto"/>
        <w:jc w:val="both"/>
        <w:rPr>
          <w:rFonts w:ascii="Book Antiqua" w:hAnsi="Book Antiqua"/>
        </w:rPr>
      </w:pPr>
    </w:p>
    <w:p w14:paraId="128D3992" w14:textId="7777777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b/>
          <w:caps/>
          <w:color w:val="000000"/>
          <w:u w:val="single"/>
        </w:rPr>
        <w:t>ARTICLE HIGHLIGHTS</w:t>
      </w:r>
    </w:p>
    <w:p w14:paraId="4EE64338" w14:textId="7777777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b/>
          <w:i/>
          <w:color w:val="000000"/>
        </w:rPr>
        <w:t>Research background</w:t>
      </w:r>
    </w:p>
    <w:p w14:paraId="72ADA97C" w14:textId="6FC3B1B1"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color w:val="000000"/>
        </w:rPr>
        <w:t>Radiation enteritis (RE) not only seriously affects the quality of life of patients, but it also leads to radiotherapy intolerance or termination of radiotherapy. However, data on the clinical efficacy and side effects of volumetric modulated arc therapy (VMAT) for cervical cancer are limited.</w:t>
      </w:r>
    </w:p>
    <w:p w14:paraId="0B4BFAB4" w14:textId="77777777" w:rsidR="00A77B3E" w:rsidRPr="00D30FCF" w:rsidRDefault="00A77B3E" w:rsidP="00D30FCF">
      <w:pPr>
        <w:spacing w:line="360" w:lineRule="auto"/>
        <w:jc w:val="both"/>
        <w:rPr>
          <w:rFonts w:ascii="Book Antiqua" w:hAnsi="Book Antiqua"/>
        </w:rPr>
      </w:pPr>
    </w:p>
    <w:p w14:paraId="7CDD7A38" w14:textId="7777777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b/>
          <w:i/>
          <w:color w:val="000000"/>
        </w:rPr>
        <w:t>Research motivation</w:t>
      </w:r>
    </w:p>
    <w:p w14:paraId="57A6A456" w14:textId="7777777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color w:val="000000"/>
        </w:rPr>
        <w:t>If the incidence of RE in patients can be predicted in advance, and targeted clinical preventive treatment can be carried out, the side effects of radiotherapy in cervical cancer patients can be significantly reduced. Furthermore, accurate prediction of RE is essential for the selection of individualized radiation dose and the optimization of the radiotherapy plan.</w:t>
      </w:r>
    </w:p>
    <w:p w14:paraId="2EFB69F5" w14:textId="77777777" w:rsidR="00A77B3E" w:rsidRPr="00D30FCF" w:rsidRDefault="00A77B3E" w:rsidP="00D30FCF">
      <w:pPr>
        <w:spacing w:line="360" w:lineRule="auto"/>
        <w:jc w:val="both"/>
        <w:rPr>
          <w:rFonts w:ascii="Book Antiqua" w:hAnsi="Book Antiqua"/>
        </w:rPr>
      </w:pPr>
    </w:p>
    <w:p w14:paraId="7E1CB95C" w14:textId="7777777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b/>
          <w:i/>
          <w:color w:val="000000"/>
        </w:rPr>
        <w:t>Research objectives</w:t>
      </w:r>
    </w:p>
    <w:p w14:paraId="2F000B10" w14:textId="7777777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color w:val="000000"/>
        </w:rPr>
        <w:t>To analyze the relationships between severe acute RE (SARE) of cervical cancer radiotherapy and clinical factors and dose-volume parameters retrospectively.</w:t>
      </w:r>
    </w:p>
    <w:p w14:paraId="2FB53C68" w14:textId="77777777" w:rsidR="00A77B3E" w:rsidRPr="00D30FCF" w:rsidRDefault="00A77B3E" w:rsidP="00D30FCF">
      <w:pPr>
        <w:spacing w:line="360" w:lineRule="auto"/>
        <w:jc w:val="both"/>
        <w:rPr>
          <w:rFonts w:ascii="Book Antiqua" w:hAnsi="Book Antiqua"/>
        </w:rPr>
      </w:pPr>
    </w:p>
    <w:p w14:paraId="56DB2238" w14:textId="7777777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b/>
          <w:i/>
          <w:color w:val="000000"/>
        </w:rPr>
        <w:t>Research methods</w:t>
      </w:r>
    </w:p>
    <w:p w14:paraId="2FBCA047" w14:textId="0876E64E"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color w:val="000000"/>
        </w:rPr>
        <w:t xml:space="preserve">We included 50 cervical cancer patients who received VMAT from September 2017 to June 2018 in the Department of Radiotherapy at The First Affiliated Hospital Soochow University. Clinical and dose-volume histogram factors of patients were collected. Logistic regression analysis was used to evaluate the predictive value of each factor for </w:t>
      </w:r>
      <w:r w:rsidRPr="00D30FCF">
        <w:rPr>
          <w:rFonts w:ascii="Book Antiqua" w:eastAsia="Book Antiqua" w:hAnsi="Book Antiqua" w:cs="Book Antiqua"/>
          <w:color w:val="000000"/>
        </w:rPr>
        <w:lastRenderedPageBreak/>
        <w:t>SARE. A nomogram to predict SARE was developed (SARE scoring system ≥</w:t>
      </w:r>
      <w:r w:rsidR="00404FEC" w:rsidRPr="00D30FCF">
        <w:rPr>
          <w:rFonts w:ascii="Book Antiqua" w:eastAsia="Book Antiqua" w:hAnsi="Book Antiqua" w:cs="Book Antiqua"/>
          <w:color w:val="000000"/>
        </w:rPr>
        <w:t xml:space="preserve"> </w:t>
      </w:r>
      <w:r w:rsidRPr="00D30FCF">
        <w:rPr>
          <w:rFonts w:ascii="Book Antiqua" w:eastAsia="Book Antiqua" w:hAnsi="Book Antiqua" w:cs="Book Antiqua"/>
          <w:color w:val="000000"/>
        </w:rPr>
        <w:t>3 points) based on the multiple regression coefficients; validity was verified by an internal verification method.</w:t>
      </w:r>
    </w:p>
    <w:p w14:paraId="725D86C7" w14:textId="77777777" w:rsidR="00A77B3E" w:rsidRPr="00D30FCF" w:rsidRDefault="00A77B3E" w:rsidP="00D30FCF">
      <w:pPr>
        <w:spacing w:line="360" w:lineRule="auto"/>
        <w:jc w:val="both"/>
        <w:rPr>
          <w:rFonts w:ascii="Book Antiqua" w:hAnsi="Book Antiqua"/>
        </w:rPr>
      </w:pPr>
    </w:p>
    <w:p w14:paraId="090868F9" w14:textId="7777777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b/>
          <w:i/>
          <w:color w:val="000000"/>
        </w:rPr>
        <w:t>Research results</w:t>
      </w:r>
    </w:p>
    <w:p w14:paraId="22AFC27E" w14:textId="5456CB40"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color w:val="000000"/>
        </w:rPr>
        <w:t>Gastrointestinal and hematological toxicity of cervical cancer VMAT gradually increased with radiotherapy and reached the peak at the end of radiotherapy. The main adverse reactions were diarrhea, abdominal pain, colitis, anal swelling, and blood in the stool. There was no significant difference in the incidence of gastrointestinal toxicity between the radical and postoperative adjuvant radiotherapy groups (</w:t>
      </w:r>
      <w:r w:rsidRPr="00D30FCF">
        <w:rPr>
          <w:rFonts w:ascii="Book Antiqua" w:eastAsia="Book Antiqua" w:hAnsi="Book Antiqua" w:cs="Book Antiqua"/>
          <w:i/>
          <w:iCs/>
          <w:color w:val="000000"/>
        </w:rPr>
        <w:t>P</w:t>
      </w:r>
      <w:r w:rsidRPr="00D30FCF">
        <w:rPr>
          <w:rFonts w:ascii="Book Antiqua" w:eastAsia="Book Antiqua" w:hAnsi="Book Antiqua" w:cs="Book Antiqua"/>
          <w:color w:val="000000"/>
        </w:rPr>
        <w:t xml:space="preserve"> &gt; 0.05). There were significant differences in the small intestine V20, V30, V40</w:t>
      </w:r>
      <w:r w:rsidR="008D2605" w:rsidRPr="00D30FCF">
        <w:rPr>
          <w:rFonts w:ascii="Book Antiqua" w:eastAsia="Book Antiqua" w:hAnsi="Book Antiqua" w:cs="Book Antiqua"/>
          <w:color w:val="000000"/>
        </w:rPr>
        <w:t>,</w:t>
      </w:r>
      <w:r w:rsidRPr="00D30FCF">
        <w:rPr>
          <w:rFonts w:ascii="Book Antiqua" w:eastAsia="Book Antiqua" w:hAnsi="Book Antiqua" w:cs="Book Antiqua"/>
          <w:color w:val="000000"/>
        </w:rPr>
        <w:t xml:space="preserve"> and rectal V40 between adjuvant radiotherapy and radical radiotherapy after surgery (</w:t>
      </w:r>
      <w:r w:rsidRPr="00D30FCF">
        <w:rPr>
          <w:rFonts w:ascii="Book Antiqua" w:eastAsia="Book Antiqua" w:hAnsi="Book Antiqua" w:cs="Book Antiqua"/>
          <w:i/>
          <w:iCs/>
          <w:color w:val="000000"/>
        </w:rPr>
        <w:t>P</w:t>
      </w:r>
      <w:r w:rsidRPr="00D30FCF">
        <w:rPr>
          <w:rFonts w:ascii="Book Antiqua" w:eastAsia="Book Antiqua" w:hAnsi="Book Antiqua" w:cs="Book Antiqua"/>
          <w:color w:val="000000"/>
        </w:rPr>
        <w:t xml:space="preserve"> &lt; 0.05). Univariate and multivariate analysis revealed anal bulge rating (OR: 14.779, 95%CI: 1.281</w:t>
      </w:r>
      <w:r w:rsidR="001A53DD" w:rsidRPr="00D30FCF">
        <w:rPr>
          <w:rFonts w:ascii="Book Antiqua" w:eastAsia="Book Antiqua" w:hAnsi="Book Antiqua" w:cs="Book Antiqua"/>
          <w:color w:val="000000"/>
        </w:rPr>
        <w:t>-</w:t>
      </w:r>
      <w:r w:rsidRPr="00D30FCF">
        <w:rPr>
          <w:rFonts w:ascii="Book Antiqua" w:eastAsia="Book Antiqua" w:hAnsi="Book Antiqua" w:cs="Book Antiqua"/>
          <w:color w:val="000000"/>
        </w:rPr>
        <w:t xml:space="preserve">170.547, </w:t>
      </w:r>
      <w:r w:rsidRPr="00D30FCF">
        <w:rPr>
          <w:rFonts w:ascii="Book Antiqua" w:eastAsia="Book Antiqua" w:hAnsi="Book Antiqua" w:cs="Book Antiqua"/>
          <w:i/>
          <w:iCs/>
          <w:color w:val="000000"/>
        </w:rPr>
        <w:t>P</w:t>
      </w:r>
      <w:r w:rsidRPr="00D30FCF">
        <w:rPr>
          <w:rFonts w:ascii="Book Antiqua" w:eastAsia="Book Antiqua" w:hAnsi="Book Antiqua" w:cs="Book Antiqua"/>
          <w:color w:val="000000"/>
        </w:rPr>
        <w:t xml:space="preserve"> = 0.031) and </w:t>
      </w:r>
      <w:r w:rsidR="00231982" w:rsidRPr="00D30FCF">
        <w:rPr>
          <w:rFonts w:ascii="Book Antiqua" w:eastAsia="Book Antiqua" w:hAnsi="Book Antiqua" w:cs="Book Antiqua"/>
          <w:color w:val="000000"/>
        </w:rPr>
        <w:t>disease activity index (</w:t>
      </w:r>
      <w:r w:rsidRPr="00D30FCF">
        <w:rPr>
          <w:rFonts w:ascii="Book Antiqua" w:eastAsia="Book Antiqua" w:hAnsi="Book Antiqua" w:cs="Book Antiqua"/>
          <w:color w:val="000000"/>
        </w:rPr>
        <w:t>DAI</w:t>
      </w:r>
      <w:r w:rsidR="00231982" w:rsidRPr="00D30FCF">
        <w:rPr>
          <w:rFonts w:ascii="Book Antiqua" w:eastAsia="Book Antiqua" w:hAnsi="Book Antiqua" w:cs="Book Antiqua"/>
          <w:color w:val="000000"/>
        </w:rPr>
        <w:t>)</w:t>
      </w:r>
      <w:r w:rsidRPr="00D30FCF">
        <w:rPr>
          <w:rFonts w:ascii="Book Antiqua" w:eastAsia="Book Antiqua" w:hAnsi="Book Antiqua" w:cs="Book Antiqua"/>
          <w:color w:val="000000"/>
        </w:rPr>
        <w:t xml:space="preserve"> score (OR: 53.928, 95%CI: 3.822</w:t>
      </w:r>
      <w:r w:rsidR="001A53DD" w:rsidRPr="00D30FCF">
        <w:rPr>
          <w:rFonts w:ascii="Book Antiqua" w:eastAsia="Book Antiqua" w:hAnsi="Book Antiqua" w:cs="Book Antiqua"/>
          <w:color w:val="000000"/>
        </w:rPr>
        <w:t>-</w:t>
      </w:r>
      <w:r w:rsidRPr="00D30FCF">
        <w:rPr>
          <w:rFonts w:ascii="Book Antiqua" w:eastAsia="Book Antiqua" w:hAnsi="Book Antiqua" w:cs="Book Antiqua"/>
          <w:color w:val="000000"/>
        </w:rPr>
        <w:t xml:space="preserve">760.948, </w:t>
      </w:r>
      <w:r w:rsidRPr="00D30FCF">
        <w:rPr>
          <w:rFonts w:ascii="Book Antiqua" w:eastAsia="Book Antiqua" w:hAnsi="Book Antiqua" w:cs="Book Antiqua"/>
          <w:i/>
          <w:iCs/>
          <w:color w:val="000000"/>
        </w:rPr>
        <w:t>P</w:t>
      </w:r>
      <w:r w:rsidRPr="00D30FCF">
        <w:rPr>
          <w:rFonts w:ascii="Book Antiqua" w:eastAsia="Book Antiqua" w:hAnsi="Book Antiqua" w:cs="Book Antiqua"/>
          <w:color w:val="000000"/>
        </w:rPr>
        <w:t xml:space="preserve"> = 0.003) as independent predictors of SARE. </w:t>
      </w:r>
    </w:p>
    <w:p w14:paraId="4BC531CA" w14:textId="77777777" w:rsidR="00A77B3E" w:rsidRPr="00D30FCF" w:rsidRDefault="00A77B3E" w:rsidP="00D30FCF">
      <w:pPr>
        <w:spacing w:line="360" w:lineRule="auto"/>
        <w:jc w:val="both"/>
        <w:rPr>
          <w:rFonts w:ascii="Book Antiqua" w:hAnsi="Book Antiqua"/>
        </w:rPr>
      </w:pPr>
    </w:p>
    <w:p w14:paraId="6714004D" w14:textId="7777777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b/>
          <w:i/>
          <w:color w:val="000000"/>
        </w:rPr>
        <w:t>Research conclusions</w:t>
      </w:r>
    </w:p>
    <w:p w14:paraId="055C75B9" w14:textId="205852C4"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color w:val="000000"/>
        </w:rPr>
        <w:t>Anal bulge rating (&gt;</w:t>
      </w:r>
      <w:r w:rsidR="008D2605" w:rsidRPr="00D30FCF">
        <w:rPr>
          <w:rFonts w:ascii="Book Antiqua" w:eastAsia="Book Antiqua" w:hAnsi="Book Antiqua" w:cs="Book Antiqua"/>
          <w:color w:val="000000"/>
        </w:rPr>
        <w:t xml:space="preserve"> </w:t>
      </w:r>
      <w:r w:rsidRPr="00D30FCF">
        <w:rPr>
          <w:rFonts w:ascii="Book Antiqua" w:eastAsia="Book Antiqua" w:hAnsi="Book Antiqua" w:cs="Book Antiqua"/>
          <w:color w:val="000000"/>
        </w:rPr>
        <w:t>0.5</w:t>
      </w:r>
      <w:r w:rsidR="008D2605" w:rsidRPr="00D30FCF">
        <w:rPr>
          <w:rFonts w:ascii="Book Antiqua" w:eastAsia="Book Antiqua" w:hAnsi="Book Antiqua" w:cs="Book Antiqua"/>
          <w:color w:val="000000"/>
        </w:rPr>
        <w:t>00</w:t>
      </w:r>
      <w:r w:rsidRPr="00D30FCF">
        <w:rPr>
          <w:rFonts w:ascii="Book Antiqua" w:eastAsia="Book Antiqua" w:hAnsi="Book Antiqua" w:cs="Book Antiqua"/>
          <w:color w:val="000000"/>
        </w:rPr>
        <w:t xml:space="preserve"> grade) and DAI score (&gt;</w:t>
      </w:r>
      <w:r w:rsidR="008D2605" w:rsidRPr="00D30FCF">
        <w:rPr>
          <w:rFonts w:ascii="Book Antiqua" w:eastAsia="Book Antiqua" w:hAnsi="Book Antiqua" w:cs="Book Antiqua"/>
          <w:color w:val="000000"/>
        </w:rPr>
        <w:t xml:space="preserve"> </w:t>
      </w:r>
      <w:r w:rsidRPr="00D30FCF">
        <w:rPr>
          <w:rFonts w:ascii="Book Antiqua" w:eastAsia="Book Antiqua" w:hAnsi="Book Antiqua" w:cs="Book Antiqua"/>
          <w:color w:val="000000"/>
        </w:rPr>
        <w:t>2.165 points) can predict SARE. The nomogram shows potential value in clinical practice.</w:t>
      </w:r>
    </w:p>
    <w:p w14:paraId="471CF553" w14:textId="77777777" w:rsidR="00A77B3E" w:rsidRPr="00D30FCF" w:rsidRDefault="00A77B3E" w:rsidP="00D30FCF">
      <w:pPr>
        <w:spacing w:line="360" w:lineRule="auto"/>
        <w:jc w:val="both"/>
        <w:rPr>
          <w:rFonts w:ascii="Book Antiqua" w:hAnsi="Book Antiqua"/>
        </w:rPr>
      </w:pPr>
    </w:p>
    <w:p w14:paraId="3CFC570E" w14:textId="7777777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b/>
          <w:i/>
          <w:color w:val="000000"/>
        </w:rPr>
        <w:t>Research perspectives</w:t>
      </w:r>
    </w:p>
    <w:p w14:paraId="37A48F20" w14:textId="7777777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color w:val="000000"/>
        </w:rPr>
        <w:t xml:space="preserve">From the perspective of precision medicine, it will also be necessary to combine biological factors, such as individual genomics, proteomics, metabolomics, </w:t>
      </w:r>
      <w:proofErr w:type="spellStart"/>
      <w:r w:rsidRPr="00D30FCF">
        <w:rPr>
          <w:rFonts w:ascii="Book Antiqua" w:eastAsia="Book Antiqua" w:hAnsi="Book Antiqua" w:cs="Book Antiqua"/>
          <w:color w:val="000000"/>
        </w:rPr>
        <w:t>microbiomics</w:t>
      </w:r>
      <w:proofErr w:type="spellEnd"/>
      <w:r w:rsidRPr="00D30FCF">
        <w:rPr>
          <w:rFonts w:ascii="Book Antiqua" w:eastAsia="Book Antiqua" w:hAnsi="Book Antiqua" w:cs="Book Antiqua"/>
          <w:color w:val="000000"/>
        </w:rPr>
        <w:t>, real-time dosimetry, and a wider range of clinical parameters to establish comprehensive predictive models. This study is a prospective study with a small sample size. In the later stage, we will expand the sample size, conduct prospective cohort studies, and use external validation methods to reduce data selection bias and increase test efficiency.</w:t>
      </w:r>
    </w:p>
    <w:p w14:paraId="3F138CB3" w14:textId="77777777" w:rsidR="00A77B3E" w:rsidRPr="00D30FCF" w:rsidRDefault="00A77B3E" w:rsidP="00D30FCF">
      <w:pPr>
        <w:spacing w:line="360" w:lineRule="auto"/>
        <w:jc w:val="both"/>
        <w:rPr>
          <w:rFonts w:ascii="Book Antiqua" w:hAnsi="Book Antiqua"/>
        </w:rPr>
      </w:pPr>
    </w:p>
    <w:p w14:paraId="6C099334" w14:textId="7777777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b/>
          <w:color w:val="000000"/>
        </w:rPr>
        <w:t>REFERENCES</w:t>
      </w:r>
    </w:p>
    <w:p w14:paraId="1736F6B6" w14:textId="3E2A277C" w:rsidR="00404FEC" w:rsidRPr="00D30FCF" w:rsidRDefault="00404FEC" w:rsidP="00D30FCF">
      <w:pPr>
        <w:spacing w:line="360" w:lineRule="auto"/>
        <w:jc w:val="both"/>
        <w:rPr>
          <w:rFonts w:ascii="Book Antiqua" w:eastAsia="Book Antiqua" w:hAnsi="Book Antiqua" w:cs="Book Antiqua"/>
          <w:color w:val="000000"/>
        </w:rPr>
      </w:pPr>
      <w:r w:rsidRPr="00D30FCF">
        <w:rPr>
          <w:rFonts w:ascii="Book Antiqua" w:eastAsia="Book Antiqua" w:hAnsi="Book Antiqua" w:cs="Book Antiqua"/>
          <w:color w:val="000000"/>
        </w:rPr>
        <w:lastRenderedPageBreak/>
        <w:t xml:space="preserve">1 Erratum: Global cancer statistics 2018: GLOBOCAN estimates of incidence and mortality worldwide for 36 cancers in 185 countries. </w:t>
      </w:r>
      <w:r w:rsidRPr="00D30FCF">
        <w:rPr>
          <w:rFonts w:ascii="Book Antiqua" w:eastAsia="Book Antiqua" w:hAnsi="Book Antiqua" w:cs="Book Antiqua"/>
          <w:i/>
          <w:iCs/>
          <w:color w:val="000000"/>
        </w:rPr>
        <w:t>CA Cancer J Clin</w:t>
      </w:r>
      <w:r w:rsidRPr="00D30FCF">
        <w:rPr>
          <w:rFonts w:ascii="Book Antiqua" w:eastAsia="Book Antiqua" w:hAnsi="Book Antiqua" w:cs="Book Antiqua"/>
          <w:color w:val="000000"/>
        </w:rPr>
        <w:t xml:space="preserve"> 2020; </w:t>
      </w:r>
      <w:r w:rsidRPr="00D30FCF">
        <w:rPr>
          <w:rFonts w:ascii="Book Antiqua" w:eastAsia="Book Antiqua" w:hAnsi="Book Antiqua" w:cs="Book Antiqua"/>
          <w:b/>
          <w:bCs/>
          <w:color w:val="000000"/>
        </w:rPr>
        <w:t>70</w:t>
      </w:r>
      <w:r w:rsidRPr="00D30FCF">
        <w:rPr>
          <w:rFonts w:ascii="Book Antiqua" w:eastAsia="Book Antiqua" w:hAnsi="Book Antiqua" w:cs="Book Antiqua"/>
          <w:color w:val="000000"/>
        </w:rPr>
        <w:t>: 313 [PMID: 32767693 DOI: 10.3322/caac.21609]</w:t>
      </w:r>
    </w:p>
    <w:p w14:paraId="32A351C0" w14:textId="77777777" w:rsidR="00404FEC" w:rsidRPr="00D30FCF" w:rsidRDefault="00404FEC" w:rsidP="00D30FCF">
      <w:pPr>
        <w:spacing w:line="360" w:lineRule="auto"/>
        <w:jc w:val="both"/>
        <w:rPr>
          <w:rFonts w:ascii="Book Antiqua" w:eastAsia="Book Antiqua" w:hAnsi="Book Antiqua" w:cs="Book Antiqua"/>
          <w:color w:val="000000"/>
        </w:rPr>
      </w:pPr>
      <w:r w:rsidRPr="00D30FCF">
        <w:rPr>
          <w:rFonts w:ascii="Book Antiqua" w:eastAsia="Book Antiqua" w:hAnsi="Book Antiqua" w:cs="Book Antiqua"/>
          <w:color w:val="000000"/>
        </w:rPr>
        <w:t xml:space="preserve">2 </w:t>
      </w:r>
      <w:r w:rsidRPr="00D30FCF">
        <w:rPr>
          <w:rFonts w:ascii="Book Antiqua" w:eastAsia="Book Antiqua" w:hAnsi="Book Antiqua" w:cs="Book Antiqua"/>
          <w:b/>
          <w:bCs/>
          <w:color w:val="000000"/>
        </w:rPr>
        <w:t>Hyun Kim T</w:t>
      </w:r>
      <w:r w:rsidRPr="00D30FCF">
        <w:rPr>
          <w:rFonts w:ascii="Book Antiqua" w:eastAsia="Book Antiqua" w:hAnsi="Book Antiqua" w:cs="Book Antiqua"/>
          <w:color w:val="000000"/>
        </w:rPr>
        <w:t xml:space="preserve">, Choi J, Park SY, Lee SH, Lee KC, Yang DS, Shin KH, Cho KH, Lim HS, Kim JY. </w:t>
      </w:r>
      <w:proofErr w:type="spellStart"/>
      <w:r w:rsidRPr="00D30FCF">
        <w:rPr>
          <w:rFonts w:ascii="Book Antiqua" w:eastAsia="Book Antiqua" w:hAnsi="Book Antiqua" w:cs="Book Antiqua"/>
          <w:color w:val="000000"/>
        </w:rPr>
        <w:t>Dosimetric</w:t>
      </w:r>
      <w:proofErr w:type="spellEnd"/>
      <w:r w:rsidRPr="00D30FCF">
        <w:rPr>
          <w:rFonts w:ascii="Book Antiqua" w:eastAsia="Book Antiqua" w:hAnsi="Book Antiqua" w:cs="Book Antiqua"/>
          <w:color w:val="000000"/>
        </w:rPr>
        <w:t xml:space="preserve"> parameters that predict late rectal complications after curative radiotherapy in patients with uterine cervical carcinoma. </w:t>
      </w:r>
      <w:r w:rsidRPr="00D30FCF">
        <w:rPr>
          <w:rFonts w:ascii="Book Antiqua" w:eastAsia="Book Antiqua" w:hAnsi="Book Antiqua" w:cs="Book Antiqua"/>
          <w:i/>
          <w:iCs/>
          <w:color w:val="000000"/>
        </w:rPr>
        <w:t>Cancer</w:t>
      </w:r>
      <w:r w:rsidRPr="00D30FCF">
        <w:rPr>
          <w:rFonts w:ascii="Book Antiqua" w:eastAsia="Book Antiqua" w:hAnsi="Book Antiqua" w:cs="Book Antiqua"/>
          <w:color w:val="000000"/>
        </w:rPr>
        <w:t xml:space="preserve"> 2005; </w:t>
      </w:r>
      <w:r w:rsidRPr="00D30FCF">
        <w:rPr>
          <w:rFonts w:ascii="Book Antiqua" w:eastAsia="Book Antiqua" w:hAnsi="Book Antiqua" w:cs="Book Antiqua"/>
          <w:b/>
          <w:bCs/>
          <w:color w:val="000000"/>
        </w:rPr>
        <w:t>104</w:t>
      </w:r>
      <w:r w:rsidRPr="00D30FCF">
        <w:rPr>
          <w:rFonts w:ascii="Book Antiqua" w:eastAsia="Book Antiqua" w:hAnsi="Book Antiqua" w:cs="Book Antiqua"/>
          <w:color w:val="000000"/>
        </w:rPr>
        <w:t>: 1304-1311 [PMID: 16078262 DOI: 10.1002/cncr.21292]</w:t>
      </w:r>
    </w:p>
    <w:p w14:paraId="3E83FDFA" w14:textId="77777777" w:rsidR="00404FEC" w:rsidRPr="00D30FCF" w:rsidRDefault="00404FEC" w:rsidP="00D30FCF">
      <w:pPr>
        <w:spacing w:line="360" w:lineRule="auto"/>
        <w:jc w:val="both"/>
        <w:rPr>
          <w:rFonts w:ascii="Book Antiqua" w:eastAsia="Book Antiqua" w:hAnsi="Book Antiqua" w:cs="Book Antiqua"/>
          <w:color w:val="000000"/>
        </w:rPr>
      </w:pPr>
      <w:r w:rsidRPr="00D30FCF">
        <w:rPr>
          <w:rFonts w:ascii="Book Antiqua" w:eastAsia="Book Antiqua" w:hAnsi="Book Antiqua" w:cs="Book Antiqua"/>
          <w:color w:val="000000"/>
        </w:rPr>
        <w:t xml:space="preserve">3 </w:t>
      </w:r>
      <w:r w:rsidRPr="00D30FCF">
        <w:rPr>
          <w:rFonts w:ascii="Book Antiqua" w:eastAsia="Book Antiqua" w:hAnsi="Book Antiqua" w:cs="Book Antiqua"/>
          <w:b/>
          <w:bCs/>
          <w:color w:val="000000"/>
        </w:rPr>
        <w:t>van de Bunt L</w:t>
      </w:r>
      <w:r w:rsidRPr="00D30FCF">
        <w:rPr>
          <w:rFonts w:ascii="Book Antiqua" w:eastAsia="Book Antiqua" w:hAnsi="Book Antiqua" w:cs="Book Antiqua"/>
          <w:color w:val="000000"/>
        </w:rPr>
        <w:t xml:space="preserve">, van der Heide UA, </w:t>
      </w:r>
      <w:proofErr w:type="spellStart"/>
      <w:r w:rsidRPr="00D30FCF">
        <w:rPr>
          <w:rFonts w:ascii="Book Antiqua" w:eastAsia="Book Antiqua" w:hAnsi="Book Antiqua" w:cs="Book Antiqua"/>
          <w:color w:val="000000"/>
        </w:rPr>
        <w:t>Ketelaars</w:t>
      </w:r>
      <w:proofErr w:type="spellEnd"/>
      <w:r w:rsidRPr="00D30FCF">
        <w:rPr>
          <w:rFonts w:ascii="Book Antiqua" w:eastAsia="Book Antiqua" w:hAnsi="Book Antiqua" w:cs="Book Antiqua"/>
          <w:color w:val="000000"/>
        </w:rPr>
        <w:t xml:space="preserve"> M, de </w:t>
      </w:r>
      <w:proofErr w:type="spellStart"/>
      <w:r w:rsidRPr="00D30FCF">
        <w:rPr>
          <w:rFonts w:ascii="Book Antiqua" w:eastAsia="Book Antiqua" w:hAnsi="Book Antiqua" w:cs="Book Antiqua"/>
          <w:color w:val="000000"/>
        </w:rPr>
        <w:t>Kort</w:t>
      </w:r>
      <w:proofErr w:type="spellEnd"/>
      <w:r w:rsidRPr="00D30FCF">
        <w:rPr>
          <w:rFonts w:ascii="Book Antiqua" w:eastAsia="Book Antiqua" w:hAnsi="Book Antiqua" w:cs="Book Antiqua"/>
          <w:color w:val="000000"/>
        </w:rPr>
        <w:t xml:space="preserve"> GA, </w:t>
      </w:r>
      <w:proofErr w:type="spellStart"/>
      <w:r w:rsidRPr="00D30FCF">
        <w:rPr>
          <w:rFonts w:ascii="Book Antiqua" w:eastAsia="Book Antiqua" w:hAnsi="Book Antiqua" w:cs="Book Antiqua"/>
          <w:color w:val="000000"/>
        </w:rPr>
        <w:t>Jürgenliemk</w:t>
      </w:r>
      <w:proofErr w:type="spellEnd"/>
      <w:r w:rsidRPr="00D30FCF">
        <w:rPr>
          <w:rFonts w:ascii="Book Antiqua" w:eastAsia="Book Antiqua" w:hAnsi="Book Antiqua" w:cs="Book Antiqua"/>
          <w:color w:val="000000"/>
        </w:rPr>
        <w:t xml:space="preserve">-Schulz IM. Conventional, conformal, and intensity-modulated radiation therapy treatment planning of external beam radiotherapy for cervical cancer: The impact of tumor regression. </w:t>
      </w:r>
      <w:r w:rsidRPr="00D30FCF">
        <w:rPr>
          <w:rFonts w:ascii="Book Antiqua" w:eastAsia="Book Antiqua" w:hAnsi="Book Antiqua" w:cs="Book Antiqua"/>
          <w:i/>
          <w:iCs/>
          <w:color w:val="000000"/>
        </w:rPr>
        <w:t xml:space="preserve">Int J </w:t>
      </w:r>
      <w:proofErr w:type="spellStart"/>
      <w:r w:rsidRPr="00D30FCF">
        <w:rPr>
          <w:rFonts w:ascii="Book Antiqua" w:eastAsia="Book Antiqua" w:hAnsi="Book Antiqua" w:cs="Book Antiqua"/>
          <w:i/>
          <w:iCs/>
          <w:color w:val="000000"/>
        </w:rPr>
        <w:t>Radiat</w:t>
      </w:r>
      <w:proofErr w:type="spellEnd"/>
      <w:r w:rsidRPr="00D30FCF">
        <w:rPr>
          <w:rFonts w:ascii="Book Antiqua" w:eastAsia="Book Antiqua" w:hAnsi="Book Antiqua" w:cs="Book Antiqua"/>
          <w:i/>
          <w:iCs/>
          <w:color w:val="000000"/>
        </w:rPr>
        <w:t xml:space="preserve"> Oncol Biol Phys</w:t>
      </w:r>
      <w:r w:rsidRPr="00D30FCF">
        <w:rPr>
          <w:rFonts w:ascii="Book Antiqua" w:eastAsia="Book Antiqua" w:hAnsi="Book Antiqua" w:cs="Book Antiqua"/>
          <w:color w:val="000000"/>
        </w:rPr>
        <w:t xml:space="preserve"> 2006; </w:t>
      </w:r>
      <w:r w:rsidRPr="00D30FCF">
        <w:rPr>
          <w:rFonts w:ascii="Book Antiqua" w:eastAsia="Book Antiqua" w:hAnsi="Book Antiqua" w:cs="Book Antiqua"/>
          <w:b/>
          <w:bCs/>
          <w:color w:val="000000"/>
        </w:rPr>
        <w:t>64</w:t>
      </w:r>
      <w:r w:rsidRPr="00D30FCF">
        <w:rPr>
          <w:rFonts w:ascii="Book Antiqua" w:eastAsia="Book Antiqua" w:hAnsi="Book Antiqua" w:cs="Book Antiqua"/>
          <w:color w:val="000000"/>
        </w:rPr>
        <w:t>: 189-196 [PMID: 15978745 DOI: 10.1016/j.ijrobp.2005.04.025]</w:t>
      </w:r>
    </w:p>
    <w:p w14:paraId="68B347BE" w14:textId="77777777" w:rsidR="00404FEC" w:rsidRPr="00D30FCF" w:rsidRDefault="00404FEC" w:rsidP="00D30FCF">
      <w:pPr>
        <w:spacing w:line="360" w:lineRule="auto"/>
        <w:jc w:val="both"/>
        <w:rPr>
          <w:rFonts w:ascii="Book Antiqua" w:eastAsia="Book Antiqua" w:hAnsi="Book Antiqua" w:cs="Book Antiqua"/>
          <w:color w:val="000000"/>
        </w:rPr>
      </w:pPr>
      <w:r w:rsidRPr="00D30FCF">
        <w:rPr>
          <w:rFonts w:ascii="Book Antiqua" w:eastAsia="Book Antiqua" w:hAnsi="Book Antiqua" w:cs="Book Antiqua"/>
          <w:color w:val="000000"/>
        </w:rPr>
        <w:t xml:space="preserve">4 </w:t>
      </w:r>
      <w:r w:rsidRPr="00D30FCF">
        <w:rPr>
          <w:rFonts w:ascii="Book Antiqua" w:eastAsia="Book Antiqua" w:hAnsi="Book Antiqua" w:cs="Book Antiqua"/>
          <w:b/>
          <w:bCs/>
          <w:color w:val="000000"/>
        </w:rPr>
        <w:t>Forrest JL</w:t>
      </w:r>
      <w:r w:rsidRPr="00D30FCF">
        <w:rPr>
          <w:rFonts w:ascii="Book Antiqua" w:eastAsia="Book Antiqua" w:hAnsi="Book Antiqua" w:cs="Book Antiqua"/>
          <w:color w:val="000000"/>
        </w:rPr>
        <w:t xml:space="preserve">, Ackerman I, Barbera L, Barnes EA, Davidson M, Kiss A, Thomas G. Patient outcome study of concurrent chemoradiation, external beam radiotherapy, and high-dose rate brachytherapy in locally advanced carcinoma of the cervix. </w:t>
      </w:r>
      <w:r w:rsidRPr="00D30FCF">
        <w:rPr>
          <w:rFonts w:ascii="Book Antiqua" w:eastAsia="Book Antiqua" w:hAnsi="Book Antiqua" w:cs="Book Antiqua"/>
          <w:i/>
          <w:iCs/>
          <w:color w:val="000000"/>
        </w:rPr>
        <w:t xml:space="preserve">Int J </w:t>
      </w:r>
      <w:proofErr w:type="spellStart"/>
      <w:r w:rsidRPr="00D30FCF">
        <w:rPr>
          <w:rFonts w:ascii="Book Antiqua" w:eastAsia="Book Antiqua" w:hAnsi="Book Antiqua" w:cs="Book Antiqua"/>
          <w:i/>
          <w:iCs/>
          <w:color w:val="000000"/>
        </w:rPr>
        <w:t>Gynecol</w:t>
      </w:r>
      <w:proofErr w:type="spellEnd"/>
      <w:r w:rsidRPr="00D30FCF">
        <w:rPr>
          <w:rFonts w:ascii="Book Antiqua" w:eastAsia="Book Antiqua" w:hAnsi="Book Antiqua" w:cs="Book Antiqua"/>
          <w:i/>
          <w:iCs/>
          <w:color w:val="000000"/>
        </w:rPr>
        <w:t xml:space="preserve"> Cancer</w:t>
      </w:r>
      <w:r w:rsidRPr="00D30FCF">
        <w:rPr>
          <w:rFonts w:ascii="Book Antiqua" w:eastAsia="Book Antiqua" w:hAnsi="Book Antiqua" w:cs="Book Antiqua"/>
          <w:color w:val="000000"/>
        </w:rPr>
        <w:t xml:space="preserve"> 2010; </w:t>
      </w:r>
      <w:r w:rsidRPr="00D30FCF">
        <w:rPr>
          <w:rFonts w:ascii="Book Antiqua" w:eastAsia="Book Antiqua" w:hAnsi="Book Antiqua" w:cs="Book Antiqua"/>
          <w:b/>
          <w:bCs/>
          <w:color w:val="000000"/>
        </w:rPr>
        <w:t>20</w:t>
      </w:r>
      <w:r w:rsidRPr="00D30FCF">
        <w:rPr>
          <w:rFonts w:ascii="Book Antiqua" w:eastAsia="Book Antiqua" w:hAnsi="Book Antiqua" w:cs="Book Antiqua"/>
          <w:color w:val="000000"/>
        </w:rPr>
        <w:t>: 1074-1078 [PMID: 20683420 DOI: 10.1111/IGC.0b013e3181e6f321]</w:t>
      </w:r>
    </w:p>
    <w:p w14:paraId="40D441C1" w14:textId="77777777" w:rsidR="00404FEC" w:rsidRPr="00D30FCF" w:rsidRDefault="00404FEC" w:rsidP="00D30FCF">
      <w:pPr>
        <w:spacing w:line="360" w:lineRule="auto"/>
        <w:jc w:val="both"/>
        <w:rPr>
          <w:rFonts w:ascii="Book Antiqua" w:eastAsia="Book Antiqua" w:hAnsi="Book Antiqua" w:cs="Book Antiqua"/>
          <w:color w:val="000000"/>
        </w:rPr>
      </w:pPr>
      <w:r w:rsidRPr="00D30FCF">
        <w:rPr>
          <w:rFonts w:ascii="Book Antiqua" w:eastAsia="Book Antiqua" w:hAnsi="Book Antiqua" w:cs="Book Antiqua"/>
          <w:color w:val="000000"/>
        </w:rPr>
        <w:t xml:space="preserve">5 </w:t>
      </w:r>
      <w:r w:rsidRPr="00D30FCF">
        <w:rPr>
          <w:rFonts w:ascii="Book Antiqua" w:eastAsia="Book Antiqua" w:hAnsi="Book Antiqua" w:cs="Book Antiqua"/>
          <w:b/>
          <w:bCs/>
          <w:color w:val="000000"/>
        </w:rPr>
        <w:t>Kozak MM</w:t>
      </w:r>
      <w:r w:rsidRPr="00D30FCF">
        <w:rPr>
          <w:rFonts w:ascii="Book Antiqua" w:eastAsia="Book Antiqua" w:hAnsi="Book Antiqua" w:cs="Book Antiqua"/>
          <w:color w:val="000000"/>
        </w:rPr>
        <w:t xml:space="preserve">, Koenig JL, von </w:t>
      </w:r>
      <w:proofErr w:type="spellStart"/>
      <w:r w:rsidRPr="00D30FCF">
        <w:rPr>
          <w:rFonts w:ascii="Book Antiqua" w:eastAsia="Book Antiqua" w:hAnsi="Book Antiqua" w:cs="Book Antiqua"/>
          <w:color w:val="000000"/>
        </w:rPr>
        <w:t>Eyben</w:t>
      </w:r>
      <w:proofErr w:type="spellEnd"/>
      <w:r w:rsidRPr="00D30FCF">
        <w:rPr>
          <w:rFonts w:ascii="Book Antiqua" w:eastAsia="Book Antiqua" w:hAnsi="Book Antiqua" w:cs="Book Antiqua"/>
          <w:color w:val="000000"/>
        </w:rPr>
        <w:t xml:space="preserve"> R, Kidd EA. Less Than Whole Uterus Irradiation for Locally Advanced Cervical Cancer Maintains Locoregional Control and Decreases Radiation Dose to Bowel. </w:t>
      </w:r>
      <w:proofErr w:type="spellStart"/>
      <w:r w:rsidRPr="00D30FCF">
        <w:rPr>
          <w:rFonts w:ascii="Book Antiqua" w:eastAsia="Book Antiqua" w:hAnsi="Book Antiqua" w:cs="Book Antiqua"/>
          <w:i/>
          <w:iCs/>
          <w:color w:val="000000"/>
        </w:rPr>
        <w:t>Pract</w:t>
      </w:r>
      <w:proofErr w:type="spellEnd"/>
      <w:r w:rsidRPr="00D30FCF">
        <w:rPr>
          <w:rFonts w:ascii="Book Antiqua" w:eastAsia="Book Antiqua" w:hAnsi="Book Antiqua" w:cs="Book Antiqua"/>
          <w:i/>
          <w:iCs/>
          <w:color w:val="000000"/>
        </w:rPr>
        <w:t xml:space="preserve"> </w:t>
      </w:r>
      <w:proofErr w:type="spellStart"/>
      <w:r w:rsidRPr="00D30FCF">
        <w:rPr>
          <w:rFonts w:ascii="Book Antiqua" w:eastAsia="Book Antiqua" w:hAnsi="Book Antiqua" w:cs="Book Antiqua"/>
          <w:i/>
          <w:iCs/>
          <w:color w:val="000000"/>
        </w:rPr>
        <w:t>Radiat</w:t>
      </w:r>
      <w:proofErr w:type="spellEnd"/>
      <w:r w:rsidRPr="00D30FCF">
        <w:rPr>
          <w:rFonts w:ascii="Book Antiqua" w:eastAsia="Book Antiqua" w:hAnsi="Book Antiqua" w:cs="Book Antiqua"/>
          <w:i/>
          <w:iCs/>
          <w:color w:val="000000"/>
        </w:rPr>
        <w:t xml:space="preserve"> Oncol</w:t>
      </w:r>
      <w:r w:rsidRPr="00D30FCF">
        <w:rPr>
          <w:rFonts w:ascii="Book Antiqua" w:eastAsia="Book Antiqua" w:hAnsi="Book Antiqua" w:cs="Book Antiqua"/>
          <w:color w:val="000000"/>
        </w:rPr>
        <w:t xml:space="preserve"> 2019; </w:t>
      </w:r>
      <w:r w:rsidRPr="00D30FCF">
        <w:rPr>
          <w:rFonts w:ascii="Book Antiqua" w:eastAsia="Book Antiqua" w:hAnsi="Book Antiqua" w:cs="Book Antiqua"/>
          <w:b/>
          <w:bCs/>
          <w:color w:val="000000"/>
        </w:rPr>
        <w:t>9</w:t>
      </w:r>
      <w:r w:rsidRPr="00D30FCF">
        <w:rPr>
          <w:rFonts w:ascii="Book Antiqua" w:eastAsia="Book Antiqua" w:hAnsi="Book Antiqua" w:cs="Book Antiqua"/>
          <w:color w:val="000000"/>
        </w:rPr>
        <w:t>: e164-e171 [PMID: 30395974 DOI: 10.1016/j.prro.2018.10.009]</w:t>
      </w:r>
    </w:p>
    <w:p w14:paraId="29EB5B03" w14:textId="77777777" w:rsidR="00404FEC" w:rsidRPr="00D30FCF" w:rsidRDefault="00404FEC" w:rsidP="00D30FCF">
      <w:pPr>
        <w:spacing w:line="360" w:lineRule="auto"/>
        <w:jc w:val="both"/>
        <w:rPr>
          <w:rFonts w:ascii="Book Antiqua" w:eastAsia="Book Antiqua" w:hAnsi="Book Antiqua" w:cs="Book Antiqua"/>
          <w:color w:val="000000"/>
        </w:rPr>
      </w:pPr>
      <w:r w:rsidRPr="00D30FCF">
        <w:rPr>
          <w:rFonts w:ascii="Book Antiqua" w:eastAsia="Book Antiqua" w:hAnsi="Book Antiqua" w:cs="Book Antiqua"/>
          <w:color w:val="000000"/>
        </w:rPr>
        <w:t xml:space="preserve">6 </w:t>
      </w:r>
      <w:r w:rsidRPr="00D30FCF">
        <w:rPr>
          <w:rFonts w:ascii="Book Antiqua" w:eastAsia="Book Antiqua" w:hAnsi="Book Antiqua" w:cs="Book Antiqua"/>
          <w:b/>
          <w:bCs/>
          <w:color w:val="000000"/>
        </w:rPr>
        <w:t>Ray A</w:t>
      </w:r>
      <w:r w:rsidRPr="00D30FCF">
        <w:rPr>
          <w:rFonts w:ascii="Book Antiqua" w:eastAsia="Book Antiqua" w:hAnsi="Book Antiqua" w:cs="Book Antiqua"/>
          <w:color w:val="000000"/>
        </w:rPr>
        <w:t xml:space="preserve">, Sarkar B. Small bowel toxicity in pelvic radiotherapy for postoperative gynecological cancer: comparison between conformal radiotherapy and intensity modulated radiotherapy. </w:t>
      </w:r>
      <w:r w:rsidRPr="00D30FCF">
        <w:rPr>
          <w:rFonts w:ascii="Book Antiqua" w:eastAsia="Book Antiqua" w:hAnsi="Book Antiqua" w:cs="Book Antiqua"/>
          <w:i/>
          <w:iCs/>
          <w:color w:val="000000"/>
        </w:rPr>
        <w:t>Asia Pac J Clin Oncol</w:t>
      </w:r>
      <w:r w:rsidRPr="00D30FCF">
        <w:rPr>
          <w:rFonts w:ascii="Book Antiqua" w:eastAsia="Book Antiqua" w:hAnsi="Book Antiqua" w:cs="Book Antiqua"/>
          <w:color w:val="000000"/>
        </w:rPr>
        <w:t xml:space="preserve"> 2013; </w:t>
      </w:r>
      <w:r w:rsidRPr="00D30FCF">
        <w:rPr>
          <w:rFonts w:ascii="Book Antiqua" w:eastAsia="Book Antiqua" w:hAnsi="Book Antiqua" w:cs="Book Antiqua"/>
          <w:b/>
          <w:bCs/>
          <w:color w:val="000000"/>
        </w:rPr>
        <w:t>9</w:t>
      </w:r>
      <w:r w:rsidRPr="00D30FCF">
        <w:rPr>
          <w:rFonts w:ascii="Book Antiqua" w:eastAsia="Book Antiqua" w:hAnsi="Book Antiqua" w:cs="Book Antiqua"/>
          <w:color w:val="000000"/>
        </w:rPr>
        <w:t>: 280-284 [PMID: 23279854 DOI: 10.1111/ajco.12049]</w:t>
      </w:r>
    </w:p>
    <w:p w14:paraId="450F4A05" w14:textId="77777777" w:rsidR="00404FEC" w:rsidRPr="00D30FCF" w:rsidRDefault="00404FEC" w:rsidP="00D30FCF">
      <w:pPr>
        <w:spacing w:line="360" w:lineRule="auto"/>
        <w:jc w:val="both"/>
        <w:rPr>
          <w:rFonts w:ascii="Book Antiqua" w:eastAsia="Book Antiqua" w:hAnsi="Book Antiqua" w:cs="Book Antiqua"/>
          <w:color w:val="000000"/>
        </w:rPr>
      </w:pPr>
      <w:r w:rsidRPr="00D30FCF">
        <w:rPr>
          <w:rFonts w:ascii="Book Antiqua" w:eastAsia="Book Antiqua" w:hAnsi="Book Antiqua" w:cs="Book Antiqua"/>
          <w:color w:val="000000"/>
        </w:rPr>
        <w:t xml:space="preserve">7 </w:t>
      </w:r>
      <w:r w:rsidRPr="00D30FCF">
        <w:rPr>
          <w:rFonts w:ascii="Book Antiqua" w:eastAsia="Book Antiqua" w:hAnsi="Book Antiqua" w:cs="Book Antiqua"/>
          <w:b/>
          <w:bCs/>
          <w:color w:val="000000"/>
        </w:rPr>
        <w:t>Willett CG</w:t>
      </w:r>
      <w:r w:rsidRPr="00D30FCF">
        <w:rPr>
          <w:rFonts w:ascii="Book Antiqua" w:eastAsia="Book Antiqua" w:hAnsi="Book Antiqua" w:cs="Book Antiqua"/>
          <w:color w:val="000000"/>
        </w:rPr>
        <w:t xml:space="preserve">, </w:t>
      </w:r>
      <w:proofErr w:type="spellStart"/>
      <w:r w:rsidRPr="00D30FCF">
        <w:rPr>
          <w:rFonts w:ascii="Book Antiqua" w:eastAsia="Book Antiqua" w:hAnsi="Book Antiqua" w:cs="Book Antiqua"/>
          <w:color w:val="000000"/>
        </w:rPr>
        <w:t>Ooi</w:t>
      </w:r>
      <w:proofErr w:type="spellEnd"/>
      <w:r w:rsidRPr="00D30FCF">
        <w:rPr>
          <w:rFonts w:ascii="Book Antiqua" w:eastAsia="Book Antiqua" w:hAnsi="Book Antiqua" w:cs="Book Antiqua"/>
          <w:color w:val="000000"/>
        </w:rPr>
        <w:t xml:space="preserve"> CJ, </w:t>
      </w:r>
      <w:proofErr w:type="spellStart"/>
      <w:r w:rsidRPr="00D30FCF">
        <w:rPr>
          <w:rFonts w:ascii="Book Antiqua" w:eastAsia="Book Antiqua" w:hAnsi="Book Antiqua" w:cs="Book Antiqua"/>
          <w:color w:val="000000"/>
        </w:rPr>
        <w:t>Zietman</w:t>
      </w:r>
      <w:proofErr w:type="spellEnd"/>
      <w:r w:rsidRPr="00D30FCF">
        <w:rPr>
          <w:rFonts w:ascii="Book Antiqua" w:eastAsia="Book Antiqua" w:hAnsi="Book Antiqua" w:cs="Book Antiqua"/>
          <w:color w:val="000000"/>
        </w:rPr>
        <w:t xml:space="preserve"> AL, Menon V, Goldberg S, Sands BE, </w:t>
      </w:r>
      <w:proofErr w:type="spellStart"/>
      <w:r w:rsidRPr="00D30FCF">
        <w:rPr>
          <w:rFonts w:ascii="Book Antiqua" w:eastAsia="Book Antiqua" w:hAnsi="Book Antiqua" w:cs="Book Antiqua"/>
          <w:color w:val="000000"/>
        </w:rPr>
        <w:t>Podolsky</w:t>
      </w:r>
      <w:proofErr w:type="spellEnd"/>
      <w:r w:rsidRPr="00D30FCF">
        <w:rPr>
          <w:rFonts w:ascii="Book Antiqua" w:eastAsia="Book Antiqua" w:hAnsi="Book Antiqua" w:cs="Book Antiqua"/>
          <w:color w:val="000000"/>
        </w:rPr>
        <w:t xml:space="preserve"> DK. Acute and late toxicity of patients with inflammatory bowel disease undergoing irradiation for abdominal and pelvic neoplasms. </w:t>
      </w:r>
      <w:r w:rsidRPr="00D30FCF">
        <w:rPr>
          <w:rFonts w:ascii="Book Antiqua" w:eastAsia="Book Antiqua" w:hAnsi="Book Antiqua" w:cs="Book Antiqua"/>
          <w:i/>
          <w:iCs/>
          <w:color w:val="000000"/>
        </w:rPr>
        <w:t xml:space="preserve">Int J </w:t>
      </w:r>
      <w:proofErr w:type="spellStart"/>
      <w:r w:rsidRPr="00D30FCF">
        <w:rPr>
          <w:rFonts w:ascii="Book Antiqua" w:eastAsia="Book Antiqua" w:hAnsi="Book Antiqua" w:cs="Book Antiqua"/>
          <w:i/>
          <w:iCs/>
          <w:color w:val="000000"/>
        </w:rPr>
        <w:t>Radiat</w:t>
      </w:r>
      <w:proofErr w:type="spellEnd"/>
      <w:r w:rsidRPr="00D30FCF">
        <w:rPr>
          <w:rFonts w:ascii="Book Antiqua" w:eastAsia="Book Antiqua" w:hAnsi="Book Antiqua" w:cs="Book Antiqua"/>
          <w:i/>
          <w:iCs/>
          <w:color w:val="000000"/>
        </w:rPr>
        <w:t xml:space="preserve"> Oncol Biol Phys</w:t>
      </w:r>
      <w:r w:rsidRPr="00D30FCF">
        <w:rPr>
          <w:rFonts w:ascii="Book Antiqua" w:eastAsia="Book Antiqua" w:hAnsi="Book Antiqua" w:cs="Book Antiqua"/>
          <w:color w:val="000000"/>
        </w:rPr>
        <w:t xml:space="preserve"> 2000; </w:t>
      </w:r>
      <w:r w:rsidRPr="00D30FCF">
        <w:rPr>
          <w:rFonts w:ascii="Book Antiqua" w:eastAsia="Book Antiqua" w:hAnsi="Book Antiqua" w:cs="Book Antiqua"/>
          <w:b/>
          <w:bCs/>
          <w:color w:val="000000"/>
        </w:rPr>
        <w:t>46</w:t>
      </w:r>
      <w:r w:rsidRPr="00D30FCF">
        <w:rPr>
          <w:rFonts w:ascii="Book Antiqua" w:eastAsia="Book Antiqua" w:hAnsi="Book Antiqua" w:cs="Book Antiqua"/>
          <w:color w:val="000000"/>
        </w:rPr>
        <w:t>: 995-998 [PMID: 10705022 DOI: 10.1016/s0360-3016(99)00374-0]</w:t>
      </w:r>
    </w:p>
    <w:p w14:paraId="76978A0A" w14:textId="77777777" w:rsidR="00404FEC" w:rsidRPr="00D30FCF" w:rsidRDefault="00404FEC" w:rsidP="00D30FCF">
      <w:pPr>
        <w:spacing w:line="360" w:lineRule="auto"/>
        <w:jc w:val="both"/>
        <w:rPr>
          <w:rFonts w:ascii="Book Antiqua" w:eastAsia="Book Antiqua" w:hAnsi="Book Antiqua" w:cs="Book Antiqua"/>
          <w:color w:val="000000"/>
        </w:rPr>
      </w:pPr>
      <w:r w:rsidRPr="00D30FCF">
        <w:rPr>
          <w:rFonts w:ascii="Book Antiqua" w:eastAsia="Book Antiqua" w:hAnsi="Book Antiqua" w:cs="Book Antiqua"/>
          <w:color w:val="000000"/>
        </w:rPr>
        <w:lastRenderedPageBreak/>
        <w:t xml:space="preserve">8 </w:t>
      </w:r>
      <w:r w:rsidRPr="00D30FCF">
        <w:rPr>
          <w:rFonts w:ascii="Book Antiqua" w:eastAsia="Book Antiqua" w:hAnsi="Book Antiqua" w:cs="Book Antiqua"/>
          <w:b/>
          <w:bCs/>
          <w:color w:val="000000"/>
        </w:rPr>
        <w:t>Lin A</w:t>
      </w:r>
      <w:r w:rsidRPr="00D30FCF">
        <w:rPr>
          <w:rFonts w:ascii="Book Antiqua" w:eastAsia="Book Antiqua" w:hAnsi="Book Antiqua" w:cs="Book Antiqua"/>
          <w:color w:val="000000"/>
        </w:rPr>
        <w:t xml:space="preserve">, Abu-Isa E, Griffith KA, Ben-Josef E. Toxicity of radiotherapy in patients with collagen vascular disease. </w:t>
      </w:r>
      <w:r w:rsidRPr="00D30FCF">
        <w:rPr>
          <w:rFonts w:ascii="Book Antiqua" w:eastAsia="Book Antiqua" w:hAnsi="Book Antiqua" w:cs="Book Antiqua"/>
          <w:i/>
          <w:iCs/>
          <w:color w:val="000000"/>
        </w:rPr>
        <w:t>Cancer</w:t>
      </w:r>
      <w:r w:rsidRPr="00D30FCF">
        <w:rPr>
          <w:rFonts w:ascii="Book Antiqua" w:eastAsia="Book Antiqua" w:hAnsi="Book Antiqua" w:cs="Book Antiqua"/>
          <w:color w:val="000000"/>
        </w:rPr>
        <w:t xml:space="preserve"> 2008; </w:t>
      </w:r>
      <w:r w:rsidRPr="00D30FCF">
        <w:rPr>
          <w:rFonts w:ascii="Book Antiqua" w:eastAsia="Book Antiqua" w:hAnsi="Book Antiqua" w:cs="Book Antiqua"/>
          <w:b/>
          <w:bCs/>
          <w:color w:val="000000"/>
        </w:rPr>
        <w:t>113</w:t>
      </w:r>
      <w:r w:rsidRPr="00D30FCF">
        <w:rPr>
          <w:rFonts w:ascii="Book Antiqua" w:eastAsia="Book Antiqua" w:hAnsi="Book Antiqua" w:cs="Book Antiqua"/>
          <w:color w:val="000000"/>
        </w:rPr>
        <w:t>: 648-653 [PMID: 18506734 DOI: 10.1002/cncr.23591]</w:t>
      </w:r>
    </w:p>
    <w:p w14:paraId="2E9794E0" w14:textId="77777777" w:rsidR="00404FEC" w:rsidRPr="00D30FCF" w:rsidRDefault="00404FEC" w:rsidP="00D30FCF">
      <w:pPr>
        <w:spacing w:line="360" w:lineRule="auto"/>
        <w:jc w:val="both"/>
        <w:rPr>
          <w:rFonts w:ascii="Book Antiqua" w:eastAsia="Book Antiqua" w:hAnsi="Book Antiqua" w:cs="Book Antiqua"/>
          <w:color w:val="000000"/>
        </w:rPr>
      </w:pPr>
      <w:r w:rsidRPr="00D30FCF">
        <w:rPr>
          <w:rFonts w:ascii="Book Antiqua" w:eastAsia="Book Antiqua" w:hAnsi="Book Antiqua" w:cs="Book Antiqua"/>
          <w:color w:val="000000"/>
        </w:rPr>
        <w:t xml:space="preserve">9 </w:t>
      </w:r>
      <w:proofErr w:type="spellStart"/>
      <w:r w:rsidRPr="00D30FCF">
        <w:rPr>
          <w:rFonts w:ascii="Book Antiqua" w:eastAsia="Book Antiqua" w:hAnsi="Book Antiqua" w:cs="Book Antiqua"/>
          <w:b/>
          <w:bCs/>
          <w:color w:val="000000"/>
        </w:rPr>
        <w:t>Nuyttens</w:t>
      </w:r>
      <w:proofErr w:type="spellEnd"/>
      <w:r w:rsidRPr="00D30FCF">
        <w:rPr>
          <w:rFonts w:ascii="Book Antiqua" w:eastAsia="Book Antiqua" w:hAnsi="Book Antiqua" w:cs="Book Antiqua"/>
          <w:b/>
          <w:bCs/>
          <w:color w:val="000000"/>
        </w:rPr>
        <w:t xml:space="preserve"> JJ</w:t>
      </w:r>
      <w:r w:rsidRPr="00D30FCF">
        <w:rPr>
          <w:rFonts w:ascii="Book Antiqua" w:eastAsia="Book Antiqua" w:hAnsi="Book Antiqua" w:cs="Book Antiqua"/>
          <w:color w:val="000000"/>
        </w:rPr>
        <w:t xml:space="preserve">, Robertson JM, Yan D, Martinez A. The influence of small bowel motion on both a conventional three-field and intensity modulated radiation therapy (IMRT) for rectal cancer. </w:t>
      </w:r>
      <w:r w:rsidRPr="00D30FCF">
        <w:rPr>
          <w:rFonts w:ascii="Book Antiqua" w:eastAsia="Book Antiqua" w:hAnsi="Book Antiqua" w:cs="Book Antiqua"/>
          <w:i/>
          <w:iCs/>
          <w:color w:val="000000"/>
        </w:rPr>
        <w:t xml:space="preserve">Cancer </w:t>
      </w:r>
      <w:proofErr w:type="spellStart"/>
      <w:r w:rsidRPr="00D30FCF">
        <w:rPr>
          <w:rFonts w:ascii="Book Antiqua" w:eastAsia="Book Antiqua" w:hAnsi="Book Antiqua" w:cs="Book Antiqua"/>
          <w:i/>
          <w:iCs/>
          <w:color w:val="000000"/>
        </w:rPr>
        <w:t>Radiother</w:t>
      </w:r>
      <w:proofErr w:type="spellEnd"/>
      <w:r w:rsidRPr="00D30FCF">
        <w:rPr>
          <w:rFonts w:ascii="Book Antiqua" w:eastAsia="Book Antiqua" w:hAnsi="Book Antiqua" w:cs="Book Antiqua"/>
          <w:color w:val="000000"/>
        </w:rPr>
        <w:t xml:space="preserve"> 2004; </w:t>
      </w:r>
      <w:r w:rsidRPr="00D30FCF">
        <w:rPr>
          <w:rFonts w:ascii="Book Antiqua" w:eastAsia="Book Antiqua" w:hAnsi="Book Antiqua" w:cs="Book Antiqua"/>
          <w:b/>
          <w:bCs/>
          <w:color w:val="000000"/>
        </w:rPr>
        <w:t>8</w:t>
      </w:r>
      <w:r w:rsidRPr="00D30FCF">
        <w:rPr>
          <w:rFonts w:ascii="Book Antiqua" w:eastAsia="Book Antiqua" w:hAnsi="Book Antiqua" w:cs="Book Antiqua"/>
          <w:color w:val="000000"/>
        </w:rPr>
        <w:t>: 297-304 [PMID: 15561595 DOI: 10.1016/j.canrad.2004.08.001]</w:t>
      </w:r>
    </w:p>
    <w:p w14:paraId="083716F1" w14:textId="77777777" w:rsidR="00404FEC" w:rsidRPr="00D30FCF" w:rsidRDefault="00404FEC" w:rsidP="00D30FCF">
      <w:pPr>
        <w:spacing w:line="360" w:lineRule="auto"/>
        <w:jc w:val="both"/>
        <w:rPr>
          <w:rFonts w:ascii="Book Antiqua" w:eastAsia="Book Antiqua" w:hAnsi="Book Antiqua" w:cs="Book Antiqua"/>
          <w:color w:val="000000"/>
        </w:rPr>
      </w:pPr>
      <w:r w:rsidRPr="00D30FCF">
        <w:rPr>
          <w:rFonts w:ascii="Book Antiqua" w:eastAsia="Book Antiqua" w:hAnsi="Book Antiqua" w:cs="Book Antiqua"/>
          <w:color w:val="000000"/>
        </w:rPr>
        <w:t xml:space="preserve">10 </w:t>
      </w:r>
      <w:r w:rsidRPr="00D30FCF">
        <w:rPr>
          <w:rFonts w:ascii="Book Antiqua" w:eastAsia="Book Antiqua" w:hAnsi="Book Antiqua" w:cs="Book Antiqua"/>
          <w:b/>
          <w:bCs/>
          <w:color w:val="000000"/>
        </w:rPr>
        <w:t>Andreyev HJ</w:t>
      </w:r>
      <w:r w:rsidRPr="00D30FCF">
        <w:rPr>
          <w:rFonts w:ascii="Book Antiqua" w:eastAsia="Book Antiqua" w:hAnsi="Book Antiqua" w:cs="Book Antiqua"/>
          <w:color w:val="000000"/>
        </w:rPr>
        <w:t xml:space="preserve">, </w:t>
      </w:r>
      <w:proofErr w:type="spellStart"/>
      <w:r w:rsidRPr="00D30FCF">
        <w:rPr>
          <w:rFonts w:ascii="Book Antiqua" w:eastAsia="Book Antiqua" w:hAnsi="Book Antiqua" w:cs="Book Antiqua"/>
          <w:color w:val="000000"/>
        </w:rPr>
        <w:t>Wotherspoon</w:t>
      </w:r>
      <w:proofErr w:type="spellEnd"/>
      <w:r w:rsidRPr="00D30FCF">
        <w:rPr>
          <w:rFonts w:ascii="Book Antiqua" w:eastAsia="Book Antiqua" w:hAnsi="Book Antiqua" w:cs="Book Antiqua"/>
          <w:color w:val="000000"/>
        </w:rPr>
        <w:t xml:space="preserve"> A, Denham JW, Hauer-Jensen M. "Pelvic radiation disease": new understanding and new solutions for a new disease in the era of cancer survivorship. </w:t>
      </w:r>
      <w:proofErr w:type="spellStart"/>
      <w:r w:rsidRPr="00D30FCF">
        <w:rPr>
          <w:rFonts w:ascii="Book Antiqua" w:eastAsia="Book Antiqua" w:hAnsi="Book Antiqua" w:cs="Book Antiqua"/>
          <w:i/>
          <w:iCs/>
          <w:color w:val="000000"/>
        </w:rPr>
        <w:t>Scand</w:t>
      </w:r>
      <w:proofErr w:type="spellEnd"/>
      <w:r w:rsidRPr="00D30FCF">
        <w:rPr>
          <w:rFonts w:ascii="Book Antiqua" w:eastAsia="Book Antiqua" w:hAnsi="Book Antiqua" w:cs="Book Antiqua"/>
          <w:i/>
          <w:iCs/>
          <w:color w:val="000000"/>
        </w:rPr>
        <w:t xml:space="preserve"> J Gastroenterol</w:t>
      </w:r>
      <w:r w:rsidRPr="00D30FCF">
        <w:rPr>
          <w:rFonts w:ascii="Book Antiqua" w:eastAsia="Book Antiqua" w:hAnsi="Book Antiqua" w:cs="Book Antiqua"/>
          <w:color w:val="000000"/>
        </w:rPr>
        <w:t xml:space="preserve"> 2011; </w:t>
      </w:r>
      <w:r w:rsidRPr="00D30FCF">
        <w:rPr>
          <w:rFonts w:ascii="Book Antiqua" w:eastAsia="Book Antiqua" w:hAnsi="Book Antiqua" w:cs="Book Antiqua"/>
          <w:b/>
          <w:bCs/>
          <w:color w:val="000000"/>
        </w:rPr>
        <w:t>46</w:t>
      </w:r>
      <w:r w:rsidRPr="00D30FCF">
        <w:rPr>
          <w:rFonts w:ascii="Book Antiqua" w:eastAsia="Book Antiqua" w:hAnsi="Book Antiqua" w:cs="Book Antiqua"/>
          <w:color w:val="000000"/>
        </w:rPr>
        <w:t>: 389-397 [PMID: 21189094 DOI: 10.3109/00365521.2010.545832]</w:t>
      </w:r>
    </w:p>
    <w:p w14:paraId="4477CC8E" w14:textId="77777777" w:rsidR="00404FEC" w:rsidRPr="00D30FCF" w:rsidRDefault="00404FEC" w:rsidP="00D30FCF">
      <w:pPr>
        <w:spacing w:line="360" w:lineRule="auto"/>
        <w:jc w:val="both"/>
        <w:rPr>
          <w:rFonts w:ascii="Book Antiqua" w:eastAsia="Book Antiqua" w:hAnsi="Book Antiqua" w:cs="Book Antiqua"/>
          <w:color w:val="000000"/>
        </w:rPr>
      </w:pPr>
      <w:r w:rsidRPr="00D30FCF">
        <w:rPr>
          <w:rFonts w:ascii="Book Antiqua" w:eastAsia="Book Antiqua" w:hAnsi="Book Antiqua" w:cs="Book Antiqua"/>
          <w:color w:val="000000"/>
        </w:rPr>
        <w:t xml:space="preserve">11 </w:t>
      </w:r>
      <w:proofErr w:type="spellStart"/>
      <w:r w:rsidRPr="00D30FCF">
        <w:rPr>
          <w:rFonts w:ascii="Book Antiqua" w:eastAsia="Book Antiqua" w:hAnsi="Book Antiqua" w:cs="Book Antiqua"/>
          <w:b/>
          <w:bCs/>
          <w:color w:val="000000"/>
        </w:rPr>
        <w:t>Gichangi</w:t>
      </w:r>
      <w:proofErr w:type="spellEnd"/>
      <w:r w:rsidRPr="00D30FCF">
        <w:rPr>
          <w:rFonts w:ascii="Book Antiqua" w:eastAsia="Book Antiqua" w:hAnsi="Book Antiqua" w:cs="Book Antiqua"/>
          <w:b/>
          <w:bCs/>
          <w:color w:val="000000"/>
        </w:rPr>
        <w:t xml:space="preserve"> P</w:t>
      </w:r>
      <w:r w:rsidRPr="00D30FCF">
        <w:rPr>
          <w:rFonts w:ascii="Book Antiqua" w:eastAsia="Book Antiqua" w:hAnsi="Book Antiqua" w:cs="Book Antiqua"/>
          <w:color w:val="000000"/>
        </w:rPr>
        <w:t xml:space="preserve">, </w:t>
      </w:r>
      <w:proofErr w:type="spellStart"/>
      <w:r w:rsidRPr="00D30FCF">
        <w:rPr>
          <w:rFonts w:ascii="Book Antiqua" w:eastAsia="Book Antiqua" w:hAnsi="Book Antiqua" w:cs="Book Antiqua"/>
          <w:color w:val="000000"/>
        </w:rPr>
        <w:t>Bwayo</w:t>
      </w:r>
      <w:proofErr w:type="spellEnd"/>
      <w:r w:rsidRPr="00D30FCF">
        <w:rPr>
          <w:rFonts w:ascii="Book Antiqua" w:eastAsia="Book Antiqua" w:hAnsi="Book Antiqua" w:cs="Book Antiqua"/>
          <w:color w:val="000000"/>
        </w:rPr>
        <w:t xml:space="preserve"> J, </w:t>
      </w:r>
      <w:proofErr w:type="spellStart"/>
      <w:r w:rsidRPr="00D30FCF">
        <w:rPr>
          <w:rFonts w:ascii="Book Antiqua" w:eastAsia="Book Antiqua" w:hAnsi="Book Antiqua" w:cs="Book Antiqua"/>
          <w:color w:val="000000"/>
        </w:rPr>
        <w:t>Estambale</w:t>
      </w:r>
      <w:proofErr w:type="spellEnd"/>
      <w:r w:rsidRPr="00D30FCF">
        <w:rPr>
          <w:rFonts w:ascii="Book Antiqua" w:eastAsia="Book Antiqua" w:hAnsi="Book Antiqua" w:cs="Book Antiqua"/>
          <w:color w:val="000000"/>
        </w:rPr>
        <w:t xml:space="preserve"> B, </w:t>
      </w:r>
      <w:proofErr w:type="spellStart"/>
      <w:r w:rsidRPr="00D30FCF">
        <w:rPr>
          <w:rFonts w:ascii="Book Antiqua" w:eastAsia="Book Antiqua" w:hAnsi="Book Antiqua" w:cs="Book Antiqua"/>
          <w:color w:val="000000"/>
        </w:rPr>
        <w:t>Rogo</w:t>
      </w:r>
      <w:proofErr w:type="spellEnd"/>
      <w:r w:rsidRPr="00D30FCF">
        <w:rPr>
          <w:rFonts w:ascii="Book Antiqua" w:eastAsia="Book Antiqua" w:hAnsi="Book Antiqua" w:cs="Book Antiqua"/>
          <w:color w:val="000000"/>
        </w:rPr>
        <w:t xml:space="preserve"> K, Njuguna E, </w:t>
      </w:r>
      <w:proofErr w:type="spellStart"/>
      <w:r w:rsidRPr="00D30FCF">
        <w:rPr>
          <w:rFonts w:ascii="Book Antiqua" w:eastAsia="Book Antiqua" w:hAnsi="Book Antiqua" w:cs="Book Antiqua"/>
          <w:color w:val="000000"/>
        </w:rPr>
        <w:t>Ojwang</w:t>
      </w:r>
      <w:proofErr w:type="spellEnd"/>
      <w:r w:rsidRPr="00D30FCF">
        <w:rPr>
          <w:rFonts w:ascii="Book Antiqua" w:eastAsia="Book Antiqua" w:hAnsi="Book Antiqua" w:cs="Book Antiqua"/>
          <w:color w:val="000000"/>
        </w:rPr>
        <w:t xml:space="preserve"> S, Temmerman M. HIV impact on acute morbidity and pelvic tumor control following radiotherapy for cervical cancer. </w:t>
      </w:r>
      <w:proofErr w:type="spellStart"/>
      <w:r w:rsidRPr="00D30FCF">
        <w:rPr>
          <w:rFonts w:ascii="Book Antiqua" w:eastAsia="Book Antiqua" w:hAnsi="Book Antiqua" w:cs="Book Antiqua"/>
          <w:i/>
          <w:iCs/>
          <w:color w:val="000000"/>
        </w:rPr>
        <w:t>Gynecol</w:t>
      </w:r>
      <w:proofErr w:type="spellEnd"/>
      <w:r w:rsidRPr="00D30FCF">
        <w:rPr>
          <w:rFonts w:ascii="Book Antiqua" w:eastAsia="Book Antiqua" w:hAnsi="Book Antiqua" w:cs="Book Antiqua"/>
          <w:i/>
          <w:iCs/>
          <w:color w:val="000000"/>
        </w:rPr>
        <w:t xml:space="preserve"> Oncol</w:t>
      </w:r>
      <w:r w:rsidRPr="00D30FCF">
        <w:rPr>
          <w:rFonts w:ascii="Book Antiqua" w:eastAsia="Book Antiqua" w:hAnsi="Book Antiqua" w:cs="Book Antiqua"/>
          <w:color w:val="000000"/>
        </w:rPr>
        <w:t xml:space="preserve"> 2006; </w:t>
      </w:r>
      <w:r w:rsidRPr="00D30FCF">
        <w:rPr>
          <w:rFonts w:ascii="Book Antiqua" w:eastAsia="Book Antiqua" w:hAnsi="Book Antiqua" w:cs="Book Antiqua"/>
          <w:b/>
          <w:bCs/>
          <w:color w:val="000000"/>
        </w:rPr>
        <w:t>100</w:t>
      </w:r>
      <w:r w:rsidRPr="00D30FCF">
        <w:rPr>
          <w:rFonts w:ascii="Book Antiqua" w:eastAsia="Book Antiqua" w:hAnsi="Book Antiqua" w:cs="Book Antiqua"/>
          <w:color w:val="000000"/>
        </w:rPr>
        <w:t>: 405-411 [PMID: 16274737 DOI: 10.1016/j.ygyno.2005.10.006]</w:t>
      </w:r>
    </w:p>
    <w:p w14:paraId="42EF357C" w14:textId="77777777" w:rsidR="00404FEC" w:rsidRPr="00D30FCF" w:rsidRDefault="00404FEC" w:rsidP="00D30FCF">
      <w:pPr>
        <w:spacing w:line="360" w:lineRule="auto"/>
        <w:jc w:val="both"/>
        <w:rPr>
          <w:rFonts w:ascii="Book Antiqua" w:eastAsia="Book Antiqua" w:hAnsi="Book Antiqua" w:cs="Book Antiqua"/>
          <w:color w:val="000000"/>
        </w:rPr>
      </w:pPr>
      <w:r w:rsidRPr="00D30FCF">
        <w:rPr>
          <w:rFonts w:ascii="Book Antiqua" w:eastAsia="Book Antiqua" w:hAnsi="Book Antiqua" w:cs="Book Antiqua"/>
          <w:color w:val="000000"/>
        </w:rPr>
        <w:t xml:space="preserve">12 </w:t>
      </w:r>
      <w:proofErr w:type="spellStart"/>
      <w:r w:rsidRPr="00D30FCF">
        <w:rPr>
          <w:rFonts w:ascii="Book Antiqua" w:eastAsia="Book Antiqua" w:hAnsi="Book Antiqua" w:cs="Book Antiqua"/>
          <w:b/>
          <w:bCs/>
          <w:color w:val="000000"/>
        </w:rPr>
        <w:t>Dröge</w:t>
      </w:r>
      <w:proofErr w:type="spellEnd"/>
      <w:r w:rsidRPr="00D30FCF">
        <w:rPr>
          <w:rFonts w:ascii="Book Antiqua" w:eastAsia="Book Antiqua" w:hAnsi="Book Antiqua" w:cs="Book Antiqua"/>
          <w:b/>
          <w:bCs/>
          <w:color w:val="000000"/>
        </w:rPr>
        <w:t xml:space="preserve"> LH</w:t>
      </w:r>
      <w:r w:rsidRPr="00D30FCF">
        <w:rPr>
          <w:rFonts w:ascii="Book Antiqua" w:eastAsia="Book Antiqua" w:hAnsi="Book Antiqua" w:cs="Book Antiqua"/>
          <w:color w:val="000000"/>
        </w:rPr>
        <w:t xml:space="preserve">, von </w:t>
      </w:r>
      <w:proofErr w:type="spellStart"/>
      <w:r w:rsidRPr="00D30FCF">
        <w:rPr>
          <w:rFonts w:ascii="Book Antiqua" w:eastAsia="Book Antiqua" w:hAnsi="Book Antiqua" w:cs="Book Antiqua"/>
          <w:color w:val="000000"/>
        </w:rPr>
        <w:t>Sivers</w:t>
      </w:r>
      <w:proofErr w:type="spellEnd"/>
      <w:r w:rsidRPr="00D30FCF">
        <w:rPr>
          <w:rFonts w:ascii="Book Antiqua" w:eastAsia="Book Antiqua" w:hAnsi="Book Antiqua" w:cs="Book Antiqua"/>
          <w:color w:val="000000"/>
        </w:rPr>
        <w:t xml:space="preserve"> FF, Schirmer MA, Wolff HA. Conventional 3D conformal radiotherapy and volumetric modulated arc therapy for cervical cancer: Comparison of clinical results with special consideration of the influence of patient- and treatment-related parameters. </w:t>
      </w:r>
      <w:proofErr w:type="spellStart"/>
      <w:r w:rsidRPr="00D30FCF">
        <w:rPr>
          <w:rFonts w:ascii="Book Antiqua" w:eastAsia="Book Antiqua" w:hAnsi="Book Antiqua" w:cs="Book Antiqua"/>
          <w:i/>
          <w:iCs/>
          <w:color w:val="000000"/>
        </w:rPr>
        <w:t>Strahlenther</w:t>
      </w:r>
      <w:proofErr w:type="spellEnd"/>
      <w:r w:rsidRPr="00D30FCF">
        <w:rPr>
          <w:rFonts w:ascii="Book Antiqua" w:eastAsia="Book Antiqua" w:hAnsi="Book Antiqua" w:cs="Book Antiqua"/>
          <w:i/>
          <w:iCs/>
          <w:color w:val="000000"/>
        </w:rPr>
        <w:t xml:space="preserve"> </w:t>
      </w:r>
      <w:proofErr w:type="spellStart"/>
      <w:r w:rsidRPr="00D30FCF">
        <w:rPr>
          <w:rFonts w:ascii="Book Antiqua" w:eastAsia="Book Antiqua" w:hAnsi="Book Antiqua" w:cs="Book Antiqua"/>
          <w:i/>
          <w:iCs/>
          <w:color w:val="000000"/>
        </w:rPr>
        <w:t>Onkol</w:t>
      </w:r>
      <w:proofErr w:type="spellEnd"/>
      <w:r w:rsidRPr="00D30FCF">
        <w:rPr>
          <w:rFonts w:ascii="Book Antiqua" w:eastAsia="Book Antiqua" w:hAnsi="Book Antiqua" w:cs="Book Antiqua"/>
          <w:color w:val="000000"/>
        </w:rPr>
        <w:t xml:space="preserve"> 2021; </w:t>
      </w:r>
      <w:r w:rsidRPr="00D30FCF">
        <w:rPr>
          <w:rFonts w:ascii="Book Antiqua" w:eastAsia="Book Antiqua" w:hAnsi="Book Antiqua" w:cs="Book Antiqua"/>
          <w:b/>
          <w:bCs/>
          <w:color w:val="000000"/>
        </w:rPr>
        <w:t>197</w:t>
      </w:r>
      <w:r w:rsidRPr="00D30FCF">
        <w:rPr>
          <w:rFonts w:ascii="Book Antiqua" w:eastAsia="Book Antiqua" w:hAnsi="Book Antiqua" w:cs="Book Antiqua"/>
          <w:color w:val="000000"/>
        </w:rPr>
        <w:t>: 520-527 [PMID: 33938967 DOI: 10.1007/s00066-021-01782-5]</w:t>
      </w:r>
    </w:p>
    <w:p w14:paraId="6DE39DFA" w14:textId="77777777" w:rsidR="00404FEC" w:rsidRPr="00D30FCF" w:rsidRDefault="00404FEC" w:rsidP="00D30FCF">
      <w:pPr>
        <w:spacing w:line="360" w:lineRule="auto"/>
        <w:jc w:val="both"/>
        <w:rPr>
          <w:rFonts w:ascii="Book Antiqua" w:eastAsia="Book Antiqua" w:hAnsi="Book Antiqua" w:cs="Book Antiqua"/>
          <w:color w:val="000000"/>
        </w:rPr>
      </w:pPr>
      <w:r w:rsidRPr="00D30FCF">
        <w:rPr>
          <w:rFonts w:ascii="Book Antiqua" w:eastAsia="Book Antiqua" w:hAnsi="Book Antiqua" w:cs="Book Antiqua"/>
          <w:color w:val="000000"/>
        </w:rPr>
        <w:t xml:space="preserve">13 </w:t>
      </w:r>
      <w:r w:rsidRPr="00D30FCF">
        <w:rPr>
          <w:rFonts w:ascii="Book Antiqua" w:eastAsia="Book Antiqua" w:hAnsi="Book Antiqua" w:cs="Book Antiqua"/>
          <w:b/>
          <w:bCs/>
          <w:color w:val="000000"/>
        </w:rPr>
        <w:t>Andreyev HJ</w:t>
      </w:r>
      <w:r w:rsidRPr="00D30FCF">
        <w:rPr>
          <w:rFonts w:ascii="Book Antiqua" w:eastAsia="Book Antiqua" w:hAnsi="Book Antiqua" w:cs="Book Antiqua"/>
          <w:color w:val="000000"/>
        </w:rPr>
        <w:t xml:space="preserve">, Davidson SE, Gillespie C, Allum WH, Swarbrick E; British Society of Gastroenterology; Association of Colo-Proctology of Great Britain and Ireland; Association of Upper Gastrointestinal Surgeons; Faculty of Clinical Oncology Section of the Royal College of Radiologists. Practice guidance on the management of acute and chronic gastrointestinal problems arising as a result of treatment for cancer. </w:t>
      </w:r>
      <w:r w:rsidRPr="00D30FCF">
        <w:rPr>
          <w:rFonts w:ascii="Book Antiqua" w:eastAsia="Book Antiqua" w:hAnsi="Book Antiqua" w:cs="Book Antiqua"/>
          <w:i/>
          <w:iCs/>
          <w:color w:val="000000"/>
        </w:rPr>
        <w:t>Gut</w:t>
      </w:r>
      <w:r w:rsidRPr="00D30FCF">
        <w:rPr>
          <w:rFonts w:ascii="Book Antiqua" w:eastAsia="Book Antiqua" w:hAnsi="Book Antiqua" w:cs="Book Antiqua"/>
          <w:color w:val="000000"/>
        </w:rPr>
        <w:t xml:space="preserve"> 2012; </w:t>
      </w:r>
      <w:r w:rsidRPr="00D30FCF">
        <w:rPr>
          <w:rFonts w:ascii="Book Antiqua" w:eastAsia="Book Antiqua" w:hAnsi="Book Antiqua" w:cs="Book Antiqua"/>
          <w:b/>
          <w:bCs/>
          <w:color w:val="000000"/>
        </w:rPr>
        <w:t>61</w:t>
      </w:r>
      <w:r w:rsidRPr="00D30FCF">
        <w:rPr>
          <w:rFonts w:ascii="Book Antiqua" w:eastAsia="Book Antiqua" w:hAnsi="Book Antiqua" w:cs="Book Antiqua"/>
          <w:color w:val="000000"/>
        </w:rPr>
        <w:t>: 179-192 [PMID: 22057051 DOI: 10.1136/gutjnl-2011-300563]</w:t>
      </w:r>
    </w:p>
    <w:p w14:paraId="5030680B" w14:textId="77777777" w:rsidR="00404FEC" w:rsidRPr="00D30FCF" w:rsidRDefault="00404FEC" w:rsidP="00D30FCF">
      <w:pPr>
        <w:spacing w:line="360" w:lineRule="auto"/>
        <w:jc w:val="both"/>
        <w:rPr>
          <w:rFonts w:ascii="Book Antiqua" w:eastAsia="Book Antiqua" w:hAnsi="Book Antiqua" w:cs="Book Antiqua"/>
          <w:color w:val="000000"/>
        </w:rPr>
      </w:pPr>
      <w:r w:rsidRPr="00D30FCF">
        <w:rPr>
          <w:rFonts w:ascii="Book Antiqua" w:eastAsia="Book Antiqua" w:hAnsi="Book Antiqua" w:cs="Book Antiqua"/>
          <w:color w:val="000000"/>
        </w:rPr>
        <w:t xml:space="preserve">14 </w:t>
      </w:r>
      <w:r w:rsidRPr="00D30FCF">
        <w:rPr>
          <w:rFonts w:ascii="Book Antiqua" w:eastAsia="Book Antiqua" w:hAnsi="Book Antiqua" w:cs="Book Antiqua"/>
          <w:b/>
          <w:bCs/>
          <w:color w:val="000000"/>
        </w:rPr>
        <w:t>Abu-</w:t>
      </w:r>
      <w:proofErr w:type="spellStart"/>
      <w:r w:rsidRPr="00D30FCF">
        <w:rPr>
          <w:rFonts w:ascii="Book Antiqua" w:eastAsia="Book Antiqua" w:hAnsi="Book Antiqua" w:cs="Book Antiqua"/>
          <w:b/>
          <w:bCs/>
          <w:color w:val="000000"/>
        </w:rPr>
        <w:t>Rustum</w:t>
      </w:r>
      <w:proofErr w:type="spellEnd"/>
      <w:r w:rsidRPr="00D30FCF">
        <w:rPr>
          <w:rFonts w:ascii="Book Antiqua" w:eastAsia="Book Antiqua" w:hAnsi="Book Antiqua" w:cs="Book Antiqua"/>
          <w:b/>
          <w:bCs/>
          <w:color w:val="000000"/>
        </w:rPr>
        <w:t xml:space="preserve"> NR</w:t>
      </w:r>
      <w:r w:rsidRPr="00D30FCF">
        <w:rPr>
          <w:rFonts w:ascii="Book Antiqua" w:eastAsia="Book Antiqua" w:hAnsi="Book Antiqua" w:cs="Book Antiqua"/>
          <w:color w:val="000000"/>
        </w:rPr>
        <w:t xml:space="preserve">, Yashar CM, Bean S, Bradley K, Campos SM, Chon HS, Chu C, Cohn D, Crispens MA, </w:t>
      </w:r>
      <w:proofErr w:type="spellStart"/>
      <w:r w:rsidRPr="00D30FCF">
        <w:rPr>
          <w:rFonts w:ascii="Book Antiqua" w:eastAsia="Book Antiqua" w:hAnsi="Book Antiqua" w:cs="Book Antiqua"/>
          <w:color w:val="000000"/>
        </w:rPr>
        <w:t>Damast</w:t>
      </w:r>
      <w:proofErr w:type="spellEnd"/>
      <w:r w:rsidRPr="00D30FCF">
        <w:rPr>
          <w:rFonts w:ascii="Book Antiqua" w:eastAsia="Book Antiqua" w:hAnsi="Book Antiqua" w:cs="Book Antiqua"/>
          <w:color w:val="000000"/>
        </w:rPr>
        <w:t xml:space="preserve"> S, Fisher CM, Frederick P, Gaffney DK, </w:t>
      </w:r>
      <w:proofErr w:type="spellStart"/>
      <w:r w:rsidRPr="00D30FCF">
        <w:rPr>
          <w:rFonts w:ascii="Book Antiqua" w:eastAsia="Book Antiqua" w:hAnsi="Book Antiqua" w:cs="Book Antiqua"/>
          <w:color w:val="000000"/>
        </w:rPr>
        <w:t>Giuntoli</w:t>
      </w:r>
      <w:proofErr w:type="spellEnd"/>
      <w:r w:rsidRPr="00D30FCF">
        <w:rPr>
          <w:rFonts w:ascii="Book Antiqua" w:eastAsia="Book Antiqua" w:hAnsi="Book Antiqua" w:cs="Book Antiqua"/>
          <w:color w:val="000000"/>
        </w:rPr>
        <w:t xml:space="preserve"> R, Han E, Huh WK, </w:t>
      </w:r>
      <w:proofErr w:type="spellStart"/>
      <w:r w:rsidRPr="00D30FCF">
        <w:rPr>
          <w:rFonts w:ascii="Book Antiqua" w:eastAsia="Book Antiqua" w:hAnsi="Book Antiqua" w:cs="Book Antiqua"/>
          <w:color w:val="000000"/>
        </w:rPr>
        <w:t>Lurain</w:t>
      </w:r>
      <w:proofErr w:type="spellEnd"/>
      <w:r w:rsidRPr="00D30FCF">
        <w:rPr>
          <w:rFonts w:ascii="Book Antiqua" w:eastAsia="Book Antiqua" w:hAnsi="Book Antiqua" w:cs="Book Antiqua"/>
          <w:color w:val="000000"/>
        </w:rPr>
        <w:t xml:space="preserve"> </w:t>
      </w:r>
      <w:proofErr w:type="spellStart"/>
      <w:r w:rsidRPr="00D30FCF">
        <w:rPr>
          <w:rFonts w:ascii="Book Antiqua" w:eastAsia="Book Antiqua" w:hAnsi="Book Antiqua" w:cs="Book Antiqua"/>
          <w:color w:val="000000"/>
        </w:rPr>
        <w:t>Iii</w:t>
      </w:r>
      <w:proofErr w:type="spellEnd"/>
      <w:r w:rsidRPr="00D30FCF">
        <w:rPr>
          <w:rFonts w:ascii="Book Antiqua" w:eastAsia="Book Antiqua" w:hAnsi="Book Antiqua" w:cs="Book Antiqua"/>
          <w:color w:val="000000"/>
        </w:rPr>
        <w:t xml:space="preserve"> JR, </w:t>
      </w:r>
      <w:proofErr w:type="spellStart"/>
      <w:r w:rsidRPr="00D30FCF">
        <w:rPr>
          <w:rFonts w:ascii="Book Antiqua" w:eastAsia="Book Antiqua" w:hAnsi="Book Antiqua" w:cs="Book Antiqua"/>
          <w:color w:val="000000"/>
        </w:rPr>
        <w:t>Mariani</w:t>
      </w:r>
      <w:proofErr w:type="spellEnd"/>
      <w:r w:rsidRPr="00D30FCF">
        <w:rPr>
          <w:rFonts w:ascii="Book Antiqua" w:eastAsia="Book Antiqua" w:hAnsi="Book Antiqua" w:cs="Book Antiqua"/>
          <w:color w:val="000000"/>
        </w:rPr>
        <w:t xml:space="preserve"> A, </w:t>
      </w:r>
      <w:proofErr w:type="spellStart"/>
      <w:r w:rsidRPr="00D30FCF">
        <w:rPr>
          <w:rFonts w:ascii="Book Antiqua" w:eastAsia="Book Antiqua" w:hAnsi="Book Antiqua" w:cs="Book Antiqua"/>
          <w:color w:val="000000"/>
        </w:rPr>
        <w:t>Mutch</w:t>
      </w:r>
      <w:proofErr w:type="spellEnd"/>
      <w:r w:rsidRPr="00D30FCF">
        <w:rPr>
          <w:rFonts w:ascii="Book Antiqua" w:eastAsia="Book Antiqua" w:hAnsi="Book Antiqua" w:cs="Book Antiqua"/>
          <w:color w:val="000000"/>
        </w:rPr>
        <w:t xml:space="preserve"> D, Nagel C, </w:t>
      </w:r>
      <w:proofErr w:type="spellStart"/>
      <w:r w:rsidRPr="00D30FCF">
        <w:rPr>
          <w:rFonts w:ascii="Book Antiqua" w:eastAsia="Book Antiqua" w:hAnsi="Book Antiqua" w:cs="Book Antiqua"/>
          <w:color w:val="000000"/>
        </w:rPr>
        <w:t>Nekhlyudov</w:t>
      </w:r>
      <w:proofErr w:type="spellEnd"/>
      <w:r w:rsidRPr="00D30FCF">
        <w:rPr>
          <w:rFonts w:ascii="Book Antiqua" w:eastAsia="Book Antiqua" w:hAnsi="Book Antiqua" w:cs="Book Antiqua"/>
          <w:color w:val="000000"/>
        </w:rPr>
        <w:t xml:space="preserve"> L, Fader AN, </w:t>
      </w:r>
      <w:proofErr w:type="spellStart"/>
      <w:r w:rsidRPr="00D30FCF">
        <w:rPr>
          <w:rFonts w:ascii="Book Antiqua" w:eastAsia="Book Antiqua" w:hAnsi="Book Antiqua" w:cs="Book Antiqua"/>
          <w:color w:val="000000"/>
        </w:rPr>
        <w:t>Remmenga</w:t>
      </w:r>
      <w:proofErr w:type="spellEnd"/>
      <w:r w:rsidRPr="00D30FCF">
        <w:rPr>
          <w:rFonts w:ascii="Book Antiqua" w:eastAsia="Book Antiqua" w:hAnsi="Book Antiqua" w:cs="Book Antiqua"/>
          <w:color w:val="000000"/>
        </w:rPr>
        <w:t xml:space="preserve"> SW, Reynolds RK, Sisodia R, </w:t>
      </w:r>
      <w:proofErr w:type="spellStart"/>
      <w:r w:rsidRPr="00D30FCF">
        <w:rPr>
          <w:rFonts w:ascii="Book Antiqua" w:eastAsia="Book Antiqua" w:hAnsi="Book Antiqua" w:cs="Book Antiqua"/>
          <w:color w:val="000000"/>
        </w:rPr>
        <w:t>Tillmanns</w:t>
      </w:r>
      <w:proofErr w:type="spellEnd"/>
      <w:r w:rsidRPr="00D30FCF">
        <w:rPr>
          <w:rFonts w:ascii="Book Antiqua" w:eastAsia="Book Antiqua" w:hAnsi="Book Antiqua" w:cs="Book Antiqua"/>
          <w:color w:val="000000"/>
        </w:rPr>
        <w:t xml:space="preserve"> T, Ueda S, Urban R, Wyse E, McMillian NR, </w:t>
      </w:r>
      <w:proofErr w:type="spellStart"/>
      <w:r w:rsidRPr="00D30FCF">
        <w:rPr>
          <w:rFonts w:ascii="Book Antiqua" w:eastAsia="Book Antiqua" w:hAnsi="Book Antiqua" w:cs="Book Antiqua"/>
          <w:color w:val="000000"/>
        </w:rPr>
        <w:lastRenderedPageBreak/>
        <w:t>Motter</w:t>
      </w:r>
      <w:proofErr w:type="spellEnd"/>
      <w:r w:rsidRPr="00D30FCF">
        <w:rPr>
          <w:rFonts w:ascii="Book Antiqua" w:eastAsia="Book Antiqua" w:hAnsi="Book Antiqua" w:cs="Book Antiqua"/>
          <w:color w:val="000000"/>
        </w:rPr>
        <w:t xml:space="preserve"> AD. NCCN Guidelines Insights: Cervical Cancer, Version 1.2020. </w:t>
      </w:r>
      <w:r w:rsidRPr="00D30FCF">
        <w:rPr>
          <w:rFonts w:ascii="Book Antiqua" w:eastAsia="Book Antiqua" w:hAnsi="Book Antiqua" w:cs="Book Antiqua"/>
          <w:i/>
          <w:iCs/>
          <w:color w:val="000000"/>
        </w:rPr>
        <w:t xml:space="preserve">J Natl </w:t>
      </w:r>
      <w:proofErr w:type="spellStart"/>
      <w:r w:rsidRPr="00D30FCF">
        <w:rPr>
          <w:rFonts w:ascii="Book Antiqua" w:eastAsia="Book Antiqua" w:hAnsi="Book Antiqua" w:cs="Book Antiqua"/>
          <w:i/>
          <w:iCs/>
          <w:color w:val="000000"/>
        </w:rPr>
        <w:t>Compr</w:t>
      </w:r>
      <w:proofErr w:type="spellEnd"/>
      <w:r w:rsidRPr="00D30FCF">
        <w:rPr>
          <w:rFonts w:ascii="Book Antiqua" w:eastAsia="Book Antiqua" w:hAnsi="Book Antiqua" w:cs="Book Antiqua"/>
          <w:i/>
          <w:iCs/>
          <w:color w:val="000000"/>
        </w:rPr>
        <w:t xml:space="preserve"> </w:t>
      </w:r>
      <w:proofErr w:type="spellStart"/>
      <w:r w:rsidRPr="00D30FCF">
        <w:rPr>
          <w:rFonts w:ascii="Book Antiqua" w:eastAsia="Book Antiqua" w:hAnsi="Book Antiqua" w:cs="Book Antiqua"/>
          <w:i/>
          <w:iCs/>
          <w:color w:val="000000"/>
        </w:rPr>
        <w:t>Canc</w:t>
      </w:r>
      <w:proofErr w:type="spellEnd"/>
      <w:r w:rsidRPr="00D30FCF">
        <w:rPr>
          <w:rFonts w:ascii="Book Antiqua" w:eastAsia="Book Antiqua" w:hAnsi="Book Antiqua" w:cs="Book Antiqua"/>
          <w:i/>
          <w:iCs/>
          <w:color w:val="000000"/>
        </w:rPr>
        <w:t xml:space="preserve"> </w:t>
      </w:r>
      <w:proofErr w:type="spellStart"/>
      <w:r w:rsidRPr="00D30FCF">
        <w:rPr>
          <w:rFonts w:ascii="Book Antiqua" w:eastAsia="Book Antiqua" w:hAnsi="Book Antiqua" w:cs="Book Antiqua"/>
          <w:i/>
          <w:iCs/>
          <w:color w:val="000000"/>
        </w:rPr>
        <w:t>Netw</w:t>
      </w:r>
      <w:proofErr w:type="spellEnd"/>
      <w:r w:rsidRPr="00D30FCF">
        <w:rPr>
          <w:rFonts w:ascii="Book Antiqua" w:eastAsia="Book Antiqua" w:hAnsi="Book Antiqua" w:cs="Book Antiqua"/>
          <w:color w:val="000000"/>
        </w:rPr>
        <w:t xml:space="preserve"> 2020; </w:t>
      </w:r>
      <w:r w:rsidRPr="00D30FCF">
        <w:rPr>
          <w:rFonts w:ascii="Book Antiqua" w:eastAsia="Book Antiqua" w:hAnsi="Book Antiqua" w:cs="Book Antiqua"/>
          <w:b/>
          <w:bCs/>
          <w:color w:val="000000"/>
        </w:rPr>
        <w:t>18</w:t>
      </w:r>
      <w:r w:rsidRPr="00D30FCF">
        <w:rPr>
          <w:rFonts w:ascii="Book Antiqua" w:eastAsia="Book Antiqua" w:hAnsi="Book Antiqua" w:cs="Book Antiqua"/>
          <w:color w:val="000000"/>
        </w:rPr>
        <w:t>: 660-666 [PMID: 32502976 DOI: 10.6004/jnccn.2020.0027]</w:t>
      </w:r>
    </w:p>
    <w:p w14:paraId="6C14614F" w14:textId="77777777" w:rsidR="00404FEC" w:rsidRPr="00D30FCF" w:rsidRDefault="00404FEC" w:rsidP="00D30FCF">
      <w:pPr>
        <w:spacing w:line="360" w:lineRule="auto"/>
        <w:jc w:val="both"/>
        <w:rPr>
          <w:rFonts w:ascii="Book Antiqua" w:eastAsia="Book Antiqua" w:hAnsi="Book Antiqua" w:cs="Book Antiqua"/>
          <w:color w:val="000000"/>
        </w:rPr>
      </w:pPr>
      <w:r w:rsidRPr="00D30FCF">
        <w:rPr>
          <w:rFonts w:ascii="Book Antiqua" w:eastAsia="Book Antiqua" w:hAnsi="Book Antiqua" w:cs="Book Antiqua"/>
          <w:color w:val="000000"/>
        </w:rPr>
        <w:t xml:space="preserve">15 </w:t>
      </w:r>
      <w:r w:rsidRPr="00D30FCF">
        <w:rPr>
          <w:rFonts w:ascii="Book Antiqua" w:eastAsia="Book Antiqua" w:hAnsi="Book Antiqua" w:cs="Book Antiqua"/>
          <w:b/>
          <w:bCs/>
          <w:color w:val="000000"/>
        </w:rPr>
        <w:t>Eifel PJ</w:t>
      </w:r>
      <w:r w:rsidRPr="00D30FCF">
        <w:rPr>
          <w:rFonts w:ascii="Book Antiqua" w:eastAsia="Book Antiqua" w:hAnsi="Book Antiqua" w:cs="Book Antiqua"/>
          <w:color w:val="000000"/>
        </w:rPr>
        <w:t xml:space="preserve">, </w:t>
      </w:r>
      <w:proofErr w:type="spellStart"/>
      <w:r w:rsidRPr="00D30FCF">
        <w:rPr>
          <w:rFonts w:ascii="Book Antiqua" w:eastAsia="Book Antiqua" w:hAnsi="Book Antiqua" w:cs="Book Antiqua"/>
          <w:color w:val="000000"/>
        </w:rPr>
        <w:t>Jhingran</w:t>
      </w:r>
      <w:proofErr w:type="spellEnd"/>
      <w:r w:rsidRPr="00D30FCF">
        <w:rPr>
          <w:rFonts w:ascii="Book Antiqua" w:eastAsia="Book Antiqua" w:hAnsi="Book Antiqua" w:cs="Book Antiqua"/>
          <w:color w:val="000000"/>
        </w:rPr>
        <w:t xml:space="preserve"> A, </w:t>
      </w:r>
      <w:proofErr w:type="spellStart"/>
      <w:r w:rsidRPr="00D30FCF">
        <w:rPr>
          <w:rFonts w:ascii="Book Antiqua" w:eastAsia="Book Antiqua" w:hAnsi="Book Antiqua" w:cs="Book Antiqua"/>
          <w:color w:val="000000"/>
        </w:rPr>
        <w:t>Bodurka</w:t>
      </w:r>
      <w:proofErr w:type="spellEnd"/>
      <w:r w:rsidRPr="00D30FCF">
        <w:rPr>
          <w:rFonts w:ascii="Book Antiqua" w:eastAsia="Book Antiqua" w:hAnsi="Book Antiqua" w:cs="Book Antiqua"/>
          <w:color w:val="000000"/>
        </w:rPr>
        <w:t xml:space="preserve"> DC, </w:t>
      </w:r>
      <w:proofErr w:type="spellStart"/>
      <w:r w:rsidRPr="00D30FCF">
        <w:rPr>
          <w:rFonts w:ascii="Book Antiqua" w:eastAsia="Book Antiqua" w:hAnsi="Book Antiqua" w:cs="Book Antiqua"/>
          <w:color w:val="000000"/>
        </w:rPr>
        <w:t>Levenback</w:t>
      </w:r>
      <w:proofErr w:type="spellEnd"/>
      <w:r w:rsidRPr="00D30FCF">
        <w:rPr>
          <w:rFonts w:ascii="Book Antiqua" w:eastAsia="Book Antiqua" w:hAnsi="Book Antiqua" w:cs="Book Antiqua"/>
          <w:color w:val="000000"/>
        </w:rPr>
        <w:t xml:space="preserve"> C, Thames H. Correlation of smoking history and other patient characteristics with major complications of pelvic radiation therapy for cervical cancer. </w:t>
      </w:r>
      <w:r w:rsidRPr="00D30FCF">
        <w:rPr>
          <w:rFonts w:ascii="Book Antiqua" w:eastAsia="Book Antiqua" w:hAnsi="Book Antiqua" w:cs="Book Antiqua"/>
          <w:i/>
          <w:iCs/>
          <w:color w:val="000000"/>
        </w:rPr>
        <w:t>J Clin Oncol</w:t>
      </w:r>
      <w:r w:rsidRPr="00D30FCF">
        <w:rPr>
          <w:rFonts w:ascii="Book Antiqua" w:eastAsia="Book Antiqua" w:hAnsi="Book Antiqua" w:cs="Book Antiqua"/>
          <w:color w:val="000000"/>
        </w:rPr>
        <w:t xml:space="preserve"> 2002; </w:t>
      </w:r>
      <w:r w:rsidRPr="00D30FCF">
        <w:rPr>
          <w:rFonts w:ascii="Book Antiqua" w:eastAsia="Book Antiqua" w:hAnsi="Book Antiqua" w:cs="Book Antiqua"/>
          <w:b/>
          <w:bCs/>
          <w:color w:val="000000"/>
        </w:rPr>
        <w:t>20</w:t>
      </w:r>
      <w:r w:rsidRPr="00D30FCF">
        <w:rPr>
          <w:rFonts w:ascii="Book Antiqua" w:eastAsia="Book Antiqua" w:hAnsi="Book Antiqua" w:cs="Book Antiqua"/>
          <w:color w:val="000000"/>
        </w:rPr>
        <w:t>: 3651-3657 [PMID: 12202666 DOI: 10.1200/JCO.2002.10.128]</w:t>
      </w:r>
    </w:p>
    <w:p w14:paraId="64E60271" w14:textId="77777777" w:rsidR="00404FEC" w:rsidRPr="00D30FCF" w:rsidRDefault="00404FEC" w:rsidP="00D30FCF">
      <w:pPr>
        <w:spacing w:line="360" w:lineRule="auto"/>
        <w:jc w:val="both"/>
        <w:rPr>
          <w:rFonts w:ascii="Book Antiqua" w:eastAsia="Book Antiqua" w:hAnsi="Book Antiqua" w:cs="Book Antiqua"/>
          <w:color w:val="000000"/>
        </w:rPr>
      </w:pPr>
      <w:r w:rsidRPr="00D30FCF">
        <w:rPr>
          <w:rFonts w:ascii="Book Antiqua" w:eastAsia="Book Antiqua" w:hAnsi="Book Antiqua" w:cs="Book Antiqua"/>
          <w:color w:val="000000"/>
        </w:rPr>
        <w:t xml:space="preserve">16 </w:t>
      </w:r>
      <w:proofErr w:type="spellStart"/>
      <w:r w:rsidRPr="00D30FCF">
        <w:rPr>
          <w:rFonts w:ascii="Book Antiqua" w:eastAsia="Book Antiqua" w:hAnsi="Book Antiqua" w:cs="Book Antiqua"/>
          <w:b/>
          <w:bCs/>
          <w:color w:val="000000"/>
        </w:rPr>
        <w:t>Shadad</w:t>
      </w:r>
      <w:proofErr w:type="spellEnd"/>
      <w:r w:rsidRPr="00D30FCF">
        <w:rPr>
          <w:rFonts w:ascii="Book Antiqua" w:eastAsia="Book Antiqua" w:hAnsi="Book Antiqua" w:cs="Book Antiqua"/>
          <w:b/>
          <w:bCs/>
          <w:color w:val="000000"/>
        </w:rPr>
        <w:t xml:space="preserve"> AK</w:t>
      </w:r>
      <w:r w:rsidRPr="00D30FCF">
        <w:rPr>
          <w:rFonts w:ascii="Book Antiqua" w:eastAsia="Book Antiqua" w:hAnsi="Book Antiqua" w:cs="Book Antiqua"/>
          <w:color w:val="000000"/>
        </w:rPr>
        <w:t xml:space="preserve">, Sullivan FJ, Martin JD, Egan LJ. Gastrointestinal radiation injury: symptoms, risk factors and mechanisms. </w:t>
      </w:r>
      <w:r w:rsidRPr="00D30FCF">
        <w:rPr>
          <w:rFonts w:ascii="Book Antiqua" w:eastAsia="Book Antiqua" w:hAnsi="Book Antiqua" w:cs="Book Antiqua"/>
          <w:i/>
          <w:iCs/>
          <w:color w:val="000000"/>
        </w:rPr>
        <w:t>World J Gastroenterol</w:t>
      </w:r>
      <w:r w:rsidRPr="00D30FCF">
        <w:rPr>
          <w:rFonts w:ascii="Book Antiqua" w:eastAsia="Book Antiqua" w:hAnsi="Book Antiqua" w:cs="Book Antiqua"/>
          <w:color w:val="000000"/>
        </w:rPr>
        <w:t xml:space="preserve"> 2013; </w:t>
      </w:r>
      <w:r w:rsidRPr="00D30FCF">
        <w:rPr>
          <w:rFonts w:ascii="Book Antiqua" w:eastAsia="Book Antiqua" w:hAnsi="Book Antiqua" w:cs="Book Antiqua"/>
          <w:b/>
          <w:bCs/>
          <w:color w:val="000000"/>
        </w:rPr>
        <w:t>19</w:t>
      </w:r>
      <w:r w:rsidRPr="00D30FCF">
        <w:rPr>
          <w:rFonts w:ascii="Book Antiqua" w:eastAsia="Book Antiqua" w:hAnsi="Book Antiqua" w:cs="Book Antiqua"/>
          <w:color w:val="000000"/>
        </w:rPr>
        <w:t>: 185-198 [PMID: 23345941 DOI: 10.3748/</w:t>
      </w:r>
      <w:proofErr w:type="gramStart"/>
      <w:r w:rsidRPr="00D30FCF">
        <w:rPr>
          <w:rFonts w:ascii="Book Antiqua" w:eastAsia="Book Antiqua" w:hAnsi="Book Antiqua" w:cs="Book Antiqua"/>
          <w:color w:val="000000"/>
        </w:rPr>
        <w:t>wjg.v19.i</w:t>
      </w:r>
      <w:proofErr w:type="gramEnd"/>
      <w:r w:rsidRPr="00D30FCF">
        <w:rPr>
          <w:rFonts w:ascii="Book Antiqua" w:eastAsia="Book Antiqua" w:hAnsi="Book Antiqua" w:cs="Book Antiqua"/>
          <w:color w:val="000000"/>
        </w:rPr>
        <w:t>2.185]</w:t>
      </w:r>
    </w:p>
    <w:p w14:paraId="66F894DF" w14:textId="77777777" w:rsidR="00404FEC" w:rsidRPr="00D30FCF" w:rsidRDefault="00404FEC" w:rsidP="00D30FCF">
      <w:pPr>
        <w:spacing w:line="360" w:lineRule="auto"/>
        <w:jc w:val="both"/>
        <w:rPr>
          <w:rFonts w:ascii="Book Antiqua" w:eastAsia="Book Antiqua" w:hAnsi="Book Antiqua" w:cs="Book Antiqua"/>
          <w:color w:val="000000"/>
        </w:rPr>
      </w:pPr>
      <w:r w:rsidRPr="00D30FCF">
        <w:rPr>
          <w:rFonts w:ascii="Book Antiqua" w:eastAsia="Book Antiqua" w:hAnsi="Book Antiqua" w:cs="Book Antiqua"/>
          <w:color w:val="000000"/>
        </w:rPr>
        <w:t xml:space="preserve">17 </w:t>
      </w:r>
      <w:r w:rsidRPr="00D30FCF">
        <w:rPr>
          <w:rFonts w:ascii="Book Antiqua" w:eastAsia="Book Antiqua" w:hAnsi="Book Antiqua" w:cs="Book Antiqua"/>
          <w:b/>
          <w:bCs/>
          <w:color w:val="000000"/>
        </w:rPr>
        <w:t>Mell LK</w:t>
      </w:r>
      <w:r w:rsidRPr="00D30FCF">
        <w:rPr>
          <w:rFonts w:ascii="Book Antiqua" w:eastAsia="Book Antiqua" w:hAnsi="Book Antiqua" w:cs="Book Antiqua"/>
          <w:color w:val="000000"/>
        </w:rPr>
        <w:t xml:space="preserve">, </w:t>
      </w:r>
      <w:proofErr w:type="spellStart"/>
      <w:r w:rsidRPr="00D30FCF">
        <w:rPr>
          <w:rFonts w:ascii="Book Antiqua" w:eastAsia="Book Antiqua" w:hAnsi="Book Antiqua" w:cs="Book Antiqua"/>
          <w:color w:val="000000"/>
        </w:rPr>
        <w:t>Sirák</w:t>
      </w:r>
      <w:proofErr w:type="spellEnd"/>
      <w:r w:rsidRPr="00D30FCF">
        <w:rPr>
          <w:rFonts w:ascii="Book Antiqua" w:eastAsia="Book Antiqua" w:hAnsi="Book Antiqua" w:cs="Book Antiqua"/>
          <w:color w:val="000000"/>
        </w:rPr>
        <w:t xml:space="preserve"> I, Wei L, </w:t>
      </w:r>
      <w:proofErr w:type="spellStart"/>
      <w:r w:rsidRPr="00D30FCF">
        <w:rPr>
          <w:rFonts w:ascii="Book Antiqua" w:eastAsia="Book Antiqua" w:hAnsi="Book Antiqua" w:cs="Book Antiqua"/>
          <w:color w:val="000000"/>
        </w:rPr>
        <w:t>Tarnawski</w:t>
      </w:r>
      <w:proofErr w:type="spellEnd"/>
      <w:r w:rsidRPr="00D30FCF">
        <w:rPr>
          <w:rFonts w:ascii="Book Antiqua" w:eastAsia="Book Antiqua" w:hAnsi="Book Antiqua" w:cs="Book Antiqua"/>
          <w:color w:val="000000"/>
        </w:rPr>
        <w:t xml:space="preserve"> R, </w:t>
      </w:r>
      <w:proofErr w:type="spellStart"/>
      <w:r w:rsidRPr="00D30FCF">
        <w:rPr>
          <w:rFonts w:ascii="Book Antiqua" w:eastAsia="Book Antiqua" w:hAnsi="Book Antiqua" w:cs="Book Antiqua"/>
          <w:color w:val="000000"/>
        </w:rPr>
        <w:t>Mahantshetty</w:t>
      </w:r>
      <w:proofErr w:type="spellEnd"/>
      <w:r w:rsidRPr="00D30FCF">
        <w:rPr>
          <w:rFonts w:ascii="Book Antiqua" w:eastAsia="Book Antiqua" w:hAnsi="Book Antiqua" w:cs="Book Antiqua"/>
          <w:color w:val="000000"/>
        </w:rPr>
        <w:t xml:space="preserve"> U, Yashar CM, McHale MT, Xu R, </w:t>
      </w:r>
      <w:proofErr w:type="spellStart"/>
      <w:r w:rsidRPr="00D30FCF">
        <w:rPr>
          <w:rFonts w:ascii="Book Antiqua" w:eastAsia="Book Antiqua" w:hAnsi="Book Antiqua" w:cs="Book Antiqua"/>
          <w:color w:val="000000"/>
        </w:rPr>
        <w:t>Honerkamp</w:t>
      </w:r>
      <w:proofErr w:type="spellEnd"/>
      <w:r w:rsidRPr="00D30FCF">
        <w:rPr>
          <w:rFonts w:ascii="Book Antiqua" w:eastAsia="Book Antiqua" w:hAnsi="Book Antiqua" w:cs="Book Antiqua"/>
          <w:color w:val="000000"/>
        </w:rPr>
        <w:t xml:space="preserve">-Smith G, Carmona R, Wright M, Williamson CW, </w:t>
      </w:r>
      <w:proofErr w:type="spellStart"/>
      <w:r w:rsidRPr="00D30FCF">
        <w:rPr>
          <w:rFonts w:ascii="Book Antiqua" w:eastAsia="Book Antiqua" w:hAnsi="Book Antiqua" w:cs="Book Antiqua"/>
          <w:color w:val="000000"/>
        </w:rPr>
        <w:t>Kasaová</w:t>
      </w:r>
      <w:proofErr w:type="spellEnd"/>
      <w:r w:rsidRPr="00D30FCF">
        <w:rPr>
          <w:rFonts w:ascii="Book Antiqua" w:eastAsia="Book Antiqua" w:hAnsi="Book Antiqua" w:cs="Book Antiqua"/>
          <w:color w:val="000000"/>
        </w:rPr>
        <w:t xml:space="preserve"> L, Li N, </w:t>
      </w:r>
      <w:proofErr w:type="spellStart"/>
      <w:r w:rsidRPr="00D30FCF">
        <w:rPr>
          <w:rFonts w:ascii="Book Antiqua" w:eastAsia="Book Antiqua" w:hAnsi="Book Antiqua" w:cs="Book Antiqua"/>
          <w:color w:val="000000"/>
        </w:rPr>
        <w:t>Kry</w:t>
      </w:r>
      <w:proofErr w:type="spellEnd"/>
      <w:r w:rsidRPr="00D30FCF">
        <w:rPr>
          <w:rFonts w:ascii="Book Antiqua" w:eastAsia="Book Antiqua" w:hAnsi="Book Antiqua" w:cs="Book Antiqua"/>
          <w:color w:val="000000"/>
        </w:rPr>
        <w:t xml:space="preserve"> S, Michalski J, Bosch W, </w:t>
      </w:r>
      <w:proofErr w:type="spellStart"/>
      <w:r w:rsidRPr="00D30FCF">
        <w:rPr>
          <w:rFonts w:ascii="Book Antiqua" w:eastAsia="Book Antiqua" w:hAnsi="Book Antiqua" w:cs="Book Antiqua"/>
          <w:color w:val="000000"/>
        </w:rPr>
        <w:t>Straube</w:t>
      </w:r>
      <w:proofErr w:type="spellEnd"/>
      <w:r w:rsidRPr="00D30FCF">
        <w:rPr>
          <w:rFonts w:ascii="Book Antiqua" w:eastAsia="Book Antiqua" w:hAnsi="Book Antiqua" w:cs="Book Antiqua"/>
          <w:color w:val="000000"/>
        </w:rPr>
        <w:t xml:space="preserve"> W, Schwarz J, Lowenstein J, Jiang SB, Saenz CC, </w:t>
      </w:r>
      <w:proofErr w:type="spellStart"/>
      <w:r w:rsidRPr="00D30FCF">
        <w:rPr>
          <w:rFonts w:ascii="Book Antiqua" w:eastAsia="Book Antiqua" w:hAnsi="Book Antiqua" w:cs="Book Antiqua"/>
          <w:color w:val="000000"/>
        </w:rPr>
        <w:t>Plaxe</w:t>
      </w:r>
      <w:proofErr w:type="spellEnd"/>
      <w:r w:rsidRPr="00D30FCF">
        <w:rPr>
          <w:rFonts w:ascii="Book Antiqua" w:eastAsia="Book Antiqua" w:hAnsi="Book Antiqua" w:cs="Book Antiqua"/>
          <w:color w:val="000000"/>
        </w:rPr>
        <w:t xml:space="preserve"> S, </w:t>
      </w:r>
      <w:proofErr w:type="spellStart"/>
      <w:r w:rsidRPr="00D30FCF">
        <w:rPr>
          <w:rFonts w:ascii="Book Antiqua" w:eastAsia="Book Antiqua" w:hAnsi="Book Antiqua" w:cs="Book Antiqua"/>
          <w:color w:val="000000"/>
        </w:rPr>
        <w:t>Einck</w:t>
      </w:r>
      <w:proofErr w:type="spellEnd"/>
      <w:r w:rsidRPr="00D30FCF">
        <w:rPr>
          <w:rFonts w:ascii="Book Antiqua" w:eastAsia="Book Antiqua" w:hAnsi="Book Antiqua" w:cs="Book Antiqua"/>
          <w:color w:val="000000"/>
        </w:rPr>
        <w:t xml:space="preserve"> J, </w:t>
      </w:r>
      <w:proofErr w:type="spellStart"/>
      <w:r w:rsidRPr="00D30FCF">
        <w:rPr>
          <w:rFonts w:ascii="Book Antiqua" w:eastAsia="Book Antiqua" w:hAnsi="Book Antiqua" w:cs="Book Antiqua"/>
          <w:color w:val="000000"/>
        </w:rPr>
        <w:t>Khorprasert</w:t>
      </w:r>
      <w:proofErr w:type="spellEnd"/>
      <w:r w:rsidRPr="00D30FCF">
        <w:rPr>
          <w:rFonts w:ascii="Book Antiqua" w:eastAsia="Book Antiqua" w:hAnsi="Book Antiqua" w:cs="Book Antiqua"/>
          <w:color w:val="000000"/>
        </w:rPr>
        <w:t xml:space="preserve"> C, </w:t>
      </w:r>
      <w:proofErr w:type="spellStart"/>
      <w:r w:rsidRPr="00D30FCF">
        <w:rPr>
          <w:rFonts w:ascii="Book Antiqua" w:eastAsia="Book Antiqua" w:hAnsi="Book Antiqua" w:cs="Book Antiqua"/>
          <w:color w:val="000000"/>
        </w:rPr>
        <w:t>Koonings</w:t>
      </w:r>
      <w:proofErr w:type="spellEnd"/>
      <w:r w:rsidRPr="00D30FCF">
        <w:rPr>
          <w:rFonts w:ascii="Book Antiqua" w:eastAsia="Book Antiqua" w:hAnsi="Book Antiqua" w:cs="Book Antiqua"/>
          <w:color w:val="000000"/>
        </w:rPr>
        <w:t xml:space="preserve"> P, Harrison T, Shi M, Mundt AJ; INTERTECC Study Group. Bone Marrow-sparing Intensity Modulated Radiation Therapy </w:t>
      </w:r>
      <w:proofErr w:type="gramStart"/>
      <w:r w:rsidRPr="00D30FCF">
        <w:rPr>
          <w:rFonts w:ascii="Book Antiqua" w:eastAsia="Book Antiqua" w:hAnsi="Book Antiqua" w:cs="Book Antiqua"/>
          <w:color w:val="000000"/>
        </w:rPr>
        <w:t>With</w:t>
      </w:r>
      <w:proofErr w:type="gramEnd"/>
      <w:r w:rsidRPr="00D30FCF">
        <w:rPr>
          <w:rFonts w:ascii="Book Antiqua" w:eastAsia="Book Antiqua" w:hAnsi="Book Antiqua" w:cs="Book Antiqua"/>
          <w:color w:val="000000"/>
        </w:rPr>
        <w:t xml:space="preserve"> Concurrent Cisplatin For Stage IB-IVA Cervical Cancer: An International Multicenter Phase II Clinical Trial (INTERTECC-2). </w:t>
      </w:r>
      <w:r w:rsidRPr="00D30FCF">
        <w:rPr>
          <w:rFonts w:ascii="Book Antiqua" w:eastAsia="Book Antiqua" w:hAnsi="Book Antiqua" w:cs="Book Antiqua"/>
          <w:i/>
          <w:iCs/>
          <w:color w:val="000000"/>
        </w:rPr>
        <w:t xml:space="preserve">Int J </w:t>
      </w:r>
      <w:proofErr w:type="spellStart"/>
      <w:r w:rsidRPr="00D30FCF">
        <w:rPr>
          <w:rFonts w:ascii="Book Antiqua" w:eastAsia="Book Antiqua" w:hAnsi="Book Antiqua" w:cs="Book Antiqua"/>
          <w:i/>
          <w:iCs/>
          <w:color w:val="000000"/>
        </w:rPr>
        <w:t>Radiat</w:t>
      </w:r>
      <w:proofErr w:type="spellEnd"/>
      <w:r w:rsidRPr="00D30FCF">
        <w:rPr>
          <w:rFonts w:ascii="Book Antiqua" w:eastAsia="Book Antiqua" w:hAnsi="Book Antiqua" w:cs="Book Antiqua"/>
          <w:i/>
          <w:iCs/>
          <w:color w:val="000000"/>
        </w:rPr>
        <w:t xml:space="preserve"> Oncol Biol Phys</w:t>
      </w:r>
      <w:r w:rsidRPr="00D30FCF">
        <w:rPr>
          <w:rFonts w:ascii="Book Antiqua" w:eastAsia="Book Antiqua" w:hAnsi="Book Antiqua" w:cs="Book Antiqua"/>
          <w:color w:val="000000"/>
        </w:rPr>
        <w:t xml:space="preserve"> 2017; </w:t>
      </w:r>
      <w:r w:rsidRPr="00D30FCF">
        <w:rPr>
          <w:rFonts w:ascii="Book Antiqua" w:eastAsia="Book Antiqua" w:hAnsi="Book Antiqua" w:cs="Book Antiqua"/>
          <w:b/>
          <w:bCs/>
          <w:color w:val="000000"/>
        </w:rPr>
        <w:t>97</w:t>
      </w:r>
      <w:r w:rsidRPr="00D30FCF">
        <w:rPr>
          <w:rFonts w:ascii="Book Antiqua" w:eastAsia="Book Antiqua" w:hAnsi="Book Antiqua" w:cs="Book Antiqua"/>
          <w:color w:val="000000"/>
        </w:rPr>
        <w:t>: 536-545 [PMID: 28126303 DOI: 10.1016/j.ijrobp.2016.11.027]</w:t>
      </w:r>
    </w:p>
    <w:p w14:paraId="69741776" w14:textId="77777777" w:rsidR="00404FEC" w:rsidRPr="00D30FCF" w:rsidRDefault="00404FEC" w:rsidP="00D30FCF">
      <w:pPr>
        <w:spacing w:line="360" w:lineRule="auto"/>
        <w:jc w:val="both"/>
        <w:rPr>
          <w:rFonts w:ascii="Book Antiqua" w:eastAsia="Book Antiqua" w:hAnsi="Book Antiqua" w:cs="Book Antiqua"/>
          <w:color w:val="000000"/>
        </w:rPr>
      </w:pPr>
      <w:r w:rsidRPr="00D30FCF">
        <w:rPr>
          <w:rFonts w:ascii="Book Antiqua" w:eastAsia="Book Antiqua" w:hAnsi="Book Antiqua" w:cs="Book Antiqua"/>
          <w:color w:val="000000"/>
        </w:rPr>
        <w:t xml:space="preserve">18 </w:t>
      </w:r>
      <w:r w:rsidRPr="00D30FCF">
        <w:rPr>
          <w:rFonts w:ascii="Book Antiqua" w:eastAsia="Book Antiqua" w:hAnsi="Book Antiqua" w:cs="Book Antiqua"/>
          <w:b/>
          <w:bCs/>
          <w:color w:val="000000"/>
        </w:rPr>
        <w:t>Zhang K</w:t>
      </w:r>
      <w:r w:rsidRPr="00D30FCF">
        <w:rPr>
          <w:rFonts w:ascii="Book Antiqua" w:eastAsia="Book Antiqua" w:hAnsi="Book Antiqua" w:cs="Book Antiqua"/>
          <w:color w:val="000000"/>
        </w:rPr>
        <w:t xml:space="preserve">, Wang H, Wang Z, Li F, Cui Y, Ma S, Chen R, Wang Y, Guo S, Wei Y. Intensity-modulated radiation therapy (IMRT)-based concurrent chemoradiotherapy (CCRT) with </w:t>
      </w:r>
      <w:proofErr w:type="spellStart"/>
      <w:r w:rsidRPr="00D30FCF">
        <w:rPr>
          <w:rFonts w:ascii="Book Antiqua" w:eastAsia="Book Antiqua" w:hAnsi="Book Antiqua" w:cs="Book Antiqua"/>
          <w:color w:val="000000"/>
        </w:rPr>
        <w:t>Endostar</w:t>
      </w:r>
      <w:proofErr w:type="spellEnd"/>
      <w:r w:rsidRPr="00D30FCF">
        <w:rPr>
          <w:rFonts w:ascii="Book Antiqua" w:eastAsia="Book Antiqua" w:hAnsi="Book Antiqua" w:cs="Book Antiqua"/>
          <w:color w:val="000000"/>
        </w:rPr>
        <w:t xml:space="preserve"> in patients with pelvic locoregional recurrence of cervical cancer: Results from a hospital in the Qinghai-Tibet Plateau. </w:t>
      </w:r>
      <w:r w:rsidRPr="00D30FCF">
        <w:rPr>
          <w:rFonts w:ascii="Book Antiqua" w:eastAsia="Book Antiqua" w:hAnsi="Book Antiqua" w:cs="Book Antiqua"/>
          <w:i/>
          <w:iCs/>
          <w:color w:val="000000"/>
        </w:rPr>
        <w:t>Medicine (Baltimore)</w:t>
      </w:r>
      <w:r w:rsidRPr="00D30FCF">
        <w:rPr>
          <w:rFonts w:ascii="Book Antiqua" w:eastAsia="Book Antiqua" w:hAnsi="Book Antiqua" w:cs="Book Antiqua"/>
          <w:color w:val="000000"/>
        </w:rPr>
        <w:t xml:space="preserve"> 2020; </w:t>
      </w:r>
      <w:r w:rsidRPr="00D30FCF">
        <w:rPr>
          <w:rFonts w:ascii="Book Antiqua" w:eastAsia="Book Antiqua" w:hAnsi="Book Antiqua" w:cs="Book Antiqua"/>
          <w:b/>
          <w:bCs/>
          <w:color w:val="000000"/>
        </w:rPr>
        <w:t>99</w:t>
      </w:r>
      <w:r w:rsidRPr="00D30FCF">
        <w:rPr>
          <w:rFonts w:ascii="Book Antiqua" w:eastAsia="Book Antiqua" w:hAnsi="Book Antiqua" w:cs="Book Antiqua"/>
          <w:color w:val="000000"/>
        </w:rPr>
        <w:t>: e21966 [PMID: 33285664 DOI: 10.1097/MD.0000000000021966]</w:t>
      </w:r>
    </w:p>
    <w:p w14:paraId="25B4EBA7" w14:textId="77777777" w:rsidR="00404FEC" w:rsidRPr="00D30FCF" w:rsidRDefault="00404FEC" w:rsidP="00D30FCF">
      <w:pPr>
        <w:spacing w:line="360" w:lineRule="auto"/>
        <w:jc w:val="both"/>
        <w:rPr>
          <w:rFonts w:ascii="Book Antiqua" w:eastAsia="Book Antiqua" w:hAnsi="Book Antiqua" w:cs="Book Antiqua"/>
          <w:color w:val="000000"/>
        </w:rPr>
      </w:pPr>
      <w:r w:rsidRPr="00D30FCF">
        <w:rPr>
          <w:rFonts w:ascii="Book Antiqua" w:eastAsia="Book Antiqua" w:hAnsi="Book Antiqua" w:cs="Book Antiqua"/>
          <w:color w:val="000000"/>
        </w:rPr>
        <w:t xml:space="preserve">19 </w:t>
      </w:r>
      <w:r w:rsidRPr="00D30FCF">
        <w:rPr>
          <w:rFonts w:ascii="Book Antiqua" w:eastAsia="Book Antiqua" w:hAnsi="Book Antiqua" w:cs="Book Antiqua"/>
          <w:b/>
          <w:bCs/>
          <w:color w:val="000000"/>
        </w:rPr>
        <w:t>Chino J</w:t>
      </w:r>
      <w:r w:rsidRPr="00D30FCF">
        <w:rPr>
          <w:rFonts w:ascii="Book Antiqua" w:eastAsia="Book Antiqua" w:hAnsi="Book Antiqua" w:cs="Book Antiqua"/>
          <w:color w:val="000000"/>
        </w:rPr>
        <w:t xml:space="preserve">, Annunziata CM, </w:t>
      </w:r>
      <w:proofErr w:type="spellStart"/>
      <w:r w:rsidRPr="00D30FCF">
        <w:rPr>
          <w:rFonts w:ascii="Book Antiqua" w:eastAsia="Book Antiqua" w:hAnsi="Book Antiqua" w:cs="Book Antiqua"/>
          <w:color w:val="000000"/>
        </w:rPr>
        <w:t>Beriwal</w:t>
      </w:r>
      <w:proofErr w:type="spellEnd"/>
      <w:r w:rsidRPr="00D30FCF">
        <w:rPr>
          <w:rFonts w:ascii="Book Antiqua" w:eastAsia="Book Antiqua" w:hAnsi="Book Antiqua" w:cs="Book Antiqua"/>
          <w:color w:val="000000"/>
        </w:rPr>
        <w:t xml:space="preserve"> S, Bradfield L, Erickson BA, Fields EC, Fitch K, </w:t>
      </w:r>
      <w:proofErr w:type="spellStart"/>
      <w:r w:rsidRPr="00D30FCF">
        <w:rPr>
          <w:rFonts w:ascii="Book Antiqua" w:eastAsia="Book Antiqua" w:hAnsi="Book Antiqua" w:cs="Book Antiqua"/>
          <w:color w:val="000000"/>
        </w:rPr>
        <w:t>Harkenrider</w:t>
      </w:r>
      <w:proofErr w:type="spellEnd"/>
      <w:r w:rsidRPr="00D30FCF">
        <w:rPr>
          <w:rFonts w:ascii="Book Antiqua" w:eastAsia="Book Antiqua" w:hAnsi="Book Antiqua" w:cs="Book Antiqua"/>
          <w:color w:val="000000"/>
        </w:rPr>
        <w:t xml:space="preserve"> MM, </w:t>
      </w:r>
      <w:proofErr w:type="spellStart"/>
      <w:r w:rsidRPr="00D30FCF">
        <w:rPr>
          <w:rFonts w:ascii="Book Antiqua" w:eastAsia="Book Antiqua" w:hAnsi="Book Antiqua" w:cs="Book Antiqua"/>
          <w:color w:val="000000"/>
        </w:rPr>
        <w:t>Holschneider</w:t>
      </w:r>
      <w:proofErr w:type="spellEnd"/>
      <w:r w:rsidRPr="00D30FCF">
        <w:rPr>
          <w:rFonts w:ascii="Book Antiqua" w:eastAsia="Book Antiqua" w:hAnsi="Book Antiqua" w:cs="Book Antiqua"/>
          <w:color w:val="000000"/>
        </w:rPr>
        <w:t xml:space="preserve"> CH, </w:t>
      </w:r>
      <w:proofErr w:type="spellStart"/>
      <w:r w:rsidRPr="00D30FCF">
        <w:rPr>
          <w:rFonts w:ascii="Book Antiqua" w:eastAsia="Book Antiqua" w:hAnsi="Book Antiqua" w:cs="Book Antiqua"/>
          <w:color w:val="000000"/>
        </w:rPr>
        <w:t>Kamrava</w:t>
      </w:r>
      <w:proofErr w:type="spellEnd"/>
      <w:r w:rsidRPr="00D30FCF">
        <w:rPr>
          <w:rFonts w:ascii="Book Antiqua" w:eastAsia="Book Antiqua" w:hAnsi="Book Antiqua" w:cs="Book Antiqua"/>
          <w:color w:val="000000"/>
        </w:rPr>
        <w:t xml:space="preserve"> M, Leung E, Lin LL, </w:t>
      </w:r>
      <w:proofErr w:type="spellStart"/>
      <w:r w:rsidRPr="00D30FCF">
        <w:rPr>
          <w:rFonts w:ascii="Book Antiqua" w:eastAsia="Book Antiqua" w:hAnsi="Book Antiqua" w:cs="Book Antiqua"/>
          <w:color w:val="000000"/>
        </w:rPr>
        <w:t>Mayadev</w:t>
      </w:r>
      <w:proofErr w:type="spellEnd"/>
      <w:r w:rsidRPr="00D30FCF">
        <w:rPr>
          <w:rFonts w:ascii="Book Antiqua" w:eastAsia="Book Antiqua" w:hAnsi="Book Antiqua" w:cs="Book Antiqua"/>
          <w:color w:val="000000"/>
        </w:rPr>
        <w:t xml:space="preserve"> JS, </w:t>
      </w:r>
      <w:proofErr w:type="spellStart"/>
      <w:r w:rsidRPr="00D30FCF">
        <w:rPr>
          <w:rFonts w:ascii="Book Antiqua" w:eastAsia="Book Antiqua" w:hAnsi="Book Antiqua" w:cs="Book Antiqua"/>
          <w:color w:val="000000"/>
        </w:rPr>
        <w:t>Morcos</w:t>
      </w:r>
      <w:proofErr w:type="spellEnd"/>
      <w:r w:rsidRPr="00D30FCF">
        <w:rPr>
          <w:rFonts w:ascii="Book Antiqua" w:eastAsia="Book Antiqua" w:hAnsi="Book Antiqua" w:cs="Book Antiqua"/>
          <w:color w:val="000000"/>
        </w:rPr>
        <w:t xml:space="preserve"> M, Nwachukwu C, </w:t>
      </w:r>
      <w:proofErr w:type="spellStart"/>
      <w:r w:rsidRPr="00D30FCF">
        <w:rPr>
          <w:rFonts w:ascii="Book Antiqua" w:eastAsia="Book Antiqua" w:hAnsi="Book Antiqua" w:cs="Book Antiqua"/>
          <w:color w:val="000000"/>
        </w:rPr>
        <w:t>Petereit</w:t>
      </w:r>
      <w:proofErr w:type="spellEnd"/>
      <w:r w:rsidRPr="00D30FCF">
        <w:rPr>
          <w:rFonts w:ascii="Book Antiqua" w:eastAsia="Book Antiqua" w:hAnsi="Book Antiqua" w:cs="Book Antiqua"/>
          <w:color w:val="000000"/>
        </w:rPr>
        <w:t xml:space="preserve"> D, Viswanathan AN. Radiation Therapy for Cervical Cancer: Executive Summary of an ASTRO Clinical Practice Guideline. </w:t>
      </w:r>
      <w:proofErr w:type="spellStart"/>
      <w:r w:rsidRPr="00D30FCF">
        <w:rPr>
          <w:rFonts w:ascii="Book Antiqua" w:eastAsia="Book Antiqua" w:hAnsi="Book Antiqua" w:cs="Book Antiqua"/>
          <w:i/>
          <w:iCs/>
          <w:color w:val="000000"/>
        </w:rPr>
        <w:t>Pract</w:t>
      </w:r>
      <w:proofErr w:type="spellEnd"/>
      <w:r w:rsidRPr="00D30FCF">
        <w:rPr>
          <w:rFonts w:ascii="Book Antiqua" w:eastAsia="Book Antiqua" w:hAnsi="Book Antiqua" w:cs="Book Antiqua"/>
          <w:i/>
          <w:iCs/>
          <w:color w:val="000000"/>
        </w:rPr>
        <w:t xml:space="preserve"> </w:t>
      </w:r>
      <w:proofErr w:type="spellStart"/>
      <w:r w:rsidRPr="00D30FCF">
        <w:rPr>
          <w:rFonts w:ascii="Book Antiqua" w:eastAsia="Book Antiqua" w:hAnsi="Book Antiqua" w:cs="Book Antiqua"/>
          <w:i/>
          <w:iCs/>
          <w:color w:val="000000"/>
        </w:rPr>
        <w:t>Radiat</w:t>
      </w:r>
      <w:proofErr w:type="spellEnd"/>
      <w:r w:rsidRPr="00D30FCF">
        <w:rPr>
          <w:rFonts w:ascii="Book Antiqua" w:eastAsia="Book Antiqua" w:hAnsi="Book Antiqua" w:cs="Book Antiqua"/>
          <w:i/>
          <w:iCs/>
          <w:color w:val="000000"/>
        </w:rPr>
        <w:t xml:space="preserve"> Oncol</w:t>
      </w:r>
      <w:r w:rsidRPr="00D30FCF">
        <w:rPr>
          <w:rFonts w:ascii="Book Antiqua" w:eastAsia="Book Antiqua" w:hAnsi="Book Antiqua" w:cs="Book Antiqua"/>
          <w:color w:val="000000"/>
        </w:rPr>
        <w:t xml:space="preserve"> 2020; </w:t>
      </w:r>
      <w:r w:rsidRPr="00D30FCF">
        <w:rPr>
          <w:rFonts w:ascii="Book Antiqua" w:eastAsia="Book Antiqua" w:hAnsi="Book Antiqua" w:cs="Book Antiqua"/>
          <w:b/>
          <w:bCs/>
          <w:color w:val="000000"/>
        </w:rPr>
        <w:t>10</w:t>
      </w:r>
      <w:r w:rsidRPr="00D30FCF">
        <w:rPr>
          <w:rFonts w:ascii="Book Antiqua" w:eastAsia="Book Antiqua" w:hAnsi="Book Antiqua" w:cs="Book Antiqua"/>
          <w:color w:val="000000"/>
        </w:rPr>
        <w:t>: 220-234 [PMID: 32473857 DOI: 10.1016/j.prro.2020.04.002]</w:t>
      </w:r>
    </w:p>
    <w:p w14:paraId="28C11AB8" w14:textId="77777777" w:rsidR="00404FEC" w:rsidRPr="00D30FCF" w:rsidRDefault="00404FEC" w:rsidP="00D30FCF">
      <w:pPr>
        <w:spacing w:line="360" w:lineRule="auto"/>
        <w:jc w:val="both"/>
        <w:rPr>
          <w:rFonts w:ascii="Book Antiqua" w:eastAsia="Book Antiqua" w:hAnsi="Book Antiqua" w:cs="Book Antiqua"/>
          <w:color w:val="000000"/>
        </w:rPr>
      </w:pPr>
      <w:r w:rsidRPr="00D30FCF">
        <w:rPr>
          <w:rFonts w:ascii="Book Antiqua" w:eastAsia="Book Antiqua" w:hAnsi="Book Antiqua" w:cs="Book Antiqua"/>
          <w:color w:val="000000"/>
        </w:rPr>
        <w:t xml:space="preserve">20 </w:t>
      </w:r>
      <w:r w:rsidRPr="00D30FCF">
        <w:rPr>
          <w:rFonts w:ascii="Book Antiqua" w:eastAsia="Book Antiqua" w:hAnsi="Book Antiqua" w:cs="Book Antiqua"/>
          <w:b/>
          <w:bCs/>
          <w:color w:val="000000"/>
        </w:rPr>
        <w:t>Yang B</w:t>
      </w:r>
      <w:r w:rsidRPr="00D30FCF">
        <w:rPr>
          <w:rFonts w:ascii="Book Antiqua" w:eastAsia="Book Antiqua" w:hAnsi="Book Antiqua" w:cs="Book Antiqua"/>
          <w:color w:val="000000"/>
        </w:rPr>
        <w:t xml:space="preserve">, Zhu L, Cheng H, Li Q, Zhang Y, Zhao Y. </w:t>
      </w:r>
      <w:proofErr w:type="spellStart"/>
      <w:r w:rsidRPr="00D30FCF">
        <w:rPr>
          <w:rFonts w:ascii="Book Antiqua" w:eastAsia="Book Antiqua" w:hAnsi="Book Antiqua" w:cs="Book Antiqua"/>
          <w:color w:val="000000"/>
        </w:rPr>
        <w:t>Dosimetric</w:t>
      </w:r>
      <w:proofErr w:type="spellEnd"/>
      <w:r w:rsidRPr="00D30FCF">
        <w:rPr>
          <w:rFonts w:ascii="Book Antiqua" w:eastAsia="Book Antiqua" w:hAnsi="Book Antiqua" w:cs="Book Antiqua"/>
          <w:color w:val="000000"/>
        </w:rPr>
        <w:t xml:space="preserve"> comparison of intensity modulated radiotherapy and three-dimensional conformal radiotherapy in patients with </w:t>
      </w:r>
      <w:r w:rsidRPr="00D30FCF">
        <w:rPr>
          <w:rFonts w:ascii="Book Antiqua" w:eastAsia="Book Antiqua" w:hAnsi="Book Antiqua" w:cs="Book Antiqua"/>
          <w:color w:val="000000"/>
        </w:rPr>
        <w:lastRenderedPageBreak/>
        <w:t xml:space="preserve">gynecologic malignancies: a systematic review and meta-analysis. </w:t>
      </w:r>
      <w:proofErr w:type="spellStart"/>
      <w:r w:rsidRPr="00D30FCF">
        <w:rPr>
          <w:rFonts w:ascii="Book Antiqua" w:eastAsia="Book Antiqua" w:hAnsi="Book Antiqua" w:cs="Book Antiqua"/>
          <w:i/>
          <w:iCs/>
          <w:color w:val="000000"/>
        </w:rPr>
        <w:t>Radiat</w:t>
      </w:r>
      <w:proofErr w:type="spellEnd"/>
      <w:r w:rsidRPr="00D30FCF">
        <w:rPr>
          <w:rFonts w:ascii="Book Antiqua" w:eastAsia="Book Antiqua" w:hAnsi="Book Antiqua" w:cs="Book Antiqua"/>
          <w:i/>
          <w:iCs/>
          <w:color w:val="000000"/>
        </w:rPr>
        <w:t xml:space="preserve"> Oncol</w:t>
      </w:r>
      <w:r w:rsidRPr="00D30FCF">
        <w:rPr>
          <w:rFonts w:ascii="Book Antiqua" w:eastAsia="Book Antiqua" w:hAnsi="Book Antiqua" w:cs="Book Antiqua"/>
          <w:color w:val="000000"/>
        </w:rPr>
        <w:t xml:space="preserve"> 2012; </w:t>
      </w:r>
      <w:r w:rsidRPr="00D30FCF">
        <w:rPr>
          <w:rFonts w:ascii="Book Antiqua" w:eastAsia="Book Antiqua" w:hAnsi="Book Antiqua" w:cs="Book Antiqua"/>
          <w:b/>
          <w:bCs/>
          <w:color w:val="000000"/>
        </w:rPr>
        <w:t>7</w:t>
      </w:r>
      <w:r w:rsidRPr="00D30FCF">
        <w:rPr>
          <w:rFonts w:ascii="Book Antiqua" w:eastAsia="Book Antiqua" w:hAnsi="Book Antiqua" w:cs="Book Antiqua"/>
          <w:color w:val="000000"/>
        </w:rPr>
        <w:t>: 197 [PMID: 23176540 DOI: 10.1186/1748-717X-7-197]</w:t>
      </w:r>
    </w:p>
    <w:p w14:paraId="132ACF67" w14:textId="77777777" w:rsidR="00404FEC" w:rsidRPr="00D30FCF" w:rsidRDefault="00404FEC" w:rsidP="00D30FCF">
      <w:pPr>
        <w:spacing w:line="360" w:lineRule="auto"/>
        <w:jc w:val="both"/>
        <w:rPr>
          <w:rFonts w:ascii="Book Antiqua" w:eastAsia="Book Antiqua" w:hAnsi="Book Antiqua" w:cs="Book Antiqua"/>
          <w:color w:val="000000"/>
        </w:rPr>
      </w:pPr>
      <w:r w:rsidRPr="00D30FCF">
        <w:rPr>
          <w:rFonts w:ascii="Book Antiqua" w:eastAsia="Book Antiqua" w:hAnsi="Book Antiqua" w:cs="Book Antiqua"/>
          <w:color w:val="000000"/>
        </w:rPr>
        <w:t xml:space="preserve">21 </w:t>
      </w:r>
      <w:r w:rsidRPr="00D30FCF">
        <w:rPr>
          <w:rFonts w:ascii="Book Antiqua" w:eastAsia="Book Antiqua" w:hAnsi="Book Antiqua" w:cs="Book Antiqua"/>
          <w:b/>
          <w:bCs/>
          <w:color w:val="000000"/>
        </w:rPr>
        <w:t>Contreras J</w:t>
      </w:r>
      <w:r w:rsidRPr="00D30FCF">
        <w:rPr>
          <w:rFonts w:ascii="Book Antiqua" w:eastAsia="Book Antiqua" w:hAnsi="Book Antiqua" w:cs="Book Antiqua"/>
          <w:color w:val="000000"/>
        </w:rPr>
        <w:t xml:space="preserve">, Srivastava A, </w:t>
      </w:r>
      <w:proofErr w:type="spellStart"/>
      <w:r w:rsidRPr="00D30FCF">
        <w:rPr>
          <w:rFonts w:ascii="Book Antiqua" w:eastAsia="Book Antiqua" w:hAnsi="Book Antiqua" w:cs="Book Antiqua"/>
          <w:color w:val="000000"/>
        </w:rPr>
        <w:t>Chundury</w:t>
      </w:r>
      <w:proofErr w:type="spellEnd"/>
      <w:r w:rsidRPr="00D30FCF">
        <w:rPr>
          <w:rFonts w:ascii="Book Antiqua" w:eastAsia="Book Antiqua" w:hAnsi="Book Antiqua" w:cs="Book Antiqua"/>
          <w:color w:val="000000"/>
        </w:rPr>
        <w:t xml:space="preserve"> A, Schwarz JK, </w:t>
      </w:r>
      <w:proofErr w:type="spellStart"/>
      <w:r w:rsidRPr="00D30FCF">
        <w:rPr>
          <w:rFonts w:ascii="Book Antiqua" w:eastAsia="Book Antiqua" w:hAnsi="Book Antiqua" w:cs="Book Antiqua"/>
          <w:color w:val="000000"/>
        </w:rPr>
        <w:t>Markovina</w:t>
      </w:r>
      <w:proofErr w:type="spellEnd"/>
      <w:r w:rsidRPr="00D30FCF">
        <w:rPr>
          <w:rFonts w:ascii="Book Antiqua" w:eastAsia="Book Antiqua" w:hAnsi="Book Antiqua" w:cs="Book Antiqua"/>
          <w:color w:val="000000"/>
        </w:rPr>
        <w:t xml:space="preserve"> S, </w:t>
      </w:r>
      <w:proofErr w:type="spellStart"/>
      <w:r w:rsidRPr="00D30FCF">
        <w:rPr>
          <w:rFonts w:ascii="Book Antiqua" w:eastAsia="Book Antiqua" w:hAnsi="Book Antiqua" w:cs="Book Antiqua"/>
          <w:color w:val="000000"/>
        </w:rPr>
        <w:t>Thaker</w:t>
      </w:r>
      <w:proofErr w:type="spellEnd"/>
      <w:r w:rsidRPr="00D30FCF">
        <w:rPr>
          <w:rFonts w:ascii="Book Antiqua" w:eastAsia="Book Antiqua" w:hAnsi="Book Antiqua" w:cs="Book Antiqua"/>
          <w:color w:val="000000"/>
        </w:rPr>
        <w:t xml:space="preserve"> PH, </w:t>
      </w:r>
      <w:proofErr w:type="spellStart"/>
      <w:r w:rsidRPr="00D30FCF">
        <w:rPr>
          <w:rFonts w:ascii="Book Antiqua" w:eastAsia="Book Antiqua" w:hAnsi="Book Antiqua" w:cs="Book Antiqua"/>
          <w:color w:val="000000"/>
        </w:rPr>
        <w:t>Massad</w:t>
      </w:r>
      <w:proofErr w:type="spellEnd"/>
      <w:r w:rsidRPr="00D30FCF">
        <w:rPr>
          <w:rFonts w:ascii="Book Antiqua" w:eastAsia="Book Antiqua" w:hAnsi="Book Antiqua" w:cs="Book Antiqua"/>
          <w:color w:val="000000"/>
        </w:rPr>
        <w:t xml:space="preserve"> LS, </w:t>
      </w:r>
      <w:proofErr w:type="spellStart"/>
      <w:r w:rsidRPr="00D30FCF">
        <w:rPr>
          <w:rFonts w:ascii="Book Antiqua" w:eastAsia="Book Antiqua" w:hAnsi="Book Antiqua" w:cs="Book Antiqua"/>
          <w:color w:val="000000"/>
        </w:rPr>
        <w:t>Mutch</w:t>
      </w:r>
      <w:proofErr w:type="spellEnd"/>
      <w:r w:rsidRPr="00D30FCF">
        <w:rPr>
          <w:rFonts w:ascii="Book Antiqua" w:eastAsia="Book Antiqua" w:hAnsi="Book Antiqua" w:cs="Book Antiqua"/>
          <w:color w:val="000000"/>
        </w:rPr>
        <w:t xml:space="preserve"> DG, Powell MA, Grigsby PW, Lin AJ. Long-term outcomes of intensity-modulated radiation therapy (IMRT) and high dose rate brachytherapy as adjuvant therapy after radical hysterectomy for cervical cancer. </w:t>
      </w:r>
      <w:r w:rsidRPr="00D30FCF">
        <w:rPr>
          <w:rFonts w:ascii="Book Antiqua" w:eastAsia="Book Antiqua" w:hAnsi="Book Antiqua" w:cs="Book Antiqua"/>
          <w:i/>
          <w:iCs/>
          <w:color w:val="000000"/>
        </w:rPr>
        <w:t xml:space="preserve">Int J </w:t>
      </w:r>
      <w:proofErr w:type="spellStart"/>
      <w:r w:rsidRPr="00D30FCF">
        <w:rPr>
          <w:rFonts w:ascii="Book Antiqua" w:eastAsia="Book Antiqua" w:hAnsi="Book Antiqua" w:cs="Book Antiqua"/>
          <w:i/>
          <w:iCs/>
          <w:color w:val="000000"/>
        </w:rPr>
        <w:t>Gynecol</w:t>
      </w:r>
      <w:proofErr w:type="spellEnd"/>
      <w:r w:rsidRPr="00D30FCF">
        <w:rPr>
          <w:rFonts w:ascii="Book Antiqua" w:eastAsia="Book Antiqua" w:hAnsi="Book Antiqua" w:cs="Book Antiqua"/>
          <w:i/>
          <w:iCs/>
          <w:color w:val="000000"/>
        </w:rPr>
        <w:t xml:space="preserve"> Cancer</w:t>
      </w:r>
      <w:r w:rsidRPr="00D30FCF">
        <w:rPr>
          <w:rFonts w:ascii="Book Antiqua" w:eastAsia="Book Antiqua" w:hAnsi="Book Antiqua" w:cs="Book Antiqua"/>
          <w:color w:val="000000"/>
        </w:rPr>
        <w:t xml:space="preserve"> 2020; </w:t>
      </w:r>
      <w:r w:rsidRPr="00D30FCF">
        <w:rPr>
          <w:rFonts w:ascii="Book Antiqua" w:eastAsia="Book Antiqua" w:hAnsi="Book Antiqua" w:cs="Book Antiqua"/>
          <w:b/>
          <w:bCs/>
          <w:color w:val="000000"/>
        </w:rPr>
        <w:t>30</w:t>
      </w:r>
      <w:r w:rsidRPr="00D30FCF">
        <w:rPr>
          <w:rFonts w:ascii="Book Antiqua" w:eastAsia="Book Antiqua" w:hAnsi="Book Antiqua" w:cs="Book Antiqua"/>
          <w:color w:val="000000"/>
        </w:rPr>
        <w:t>: 1157-1161 [PMID: 32527770 DOI: 10.1136/ijgc-2020-001412]</w:t>
      </w:r>
    </w:p>
    <w:p w14:paraId="6C634BA0" w14:textId="77777777" w:rsidR="00404FEC" w:rsidRPr="00D30FCF" w:rsidRDefault="00404FEC" w:rsidP="00D30FCF">
      <w:pPr>
        <w:spacing w:line="360" w:lineRule="auto"/>
        <w:jc w:val="both"/>
        <w:rPr>
          <w:rFonts w:ascii="Book Antiqua" w:eastAsia="Book Antiqua" w:hAnsi="Book Antiqua" w:cs="Book Antiqua"/>
          <w:color w:val="000000"/>
        </w:rPr>
      </w:pPr>
      <w:r w:rsidRPr="00D30FCF">
        <w:rPr>
          <w:rFonts w:ascii="Book Antiqua" w:eastAsia="Book Antiqua" w:hAnsi="Book Antiqua" w:cs="Book Antiqua"/>
          <w:color w:val="000000"/>
        </w:rPr>
        <w:t xml:space="preserve">22 </w:t>
      </w:r>
      <w:r w:rsidRPr="00D30FCF">
        <w:rPr>
          <w:rFonts w:ascii="Book Antiqua" w:eastAsia="Book Antiqua" w:hAnsi="Book Antiqua" w:cs="Book Antiqua"/>
          <w:b/>
          <w:bCs/>
          <w:color w:val="000000"/>
        </w:rPr>
        <w:t>Liu Y</w:t>
      </w:r>
      <w:r w:rsidRPr="00D30FCF">
        <w:rPr>
          <w:rFonts w:ascii="Book Antiqua" w:eastAsia="Book Antiqua" w:hAnsi="Book Antiqua" w:cs="Book Antiqua"/>
          <w:color w:val="000000"/>
        </w:rPr>
        <w:t xml:space="preserve">, Yu J, Qian L, Zhang H, Ma J. Extended field intensity-modulated radiotherapy plus concurrent nedaplatin treatment in cervical cancer. </w:t>
      </w:r>
      <w:r w:rsidRPr="00D30FCF">
        <w:rPr>
          <w:rFonts w:ascii="Book Antiqua" w:eastAsia="Book Antiqua" w:hAnsi="Book Antiqua" w:cs="Book Antiqua"/>
          <w:i/>
          <w:iCs/>
          <w:color w:val="000000"/>
        </w:rPr>
        <w:t>Oncol Lett</w:t>
      </w:r>
      <w:r w:rsidRPr="00D30FCF">
        <w:rPr>
          <w:rFonts w:ascii="Book Antiqua" w:eastAsia="Book Antiqua" w:hAnsi="Book Antiqua" w:cs="Book Antiqua"/>
          <w:color w:val="000000"/>
        </w:rPr>
        <w:t xml:space="preserve"> 2016; </w:t>
      </w:r>
      <w:r w:rsidRPr="00D30FCF">
        <w:rPr>
          <w:rFonts w:ascii="Book Antiqua" w:eastAsia="Book Antiqua" w:hAnsi="Book Antiqua" w:cs="Book Antiqua"/>
          <w:b/>
          <w:bCs/>
          <w:color w:val="000000"/>
        </w:rPr>
        <w:t>11</w:t>
      </w:r>
      <w:r w:rsidRPr="00D30FCF">
        <w:rPr>
          <w:rFonts w:ascii="Book Antiqua" w:eastAsia="Book Antiqua" w:hAnsi="Book Antiqua" w:cs="Book Antiqua"/>
          <w:color w:val="000000"/>
        </w:rPr>
        <w:t>: 3421-3427 [PMID: 27123128 DOI: 10.3892/ol.2016.4416]</w:t>
      </w:r>
    </w:p>
    <w:p w14:paraId="38593595" w14:textId="77777777" w:rsidR="00404FEC" w:rsidRPr="00D30FCF" w:rsidRDefault="00404FEC" w:rsidP="00D30FCF">
      <w:pPr>
        <w:spacing w:line="360" w:lineRule="auto"/>
        <w:jc w:val="both"/>
        <w:rPr>
          <w:rFonts w:ascii="Book Antiqua" w:eastAsia="Book Antiqua" w:hAnsi="Book Antiqua" w:cs="Book Antiqua"/>
          <w:color w:val="000000"/>
        </w:rPr>
      </w:pPr>
      <w:r w:rsidRPr="00D30FCF">
        <w:rPr>
          <w:rFonts w:ascii="Book Antiqua" w:eastAsia="Book Antiqua" w:hAnsi="Book Antiqua" w:cs="Book Antiqua"/>
          <w:color w:val="000000"/>
        </w:rPr>
        <w:t xml:space="preserve">23 </w:t>
      </w:r>
      <w:r w:rsidRPr="00D30FCF">
        <w:rPr>
          <w:rFonts w:ascii="Book Antiqua" w:eastAsia="Book Antiqua" w:hAnsi="Book Antiqua" w:cs="Book Antiqua"/>
          <w:b/>
          <w:bCs/>
          <w:color w:val="000000"/>
        </w:rPr>
        <w:t>Wang W</w:t>
      </w:r>
      <w:r w:rsidRPr="00D30FCF">
        <w:rPr>
          <w:rFonts w:ascii="Book Antiqua" w:eastAsia="Book Antiqua" w:hAnsi="Book Antiqua" w:cs="Book Antiqua"/>
          <w:color w:val="000000"/>
        </w:rPr>
        <w:t xml:space="preserve">, Zhang F, Hu K, Hou X. Image-guided, intensity-modulated radiation therapy in definitive radiotherapy for 1433 patients with cervical cancer. </w:t>
      </w:r>
      <w:proofErr w:type="spellStart"/>
      <w:r w:rsidRPr="00D30FCF">
        <w:rPr>
          <w:rFonts w:ascii="Book Antiqua" w:eastAsia="Book Antiqua" w:hAnsi="Book Antiqua" w:cs="Book Antiqua"/>
          <w:i/>
          <w:iCs/>
          <w:color w:val="000000"/>
        </w:rPr>
        <w:t>Gynecol</w:t>
      </w:r>
      <w:proofErr w:type="spellEnd"/>
      <w:r w:rsidRPr="00D30FCF">
        <w:rPr>
          <w:rFonts w:ascii="Book Antiqua" w:eastAsia="Book Antiqua" w:hAnsi="Book Antiqua" w:cs="Book Antiqua"/>
          <w:i/>
          <w:iCs/>
          <w:color w:val="000000"/>
        </w:rPr>
        <w:t xml:space="preserve"> Oncol</w:t>
      </w:r>
      <w:r w:rsidRPr="00D30FCF">
        <w:rPr>
          <w:rFonts w:ascii="Book Antiqua" w:eastAsia="Book Antiqua" w:hAnsi="Book Antiqua" w:cs="Book Antiqua"/>
          <w:color w:val="000000"/>
        </w:rPr>
        <w:t xml:space="preserve"> 2018; </w:t>
      </w:r>
      <w:r w:rsidRPr="00D30FCF">
        <w:rPr>
          <w:rFonts w:ascii="Book Antiqua" w:eastAsia="Book Antiqua" w:hAnsi="Book Antiqua" w:cs="Book Antiqua"/>
          <w:b/>
          <w:bCs/>
          <w:color w:val="000000"/>
        </w:rPr>
        <w:t>151</w:t>
      </w:r>
      <w:r w:rsidRPr="00D30FCF">
        <w:rPr>
          <w:rFonts w:ascii="Book Antiqua" w:eastAsia="Book Antiqua" w:hAnsi="Book Antiqua" w:cs="Book Antiqua"/>
          <w:color w:val="000000"/>
        </w:rPr>
        <w:t>: 444-448 [PMID: 30266261 DOI: 10.1016/j.ygyno.2018.09.024]</w:t>
      </w:r>
    </w:p>
    <w:p w14:paraId="516963BA" w14:textId="77777777" w:rsidR="00404FEC" w:rsidRPr="00D30FCF" w:rsidRDefault="00404FEC" w:rsidP="00D30FCF">
      <w:pPr>
        <w:spacing w:line="360" w:lineRule="auto"/>
        <w:jc w:val="both"/>
        <w:rPr>
          <w:rFonts w:ascii="Book Antiqua" w:eastAsia="Book Antiqua" w:hAnsi="Book Antiqua" w:cs="Book Antiqua"/>
          <w:color w:val="000000"/>
        </w:rPr>
      </w:pPr>
      <w:r w:rsidRPr="00D30FCF">
        <w:rPr>
          <w:rFonts w:ascii="Book Antiqua" w:eastAsia="Book Antiqua" w:hAnsi="Book Antiqua" w:cs="Book Antiqua"/>
          <w:color w:val="000000"/>
        </w:rPr>
        <w:t xml:space="preserve">24 </w:t>
      </w:r>
      <w:proofErr w:type="spellStart"/>
      <w:r w:rsidRPr="00D30FCF">
        <w:rPr>
          <w:rFonts w:ascii="Book Antiqua" w:eastAsia="Book Antiqua" w:hAnsi="Book Antiqua" w:cs="Book Antiqua"/>
          <w:b/>
          <w:bCs/>
          <w:color w:val="000000"/>
        </w:rPr>
        <w:t>Seppenwoolde</w:t>
      </w:r>
      <w:proofErr w:type="spellEnd"/>
      <w:r w:rsidRPr="00D30FCF">
        <w:rPr>
          <w:rFonts w:ascii="Book Antiqua" w:eastAsia="Book Antiqua" w:hAnsi="Book Antiqua" w:cs="Book Antiqua"/>
          <w:b/>
          <w:bCs/>
          <w:color w:val="000000"/>
        </w:rPr>
        <w:t xml:space="preserve"> Y</w:t>
      </w:r>
      <w:r w:rsidRPr="00D30FCF">
        <w:rPr>
          <w:rFonts w:ascii="Book Antiqua" w:eastAsia="Book Antiqua" w:hAnsi="Book Antiqua" w:cs="Book Antiqua"/>
          <w:color w:val="000000"/>
        </w:rPr>
        <w:t xml:space="preserve">, </w:t>
      </w:r>
      <w:proofErr w:type="spellStart"/>
      <w:r w:rsidRPr="00D30FCF">
        <w:rPr>
          <w:rFonts w:ascii="Book Antiqua" w:eastAsia="Book Antiqua" w:hAnsi="Book Antiqua" w:cs="Book Antiqua"/>
          <w:color w:val="000000"/>
        </w:rPr>
        <w:t>Majercakova</w:t>
      </w:r>
      <w:proofErr w:type="spellEnd"/>
      <w:r w:rsidRPr="00D30FCF">
        <w:rPr>
          <w:rFonts w:ascii="Book Antiqua" w:eastAsia="Book Antiqua" w:hAnsi="Book Antiqua" w:cs="Book Antiqua"/>
          <w:color w:val="000000"/>
        </w:rPr>
        <w:t xml:space="preserve"> K, </w:t>
      </w:r>
      <w:proofErr w:type="spellStart"/>
      <w:r w:rsidRPr="00D30FCF">
        <w:rPr>
          <w:rFonts w:ascii="Book Antiqua" w:eastAsia="Book Antiqua" w:hAnsi="Book Antiqua" w:cs="Book Antiqua"/>
          <w:color w:val="000000"/>
        </w:rPr>
        <w:t>Buschmann</w:t>
      </w:r>
      <w:proofErr w:type="spellEnd"/>
      <w:r w:rsidRPr="00D30FCF">
        <w:rPr>
          <w:rFonts w:ascii="Book Antiqua" w:eastAsia="Book Antiqua" w:hAnsi="Book Antiqua" w:cs="Book Antiqua"/>
          <w:color w:val="000000"/>
        </w:rPr>
        <w:t xml:space="preserve"> M, </w:t>
      </w:r>
      <w:proofErr w:type="spellStart"/>
      <w:r w:rsidRPr="00D30FCF">
        <w:rPr>
          <w:rFonts w:ascii="Book Antiqua" w:eastAsia="Book Antiqua" w:hAnsi="Book Antiqua" w:cs="Book Antiqua"/>
          <w:color w:val="000000"/>
        </w:rPr>
        <w:t>Dörr</w:t>
      </w:r>
      <w:proofErr w:type="spellEnd"/>
      <w:r w:rsidRPr="00D30FCF">
        <w:rPr>
          <w:rFonts w:ascii="Book Antiqua" w:eastAsia="Book Antiqua" w:hAnsi="Book Antiqua" w:cs="Book Antiqua"/>
          <w:color w:val="000000"/>
        </w:rPr>
        <w:t xml:space="preserve"> E, </w:t>
      </w:r>
      <w:proofErr w:type="spellStart"/>
      <w:r w:rsidRPr="00D30FCF">
        <w:rPr>
          <w:rFonts w:ascii="Book Antiqua" w:eastAsia="Book Antiqua" w:hAnsi="Book Antiqua" w:cs="Book Antiqua"/>
          <w:color w:val="000000"/>
        </w:rPr>
        <w:t>Sturdza</w:t>
      </w:r>
      <w:proofErr w:type="spellEnd"/>
      <w:r w:rsidRPr="00D30FCF">
        <w:rPr>
          <w:rFonts w:ascii="Book Antiqua" w:eastAsia="Book Antiqua" w:hAnsi="Book Antiqua" w:cs="Book Antiqua"/>
          <w:color w:val="000000"/>
        </w:rPr>
        <w:t xml:space="preserve"> AE, Schmid MP, </w:t>
      </w:r>
      <w:proofErr w:type="spellStart"/>
      <w:r w:rsidRPr="00D30FCF">
        <w:rPr>
          <w:rFonts w:ascii="Book Antiqua" w:eastAsia="Book Antiqua" w:hAnsi="Book Antiqua" w:cs="Book Antiqua"/>
          <w:color w:val="000000"/>
        </w:rPr>
        <w:t>Pötter</w:t>
      </w:r>
      <w:proofErr w:type="spellEnd"/>
      <w:r w:rsidRPr="00D30FCF">
        <w:rPr>
          <w:rFonts w:ascii="Book Antiqua" w:eastAsia="Book Antiqua" w:hAnsi="Book Antiqua" w:cs="Book Antiqua"/>
          <w:color w:val="000000"/>
        </w:rPr>
        <w:t xml:space="preserve"> R, Georg D. Early morbidity and dose-volume effects in definitive </w:t>
      </w:r>
      <w:proofErr w:type="spellStart"/>
      <w:r w:rsidRPr="00D30FCF">
        <w:rPr>
          <w:rFonts w:ascii="Book Antiqua" w:eastAsia="Book Antiqua" w:hAnsi="Book Antiqua" w:cs="Book Antiqua"/>
          <w:color w:val="000000"/>
        </w:rPr>
        <w:t>radiochemotherapy</w:t>
      </w:r>
      <w:proofErr w:type="spellEnd"/>
      <w:r w:rsidRPr="00D30FCF">
        <w:rPr>
          <w:rFonts w:ascii="Book Antiqua" w:eastAsia="Book Antiqua" w:hAnsi="Book Antiqua" w:cs="Book Antiqua"/>
          <w:color w:val="000000"/>
        </w:rPr>
        <w:t xml:space="preserve"> for locally advanced cervical cancer: a prospective cohort study covering modern treatment techniques. </w:t>
      </w:r>
      <w:proofErr w:type="spellStart"/>
      <w:r w:rsidRPr="00D30FCF">
        <w:rPr>
          <w:rFonts w:ascii="Book Antiqua" w:eastAsia="Book Antiqua" w:hAnsi="Book Antiqua" w:cs="Book Antiqua"/>
          <w:i/>
          <w:iCs/>
          <w:color w:val="000000"/>
        </w:rPr>
        <w:t>Strahlenther</w:t>
      </w:r>
      <w:proofErr w:type="spellEnd"/>
      <w:r w:rsidRPr="00D30FCF">
        <w:rPr>
          <w:rFonts w:ascii="Book Antiqua" w:eastAsia="Book Antiqua" w:hAnsi="Book Antiqua" w:cs="Book Antiqua"/>
          <w:i/>
          <w:iCs/>
          <w:color w:val="000000"/>
        </w:rPr>
        <w:t xml:space="preserve"> </w:t>
      </w:r>
      <w:proofErr w:type="spellStart"/>
      <w:r w:rsidRPr="00D30FCF">
        <w:rPr>
          <w:rFonts w:ascii="Book Antiqua" w:eastAsia="Book Antiqua" w:hAnsi="Book Antiqua" w:cs="Book Antiqua"/>
          <w:i/>
          <w:iCs/>
          <w:color w:val="000000"/>
        </w:rPr>
        <w:t>Onkol</w:t>
      </w:r>
      <w:proofErr w:type="spellEnd"/>
      <w:r w:rsidRPr="00D30FCF">
        <w:rPr>
          <w:rFonts w:ascii="Book Antiqua" w:eastAsia="Book Antiqua" w:hAnsi="Book Antiqua" w:cs="Book Antiqua"/>
          <w:color w:val="000000"/>
        </w:rPr>
        <w:t xml:space="preserve"> 2021; </w:t>
      </w:r>
      <w:r w:rsidRPr="00D30FCF">
        <w:rPr>
          <w:rFonts w:ascii="Book Antiqua" w:eastAsia="Book Antiqua" w:hAnsi="Book Antiqua" w:cs="Book Antiqua"/>
          <w:b/>
          <w:bCs/>
          <w:color w:val="000000"/>
        </w:rPr>
        <w:t>197</w:t>
      </w:r>
      <w:r w:rsidRPr="00D30FCF">
        <w:rPr>
          <w:rFonts w:ascii="Book Antiqua" w:eastAsia="Book Antiqua" w:hAnsi="Book Antiqua" w:cs="Book Antiqua"/>
          <w:color w:val="000000"/>
        </w:rPr>
        <w:t>: 505-519 [PMID: 33929558 DOI: 10.1007/s00066-021-01781-6]</w:t>
      </w:r>
    </w:p>
    <w:p w14:paraId="5323C52A" w14:textId="77777777" w:rsidR="00404FEC" w:rsidRPr="00D30FCF" w:rsidRDefault="00404FEC" w:rsidP="00D30FCF">
      <w:pPr>
        <w:spacing w:line="360" w:lineRule="auto"/>
        <w:jc w:val="both"/>
        <w:rPr>
          <w:rFonts w:ascii="Book Antiqua" w:eastAsia="Book Antiqua" w:hAnsi="Book Antiqua" w:cs="Book Antiqua"/>
          <w:color w:val="000000"/>
        </w:rPr>
      </w:pPr>
      <w:r w:rsidRPr="00D30FCF">
        <w:rPr>
          <w:rFonts w:ascii="Book Antiqua" w:eastAsia="Book Antiqua" w:hAnsi="Book Antiqua" w:cs="Book Antiqua"/>
          <w:color w:val="000000"/>
        </w:rPr>
        <w:t xml:space="preserve">25 </w:t>
      </w:r>
      <w:proofErr w:type="spellStart"/>
      <w:r w:rsidRPr="00D30FCF">
        <w:rPr>
          <w:rFonts w:ascii="Book Antiqua" w:eastAsia="Book Antiqua" w:hAnsi="Book Antiqua" w:cs="Book Antiqua"/>
          <w:b/>
          <w:bCs/>
          <w:color w:val="000000"/>
        </w:rPr>
        <w:t>Ballari</w:t>
      </w:r>
      <w:proofErr w:type="spellEnd"/>
      <w:r w:rsidRPr="00D30FCF">
        <w:rPr>
          <w:rFonts w:ascii="Book Antiqua" w:eastAsia="Book Antiqua" w:hAnsi="Book Antiqua" w:cs="Book Antiqua"/>
          <w:b/>
          <w:bCs/>
          <w:color w:val="000000"/>
        </w:rPr>
        <w:t xml:space="preserve"> N</w:t>
      </w:r>
      <w:r w:rsidRPr="00D30FCF">
        <w:rPr>
          <w:rFonts w:ascii="Book Antiqua" w:eastAsia="Book Antiqua" w:hAnsi="Book Antiqua" w:cs="Book Antiqua"/>
          <w:color w:val="000000"/>
        </w:rPr>
        <w:t xml:space="preserve">, Rai B, </w:t>
      </w:r>
      <w:proofErr w:type="spellStart"/>
      <w:r w:rsidRPr="00D30FCF">
        <w:rPr>
          <w:rFonts w:ascii="Book Antiqua" w:eastAsia="Book Antiqua" w:hAnsi="Book Antiqua" w:cs="Book Antiqua"/>
          <w:color w:val="000000"/>
        </w:rPr>
        <w:t>Bahl</w:t>
      </w:r>
      <w:proofErr w:type="spellEnd"/>
      <w:r w:rsidRPr="00D30FCF">
        <w:rPr>
          <w:rFonts w:ascii="Book Antiqua" w:eastAsia="Book Antiqua" w:hAnsi="Book Antiqua" w:cs="Book Antiqua"/>
          <w:color w:val="000000"/>
        </w:rPr>
        <w:t xml:space="preserve"> A, Mittal BR, Ghoshal S. Prospective observational study evaluating acute and delayed treatment related toxicities of prophylactic extended field volumetric modulated arc therapy with concurrent cisplatin in cervical cancer patients with pelvic lymph node metastasis. </w:t>
      </w:r>
      <w:r w:rsidRPr="00D30FCF">
        <w:rPr>
          <w:rFonts w:ascii="Book Antiqua" w:eastAsia="Book Antiqua" w:hAnsi="Book Antiqua" w:cs="Book Antiqua"/>
          <w:i/>
          <w:iCs/>
          <w:color w:val="000000"/>
        </w:rPr>
        <w:t xml:space="preserve">Tech </w:t>
      </w:r>
      <w:proofErr w:type="spellStart"/>
      <w:r w:rsidRPr="00D30FCF">
        <w:rPr>
          <w:rFonts w:ascii="Book Antiqua" w:eastAsia="Book Antiqua" w:hAnsi="Book Antiqua" w:cs="Book Antiqua"/>
          <w:i/>
          <w:iCs/>
          <w:color w:val="000000"/>
        </w:rPr>
        <w:t>Innov</w:t>
      </w:r>
      <w:proofErr w:type="spellEnd"/>
      <w:r w:rsidRPr="00D30FCF">
        <w:rPr>
          <w:rFonts w:ascii="Book Antiqua" w:eastAsia="Book Antiqua" w:hAnsi="Book Antiqua" w:cs="Book Antiqua"/>
          <w:i/>
          <w:iCs/>
          <w:color w:val="000000"/>
        </w:rPr>
        <w:t xml:space="preserve"> Patient Support </w:t>
      </w:r>
      <w:proofErr w:type="spellStart"/>
      <w:r w:rsidRPr="00D30FCF">
        <w:rPr>
          <w:rFonts w:ascii="Book Antiqua" w:eastAsia="Book Antiqua" w:hAnsi="Book Antiqua" w:cs="Book Antiqua"/>
          <w:i/>
          <w:iCs/>
          <w:color w:val="000000"/>
        </w:rPr>
        <w:t>Radiat</w:t>
      </w:r>
      <w:proofErr w:type="spellEnd"/>
      <w:r w:rsidRPr="00D30FCF">
        <w:rPr>
          <w:rFonts w:ascii="Book Antiqua" w:eastAsia="Book Antiqua" w:hAnsi="Book Antiqua" w:cs="Book Antiqua"/>
          <w:i/>
          <w:iCs/>
          <w:color w:val="000000"/>
        </w:rPr>
        <w:t xml:space="preserve"> Oncol</w:t>
      </w:r>
      <w:r w:rsidRPr="00D30FCF">
        <w:rPr>
          <w:rFonts w:ascii="Book Antiqua" w:eastAsia="Book Antiqua" w:hAnsi="Book Antiqua" w:cs="Book Antiqua"/>
          <w:color w:val="000000"/>
        </w:rPr>
        <w:t xml:space="preserve"> 2021; </w:t>
      </w:r>
      <w:r w:rsidRPr="00D30FCF">
        <w:rPr>
          <w:rFonts w:ascii="Book Antiqua" w:eastAsia="Book Antiqua" w:hAnsi="Book Antiqua" w:cs="Book Antiqua"/>
          <w:b/>
          <w:bCs/>
          <w:color w:val="000000"/>
        </w:rPr>
        <w:t>17</w:t>
      </w:r>
      <w:r w:rsidRPr="00D30FCF">
        <w:rPr>
          <w:rFonts w:ascii="Book Antiqua" w:eastAsia="Book Antiqua" w:hAnsi="Book Antiqua" w:cs="Book Antiqua"/>
          <w:color w:val="000000"/>
        </w:rPr>
        <w:t>: 48-56 [PMID: 33748442 DOI: 10.1016/j.tipsro.2021.02.009]</w:t>
      </w:r>
    </w:p>
    <w:p w14:paraId="1E4FB9FF" w14:textId="77777777" w:rsidR="00404FEC" w:rsidRPr="00D30FCF" w:rsidRDefault="00404FEC" w:rsidP="00D30FCF">
      <w:pPr>
        <w:spacing w:line="360" w:lineRule="auto"/>
        <w:jc w:val="both"/>
        <w:rPr>
          <w:rFonts w:ascii="Book Antiqua" w:eastAsia="Book Antiqua" w:hAnsi="Book Antiqua" w:cs="Book Antiqua"/>
          <w:color w:val="000000"/>
        </w:rPr>
      </w:pPr>
      <w:r w:rsidRPr="00D30FCF">
        <w:rPr>
          <w:rFonts w:ascii="Book Antiqua" w:eastAsia="Book Antiqua" w:hAnsi="Book Antiqua" w:cs="Book Antiqua"/>
          <w:color w:val="000000"/>
        </w:rPr>
        <w:t xml:space="preserve">26 </w:t>
      </w:r>
      <w:r w:rsidRPr="00D30FCF">
        <w:rPr>
          <w:rFonts w:ascii="Book Antiqua" w:eastAsia="Book Antiqua" w:hAnsi="Book Antiqua" w:cs="Book Antiqua"/>
          <w:b/>
          <w:bCs/>
          <w:color w:val="000000"/>
        </w:rPr>
        <w:t>Shen XJ</w:t>
      </w:r>
      <w:r w:rsidRPr="00D30FCF">
        <w:rPr>
          <w:rFonts w:ascii="Book Antiqua" w:eastAsia="Book Antiqua" w:hAnsi="Book Antiqua" w:cs="Book Antiqua"/>
          <w:color w:val="000000"/>
        </w:rPr>
        <w:t xml:space="preserve">, Liu L, Zhu JY. Radiofrequency ablation in a patient with radiation enteritis: A case report. </w:t>
      </w:r>
      <w:r w:rsidRPr="00D30FCF">
        <w:rPr>
          <w:rFonts w:ascii="Book Antiqua" w:eastAsia="Book Antiqua" w:hAnsi="Book Antiqua" w:cs="Book Antiqua"/>
          <w:i/>
          <w:iCs/>
          <w:color w:val="000000"/>
        </w:rPr>
        <w:t>Medicine (Baltimore)</w:t>
      </w:r>
      <w:r w:rsidRPr="00D30FCF">
        <w:rPr>
          <w:rFonts w:ascii="Book Antiqua" w:eastAsia="Book Antiqua" w:hAnsi="Book Antiqua" w:cs="Book Antiqua"/>
          <w:color w:val="000000"/>
        </w:rPr>
        <w:t xml:space="preserve"> 2018; </w:t>
      </w:r>
      <w:r w:rsidRPr="00D30FCF">
        <w:rPr>
          <w:rFonts w:ascii="Book Antiqua" w:eastAsia="Book Antiqua" w:hAnsi="Book Antiqua" w:cs="Book Antiqua"/>
          <w:b/>
          <w:bCs/>
          <w:color w:val="000000"/>
        </w:rPr>
        <w:t>97</w:t>
      </w:r>
      <w:r w:rsidRPr="00D30FCF">
        <w:rPr>
          <w:rFonts w:ascii="Book Antiqua" w:eastAsia="Book Antiqua" w:hAnsi="Book Antiqua" w:cs="Book Antiqua"/>
          <w:color w:val="000000"/>
        </w:rPr>
        <w:t>: e13328 [PMID: 30461649 DOI: 10.1097/MD.0000000000013328]</w:t>
      </w:r>
    </w:p>
    <w:p w14:paraId="739F2807" w14:textId="77777777" w:rsidR="00404FEC" w:rsidRPr="00D30FCF" w:rsidRDefault="00404FEC" w:rsidP="00D30FCF">
      <w:pPr>
        <w:spacing w:line="360" w:lineRule="auto"/>
        <w:jc w:val="both"/>
        <w:rPr>
          <w:rFonts w:ascii="Book Antiqua" w:eastAsia="Book Antiqua" w:hAnsi="Book Antiqua" w:cs="Book Antiqua"/>
          <w:color w:val="000000"/>
        </w:rPr>
      </w:pPr>
      <w:r w:rsidRPr="00D30FCF">
        <w:rPr>
          <w:rFonts w:ascii="Book Antiqua" w:eastAsia="Book Antiqua" w:hAnsi="Book Antiqua" w:cs="Book Antiqua"/>
          <w:color w:val="000000"/>
        </w:rPr>
        <w:t xml:space="preserve">27 </w:t>
      </w:r>
      <w:r w:rsidRPr="00D30FCF">
        <w:rPr>
          <w:rFonts w:ascii="Book Antiqua" w:eastAsia="Book Antiqua" w:hAnsi="Book Antiqua" w:cs="Book Antiqua"/>
          <w:b/>
          <w:bCs/>
          <w:color w:val="000000"/>
        </w:rPr>
        <w:t>Denham JW</w:t>
      </w:r>
      <w:r w:rsidRPr="00D30FCF">
        <w:rPr>
          <w:rFonts w:ascii="Book Antiqua" w:eastAsia="Book Antiqua" w:hAnsi="Book Antiqua" w:cs="Book Antiqua"/>
          <w:color w:val="000000"/>
        </w:rPr>
        <w:t xml:space="preserve">, Hauer-Jensen M. The radiotherapeutic injury--a complex 'wound'. </w:t>
      </w:r>
      <w:proofErr w:type="spellStart"/>
      <w:r w:rsidRPr="00D30FCF">
        <w:rPr>
          <w:rFonts w:ascii="Book Antiqua" w:eastAsia="Book Antiqua" w:hAnsi="Book Antiqua" w:cs="Book Antiqua"/>
          <w:i/>
          <w:iCs/>
          <w:color w:val="000000"/>
        </w:rPr>
        <w:t>Radiother</w:t>
      </w:r>
      <w:proofErr w:type="spellEnd"/>
      <w:r w:rsidRPr="00D30FCF">
        <w:rPr>
          <w:rFonts w:ascii="Book Antiqua" w:eastAsia="Book Antiqua" w:hAnsi="Book Antiqua" w:cs="Book Antiqua"/>
          <w:i/>
          <w:iCs/>
          <w:color w:val="000000"/>
        </w:rPr>
        <w:t xml:space="preserve"> Oncol</w:t>
      </w:r>
      <w:r w:rsidRPr="00D30FCF">
        <w:rPr>
          <w:rFonts w:ascii="Book Antiqua" w:eastAsia="Book Antiqua" w:hAnsi="Book Antiqua" w:cs="Book Antiqua"/>
          <w:color w:val="000000"/>
        </w:rPr>
        <w:t xml:space="preserve"> 2002; </w:t>
      </w:r>
      <w:r w:rsidRPr="00D30FCF">
        <w:rPr>
          <w:rFonts w:ascii="Book Antiqua" w:eastAsia="Book Antiqua" w:hAnsi="Book Antiqua" w:cs="Book Antiqua"/>
          <w:b/>
          <w:bCs/>
          <w:color w:val="000000"/>
        </w:rPr>
        <w:t>63</w:t>
      </w:r>
      <w:r w:rsidRPr="00D30FCF">
        <w:rPr>
          <w:rFonts w:ascii="Book Antiqua" w:eastAsia="Book Antiqua" w:hAnsi="Book Antiqua" w:cs="Book Antiqua"/>
          <w:color w:val="000000"/>
        </w:rPr>
        <w:t>: 129-145 [PMID: 12063002 DOI: 10.1016/s0167-8140(02)00060-9]</w:t>
      </w:r>
    </w:p>
    <w:p w14:paraId="3BCF7DD1" w14:textId="77777777" w:rsidR="00404FEC" w:rsidRPr="00D30FCF" w:rsidRDefault="00404FEC" w:rsidP="00D30FCF">
      <w:pPr>
        <w:spacing w:line="360" w:lineRule="auto"/>
        <w:jc w:val="both"/>
        <w:rPr>
          <w:rFonts w:ascii="Book Antiqua" w:eastAsia="Book Antiqua" w:hAnsi="Book Antiqua" w:cs="Book Antiqua"/>
          <w:color w:val="000000"/>
        </w:rPr>
      </w:pPr>
      <w:r w:rsidRPr="00D30FCF">
        <w:rPr>
          <w:rFonts w:ascii="Book Antiqua" w:eastAsia="Book Antiqua" w:hAnsi="Book Antiqua" w:cs="Book Antiqua"/>
          <w:color w:val="000000"/>
        </w:rPr>
        <w:t xml:space="preserve">28 </w:t>
      </w:r>
      <w:r w:rsidRPr="00D30FCF">
        <w:rPr>
          <w:rFonts w:ascii="Book Antiqua" w:eastAsia="Book Antiqua" w:hAnsi="Book Antiqua" w:cs="Book Antiqua"/>
          <w:b/>
          <w:bCs/>
          <w:color w:val="000000"/>
        </w:rPr>
        <w:t>Yarnold J</w:t>
      </w:r>
      <w:r w:rsidRPr="00D30FCF">
        <w:rPr>
          <w:rFonts w:ascii="Book Antiqua" w:eastAsia="Book Antiqua" w:hAnsi="Book Antiqua" w:cs="Book Antiqua"/>
          <w:color w:val="000000"/>
        </w:rPr>
        <w:t xml:space="preserve">, </w:t>
      </w:r>
      <w:proofErr w:type="spellStart"/>
      <w:r w:rsidRPr="00D30FCF">
        <w:rPr>
          <w:rFonts w:ascii="Book Antiqua" w:eastAsia="Book Antiqua" w:hAnsi="Book Antiqua" w:cs="Book Antiqua"/>
          <w:color w:val="000000"/>
        </w:rPr>
        <w:t>Brotons</w:t>
      </w:r>
      <w:proofErr w:type="spellEnd"/>
      <w:r w:rsidRPr="00D30FCF">
        <w:rPr>
          <w:rFonts w:ascii="Book Antiqua" w:eastAsia="Book Antiqua" w:hAnsi="Book Antiqua" w:cs="Book Antiqua"/>
          <w:color w:val="000000"/>
        </w:rPr>
        <w:t xml:space="preserve"> MC. Pathogenetic mechanisms in radiation fibrosis. </w:t>
      </w:r>
      <w:proofErr w:type="spellStart"/>
      <w:r w:rsidRPr="00D30FCF">
        <w:rPr>
          <w:rFonts w:ascii="Book Antiqua" w:eastAsia="Book Antiqua" w:hAnsi="Book Antiqua" w:cs="Book Antiqua"/>
          <w:i/>
          <w:iCs/>
          <w:color w:val="000000"/>
        </w:rPr>
        <w:t>Radiother</w:t>
      </w:r>
      <w:proofErr w:type="spellEnd"/>
      <w:r w:rsidRPr="00D30FCF">
        <w:rPr>
          <w:rFonts w:ascii="Book Antiqua" w:eastAsia="Book Antiqua" w:hAnsi="Book Antiqua" w:cs="Book Antiqua"/>
          <w:i/>
          <w:iCs/>
          <w:color w:val="000000"/>
        </w:rPr>
        <w:t xml:space="preserve"> Oncol</w:t>
      </w:r>
      <w:r w:rsidRPr="00D30FCF">
        <w:rPr>
          <w:rFonts w:ascii="Book Antiqua" w:eastAsia="Book Antiqua" w:hAnsi="Book Antiqua" w:cs="Book Antiqua"/>
          <w:color w:val="000000"/>
        </w:rPr>
        <w:t xml:space="preserve"> 2010; </w:t>
      </w:r>
      <w:r w:rsidRPr="00D30FCF">
        <w:rPr>
          <w:rFonts w:ascii="Book Antiqua" w:eastAsia="Book Antiqua" w:hAnsi="Book Antiqua" w:cs="Book Antiqua"/>
          <w:b/>
          <w:bCs/>
          <w:color w:val="000000"/>
        </w:rPr>
        <w:t>97</w:t>
      </w:r>
      <w:r w:rsidRPr="00D30FCF">
        <w:rPr>
          <w:rFonts w:ascii="Book Antiqua" w:eastAsia="Book Antiqua" w:hAnsi="Book Antiqua" w:cs="Book Antiqua"/>
          <w:color w:val="000000"/>
        </w:rPr>
        <w:t>: 149-161 [PMID: 20888056 DOI: 10.1016/j.radonc.2010.09.002]</w:t>
      </w:r>
    </w:p>
    <w:p w14:paraId="221A9CB6" w14:textId="77777777" w:rsidR="00404FEC" w:rsidRPr="00D30FCF" w:rsidRDefault="00404FEC" w:rsidP="00D30FCF">
      <w:pPr>
        <w:spacing w:line="360" w:lineRule="auto"/>
        <w:jc w:val="both"/>
        <w:rPr>
          <w:rFonts w:ascii="Book Antiqua" w:eastAsia="Book Antiqua" w:hAnsi="Book Antiqua" w:cs="Book Antiqua"/>
          <w:color w:val="000000"/>
        </w:rPr>
      </w:pPr>
      <w:r w:rsidRPr="00D30FCF">
        <w:rPr>
          <w:rFonts w:ascii="Book Antiqua" w:eastAsia="Book Antiqua" w:hAnsi="Book Antiqua" w:cs="Book Antiqua"/>
          <w:color w:val="000000"/>
        </w:rPr>
        <w:lastRenderedPageBreak/>
        <w:t xml:space="preserve">29 </w:t>
      </w:r>
      <w:r w:rsidRPr="00D30FCF">
        <w:rPr>
          <w:rFonts w:ascii="Book Antiqua" w:eastAsia="Book Antiqua" w:hAnsi="Book Antiqua" w:cs="Book Antiqua"/>
          <w:b/>
          <w:bCs/>
          <w:color w:val="000000"/>
        </w:rPr>
        <w:t>Loge L</w:t>
      </w:r>
      <w:r w:rsidRPr="00D30FCF">
        <w:rPr>
          <w:rFonts w:ascii="Book Antiqua" w:eastAsia="Book Antiqua" w:hAnsi="Book Antiqua" w:cs="Book Antiqua"/>
          <w:color w:val="000000"/>
        </w:rPr>
        <w:t xml:space="preserve">, </w:t>
      </w:r>
      <w:proofErr w:type="spellStart"/>
      <w:r w:rsidRPr="00D30FCF">
        <w:rPr>
          <w:rFonts w:ascii="Book Antiqua" w:eastAsia="Book Antiqua" w:hAnsi="Book Antiqua" w:cs="Book Antiqua"/>
          <w:color w:val="000000"/>
        </w:rPr>
        <w:t>Florescu</w:t>
      </w:r>
      <w:proofErr w:type="spellEnd"/>
      <w:r w:rsidRPr="00D30FCF">
        <w:rPr>
          <w:rFonts w:ascii="Book Antiqua" w:eastAsia="Book Antiqua" w:hAnsi="Book Antiqua" w:cs="Book Antiqua"/>
          <w:color w:val="000000"/>
        </w:rPr>
        <w:t xml:space="preserve"> C, Alves A, Menahem B. Radiation enteritis: Diagnostic and therapeutic issues. </w:t>
      </w:r>
      <w:r w:rsidRPr="00D30FCF">
        <w:rPr>
          <w:rFonts w:ascii="Book Antiqua" w:eastAsia="Book Antiqua" w:hAnsi="Book Antiqua" w:cs="Book Antiqua"/>
          <w:i/>
          <w:iCs/>
          <w:color w:val="000000"/>
        </w:rPr>
        <w:t xml:space="preserve">J </w:t>
      </w:r>
      <w:proofErr w:type="spellStart"/>
      <w:r w:rsidRPr="00D30FCF">
        <w:rPr>
          <w:rFonts w:ascii="Book Antiqua" w:eastAsia="Book Antiqua" w:hAnsi="Book Antiqua" w:cs="Book Antiqua"/>
          <w:i/>
          <w:iCs/>
          <w:color w:val="000000"/>
        </w:rPr>
        <w:t>Visc</w:t>
      </w:r>
      <w:proofErr w:type="spellEnd"/>
      <w:r w:rsidRPr="00D30FCF">
        <w:rPr>
          <w:rFonts w:ascii="Book Antiqua" w:eastAsia="Book Antiqua" w:hAnsi="Book Antiqua" w:cs="Book Antiqua"/>
          <w:i/>
          <w:iCs/>
          <w:color w:val="000000"/>
        </w:rPr>
        <w:t xml:space="preserve"> Surg</w:t>
      </w:r>
      <w:r w:rsidRPr="00D30FCF">
        <w:rPr>
          <w:rFonts w:ascii="Book Antiqua" w:eastAsia="Book Antiqua" w:hAnsi="Book Antiqua" w:cs="Book Antiqua"/>
          <w:color w:val="000000"/>
        </w:rPr>
        <w:t xml:space="preserve"> 2020; </w:t>
      </w:r>
      <w:r w:rsidRPr="00D30FCF">
        <w:rPr>
          <w:rFonts w:ascii="Book Antiqua" w:eastAsia="Book Antiqua" w:hAnsi="Book Antiqua" w:cs="Book Antiqua"/>
          <w:b/>
          <w:bCs/>
          <w:color w:val="000000"/>
        </w:rPr>
        <w:t>157</w:t>
      </w:r>
      <w:r w:rsidRPr="00D30FCF">
        <w:rPr>
          <w:rFonts w:ascii="Book Antiqua" w:eastAsia="Book Antiqua" w:hAnsi="Book Antiqua" w:cs="Book Antiqua"/>
          <w:color w:val="000000"/>
        </w:rPr>
        <w:t>: 475-485 [PMID: 32883650 DOI: 10.1016/j.jviscsurg.2020.08.012]</w:t>
      </w:r>
    </w:p>
    <w:p w14:paraId="71FAA72A" w14:textId="77777777" w:rsidR="00404FEC" w:rsidRPr="00D30FCF" w:rsidRDefault="00404FEC" w:rsidP="00D30FCF">
      <w:pPr>
        <w:spacing w:line="360" w:lineRule="auto"/>
        <w:jc w:val="both"/>
        <w:rPr>
          <w:rFonts w:ascii="Book Antiqua" w:eastAsia="Book Antiqua" w:hAnsi="Book Antiqua" w:cs="Book Antiqua"/>
          <w:color w:val="000000"/>
        </w:rPr>
      </w:pPr>
      <w:r w:rsidRPr="00D30FCF">
        <w:rPr>
          <w:rFonts w:ascii="Book Antiqua" w:eastAsia="Book Antiqua" w:hAnsi="Book Antiqua" w:cs="Book Antiqua"/>
          <w:color w:val="000000"/>
        </w:rPr>
        <w:t xml:space="preserve">30 </w:t>
      </w:r>
      <w:r w:rsidRPr="00D30FCF">
        <w:rPr>
          <w:rFonts w:ascii="Book Antiqua" w:eastAsia="Book Antiqua" w:hAnsi="Book Antiqua" w:cs="Book Antiqua"/>
          <w:b/>
          <w:bCs/>
          <w:color w:val="000000"/>
        </w:rPr>
        <w:t>Hale MF</w:t>
      </w:r>
      <w:r w:rsidRPr="00D30FCF">
        <w:rPr>
          <w:rFonts w:ascii="Book Antiqua" w:eastAsia="Book Antiqua" w:hAnsi="Book Antiqua" w:cs="Book Antiqua"/>
          <w:color w:val="000000"/>
        </w:rPr>
        <w:t xml:space="preserve">. Radiation enteritis: from diagnosis to management. </w:t>
      </w:r>
      <w:proofErr w:type="spellStart"/>
      <w:r w:rsidRPr="00D30FCF">
        <w:rPr>
          <w:rFonts w:ascii="Book Antiqua" w:eastAsia="Book Antiqua" w:hAnsi="Book Antiqua" w:cs="Book Antiqua"/>
          <w:i/>
          <w:iCs/>
          <w:color w:val="000000"/>
        </w:rPr>
        <w:t>Curr</w:t>
      </w:r>
      <w:proofErr w:type="spellEnd"/>
      <w:r w:rsidRPr="00D30FCF">
        <w:rPr>
          <w:rFonts w:ascii="Book Antiqua" w:eastAsia="Book Antiqua" w:hAnsi="Book Antiqua" w:cs="Book Antiqua"/>
          <w:i/>
          <w:iCs/>
          <w:color w:val="000000"/>
        </w:rPr>
        <w:t xml:space="preserve"> </w:t>
      </w:r>
      <w:proofErr w:type="spellStart"/>
      <w:r w:rsidRPr="00D30FCF">
        <w:rPr>
          <w:rFonts w:ascii="Book Antiqua" w:eastAsia="Book Antiqua" w:hAnsi="Book Antiqua" w:cs="Book Antiqua"/>
          <w:i/>
          <w:iCs/>
          <w:color w:val="000000"/>
        </w:rPr>
        <w:t>Opin</w:t>
      </w:r>
      <w:proofErr w:type="spellEnd"/>
      <w:r w:rsidRPr="00D30FCF">
        <w:rPr>
          <w:rFonts w:ascii="Book Antiqua" w:eastAsia="Book Antiqua" w:hAnsi="Book Antiqua" w:cs="Book Antiqua"/>
          <w:i/>
          <w:iCs/>
          <w:color w:val="000000"/>
        </w:rPr>
        <w:t xml:space="preserve"> Gastroenterol</w:t>
      </w:r>
      <w:r w:rsidRPr="00D30FCF">
        <w:rPr>
          <w:rFonts w:ascii="Book Antiqua" w:eastAsia="Book Antiqua" w:hAnsi="Book Antiqua" w:cs="Book Antiqua"/>
          <w:color w:val="000000"/>
        </w:rPr>
        <w:t xml:space="preserve"> 2020; </w:t>
      </w:r>
      <w:r w:rsidRPr="00D30FCF">
        <w:rPr>
          <w:rFonts w:ascii="Book Antiqua" w:eastAsia="Book Antiqua" w:hAnsi="Book Antiqua" w:cs="Book Antiqua"/>
          <w:b/>
          <w:bCs/>
          <w:color w:val="000000"/>
        </w:rPr>
        <w:t>36</w:t>
      </w:r>
      <w:r w:rsidRPr="00D30FCF">
        <w:rPr>
          <w:rFonts w:ascii="Book Antiqua" w:eastAsia="Book Antiqua" w:hAnsi="Book Antiqua" w:cs="Book Antiqua"/>
          <w:color w:val="000000"/>
        </w:rPr>
        <w:t>: 208-214 [PMID: 32141897 DOI: 10.1097/MOG.0000000000000632]</w:t>
      </w:r>
    </w:p>
    <w:p w14:paraId="37EBE72D" w14:textId="77777777" w:rsidR="00404FEC" w:rsidRPr="00D30FCF" w:rsidRDefault="00404FEC" w:rsidP="00D30FCF">
      <w:pPr>
        <w:spacing w:line="360" w:lineRule="auto"/>
        <w:jc w:val="both"/>
        <w:rPr>
          <w:rFonts w:ascii="Book Antiqua" w:eastAsia="Book Antiqua" w:hAnsi="Book Antiqua" w:cs="Book Antiqua"/>
          <w:color w:val="000000"/>
        </w:rPr>
      </w:pPr>
      <w:r w:rsidRPr="00D30FCF">
        <w:rPr>
          <w:rFonts w:ascii="Book Antiqua" w:eastAsia="Book Antiqua" w:hAnsi="Book Antiqua" w:cs="Book Antiqua"/>
          <w:color w:val="000000"/>
        </w:rPr>
        <w:t xml:space="preserve">31 </w:t>
      </w:r>
      <w:proofErr w:type="spellStart"/>
      <w:r w:rsidRPr="00D30FCF">
        <w:rPr>
          <w:rFonts w:ascii="Book Antiqua" w:eastAsia="Book Antiqua" w:hAnsi="Book Antiqua" w:cs="Book Antiqua"/>
          <w:b/>
          <w:bCs/>
          <w:color w:val="000000"/>
        </w:rPr>
        <w:t>Halabi</w:t>
      </w:r>
      <w:proofErr w:type="spellEnd"/>
      <w:r w:rsidRPr="00D30FCF">
        <w:rPr>
          <w:rFonts w:ascii="Book Antiqua" w:eastAsia="Book Antiqua" w:hAnsi="Book Antiqua" w:cs="Book Antiqua"/>
          <w:b/>
          <w:bCs/>
          <w:color w:val="000000"/>
        </w:rPr>
        <w:t xml:space="preserve"> S</w:t>
      </w:r>
      <w:r w:rsidRPr="00D30FCF">
        <w:rPr>
          <w:rFonts w:ascii="Book Antiqua" w:eastAsia="Book Antiqua" w:hAnsi="Book Antiqua" w:cs="Book Antiqua"/>
          <w:color w:val="000000"/>
        </w:rPr>
        <w:t xml:space="preserve">, Li C, Luo S. Developing and Validating Risk Assessment Models of Clinical Outcomes in Modern Oncology. </w:t>
      </w:r>
      <w:r w:rsidRPr="00D30FCF">
        <w:rPr>
          <w:rFonts w:ascii="Book Antiqua" w:eastAsia="Book Antiqua" w:hAnsi="Book Antiqua" w:cs="Book Antiqua"/>
          <w:i/>
          <w:iCs/>
          <w:color w:val="000000"/>
        </w:rPr>
        <w:t>JCO Precis Oncol</w:t>
      </w:r>
      <w:r w:rsidRPr="00D30FCF">
        <w:rPr>
          <w:rFonts w:ascii="Book Antiqua" w:eastAsia="Book Antiqua" w:hAnsi="Book Antiqua" w:cs="Book Antiqua"/>
          <w:color w:val="000000"/>
        </w:rPr>
        <w:t xml:space="preserve"> 2019; </w:t>
      </w:r>
      <w:r w:rsidRPr="00D30FCF">
        <w:rPr>
          <w:rFonts w:ascii="Book Antiqua" w:eastAsia="Book Antiqua" w:hAnsi="Book Antiqua" w:cs="Book Antiqua"/>
          <w:b/>
          <w:bCs/>
          <w:color w:val="000000"/>
        </w:rPr>
        <w:t>3</w:t>
      </w:r>
      <w:r w:rsidRPr="00D30FCF">
        <w:rPr>
          <w:rFonts w:ascii="Book Antiqua" w:eastAsia="Book Antiqua" w:hAnsi="Book Antiqua" w:cs="Book Antiqua"/>
          <w:color w:val="000000"/>
        </w:rPr>
        <w:t xml:space="preserve"> [PMID: 31840130 DOI: 10.1200/PO.19.00068]</w:t>
      </w:r>
    </w:p>
    <w:p w14:paraId="701078FE" w14:textId="77777777" w:rsidR="00404FEC" w:rsidRPr="00D30FCF" w:rsidRDefault="00404FEC" w:rsidP="00D30FCF">
      <w:pPr>
        <w:spacing w:line="360" w:lineRule="auto"/>
        <w:jc w:val="both"/>
        <w:rPr>
          <w:rFonts w:ascii="Book Antiqua" w:eastAsia="Book Antiqua" w:hAnsi="Book Antiqua" w:cs="Book Antiqua"/>
          <w:color w:val="000000"/>
        </w:rPr>
      </w:pPr>
      <w:r w:rsidRPr="00D30FCF">
        <w:rPr>
          <w:rFonts w:ascii="Book Antiqua" w:eastAsia="Book Antiqua" w:hAnsi="Book Antiqua" w:cs="Book Antiqua"/>
          <w:color w:val="000000"/>
        </w:rPr>
        <w:t xml:space="preserve">32 </w:t>
      </w:r>
      <w:proofErr w:type="spellStart"/>
      <w:r w:rsidRPr="00D30FCF">
        <w:rPr>
          <w:rFonts w:ascii="Book Antiqua" w:eastAsia="Book Antiqua" w:hAnsi="Book Antiqua" w:cs="Book Antiqua"/>
          <w:b/>
          <w:bCs/>
          <w:color w:val="000000"/>
        </w:rPr>
        <w:t>Steyerberg</w:t>
      </w:r>
      <w:proofErr w:type="spellEnd"/>
      <w:r w:rsidRPr="00D30FCF">
        <w:rPr>
          <w:rFonts w:ascii="Book Antiqua" w:eastAsia="Book Antiqua" w:hAnsi="Book Antiqua" w:cs="Book Antiqua"/>
          <w:b/>
          <w:bCs/>
          <w:color w:val="000000"/>
        </w:rPr>
        <w:t xml:space="preserve"> EW</w:t>
      </w:r>
      <w:r w:rsidRPr="00D30FCF">
        <w:rPr>
          <w:rFonts w:ascii="Book Antiqua" w:eastAsia="Book Antiqua" w:hAnsi="Book Antiqua" w:cs="Book Antiqua"/>
          <w:color w:val="000000"/>
        </w:rPr>
        <w:t xml:space="preserve">, Harrell FE Jr. Prediction models need appropriate internal, internal-external, and external validation. </w:t>
      </w:r>
      <w:r w:rsidRPr="00D30FCF">
        <w:rPr>
          <w:rFonts w:ascii="Book Antiqua" w:eastAsia="Book Antiqua" w:hAnsi="Book Antiqua" w:cs="Book Antiqua"/>
          <w:i/>
          <w:iCs/>
          <w:color w:val="000000"/>
        </w:rPr>
        <w:t>J Clin Epidemiol</w:t>
      </w:r>
      <w:r w:rsidRPr="00D30FCF">
        <w:rPr>
          <w:rFonts w:ascii="Book Antiqua" w:eastAsia="Book Antiqua" w:hAnsi="Book Antiqua" w:cs="Book Antiqua"/>
          <w:color w:val="000000"/>
        </w:rPr>
        <w:t xml:space="preserve"> 2016; </w:t>
      </w:r>
      <w:r w:rsidRPr="00D30FCF">
        <w:rPr>
          <w:rFonts w:ascii="Book Antiqua" w:eastAsia="Book Antiqua" w:hAnsi="Book Antiqua" w:cs="Book Antiqua"/>
          <w:b/>
          <w:bCs/>
          <w:color w:val="000000"/>
        </w:rPr>
        <w:t>69</w:t>
      </w:r>
      <w:r w:rsidRPr="00D30FCF">
        <w:rPr>
          <w:rFonts w:ascii="Book Antiqua" w:eastAsia="Book Antiqua" w:hAnsi="Book Antiqua" w:cs="Book Antiqua"/>
          <w:color w:val="000000"/>
        </w:rPr>
        <w:t>: 245-247 [PMID: 25981519 DOI: 10.1016/j.jclinepi.2015.04.005]</w:t>
      </w:r>
    </w:p>
    <w:p w14:paraId="281E5546" w14:textId="77777777" w:rsidR="00A77B3E" w:rsidRPr="00D30FCF" w:rsidRDefault="00A77B3E" w:rsidP="00D30FCF">
      <w:pPr>
        <w:spacing w:line="360" w:lineRule="auto"/>
        <w:jc w:val="both"/>
        <w:rPr>
          <w:rFonts w:ascii="Book Antiqua" w:hAnsi="Book Antiqua"/>
        </w:rPr>
        <w:sectPr w:rsidR="00A77B3E" w:rsidRPr="00D30FCF">
          <w:pgSz w:w="12240" w:h="15840"/>
          <w:pgMar w:top="1440" w:right="1440" w:bottom="1440" w:left="1440" w:header="720" w:footer="720" w:gutter="0"/>
          <w:cols w:space="720"/>
          <w:docGrid w:linePitch="360"/>
        </w:sectPr>
      </w:pPr>
    </w:p>
    <w:p w14:paraId="2EBA1727" w14:textId="7777777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b/>
          <w:color w:val="000000"/>
        </w:rPr>
        <w:lastRenderedPageBreak/>
        <w:t>Footnotes</w:t>
      </w:r>
    </w:p>
    <w:p w14:paraId="3416F9E7" w14:textId="18FCE04F"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b/>
          <w:bCs/>
          <w:color w:val="000000"/>
        </w:rPr>
        <w:t xml:space="preserve">Institutional review board statement: </w:t>
      </w:r>
      <w:r w:rsidR="00404FEC" w:rsidRPr="00D30FCF">
        <w:rPr>
          <w:rFonts w:ascii="Book Antiqua" w:eastAsia="Book Antiqua" w:hAnsi="Book Antiqua" w:cs="Book Antiqua"/>
          <w:color w:val="000000"/>
        </w:rPr>
        <w:t>The study was reviewed and approved by the</w:t>
      </w:r>
      <w:r w:rsidRPr="00D30FCF">
        <w:rPr>
          <w:rFonts w:ascii="Book Antiqua" w:eastAsia="Book Antiqua" w:hAnsi="Book Antiqua" w:cs="Book Antiqua"/>
          <w:color w:val="000000"/>
        </w:rPr>
        <w:t xml:space="preserve"> </w:t>
      </w:r>
      <w:r w:rsidR="00404FEC" w:rsidRPr="00D30FCF">
        <w:rPr>
          <w:rFonts w:ascii="Book Antiqua" w:eastAsia="Book Antiqua" w:hAnsi="Book Antiqua" w:cs="Book Antiqua"/>
          <w:color w:val="000000"/>
        </w:rPr>
        <w:t>Ethics Com</w:t>
      </w:r>
      <w:r w:rsidRPr="00D30FCF">
        <w:rPr>
          <w:rFonts w:ascii="Book Antiqua" w:eastAsia="Book Antiqua" w:hAnsi="Book Antiqua" w:cs="Book Antiqua"/>
          <w:color w:val="000000"/>
        </w:rPr>
        <w:t xml:space="preserve">mittee of The First Affiliated Hospital of Soochow University Medical Ethics Committee </w:t>
      </w:r>
      <w:r w:rsidR="00493CC3" w:rsidRPr="00D30FCF">
        <w:rPr>
          <w:rFonts w:ascii="Book Antiqua" w:eastAsia="Book Antiqua" w:hAnsi="Book Antiqua" w:cs="Book Antiqua"/>
          <w:color w:val="000000"/>
        </w:rPr>
        <w:t>[</w:t>
      </w:r>
      <w:r w:rsidRPr="00D30FCF">
        <w:rPr>
          <w:rFonts w:ascii="Book Antiqua" w:eastAsia="Book Antiqua" w:hAnsi="Book Antiqua" w:cs="Book Antiqua"/>
          <w:color w:val="000000"/>
        </w:rPr>
        <w:t xml:space="preserve">approval </w:t>
      </w:r>
      <w:r w:rsidR="00493CC3" w:rsidRPr="00D30FCF">
        <w:rPr>
          <w:rFonts w:ascii="Book Antiqua" w:eastAsia="Book Antiqua" w:hAnsi="Book Antiqua" w:cs="Book Antiqua"/>
          <w:color w:val="000000"/>
        </w:rPr>
        <w:t>N</w:t>
      </w:r>
      <w:r w:rsidRPr="00D30FCF">
        <w:rPr>
          <w:rFonts w:ascii="Book Antiqua" w:eastAsia="Book Antiqua" w:hAnsi="Book Antiqua" w:cs="Book Antiqua"/>
          <w:color w:val="000000"/>
        </w:rPr>
        <w:t>o.</w:t>
      </w:r>
      <w:r w:rsidR="00493CC3" w:rsidRPr="00D30FCF">
        <w:rPr>
          <w:rFonts w:ascii="Book Antiqua" w:eastAsia="Book Antiqua" w:hAnsi="Book Antiqua" w:cs="Book Antiqua"/>
          <w:color w:val="000000"/>
        </w:rPr>
        <w:t xml:space="preserve"> </w:t>
      </w:r>
      <w:r w:rsidRPr="00D30FCF">
        <w:rPr>
          <w:rFonts w:ascii="Book Antiqua" w:eastAsia="Book Antiqua" w:hAnsi="Book Antiqua" w:cs="Book Antiqua"/>
          <w:color w:val="000000"/>
        </w:rPr>
        <w:t>2016(100)</w:t>
      </w:r>
      <w:r w:rsidR="00493CC3" w:rsidRPr="00D30FCF">
        <w:rPr>
          <w:rFonts w:ascii="Book Antiqua" w:eastAsia="Book Antiqua" w:hAnsi="Book Antiqua" w:cs="Book Antiqua"/>
          <w:color w:val="000000"/>
        </w:rPr>
        <w:t>]</w:t>
      </w:r>
      <w:r w:rsidRPr="00D30FCF">
        <w:rPr>
          <w:rFonts w:ascii="Book Antiqua" w:eastAsia="Book Antiqua" w:hAnsi="Book Antiqua" w:cs="Book Antiqua"/>
          <w:color w:val="000000"/>
        </w:rPr>
        <w:t>.</w:t>
      </w:r>
    </w:p>
    <w:p w14:paraId="707DD860" w14:textId="77777777" w:rsidR="00A77B3E" w:rsidRPr="00D30FCF" w:rsidRDefault="00A77B3E" w:rsidP="00D30FCF">
      <w:pPr>
        <w:spacing w:line="360" w:lineRule="auto"/>
        <w:jc w:val="both"/>
        <w:rPr>
          <w:rFonts w:ascii="Book Antiqua" w:hAnsi="Book Antiqua"/>
        </w:rPr>
      </w:pPr>
    </w:p>
    <w:p w14:paraId="26E2C354" w14:textId="7777777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b/>
          <w:bCs/>
          <w:color w:val="000000"/>
        </w:rPr>
        <w:t xml:space="preserve">Informed consent statement: </w:t>
      </w:r>
      <w:r w:rsidRPr="00D30FCF">
        <w:rPr>
          <w:rFonts w:ascii="Book Antiqua" w:eastAsia="Book Antiqua" w:hAnsi="Book Antiqua" w:cs="Book Antiqua"/>
          <w:color w:val="000000"/>
        </w:rPr>
        <w:t>All enrolled patients provided signed informed consent.</w:t>
      </w:r>
    </w:p>
    <w:p w14:paraId="646C2915" w14:textId="77777777" w:rsidR="00A77B3E" w:rsidRPr="00D30FCF" w:rsidRDefault="00A77B3E" w:rsidP="00D30FCF">
      <w:pPr>
        <w:spacing w:line="360" w:lineRule="auto"/>
        <w:jc w:val="both"/>
        <w:rPr>
          <w:rFonts w:ascii="Book Antiqua" w:hAnsi="Book Antiqua"/>
        </w:rPr>
      </w:pPr>
    </w:p>
    <w:p w14:paraId="2470F3FB" w14:textId="7777777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b/>
          <w:bCs/>
          <w:color w:val="000000"/>
        </w:rPr>
        <w:t xml:space="preserve">Conflict-of-interest statement: </w:t>
      </w:r>
      <w:r w:rsidRPr="00D30FCF">
        <w:rPr>
          <w:rFonts w:ascii="Book Antiqua" w:eastAsia="Book Antiqua" w:hAnsi="Book Antiqua" w:cs="Book Antiqua"/>
          <w:color w:val="000000"/>
        </w:rPr>
        <w:t>The authors declare that they have no conflict of interest.</w:t>
      </w:r>
    </w:p>
    <w:p w14:paraId="1C4CA67F" w14:textId="77777777" w:rsidR="00A77B3E" w:rsidRPr="00D30FCF" w:rsidRDefault="00A77B3E" w:rsidP="00D30FCF">
      <w:pPr>
        <w:spacing w:line="360" w:lineRule="auto"/>
        <w:jc w:val="both"/>
        <w:rPr>
          <w:rFonts w:ascii="Book Antiqua" w:hAnsi="Book Antiqua"/>
        </w:rPr>
      </w:pPr>
    </w:p>
    <w:p w14:paraId="439C2676" w14:textId="7777777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b/>
          <w:bCs/>
          <w:color w:val="000000"/>
        </w:rPr>
        <w:t xml:space="preserve">Data sharing statement: </w:t>
      </w:r>
      <w:r w:rsidRPr="00D30FCF">
        <w:rPr>
          <w:rFonts w:ascii="Book Antiqua" w:eastAsia="Book Antiqua" w:hAnsi="Book Antiqua" w:cs="Book Antiqua"/>
          <w:color w:val="000000"/>
        </w:rPr>
        <w:t>The datasets generated and analyzed during the present study are available from the corresponding author on reasonable request.</w:t>
      </w:r>
    </w:p>
    <w:p w14:paraId="587C4BEA" w14:textId="77777777" w:rsidR="00A77B3E" w:rsidRPr="00D30FCF" w:rsidRDefault="00A77B3E" w:rsidP="00D30FCF">
      <w:pPr>
        <w:spacing w:line="360" w:lineRule="auto"/>
        <w:jc w:val="both"/>
        <w:rPr>
          <w:rFonts w:ascii="Book Antiqua" w:hAnsi="Book Antiqua"/>
        </w:rPr>
      </w:pPr>
    </w:p>
    <w:p w14:paraId="4C9A37F0" w14:textId="68B81BFF" w:rsidR="00A77B3E" w:rsidRPr="00D30FCF" w:rsidRDefault="00404FEC" w:rsidP="00D30FCF">
      <w:pPr>
        <w:spacing w:line="360" w:lineRule="auto"/>
        <w:jc w:val="both"/>
        <w:rPr>
          <w:rFonts w:ascii="Book Antiqua" w:eastAsia="Book Antiqua" w:hAnsi="Book Antiqua" w:cs="Book Antiqua"/>
          <w:color w:val="000000"/>
        </w:rPr>
      </w:pPr>
      <w:r w:rsidRPr="00D30FCF">
        <w:rPr>
          <w:rFonts w:ascii="Book Antiqua" w:eastAsia="Book Antiqua" w:hAnsi="Book Antiqua" w:cs="Book Antiqua"/>
          <w:b/>
          <w:bCs/>
          <w:color w:val="000000"/>
        </w:rPr>
        <w:t>STROBE statement:</w:t>
      </w:r>
      <w:r w:rsidRPr="00D30FCF">
        <w:rPr>
          <w:rFonts w:ascii="Book Antiqua" w:eastAsia="Book Antiqua" w:hAnsi="Book Antiqua" w:cs="Book Antiqua"/>
          <w:color w:val="000000"/>
        </w:rPr>
        <w:t xml:space="preserve"> The authors have read the STROBE Statement—checklist of items, and the manuscript was prepared and revised according to the STROBE Statement—checklist of items.</w:t>
      </w:r>
    </w:p>
    <w:p w14:paraId="7A16F08E" w14:textId="77777777" w:rsidR="00404FEC" w:rsidRPr="00D30FCF" w:rsidRDefault="00404FEC" w:rsidP="00D30FCF">
      <w:pPr>
        <w:spacing w:line="360" w:lineRule="auto"/>
        <w:jc w:val="both"/>
        <w:rPr>
          <w:rFonts w:ascii="Book Antiqua" w:hAnsi="Book Antiqua"/>
        </w:rPr>
      </w:pPr>
    </w:p>
    <w:p w14:paraId="5360C655" w14:textId="7777777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b/>
          <w:bCs/>
          <w:color w:val="000000"/>
        </w:rPr>
        <w:t xml:space="preserve">Open-Access: </w:t>
      </w:r>
      <w:r w:rsidRPr="00D30FC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30FCF">
        <w:rPr>
          <w:rFonts w:ascii="Book Antiqua" w:eastAsia="Book Antiqua" w:hAnsi="Book Antiqua" w:cs="Book Antiqua"/>
          <w:color w:val="000000"/>
        </w:rPr>
        <w:t>NonCommercial</w:t>
      </w:r>
      <w:proofErr w:type="spellEnd"/>
      <w:r w:rsidRPr="00D30FC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2A5840B" w14:textId="77777777" w:rsidR="00A77B3E" w:rsidRPr="00D30FCF" w:rsidRDefault="00A77B3E" w:rsidP="00D30FCF">
      <w:pPr>
        <w:spacing w:line="360" w:lineRule="auto"/>
        <w:jc w:val="both"/>
        <w:rPr>
          <w:rFonts w:ascii="Book Antiqua" w:hAnsi="Book Antiqua"/>
        </w:rPr>
      </w:pPr>
    </w:p>
    <w:p w14:paraId="62C779AD" w14:textId="7777777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b/>
          <w:color w:val="000000"/>
        </w:rPr>
        <w:t xml:space="preserve">Provenance and peer review: </w:t>
      </w:r>
      <w:r w:rsidRPr="00D30FCF">
        <w:rPr>
          <w:rFonts w:ascii="Book Antiqua" w:eastAsia="Book Antiqua" w:hAnsi="Book Antiqua" w:cs="Book Antiqua"/>
          <w:color w:val="000000"/>
        </w:rPr>
        <w:t>Unsolicited article; Externally peer reviewed.</w:t>
      </w:r>
    </w:p>
    <w:p w14:paraId="1993E054" w14:textId="7777777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b/>
          <w:color w:val="000000"/>
        </w:rPr>
        <w:t xml:space="preserve">Peer-review model: </w:t>
      </w:r>
      <w:r w:rsidRPr="00D30FCF">
        <w:rPr>
          <w:rFonts w:ascii="Book Antiqua" w:eastAsia="Book Antiqua" w:hAnsi="Book Antiqua" w:cs="Book Antiqua"/>
          <w:color w:val="000000"/>
        </w:rPr>
        <w:t>Single blind</w:t>
      </w:r>
    </w:p>
    <w:p w14:paraId="5911C15E" w14:textId="77777777" w:rsidR="00A77B3E" w:rsidRPr="00D30FCF" w:rsidRDefault="00A77B3E" w:rsidP="00D30FCF">
      <w:pPr>
        <w:spacing w:line="360" w:lineRule="auto"/>
        <w:jc w:val="both"/>
        <w:rPr>
          <w:rFonts w:ascii="Book Antiqua" w:hAnsi="Book Antiqua"/>
        </w:rPr>
      </w:pPr>
    </w:p>
    <w:p w14:paraId="19341E99" w14:textId="7777777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b/>
          <w:color w:val="000000"/>
        </w:rPr>
        <w:t xml:space="preserve">Peer-review started: </w:t>
      </w:r>
      <w:r w:rsidRPr="00D30FCF">
        <w:rPr>
          <w:rFonts w:ascii="Book Antiqua" w:eastAsia="Book Antiqua" w:hAnsi="Book Antiqua" w:cs="Book Antiqua"/>
          <w:color w:val="000000"/>
        </w:rPr>
        <w:t>October 17, 2022</w:t>
      </w:r>
    </w:p>
    <w:p w14:paraId="7F869930" w14:textId="7777777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b/>
          <w:color w:val="000000"/>
        </w:rPr>
        <w:t xml:space="preserve">First decision: </w:t>
      </w:r>
      <w:r w:rsidRPr="00D30FCF">
        <w:rPr>
          <w:rFonts w:ascii="Book Antiqua" w:eastAsia="Book Antiqua" w:hAnsi="Book Antiqua" w:cs="Book Antiqua"/>
          <w:color w:val="000000"/>
        </w:rPr>
        <w:t>January 3, 2023</w:t>
      </w:r>
    </w:p>
    <w:p w14:paraId="69AFBCD2" w14:textId="7936B194"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b/>
          <w:color w:val="000000"/>
        </w:rPr>
        <w:t xml:space="preserve">Article in press: </w:t>
      </w:r>
      <w:r w:rsidR="003F3278">
        <w:rPr>
          <w:rFonts w:ascii="Book Antiqua" w:eastAsia="Book Antiqua" w:hAnsi="Book Antiqua" w:cs="Book Antiqua"/>
          <w:color w:val="000000"/>
        </w:rPr>
        <w:t xml:space="preserve"> </w:t>
      </w:r>
    </w:p>
    <w:p w14:paraId="15EBC432" w14:textId="77777777" w:rsidR="00A77B3E" w:rsidRPr="00D30FCF" w:rsidRDefault="00A77B3E" w:rsidP="00D30FCF">
      <w:pPr>
        <w:spacing w:line="360" w:lineRule="auto"/>
        <w:jc w:val="both"/>
        <w:rPr>
          <w:rFonts w:ascii="Book Antiqua" w:hAnsi="Book Antiqua"/>
        </w:rPr>
      </w:pPr>
    </w:p>
    <w:p w14:paraId="10D267F7" w14:textId="4EE65742"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b/>
          <w:color w:val="000000"/>
        </w:rPr>
        <w:lastRenderedPageBreak/>
        <w:t xml:space="preserve">Specialty type: </w:t>
      </w:r>
      <w:r w:rsidRPr="00D30FCF">
        <w:rPr>
          <w:rFonts w:ascii="Book Antiqua" w:eastAsia="Book Antiqua" w:hAnsi="Book Antiqua" w:cs="Book Antiqua"/>
          <w:color w:val="000000"/>
        </w:rPr>
        <w:t>Health</w:t>
      </w:r>
      <w:r w:rsidR="008D2605" w:rsidRPr="00D30FCF">
        <w:rPr>
          <w:rFonts w:ascii="Book Antiqua" w:eastAsia="Book Antiqua" w:hAnsi="Book Antiqua" w:cs="Book Antiqua"/>
          <w:color w:val="000000"/>
        </w:rPr>
        <w:t xml:space="preserve"> care sciences and services</w:t>
      </w:r>
    </w:p>
    <w:p w14:paraId="72EB323D" w14:textId="7777777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b/>
          <w:color w:val="000000"/>
        </w:rPr>
        <w:t xml:space="preserve">Country/Territory of origin: </w:t>
      </w:r>
      <w:r w:rsidRPr="00D30FCF">
        <w:rPr>
          <w:rFonts w:ascii="Book Antiqua" w:eastAsia="Book Antiqua" w:hAnsi="Book Antiqua" w:cs="Book Antiqua"/>
          <w:color w:val="000000"/>
        </w:rPr>
        <w:t>China</w:t>
      </w:r>
    </w:p>
    <w:p w14:paraId="43F34140" w14:textId="1751A094"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b/>
          <w:color w:val="000000"/>
        </w:rPr>
        <w:t>Peer-review report</w:t>
      </w:r>
      <w:r w:rsidR="00AC7EA7" w:rsidRPr="00D30FCF">
        <w:rPr>
          <w:rFonts w:ascii="Book Antiqua" w:eastAsia="Book Antiqua" w:hAnsi="Book Antiqua" w:cs="Book Antiqua"/>
          <w:b/>
          <w:color w:val="000000"/>
        </w:rPr>
        <w:t>’</w:t>
      </w:r>
      <w:r w:rsidRPr="00D30FCF">
        <w:rPr>
          <w:rFonts w:ascii="Book Antiqua" w:eastAsia="Book Antiqua" w:hAnsi="Book Antiqua" w:cs="Book Antiqua"/>
          <w:b/>
          <w:color w:val="000000"/>
        </w:rPr>
        <w:t>s scientific quality classification</w:t>
      </w:r>
    </w:p>
    <w:p w14:paraId="661B0E16" w14:textId="7777777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color w:val="000000"/>
        </w:rPr>
        <w:t>Grade A (Excellent): A</w:t>
      </w:r>
    </w:p>
    <w:p w14:paraId="36F85A07" w14:textId="7777777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color w:val="000000"/>
        </w:rPr>
        <w:t>Grade B (Very good): B</w:t>
      </w:r>
    </w:p>
    <w:p w14:paraId="70A297EE" w14:textId="7777777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color w:val="000000"/>
        </w:rPr>
        <w:t>Grade C (Good): 0</w:t>
      </w:r>
    </w:p>
    <w:p w14:paraId="28AB7A0D" w14:textId="7777777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color w:val="000000"/>
        </w:rPr>
        <w:t>Grade D (Fair): 0</w:t>
      </w:r>
    </w:p>
    <w:p w14:paraId="55761079" w14:textId="7777777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color w:val="000000"/>
        </w:rPr>
        <w:t>Grade E (Poor): 0</w:t>
      </w:r>
    </w:p>
    <w:p w14:paraId="2D62E44D" w14:textId="77777777" w:rsidR="00A77B3E" w:rsidRPr="00D30FCF" w:rsidRDefault="00A77B3E" w:rsidP="00D30FCF">
      <w:pPr>
        <w:spacing w:line="360" w:lineRule="auto"/>
        <w:jc w:val="both"/>
        <w:rPr>
          <w:rFonts w:ascii="Book Antiqua" w:hAnsi="Book Antiqua"/>
        </w:rPr>
      </w:pPr>
    </w:p>
    <w:p w14:paraId="12B454AF" w14:textId="5D52AAD7" w:rsidR="00A77B3E" w:rsidRPr="00D30FCF" w:rsidRDefault="00000000" w:rsidP="00D30FCF">
      <w:pPr>
        <w:spacing w:line="360" w:lineRule="auto"/>
        <w:jc w:val="both"/>
        <w:rPr>
          <w:rFonts w:ascii="Book Antiqua" w:eastAsia="Book Antiqua" w:hAnsi="Book Antiqua" w:cs="Book Antiqua"/>
          <w:bCs/>
          <w:color w:val="000000"/>
        </w:rPr>
      </w:pPr>
      <w:r w:rsidRPr="00D30FCF">
        <w:rPr>
          <w:rFonts w:ascii="Book Antiqua" w:eastAsia="Book Antiqua" w:hAnsi="Book Antiqua" w:cs="Book Antiqua"/>
          <w:b/>
          <w:color w:val="000000"/>
        </w:rPr>
        <w:t xml:space="preserve">P-Reviewer: </w:t>
      </w:r>
      <w:r w:rsidRPr="00D30FCF">
        <w:rPr>
          <w:rFonts w:ascii="Book Antiqua" w:eastAsia="Book Antiqua" w:hAnsi="Book Antiqua" w:cs="Book Antiqua"/>
          <w:color w:val="000000"/>
        </w:rPr>
        <w:t xml:space="preserve">Aydin S, Turkey; </w:t>
      </w:r>
      <w:proofErr w:type="spellStart"/>
      <w:r w:rsidRPr="00D30FCF">
        <w:rPr>
          <w:rFonts w:ascii="Book Antiqua" w:eastAsia="Book Antiqua" w:hAnsi="Book Antiqua" w:cs="Book Antiqua"/>
          <w:color w:val="000000"/>
        </w:rPr>
        <w:t>Šarenac</w:t>
      </w:r>
      <w:proofErr w:type="spellEnd"/>
      <w:r w:rsidRPr="00D30FCF">
        <w:rPr>
          <w:rFonts w:ascii="Book Antiqua" w:eastAsia="Book Antiqua" w:hAnsi="Book Antiqua" w:cs="Book Antiqua"/>
          <w:color w:val="000000"/>
        </w:rPr>
        <w:t xml:space="preserve"> TM, Serbia</w:t>
      </w:r>
      <w:r w:rsidRPr="00D30FCF">
        <w:rPr>
          <w:rFonts w:ascii="Book Antiqua" w:eastAsia="Book Antiqua" w:hAnsi="Book Antiqua" w:cs="Book Antiqua"/>
          <w:b/>
          <w:color w:val="000000"/>
        </w:rPr>
        <w:t xml:space="preserve"> S-Editor: </w:t>
      </w:r>
      <w:r w:rsidR="008D2605" w:rsidRPr="00D30FCF">
        <w:rPr>
          <w:rFonts w:ascii="Book Antiqua" w:eastAsia="Book Antiqua" w:hAnsi="Book Antiqua" w:cs="Book Antiqua"/>
          <w:bCs/>
          <w:color w:val="000000"/>
        </w:rPr>
        <w:t>Chen YL</w:t>
      </w:r>
      <w:r w:rsidRPr="00D30FCF">
        <w:rPr>
          <w:rFonts w:ascii="Book Antiqua" w:eastAsia="Book Antiqua" w:hAnsi="Book Antiqua" w:cs="Book Antiqua"/>
          <w:b/>
          <w:color w:val="000000"/>
        </w:rPr>
        <w:t xml:space="preserve"> L-Editor: </w:t>
      </w:r>
      <w:r w:rsidR="008D2605" w:rsidRPr="00D30FCF">
        <w:rPr>
          <w:rFonts w:ascii="Book Antiqua" w:eastAsia="Book Antiqua" w:hAnsi="Book Antiqua" w:cs="Book Antiqua"/>
          <w:bCs/>
          <w:color w:val="000000"/>
        </w:rPr>
        <w:t>A</w:t>
      </w:r>
      <w:r w:rsidRPr="00D30FCF">
        <w:rPr>
          <w:rFonts w:ascii="Book Antiqua" w:eastAsia="Book Antiqua" w:hAnsi="Book Antiqua" w:cs="Book Antiqua"/>
          <w:b/>
          <w:color w:val="000000"/>
        </w:rPr>
        <w:t xml:space="preserve"> P-Editor:</w:t>
      </w:r>
      <w:r w:rsidR="00D30FCF">
        <w:rPr>
          <w:rFonts w:ascii="Book Antiqua" w:eastAsia="Book Antiqua" w:hAnsi="Book Antiqua" w:cs="Book Antiqua"/>
          <w:b/>
          <w:color w:val="000000"/>
        </w:rPr>
        <w:t xml:space="preserve"> </w:t>
      </w:r>
      <w:r w:rsidR="00231982" w:rsidRPr="00D30FCF">
        <w:rPr>
          <w:rFonts w:ascii="Book Antiqua" w:eastAsia="Book Antiqua" w:hAnsi="Book Antiqua" w:cs="Book Antiqua"/>
          <w:bCs/>
          <w:color w:val="000000"/>
        </w:rPr>
        <w:t>Chen YL</w:t>
      </w:r>
    </w:p>
    <w:p w14:paraId="45DD187E" w14:textId="568DA308" w:rsidR="00231982" w:rsidRPr="00D30FCF" w:rsidRDefault="00231982" w:rsidP="00D30FCF">
      <w:pPr>
        <w:spacing w:line="360" w:lineRule="auto"/>
        <w:jc w:val="both"/>
        <w:rPr>
          <w:rFonts w:ascii="Book Antiqua" w:hAnsi="Book Antiqua"/>
        </w:rPr>
        <w:sectPr w:rsidR="00231982" w:rsidRPr="00D30FCF">
          <w:pgSz w:w="12240" w:h="15840"/>
          <w:pgMar w:top="1440" w:right="1440" w:bottom="1440" w:left="1440" w:header="720" w:footer="720" w:gutter="0"/>
          <w:cols w:space="720"/>
          <w:docGrid w:linePitch="360"/>
        </w:sectPr>
      </w:pPr>
    </w:p>
    <w:p w14:paraId="79B1B0BD" w14:textId="235A5E44" w:rsidR="00072EF9" w:rsidRPr="00D30FCF" w:rsidRDefault="00000000" w:rsidP="00D30FCF">
      <w:pPr>
        <w:spacing w:line="360" w:lineRule="auto"/>
        <w:jc w:val="both"/>
        <w:rPr>
          <w:rFonts w:ascii="Book Antiqua" w:eastAsia="Book Antiqua" w:hAnsi="Book Antiqua" w:cs="Book Antiqua"/>
          <w:b/>
          <w:color w:val="000000"/>
        </w:rPr>
      </w:pPr>
      <w:r w:rsidRPr="00D30FCF">
        <w:rPr>
          <w:rFonts w:ascii="Book Antiqua" w:eastAsia="Book Antiqua" w:hAnsi="Book Antiqua" w:cs="Book Antiqua"/>
          <w:b/>
          <w:color w:val="000000"/>
        </w:rPr>
        <w:lastRenderedPageBreak/>
        <w:t>Figure Legends</w:t>
      </w:r>
    </w:p>
    <w:p w14:paraId="3DF855B2" w14:textId="76EEDA7C" w:rsidR="00231982" w:rsidRPr="00D30FCF" w:rsidRDefault="00231982" w:rsidP="00D30FCF">
      <w:pPr>
        <w:spacing w:line="360" w:lineRule="auto"/>
        <w:jc w:val="both"/>
        <w:rPr>
          <w:rFonts w:ascii="Book Antiqua" w:hAnsi="Book Antiqua"/>
        </w:rPr>
      </w:pPr>
      <w:r w:rsidRPr="00D30FCF">
        <w:rPr>
          <w:rFonts w:ascii="Book Antiqua" w:hAnsi="Book Antiqua"/>
          <w:noProof/>
        </w:rPr>
        <w:drawing>
          <wp:inline distT="0" distB="0" distL="0" distR="0" wp14:anchorId="4440AF46" wp14:editId="5089C0FB">
            <wp:extent cx="3450343" cy="234696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50343" cy="2346965"/>
                    </a:xfrm>
                    <a:prstGeom prst="rect">
                      <a:avLst/>
                    </a:prstGeom>
                  </pic:spPr>
                </pic:pic>
              </a:graphicData>
            </a:graphic>
          </wp:inline>
        </w:drawing>
      </w:r>
    </w:p>
    <w:p w14:paraId="27F108E4" w14:textId="6759A17B"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b/>
          <w:bCs/>
          <w:color w:val="000000"/>
        </w:rPr>
        <w:t>Fig</w:t>
      </w:r>
      <w:r w:rsidR="00AC7EA7" w:rsidRPr="00D30FCF">
        <w:rPr>
          <w:rFonts w:ascii="Book Antiqua" w:eastAsia="Book Antiqua" w:hAnsi="Book Antiqua" w:cs="Book Antiqua"/>
          <w:b/>
          <w:bCs/>
          <w:color w:val="000000"/>
        </w:rPr>
        <w:t>ure</w:t>
      </w:r>
      <w:r w:rsidRPr="00D30FCF">
        <w:rPr>
          <w:rFonts w:ascii="Book Antiqua" w:eastAsia="Book Antiqua" w:hAnsi="Book Antiqua" w:cs="Book Antiqua"/>
          <w:b/>
          <w:bCs/>
          <w:color w:val="000000"/>
        </w:rPr>
        <w:t xml:space="preserve"> 1</w:t>
      </w:r>
      <w:r w:rsidRPr="00D30FCF">
        <w:rPr>
          <w:rFonts w:ascii="Book Antiqua" w:eastAsia="Book Antiqua" w:hAnsi="Book Antiqua" w:cs="Book Antiqua"/>
          <w:color w:val="000000"/>
        </w:rPr>
        <w:t xml:space="preserve"> </w:t>
      </w:r>
      <w:r w:rsidR="00231982" w:rsidRPr="00D30FCF">
        <w:rPr>
          <w:rFonts w:ascii="Book Antiqua" w:eastAsia="Book Antiqua" w:hAnsi="Book Antiqua" w:cs="Book Antiqua"/>
          <w:b/>
          <w:bCs/>
          <w:color w:val="000000"/>
        </w:rPr>
        <w:t>Disease activity index</w:t>
      </w:r>
      <w:r w:rsidRPr="00D30FCF">
        <w:rPr>
          <w:rFonts w:ascii="Book Antiqua" w:eastAsia="Book Antiqua" w:hAnsi="Book Antiqua" w:cs="Book Antiqua"/>
          <w:b/>
          <w:bCs/>
          <w:color w:val="000000"/>
        </w:rPr>
        <w:t xml:space="preserve"> score during </w:t>
      </w:r>
      <w:r w:rsidR="00072EF9" w:rsidRPr="00D30FCF">
        <w:rPr>
          <w:rFonts w:ascii="Book Antiqua" w:eastAsia="Book Antiqua" w:hAnsi="Book Antiqua" w:cs="Book Antiqua"/>
          <w:b/>
          <w:bCs/>
          <w:color w:val="000000"/>
        </w:rPr>
        <w:t>volumetric modulated arc therapy</w:t>
      </w:r>
      <w:r w:rsidRPr="00D30FCF">
        <w:rPr>
          <w:rFonts w:ascii="Book Antiqua" w:eastAsia="Book Antiqua" w:hAnsi="Book Antiqua" w:cs="Book Antiqua"/>
          <w:b/>
          <w:bCs/>
          <w:color w:val="000000"/>
        </w:rPr>
        <w:t xml:space="preserve"> in 50 patients with cervical cancer</w:t>
      </w:r>
      <w:r w:rsidR="00072EF9" w:rsidRPr="00D30FCF">
        <w:rPr>
          <w:rFonts w:ascii="Book Antiqua" w:eastAsia="Book Antiqua" w:hAnsi="Book Antiqua" w:cs="Book Antiqua"/>
          <w:b/>
          <w:bCs/>
          <w:color w:val="000000"/>
        </w:rPr>
        <w:t>.</w:t>
      </w:r>
    </w:p>
    <w:p w14:paraId="19B36A37" w14:textId="6A3C6494" w:rsidR="009B1F4D" w:rsidRPr="00D30FCF" w:rsidRDefault="009B1F4D" w:rsidP="00D30FCF">
      <w:pPr>
        <w:spacing w:line="360" w:lineRule="auto"/>
        <w:jc w:val="both"/>
        <w:rPr>
          <w:rFonts w:ascii="Book Antiqua" w:hAnsi="Book Antiqua"/>
        </w:rPr>
      </w:pPr>
    </w:p>
    <w:p w14:paraId="56BCA006" w14:textId="12073C73" w:rsidR="00854F17" w:rsidRPr="00D30FCF" w:rsidRDefault="00854F17" w:rsidP="00D30FCF">
      <w:pPr>
        <w:spacing w:line="360" w:lineRule="auto"/>
        <w:jc w:val="both"/>
        <w:rPr>
          <w:rFonts w:ascii="Book Antiqua" w:hAnsi="Book Antiqua"/>
        </w:rPr>
      </w:pPr>
      <w:r w:rsidRPr="00D30FCF">
        <w:rPr>
          <w:rFonts w:ascii="Book Antiqua" w:hAnsi="Book Antiqua"/>
          <w:noProof/>
        </w:rPr>
        <w:drawing>
          <wp:inline distT="0" distB="0" distL="0" distR="0" wp14:anchorId="3AA6D375" wp14:editId="4995DD5D">
            <wp:extent cx="5943600" cy="40201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4020185"/>
                    </a:xfrm>
                    <a:prstGeom prst="rect">
                      <a:avLst/>
                    </a:prstGeom>
                  </pic:spPr>
                </pic:pic>
              </a:graphicData>
            </a:graphic>
          </wp:inline>
        </w:drawing>
      </w:r>
    </w:p>
    <w:p w14:paraId="3AC3E745" w14:textId="508B38AF" w:rsidR="00A77B3E" w:rsidRPr="00D30FCF" w:rsidRDefault="00000000" w:rsidP="00D30FCF">
      <w:pPr>
        <w:spacing w:line="360" w:lineRule="auto"/>
        <w:jc w:val="both"/>
        <w:rPr>
          <w:rFonts w:ascii="Book Antiqua" w:eastAsia="Book Antiqua" w:hAnsi="Book Antiqua" w:cs="Book Antiqua"/>
          <w:color w:val="000000"/>
        </w:rPr>
      </w:pPr>
      <w:r w:rsidRPr="00D30FCF">
        <w:rPr>
          <w:rFonts w:ascii="Book Antiqua" w:eastAsia="Book Antiqua" w:hAnsi="Book Antiqua" w:cs="Book Antiqua"/>
          <w:b/>
          <w:bCs/>
          <w:color w:val="000000"/>
        </w:rPr>
        <w:t>Fig</w:t>
      </w:r>
      <w:r w:rsidR="00AC7EA7" w:rsidRPr="00D30FCF">
        <w:rPr>
          <w:rFonts w:ascii="Book Antiqua" w:eastAsia="Book Antiqua" w:hAnsi="Book Antiqua" w:cs="Book Antiqua"/>
          <w:b/>
          <w:bCs/>
          <w:color w:val="000000"/>
        </w:rPr>
        <w:t>ure</w:t>
      </w:r>
      <w:r w:rsidRPr="00D30FCF">
        <w:rPr>
          <w:rFonts w:ascii="Book Antiqua" w:eastAsia="Book Antiqua" w:hAnsi="Book Antiqua" w:cs="Book Antiqua"/>
          <w:b/>
          <w:bCs/>
          <w:color w:val="000000"/>
        </w:rPr>
        <w:t xml:space="preserve"> 2 </w:t>
      </w:r>
      <w:r w:rsidR="00231982" w:rsidRPr="00D30FCF">
        <w:rPr>
          <w:rFonts w:ascii="Book Antiqua" w:eastAsia="Book Antiqua" w:hAnsi="Book Antiqua" w:cs="Book Antiqua"/>
          <w:b/>
          <w:bCs/>
          <w:color w:val="000000"/>
        </w:rPr>
        <w:t>Development and validation of the nomogram.</w:t>
      </w:r>
      <w:r w:rsidR="009B1F4D" w:rsidRPr="00D30FCF">
        <w:rPr>
          <w:rFonts w:ascii="Book Antiqua" w:eastAsia="Book Antiqua" w:hAnsi="Book Antiqua" w:cs="Book Antiqua"/>
          <w:b/>
          <w:bCs/>
          <w:color w:val="000000"/>
        </w:rPr>
        <w:t xml:space="preserve"> </w:t>
      </w:r>
      <w:r w:rsidRPr="00D30FCF">
        <w:rPr>
          <w:rFonts w:ascii="Book Antiqua" w:eastAsia="Book Antiqua" w:hAnsi="Book Antiqua" w:cs="Book Antiqua"/>
          <w:color w:val="000000"/>
        </w:rPr>
        <w:t>A</w:t>
      </w:r>
      <w:r w:rsidR="00AC7EA7" w:rsidRPr="00D30FCF">
        <w:rPr>
          <w:rFonts w:ascii="Book Antiqua" w:eastAsia="Book Antiqua" w:hAnsi="Book Antiqua" w:cs="Book Antiqua"/>
          <w:color w:val="000000"/>
        </w:rPr>
        <w:t>:</w:t>
      </w:r>
      <w:r w:rsidRPr="00D30FCF">
        <w:rPr>
          <w:rFonts w:ascii="Book Antiqua" w:eastAsia="Book Antiqua" w:hAnsi="Book Antiqua" w:cs="Book Antiqua"/>
          <w:color w:val="000000"/>
        </w:rPr>
        <w:t xml:space="preserve"> Kendall</w:t>
      </w:r>
      <w:r w:rsidR="00AC7EA7" w:rsidRPr="00D30FCF">
        <w:rPr>
          <w:rFonts w:ascii="Book Antiqua" w:eastAsia="Book Antiqua" w:hAnsi="Book Antiqua" w:cs="Book Antiqua"/>
          <w:color w:val="000000"/>
        </w:rPr>
        <w:t>’</w:t>
      </w:r>
      <w:r w:rsidRPr="00D30FCF">
        <w:rPr>
          <w:rFonts w:ascii="Book Antiqua" w:eastAsia="Book Antiqua" w:hAnsi="Book Antiqua" w:cs="Book Antiqua"/>
          <w:color w:val="000000"/>
        </w:rPr>
        <w:t xml:space="preserve">s rank correlation analyses among factors with </w:t>
      </w:r>
      <w:r w:rsidRPr="00D30FCF">
        <w:rPr>
          <w:rFonts w:ascii="Book Antiqua" w:eastAsia="Book Antiqua" w:hAnsi="Book Antiqua" w:cs="Book Antiqua"/>
          <w:i/>
          <w:iCs/>
          <w:color w:val="000000"/>
        </w:rPr>
        <w:t xml:space="preserve">P </w:t>
      </w:r>
      <w:r w:rsidRPr="00D30FCF">
        <w:rPr>
          <w:rFonts w:ascii="Book Antiqua" w:eastAsia="Book Antiqua" w:hAnsi="Book Antiqua" w:cs="Book Antiqua"/>
          <w:color w:val="000000"/>
        </w:rPr>
        <w:t>&lt; 0.05 in univariate logistic regression</w:t>
      </w:r>
      <w:r w:rsidR="00AC7EA7" w:rsidRPr="00D30FCF">
        <w:rPr>
          <w:rFonts w:ascii="Book Antiqua" w:eastAsia="Book Antiqua" w:hAnsi="Book Antiqua" w:cs="Book Antiqua"/>
          <w:color w:val="000000"/>
        </w:rPr>
        <w:t>;</w:t>
      </w:r>
      <w:r w:rsidRPr="00D30FCF">
        <w:rPr>
          <w:rFonts w:ascii="Book Antiqua" w:eastAsia="Book Antiqua" w:hAnsi="Book Antiqua" w:cs="Book Antiqua"/>
          <w:color w:val="000000"/>
        </w:rPr>
        <w:t xml:space="preserve"> B</w:t>
      </w:r>
      <w:r w:rsidR="00AC7EA7" w:rsidRPr="00D30FCF">
        <w:rPr>
          <w:rFonts w:ascii="Book Antiqua" w:eastAsia="Book Antiqua" w:hAnsi="Book Antiqua" w:cs="Book Antiqua"/>
          <w:color w:val="000000"/>
        </w:rPr>
        <w:t>:</w:t>
      </w:r>
      <w:r w:rsidRPr="00D30FCF">
        <w:rPr>
          <w:rFonts w:ascii="Book Antiqua" w:eastAsia="Book Antiqua" w:hAnsi="Book Antiqua" w:cs="Book Antiqua"/>
          <w:color w:val="000000"/>
        </w:rPr>
        <w:t xml:space="preserve"> Nomogram </w:t>
      </w:r>
      <w:r w:rsidRPr="00D30FCF">
        <w:rPr>
          <w:rFonts w:ascii="Book Antiqua" w:eastAsia="Book Antiqua" w:hAnsi="Book Antiqua" w:cs="Book Antiqua"/>
          <w:color w:val="000000"/>
        </w:rPr>
        <w:lastRenderedPageBreak/>
        <w:t xml:space="preserve">predicting the occurrence of </w:t>
      </w:r>
      <w:r w:rsidR="009B1F4D" w:rsidRPr="00D30FCF">
        <w:rPr>
          <w:rFonts w:ascii="Book Antiqua" w:eastAsia="Book Antiqua" w:hAnsi="Book Antiqua" w:cs="Book Antiqua"/>
          <w:color w:val="000000"/>
        </w:rPr>
        <w:t xml:space="preserve">severe acute </w:t>
      </w:r>
      <w:r w:rsidR="009B1F4D" w:rsidRPr="00D30FCF">
        <w:rPr>
          <w:rFonts w:ascii="Book Antiqua" w:hAnsi="Book Antiqua" w:cs="Book Antiqua"/>
          <w:color w:val="000000"/>
          <w:lang w:eastAsia="zh-CN"/>
        </w:rPr>
        <w:t>r</w:t>
      </w:r>
      <w:r w:rsidR="009B1F4D" w:rsidRPr="00D30FCF">
        <w:rPr>
          <w:rFonts w:ascii="Book Antiqua" w:eastAsia="Book Antiqua" w:hAnsi="Book Antiqua" w:cs="Book Antiqua"/>
          <w:color w:val="000000"/>
        </w:rPr>
        <w:t>adiation enteritis (</w:t>
      </w:r>
      <w:r w:rsidRPr="00D30FCF">
        <w:rPr>
          <w:rFonts w:ascii="Book Antiqua" w:eastAsia="Book Antiqua" w:hAnsi="Book Antiqua" w:cs="Book Antiqua"/>
          <w:color w:val="000000"/>
        </w:rPr>
        <w:t>SARE</w:t>
      </w:r>
      <w:r w:rsidR="009B1F4D" w:rsidRPr="00D30FCF">
        <w:rPr>
          <w:rFonts w:ascii="Book Antiqua" w:eastAsia="Book Antiqua" w:hAnsi="Book Antiqua" w:cs="Book Antiqua"/>
          <w:color w:val="000000"/>
        </w:rPr>
        <w:t>)</w:t>
      </w:r>
      <w:r w:rsidRPr="00D30FCF">
        <w:rPr>
          <w:rFonts w:ascii="Book Antiqua" w:eastAsia="Book Antiqua" w:hAnsi="Book Antiqua" w:cs="Book Antiqua"/>
          <w:color w:val="000000"/>
        </w:rPr>
        <w:t>. For each individual patient, two lines are drawn upward to determine the points received from the two variables in the nomogram</w:t>
      </w:r>
      <w:r w:rsidR="00AC7EA7" w:rsidRPr="00D30FCF">
        <w:rPr>
          <w:rFonts w:ascii="Book Antiqua" w:eastAsia="Book Antiqua" w:hAnsi="Book Antiqua" w:cs="Book Antiqua"/>
          <w:color w:val="000000"/>
        </w:rPr>
        <w:t>;</w:t>
      </w:r>
      <w:r w:rsidRPr="00D30FCF">
        <w:rPr>
          <w:rFonts w:ascii="Book Antiqua" w:eastAsia="Book Antiqua" w:hAnsi="Book Antiqua" w:cs="Book Antiqua"/>
          <w:color w:val="000000"/>
        </w:rPr>
        <w:t xml:space="preserve"> </w:t>
      </w:r>
      <w:r w:rsidR="00AC7EA7" w:rsidRPr="00D30FCF">
        <w:rPr>
          <w:rFonts w:ascii="Book Antiqua" w:eastAsia="Book Antiqua" w:hAnsi="Book Antiqua" w:cs="Book Antiqua"/>
          <w:color w:val="000000"/>
        </w:rPr>
        <w:t>t</w:t>
      </w:r>
      <w:r w:rsidRPr="00D30FCF">
        <w:rPr>
          <w:rFonts w:ascii="Book Antiqua" w:eastAsia="Book Antiqua" w:hAnsi="Book Antiqua" w:cs="Book Antiqua"/>
          <w:color w:val="000000"/>
        </w:rPr>
        <w:t>he sum of these points is located on the “Total Points” line, and a line is drawn downward to determine the likelihood of this patient to have SARE</w:t>
      </w:r>
      <w:r w:rsidR="00AC7EA7" w:rsidRPr="00D30FCF">
        <w:rPr>
          <w:rFonts w:ascii="Book Antiqua" w:eastAsia="Book Antiqua" w:hAnsi="Book Antiqua" w:cs="Book Antiqua"/>
          <w:color w:val="000000"/>
        </w:rPr>
        <w:t>;</w:t>
      </w:r>
      <w:r w:rsidRPr="00D30FCF">
        <w:rPr>
          <w:rFonts w:ascii="Book Antiqua" w:eastAsia="Book Antiqua" w:hAnsi="Book Antiqua" w:cs="Book Antiqua"/>
          <w:color w:val="000000"/>
        </w:rPr>
        <w:t xml:space="preserve"> C</w:t>
      </w:r>
      <w:r w:rsidR="00AC7EA7" w:rsidRPr="00D30FCF">
        <w:rPr>
          <w:rFonts w:ascii="Book Antiqua" w:eastAsia="Book Antiqua" w:hAnsi="Book Antiqua" w:cs="Book Antiqua"/>
          <w:color w:val="000000"/>
        </w:rPr>
        <w:t>:</w:t>
      </w:r>
      <w:r w:rsidRPr="00D30FCF">
        <w:rPr>
          <w:rFonts w:ascii="Book Antiqua" w:eastAsia="Book Antiqua" w:hAnsi="Book Antiqua" w:cs="Book Antiqua"/>
          <w:color w:val="000000"/>
        </w:rPr>
        <w:t xml:space="preserve"> </w:t>
      </w:r>
      <w:r w:rsidR="009B1F4D" w:rsidRPr="00D30FCF">
        <w:rPr>
          <w:rFonts w:ascii="Book Antiqua" w:eastAsia="Book Antiqua" w:hAnsi="Book Antiqua" w:cs="Book Antiqua"/>
          <w:color w:val="000000"/>
        </w:rPr>
        <w:t>Receiver operating characteristic</w:t>
      </w:r>
      <w:r w:rsidRPr="00D30FCF">
        <w:rPr>
          <w:rFonts w:ascii="Book Antiqua" w:eastAsia="Book Antiqua" w:hAnsi="Book Antiqua" w:cs="Book Antiqua"/>
          <w:color w:val="000000"/>
        </w:rPr>
        <w:t xml:space="preserve"> curves of anal bulge rating. </w:t>
      </w:r>
      <w:r w:rsidR="00231982" w:rsidRPr="00D30FCF">
        <w:rPr>
          <w:rFonts w:ascii="Book Antiqua" w:eastAsia="Book Antiqua" w:hAnsi="Book Antiqua" w:cs="Book Antiqua"/>
          <w:color w:val="000000"/>
        </w:rPr>
        <w:t>Disease activity index</w:t>
      </w:r>
      <w:r w:rsidRPr="00D30FCF">
        <w:rPr>
          <w:rFonts w:ascii="Book Antiqua" w:eastAsia="Book Antiqua" w:hAnsi="Book Antiqua" w:cs="Book Antiqua"/>
          <w:color w:val="000000"/>
        </w:rPr>
        <w:t xml:space="preserve"> score </w:t>
      </w:r>
      <w:r w:rsidRPr="00D30FCF">
        <w:rPr>
          <w:rFonts w:ascii="Book Antiqua" w:eastAsia="Book Antiqua" w:hAnsi="Book Antiqua" w:cs="Book Antiqua"/>
          <w:i/>
          <w:iCs/>
          <w:color w:val="000000"/>
        </w:rPr>
        <w:t>vs</w:t>
      </w:r>
      <w:r w:rsidRPr="00D30FCF">
        <w:rPr>
          <w:rFonts w:ascii="Book Antiqua" w:eastAsia="Book Antiqua" w:hAnsi="Book Antiqua" w:cs="Book Antiqua"/>
          <w:color w:val="000000"/>
        </w:rPr>
        <w:t xml:space="preserve"> the predictive model</w:t>
      </w:r>
      <w:r w:rsidR="00AC7EA7" w:rsidRPr="00D30FCF">
        <w:rPr>
          <w:rFonts w:ascii="Book Antiqua" w:eastAsia="Book Antiqua" w:hAnsi="Book Antiqua" w:cs="Book Antiqua"/>
          <w:color w:val="000000"/>
        </w:rPr>
        <w:t>;</w:t>
      </w:r>
      <w:r w:rsidRPr="00D30FCF">
        <w:rPr>
          <w:rFonts w:ascii="Book Antiqua" w:eastAsia="Book Antiqua" w:hAnsi="Book Antiqua" w:cs="Book Antiqua"/>
          <w:color w:val="000000"/>
        </w:rPr>
        <w:t xml:space="preserve"> D</w:t>
      </w:r>
      <w:r w:rsidR="00AC7EA7" w:rsidRPr="00D30FCF">
        <w:rPr>
          <w:rFonts w:ascii="Book Antiqua" w:eastAsia="Book Antiqua" w:hAnsi="Book Antiqua" w:cs="Book Antiqua"/>
          <w:color w:val="000000"/>
        </w:rPr>
        <w:t>:</w:t>
      </w:r>
      <w:r w:rsidRPr="00D30FCF">
        <w:rPr>
          <w:rFonts w:ascii="Book Antiqua" w:eastAsia="Book Antiqua" w:hAnsi="Book Antiqua" w:cs="Book Antiqua"/>
          <w:color w:val="000000"/>
        </w:rPr>
        <w:t xml:space="preserve"> Calibration curves of the nomogram predicting the occurrence of SARE. The x-axis and y-axis indicate the predicted and actual probabilities of having SARE, respectively</w:t>
      </w:r>
      <w:r w:rsidR="00AC7EA7" w:rsidRPr="00D30FCF">
        <w:rPr>
          <w:rFonts w:ascii="Book Antiqua" w:eastAsia="Book Antiqua" w:hAnsi="Book Antiqua" w:cs="Book Antiqua"/>
          <w:color w:val="000000"/>
        </w:rPr>
        <w:t>;</w:t>
      </w:r>
      <w:r w:rsidRPr="00D30FCF">
        <w:rPr>
          <w:rFonts w:ascii="Book Antiqua" w:eastAsia="Book Antiqua" w:hAnsi="Book Antiqua" w:cs="Book Antiqua"/>
          <w:color w:val="000000"/>
        </w:rPr>
        <w:t xml:space="preserve"> E</w:t>
      </w:r>
      <w:r w:rsidR="00AC7EA7" w:rsidRPr="00D30FCF">
        <w:rPr>
          <w:rFonts w:ascii="Book Antiqua" w:eastAsia="Book Antiqua" w:hAnsi="Book Antiqua" w:cs="Book Antiqua"/>
          <w:color w:val="000000"/>
        </w:rPr>
        <w:t>:</w:t>
      </w:r>
      <w:r w:rsidRPr="00D30FCF">
        <w:rPr>
          <w:rFonts w:ascii="Book Antiqua" w:eastAsia="Book Antiqua" w:hAnsi="Book Antiqua" w:cs="Book Antiqua"/>
          <w:color w:val="000000"/>
        </w:rPr>
        <w:t xml:space="preserve"> Decision curves of the nomogram predicting the occurrence of SARE. The x-axis shows the threshold probabilities. The y-axis measures the net benefit, which was calculated by adding the true positives and subtracting the false positives.</w:t>
      </w:r>
      <w:r w:rsidR="009B1F4D" w:rsidRPr="00D30FCF">
        <w:rPr>
          <w:rFonts w:ascii="Book Antiqua" w:eastAsia="Book Antiqua" w:hAnsi="Book Antiqua" w:cs="Book Antiqua"/>
          <w:color w:val="000000"/>
        </w:rPr>
        <w:t xml:space="preserve"> NOMO: </w:t>
      </w:r>
      <w:r w:rsidR="00231982" w:rsidRPr="00D30FCF">
        <w:rPr>
          <w:rFonts w:ascii="Book Antiqua" w:eastAsia="Book Antiqua" w:hAnsi="Book Antiqua" w:cs="Book Antiqua"/>
          <w:color w:val="000000"/>
        </w:rPr>
        <w:t xml:space="preserve">Nodal modulator; </w:t>
      </w:r>
      <w:r w:rsidR="009B1F4D" w:rsidRPr="00D30FCF">
        <w:rPr>
          <w:rFonts w:ascii="Book Antiqua" w:eastAsia="Book Antiqua" w:hAnsi="Book Antiqua" w:cs="Book Antiqua"/>
          <w:color w:val="000000"/>
        </w:rPr>
        <w:t>AUC: Area under the receiver operating characteristic curve</w:t>
      </w:r>
      <w:r w:rsidR="00854F17" w:rsidRPr="00D30FCF">
        <w:rPr>
          <w:rFonts w:ascii="Book Antiqua" w:eastAsia="Book Antiqua" w:hAnsi="Book Antiqua" w:cs="Book Antiqua"/>
          <w:color w:val="000000"/>
        </w:rPr>
        <w:t>; DAI: Disease activity index</w:t>
      </w:r>
      <w:r w:rsidR="009B1F4D" w:rsidRPr="00D30FCF">
        <w:rPr>
          <w:rFonts w:ascii="Book Antiqua" w:eastAsia="Book Antiqua" w:hAnsi="Book Antiqua" w:cs="Book Antiqua"/>
          <w:color w:val="000000"/>
        </w:rPr>
        <w:t>.</w:t>
      </w:r>
    </w:p>
    <w:p w14:paraId="097988AB" w14:textId="77777777" w:rsidR="009B1F4D" w:rsidRPr="00D30FCF" w:rsidRDefault="009B1F4D" w:rsidP="00D30FCF">
      <w:pPr>
        <w:spacing w:line="360" w:lineRule="auto"/>
        <w:jc w:val="both"/>
        <w:rPr>
          <w:rFonts w:ascii="Book Antiqua" w:hAnsi="Book Antiqua"/>
        </w:rPr>
        <w:sectPr w:rsidR="009B1F4D" w:rsidRPr="00D30FCF">
          <w:pgSz w:w="12240" w:h="15840"/>
          <w:pgMar w:top="1440" w:right="1440" w:bottom="1440" w:left="1440" w:header="720" w:footer="720" w:gutter="0"/>
          <w:cols w:space="720"/>
          <w:docGrid w:linePitch="360"/>
        </w:sectPr>
      </w:pPr>
    </w:p>
    <w:p w14:paraId="5503488C" w14:textId="77777777" w:rsidR="00D30FCF" w:rsidRPr="00D30FCF" w:rsidRDefault="00D30FCF" w:rsidP="00D30FCF">
      <w:pPr>
        <w:widowControl w:val="0"/>
        <w:adjustRightInd w:val="0"/>
        <w:snapToGrid w:val="0"/>
        <w:spacing w:line="360" w:lineRule="auto"/>
        <w:jc w:val="both"/>
        <w:rPr>
          <w:rFonts w:ascii="Book Antiqua" w:eastAsia="SimSun" w:hAnsi="Book Antiqua"/>
          <w:b/>
          <w:bCs/>
          <w:kern w:val="2"/>
          <w:lang w:eastAsia="zh-CN"/>
        </w:rPr>
      </w:pPr>
      <w:r w:rsidRPr="00D30FCF">
        <w:rPr>
          <w:rFonts w:ascii="Book Antiqua" w:eastAsia="SimSun" w:hAnsi="Book Antiqua"/>
          <w:b/>
          <w:bCs/>
          <w:kern w:val="2"/>
          <w:lang w:eastAsia="zh-CN"/>
        </w:rPr>
        <w:lastRenderedPageBreak/>
        <w:t>Table 1 Baseline characteristics of all patients (</w:t>
      </w:r>
      <w:r w:rsidRPr="00D30FCF">
        <w:rPr>
          <w:rFonts w:ascii="Book Antiqua" w:eastAsia="SimSun" w:hAnsi="Book Antiqua"/>
          <w:b/>
          <w:bCs/>
          <w:i/>
          <w:iCs/>
          <w:kern w:val="2"/>
          <w:lang w:eastAsia="zh-CN"/>
        </w:rPr>
        <w:t>n</w:t>
      </w:r>
      <w:r w:rsidRPr="00D30FCF">
        <w:rPr>
          <w:rFonts w:ascii="Book Antiqua" w:eastAsia="SimSun" w:hAnsi="Book Antiqua"/>
          <w:b/>
          <w:bCs/>
          <w:kern w:val="2"/>
          <w:lang w:eastAsia="zh-CN"/>
        </w:rPr>
        <w:t xml:space="preserve"> = 50)</w:t>
      </w:r>
    </w:p>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6057"/>
        <w:gridCol w:w="2249"/>
      </w:tblGrid>
      <w:tr w:rsidR="00D30FCF" w:rsidRPr="00D30FCF" w14:paraId="25D31D9C" w14:textId="77777777" w:rsidTr="00D30FCF">
        <w:tc>
          <w:tcPr>
            <w:tcW w:w="3646" w:type="pct"/>
            <w:tcBorders>
              <w:top w:val="single" w:sz="4" w:space="0" w:color="auto"/>
              <w:bottom w:val="single" w:sz="4" w:space="0" w:color="auto"/>
            </w:tcBorders>
          </w:tcPr>
          <w:p w14:paraId="7A030B02" w14:textId="77777777" w:rsidR="00D30FCF" w:rsidRPr="00D30FCF" w:rsidRDefault="00D30FCF" w:rsidP="00D30FCF">
            <w:pPr>
              <w:widowControl w:val="0"/>
              <w:adjustRightInd w:val="0"/>
              <w:snapToGrid w:val="0"/>
              <w:spacing w:line="360" w:lineRule="auto"/>
              <w:jc w:val="both"/>
              <w:rPr>
                <w:rFonts w:ascii="Book Antiqua" w:eastAsia="SimSun" w:hAnsi="Book Antiqua"/>
                <w:b/>
                <w:bCs/>
                <w:kern w:val="2"/>
                <w:lang w:eastAsia="zh-CN"/>
              </w:rPr>
            </w:pPr>
            <w:r w:rsidRPr="00D30FCF">
              <w:rPr>
                <w:rFonts w:ascii="Book Antiqua" w:eastAsia="SimSun" w:hAnsi="Book Antiqua"/>
                <w:b/>
                <w:bCs/>
                <w:kern w:val="2"/>
                <w:lang w:eastAsia="zh-CN"/>
              </w:rPr>
              <w:t>Characteristic</w:t>
            </w:r>
          </w:p>
        </w:tc>
        <w:tc>
          <w:tcPr>
            <w:tcW w:w="1354" w:type="pct"/>
            <w:tcBorders>
              <w:top w:val="single" w:sz="4" w:space="0" w:color="auto"/>
              <w:bottom w:val="single" w:sz="4" w:space="0" w:color="auto"/>
            </w:tcBorders>
          </w:tcPr>
          <w:p w14:paraId="61CA37FF" w14:textId="77777777" w:rsidR="00D30FCF" w:rsidRPr="00D30FCF" w:rsidRDefault="00D30FCF" w:rsidP="00D30FCF">
            <w:pPr>
              <w:widowControl w:val="0"/>
              <w:adjustRightInd w:val="0"/>
              <w:snapToGrid w:val="0"/>
              <w:spacing w:line="360" w:lineRule="auto"/>
              <w:jc w:val="both"/>
              <w:rPr>
                <w:rFonts w:ascii="Book Antiqua" w:eastAsia="SimSun" w:hAnsi="Book Antiqua"/>
                <w:b/>
                <w:bCs/>
                <w:kern w:val="2"/>
                <w:lang w:eastAsia="zh-CN"/>
              </w:rPr>
            </w:pPr>
            <w:r w:rsidRPr="00D30FCF">
              <w:rPr>
                <w:rFonts w:ascii="Book Antiqua" w:eastAsia="SimSun" w:hAnsi="Book Antiqua"/>
                <w:b/>
                <w:bCs/>
                <w:i/>
                <w:iCs/>
                <w:kern w:val="2"/>
                <w:lang w:eastAsia="zh-CN"/>
              </w:rPr>
              <w:t>n</w:t>
            </w:r>
            <w:r w:rsidRPr="00D30FCF">
              <w:rPr>
                <w:rFonts w:ascii="Book Antiqua" w:eastAsia="SimSun" w:hAnsi="Book Antiqua"/>
                <w:b/>
                <w:bCs/>
                <w:kern w:val="2"/>
                <w:lang w:eastAsia="zh-CN"/>
              </w:rPr>
              <w:t xml:space="preserve"> (%)</w:t>
            </w:r>
          </w:p>
        </w:tc>
      </w:tr>
      <w:tr w:rsidR="00D30FCF" w:rsidRPr="00D30FCF" w14:paraId="3FF5960E" w14:textId="77777777" w:rsidTr="00D30FCF">
        <w:tc>
          <w:tcPr>
            <w:tcW w:w="3646" w:type="pct"/>
            <w:tcBorders>
              <w:top w:val="single" w:sz="4" w:space="0" w:color="auto"/>
            </w:tcBorders>
          </w:tcPr>
          <w:p w14:paraId="2F23B9B2" w14:textId="77777777" w:rsidR="00D30FCF" w:rsidRPr="00D30FCF" w:rsidRDefault="00D30FCF" w:rsidP="00D30FCF">
            <w:pPr>
              <w:widowControl w:val="0"/>
              <w:adjustRightInd w:val="0"/>
              <w:snapToGrid w:val="0"/>
              <w:spacing w:line="360" w:lineRule="auto"/>
              <w:jc w:val="both"/>
              <w:rPr>
                <w:rFonts w:ascii="Book Antiqua" w:eastAsia="SimSun" w:hAnsi="Book Antiqua"/>
                <w:kern w:val="2"/>
                <w:lang w:eastAsia="zh-CN"/>
              </w:rPr>
            </w:pPr>
            <w:r w:rsidRPr="00D30FCF">
              <w:rPr>
                <w:rFonts w:ascii="Book Antiqua" w:eastAsia="SimSun" w:hAnsi="Book Antiqua"/>
                <w:kern w:val="2"/>
                <w:lang w:eastAsia="zh-CN"/>
              </w:rPr>
              <w:t>Age, median (IQR)</w:t>
            </w:r>
          </w:p>
        </w:tc>
        <w:tc>
          <w:tcPr>
            <w:tcW w:w="1354" w:type="pct"/>
            <w:tcBorders>
              <w:top w:val="single" w:sz="4" w:space="0" w:color="auto"/>
            </w:tcBorders>
          </w:tcPr>
          <w:p w14:paraId="0897BB35" w14:textId="4FE8C10E" w:rsidR="00D30FCF" w:rsidRPr="00D30FCF" w:rsidRDefault="00D30FCF" w:rsidP="00D30FCF">
            <w:pPr>
              <w:widowControl w:val="0"/>
              <w:adjustRightInd w:val="0"/>
              <w:snapToGrid w:val="0"/>
              <w:spacing w:line="360" w:lineRule="auto"/>
              <w:jc w:val="both"/>
              <w:rPr>
                <w:rFonts w:ascii="Book Antiqua" w:eastAsia="SimSun" w:hAnsi="Book Antiqua"/>
                <w:kern w:val="2"/>
                <w:lang w:eastAsia="zh-CN"/>
              </w:rPr>
            </w:pPr>
            <w:r w:rsidRPr="00D30FCF">
              <w:rPr>
                <w:rFonts w:ascii="Book Antiqua" w:eastAsia="SimSun" w:hAnsi="Book Antiqua"/>
                <w:kern w:val="2"/>
                <w:lang w:eastAsia="zh-CN"/>
              </w:rPr>
              <w:t>51.0 (45.5</w:t>
            </w:r>
            <w:r>
              <w:rPr>
                <w:rFonts w:ascii="Book Antiqua" w:eastAsia="SimSun" w:hAnsi="Book Antiqua"/>
                <w:kern w:val="2"/>
                <w:lang w:eastAsia="zh-CN"/>
              </w:rPr>
              <w:t>-</w:t>
            </w:r>
            <w:r w:rsidRPr="00D30FCF">
              <w:rPr>
                <w:rFonts w:ascii="Book Antiqua" w:eastAsia="SimSun" w:hAnsi="Book Antiqua"/>
                <w:kern w:val="2"/>
                <w:lang w:eastAsia="zh-CN"/>
              </w:rPr>
              <w:t>62.0)</w:t>
            </w:r>
          </w:p>
        </w:tc>
      </w:tr>
      <w:tr w:rsidR="00D30FCF" w:rsidRPr="00D30FCF" w14:paraId="5EC1EC89" w14:textId="77777777" w:rsidTr="00D30FCF">
        <w:tc>
          <w:tcPr>
            <w:tcW w:w="3646" w:type="pct"/>
          </w:tcPr>
          <w:p w14:paraId="4B8A5A99" w14:textId="77777777" w:rsidR="00D30FCF" w:rsidRPr="00D30FCF" w:rsidRDefault="00D30FCF" w:rsidP="00D30FCF">
            <w:pPr>
              <w:widowControl w:val="0"/>
              <w:adjustRightInd w:val="0"/>
              <w:snapToGrid w:val="0"/>
              <w:spacing w:line="360" w:lineRule="auto"/>
              <w:jc w:val="both"/>
              <w:rPr>
                <w:rFonts w:ascii="Book Antiqua" w:eastAsia="SimSun" w:hAnsi="Book Antiqua"/>
                <w:iCs/>
                <w:kern w:val="2"/>
                <w:lang w:eastAsia="zh-CN"/>
              </w:rPr>
            </w:pPr>
            <w:r w:rsidRPr="00D30FCF">
              <w:rPr>
                <w:rFonts w:ascii="Book Antiqua" w:eastAsia="SimSun" w:hAnsi="Book Antiqua"/>
                <w:iCs/>
                <w:kern w:val="2"/>
                <w:lang w:eastAsia="zh-CN"/>
              </w:rPr>
              <w:t>Weight, IQR</w:t>
            </w:r>
          </w:p>
        </w:tc>
        <w:tc>
          <w:tcPr>
            <w:tcW w:w="1354" w:type="pct"/>
          </w:tcPr>
          <w:p w14:paraId="15C26C50" w14:textId="395C9911" w:rsidR="00D30FCF" w:rsidRPr="00D30FCF" w:rsidRDefault="00D30FCF" w:rsidP="00D30FCF">
            <w:pPr>
              <w:widowControl w:val="0"/>
              <w:adjustRightInd w:val="0"/>
              <w:snapToGrid w:val="0"/>
              <w:spacing w:line="360" w:lineRule="auto"/>
              <w:jc w:val="both"/>
              <w:rPr>
                <w:rFonts w:ascii="Book Antiqua" w:eastAsia="SimSun" w:hAnsi="Book Antiqua"/>
                <w:kern w:val="2"/>
                <w:lang w:eastAsia="zh-CN"/>
              </w:rPr>
            </w:pPr>
            <w:r w:rsidRPr="00D30FCF">
              <w:rPr>
                <w:rFonts w:ascii="Book Antiqua" w:eastAsia="SimSun" w:hAnsi="Book Antiqua"/>
                <w:kern w:val="2"/>
                <w:lang w:eastAsia="zh-CN"/>
              </w:rPr>
              <w:t>55.0 (50.5</w:t>
            </w:r>
            <w:r>
              <w:rPr>
                <w:rFonts w:ascii="Book Antiqua" w:eastAsia="SimSun" w:hAnsi="Book Antiqua"/>
                <w:kern w:val="2"/>
                <w:lang w:eastAsia="zh-CN"/>
              </w:rPr>
              <w:t>-</w:t>
            </w:r>
            <w:r w:rsidRPr="00D30FCF">
              <w:rPr>
                <w:rFonts w:ascii="Book Antiqua" w:eastAsia="SimSun" w:hAnsi="Book Antiqua"/>
                <w:kern w:val="2"/>
                <w:lang w:eastAsia="zh-CN"/>
              </w:rPr>
              <w:t>61.8)</w:t>
            </w:r>
          </w:p>
        </w:tc>
      </w:tr>
      <w:tr w:rsidR="00D30FCF" w:rsidRPr="00D30FCF" w14:paraId="1E80AA4C" w14:textId="77777777" w:rsidTr="00D30FCF">
        <w:tc>
          <w:tcPr>
            <w:tcW w:w="3646" w:type="pct"/>
          </w:tcPr>
          <w:p w14:paraId="509C3BCE" w14:textId="77777777" w:rsidR="00D30FCF" w:rsidRPr="00D30FCF" w:rsidRDefault="00D30FCF" w:rsidP="00D30FCF">
            <w:pPr>
              <w:widowControl w:val="0"/>
              <w:adjustRightInd w:val="0"/>
              <w:snapToGrid w:val="0"/>
              <w:spacing w:line="360" w:lineRule="auto"/>
              <w:jc w:val="both"/>
              <w:rPr>
                <w:rFonts w:ascii="Book Antiqua" w:eastAsia="SimSun" w:hAnsi="Book Antiqua"/>
                <w:kern w:val="2"/>
                <w:lang w:eastAsia="zh-CN"/>
              </w:rPr>
            </w:pPr>
            <w:r w:rsidRPr="00D30FCF">
              <w:rPr>
                <w:rFonts w:ascii="Book Antiqua" w:eastAsia="SimSun" w:hAnsi="Book Antiqua"/>
                <w:kern w:val="2"/>
                <w:lang w:eastAsia="zh-CN"/>
              </w:rPr>
              <w:t>BMI/kg/m</w:t>
            </w:r>
            <w:r w:rsidRPr="00D30FCF">
              <w:rPr>
                <w:rFonts w:ascii="Book Antiqua" w:eastAsia="SimSun" w:hAnsi="Book Antiqua"/>
                <w:kern w:val="2"/>
                <w:vertAlign w:val="superscript"/>
                <w:lang w:eastAsia="zh-CN"/>
              </w:rPr>
              <w:t>2</w:t>
            </w:r>
            <w:r w:rsidRPr="00D30FCF">
              <w:rPr>
                <w:rFonts w:ascii="Book Antiqua" w:eastAsia="SimSun" w:hAnsi="Book Antiqua"/>
                <w:kern w:val="2"/>
                <w:lang w:eastAsia="zh-CN"/>
              </w:rPr>
              <w:t>,</w:t>
            </w:r>
            <w:r w:rsidRPr="00D30FCF">
              <w:rPr>
                <w:rFonts w:ascii="Book Antiqua" w:eastAsia="SimSun" w:hAnsi="Book Antiqua"/>
                <w:kern w:val="2"/>
                <w:vertAlign w:val="superscript"/>
                <w:lang w:eastAsia="zh-CN"/>
              </w:rPr>
              <w:t xml:space="preserve"> </w:t>
            </w:r>
            <w:r w:rsidRPr="00D30FCF">
              <w:rPr>
                <w:rFonts w:ascii="Book Antiqua" w:eastAsia="SimSun" w:hAnsi="Book Antiqua"/>
                <w:kern w:val="2"/>
                <w:lang w:eastAsia="zh-CN"/>
              </w:rPr>
              <w:t>IQR</w:t>
            </w:r>
          </w:p>
        </w:tc>
        <w:tc>
          <w:tcPr>
            <w:tcW w:w="1354" w:type="pct"/>
          </w:tcPr>
          <w:p w14:paraId="14AF273A" w14:textId="43B539AE" w:rsidR="00D30FCF" w:rsidRPr="00D30FCF" w:rsidRDefault="00D30FCF" w:rsidP="00D30FCF">
            <w:pPr>
              <w:widowControl w:val="0"/>
              <w:adjustRightInd w:val="0"/>
              <w:snapToGrid w:val="0"/>
              <w:spacing w:line="360" w:lineRule="auto"/>
              <w:jc w:val="both"/>
              <w:rPr>
                <w:rFonts w:ascii="Book Antiqua" w:eastAsia="SimSun" w:hAnsi="Book Antiqua"/>
                <w:kern w:val="2"/>
                <w:lang w:eastAsia="zh-CN"/>
              </w:rPr>
            </w:pPr>
            <w:r w:rsidRPr="00D30FCF">
              <w:rPr>
                <w:rFonts w:ascii="Book Antiqua" w:eastAsia="SimSun" w:hAnsi="Book Antiqua"/>
                <w:kern w:val="2"/>
                <w:lang w:eastAsia="zh-CN"/>
              </w:rPr>
              <w:t>21.5 (20.7</w:t>
            </w:r>
            <w:r>
              <w:rPr>
                <w:rFonts w:ascii="Book Antiqua" w:eastAsia="SimSun" w:hAnsi="Book Antiqua"/>
                <w:kern w:val="2"/>
                <w:lang w:eastAsia="zh-CN"/>
              </w:rPr>
              <w:t>-</w:t>
            </w:r>
            <w:r w:rsidRPr="00D30FCF">
              <w:rPr>
                <w:rFonts w:ascii="Book Antiqua" w:eastAsia="SimSun" w:hAnsi="Book Antiqua"/>
                <w:kern w:val="2"/>
                <w:lang w:eastAsia="zh-CN"/>
              </w:rPr>
              <w:t>22.9)</w:t>
            </w:r>
          </w:p>
        </w:tc>
      </w:tr>
      <w:tr w:rsidR="00D30FCF" w:rsidRPr="00D30FCF" w14:paraId="58A541B9" w14:textId="77777777" w:rsidTr="00D30FCF">
        <w:tc>
          <w:tcPr>
            <w:tcW w:w="3646" w:type="pct"/>
          </w:tcPr>
          <w:p w14:paraId="4911F15D" w14:textId="77777777" w:rsidR="00D30FCF" w:rsidRPr="00D30FCF" w:rsidRDefault="00D30FCF" w:rsidP="00D30FCF">
            <w:pPr>
              <w:widowControl w:val="0"/>
              <w:adjustRightInd w:val="0"/>
              <w:snapToGrid w:val="0"/>
              <w:spacing w:line="360" w:lineRule="auto"/>
              <w:jc w:val="both"/>
              <w:rPr>
                <w:rFonts w:ascii="Book Antiqua" w:eastAsia="SimSun" w:hAnsi="Book Antiqua"/>
                <w:kern w:val="2"/>
                <w:lang w:eastAsia="zh-CN"/>
              </w:rPr>
            </w:pPr>
            <w:proofErr w:type="spellStart"/>
            <w:r w:rsidRPr="00D30FCF">
              <w:rPr>
                <w:rFonts w:ascii="Book Antiqua" w:eastAsia="SimSun" w:hAnsi="Book Antiqua"/>
                <w:kern w:val="2"/>
                <w:lang w:eastAsia="zh-CN"/>
              </w:rPr>
              <w:t>aCCI</w:t>
            </w:r>
            <w:proofErr w:type="spellEnd"/>
          </w:p>
        </w:tc>
        <w:tc>
          <w:tcPr>
            <w:tcW w:w="1354" w:type="pct"/>
          </w:tcPr>
          <w:p w14:paraId="506548C3" w14:textId="77777777" w:rsidR="00D30FCF" w:rsidRPr="00D30FCF" w:rsidRDefault="00D30FCF" w:rsidP="00D30FCF">
            <w:pPr>
              <w:widowControl w:val="0"/>
              <w:adjustRightInd w:val="0"/>
              <w:snapToGrid w:val="0"/>
              <w:spacing w:line="360" w:lineRule="auto"/>
              <w:jc w:val="both"/>
              <w:rPr>
                <w:rFonts w:ascii="Book Antiqua" w:eastAsia="SimSun" w:hAnsi="Book Antiqua"/>
                <w:kern w:val="2"/>
                <w:lang w:eastAsia="zh-CN"/>
              </w:rPr>
            </w:pPr>
          </w:p>
        </w:tc>
      </w:tr>
      <w:tr w:rsidR="00D30FCF" w:rsidRPr="00D30FCF" w14:paraId="62AEC40F" w14:textId="77777777" w:rsidTr="00D30FCF">
        <w:tc>
          <w:tcPr>
            <w:tcW w:w="3646" w:type="pct"/>
          </w:tcPr>
          <w:p w14:paraId="56D72ABA" w14:textId="53E4B9FE" w:rsidR="00D30FCF" w:rsidRPr="00D30FCF" w:rsidRDefault="00D30FCF" w:rsidP="00D30FCF">
            <w:pPr>
              <w:widowControl w:val="0"/>
              <w:adjustRightInd w:val="0"/>
              <w:snapToGrid w:val="0"/>
              <w:spacing w:line="360" w:lineRule="auto"/>
              <w:jc w:val="both"/>
              <w:rPr>
                <w:rFonts w:ascii="Book Antiqua" w:eastAsia="SimSun" w:hAnsi="Book Antiqua"/>
                <w:kern w:val="2"/>
                <w:lang w:eastAsia="zh-CN"/>
              </w:rPr>
            </w:pPr>
            <w:r w:rsidRPr="00D30FCF">
              <w:rPr>
                <w:rFonts w:ascii="Book Antiqua" w:eastAsia="SimSun" w:hAnsi="Book Antiqua"/>
                <w:kern w:val="2"/>
                <w:lang w:eastAsia="zh-CN"/>
              </w:rPr>
              <w:t>2</w:t>
            </w:r>
            <w:r>
              <w:rPr>
                <w:rFonts w:ascii="Book Antiqua" w:eastAsia="SimSun" w:hAnsi="Book Antiqua"/>
                <w:kern w:val="2"/>
                <w:lang w:eastAsia="zh-CN"/>
              </w:rPr>
              <w:t>-</w:t>
            </w:r>
            <w:r w:rsidRPr="00D30FCF">
              <w:rPr>
                <w:rFonts w:ascii="Book Antiqua" w:eastAsia="SimSun" w:hAnsi="Book Antiqua"/>
                <w:kern w:val="2"/>
                <w:lang w:eastAsia="zh-CN"/>
              </w:rPr>
              <w:t>3/4</w:t>
            </w:r>
            <w:r>
              <w:rPr>
                <w:rFonts w:ascii="Book Antiqua" w:eastAsia="SimSun" w:hAnsi="Book Antiqua"/>
                <w:kern w:val="2"/>
                <w:lang w:eastAsia="zh-CN"/>
              </w:rPr>
              <w:t>-</w:t>
            </w:r>
            <w:r w:rsidRPr="00D30FCF">
              <w:rPr>
                <w:rFonts w:ascii="Book Antiqua" w:eastAsia="SimSun" w:hAnsi="Book Antiqua"/>
                <w:kern w:val="2"/>
                <w:lang w:eastAsia="zh-CN"/>
              </w:rPr>
              <w:t>5</w:t>
            </w:r>
          </w:p>
        </w:tc>
        <w:tc>
          <w:tcPr>
            <w:tcW w:w="1354" w:type="pct"/>
          </w:tcPr>
          <w:p w14:paraId="178EF737" w14:textId="77777777" w:rsidR="00D30FCF" w:rsidRPr="00D30FCF" w:rsidRDefault="00D30FCF" w:rsidP="00D30FCF">
            <w:pPr>
              <w:widowControl w:val="0"/>
              <w:adjustRightInd w:val="0"/>
              <w:snapToGrid w:val="0"/>
              <w:spacing w:line="360" w:lineRule="auto"/>
              <w:jc w:val="both"/>
              <w:rPr>
                <w:rFonts w:ascii="Book Antiqua" w:eastAsia="SimSun" w:hAnsi="Book Antiqua"/>
                <w:kern w:val="2"/>
                <w:lang w:eastAsia="zh-CN"/>
              </w:rPr>
            </w:pPr>
            <w:r w:rsidRPr="00D30FCF">
              <w:rPr>
                <w:rFonts w:ascii="Book Antiqua" w:eastAsia="SimSun" w:hAnsi="Book Antiqua"/>
                <w:kern w:val="2"/>
                <w:lang w:eastAsia="zh-CN"/>
              </w:rPr>
              <w:t>38 (76)/12 (24)</w:t>
            </w:r>
          </w:p>
        </w:tc>
      </w:tr>
      <w:tr w:rsidR="00D30FCF" w:rsidRPr="00D30FCF" w14:paraId="69A7B1C1" w14:textId="77777777" w:rsidTr="00D30FCF">
        <w:tc>
          <w:tcPr>
            <w:tcW w:w="3646" w:type="pct"/>
          </w:tcPr>
          <w:p w14:paraId="65A44D70" w14:textId="77777777" w:rsidR="00D30FCF" w:rsidRPr="00D30FCF" w:rsidRDefault="00D30FCF" w:rsidP="00D30FCF">
            <w:pPr>
              <w:widowControl w:val="0"/>
              <w:adjustRightInd w:val="0"/>
              <w:snapToGrid w:val="0"/>
              <w:spacing w:line="360" w:lineRule="auto"/>
              <w:jc w:val="both"/>
              <w:rPr>
                <w:rFonts w:ascii="Book Antiqua" w:eastAsia="SimSun" w:hAnsi="Book Antiqua"/>
                <w:kern w:val="2"/>
                <w:lang w:eastAsia="zh-CN"/>
              </w:rPr>
            </w:pPr>
            <w:r w:rsidRPr="00D30FCF">
              <w:rPr>
                <w:rFonts w:ascii="Book Antiqua" w:eastAsia="SimSun" w:hAnsi="Book Antiqua"/>
                <w:kern w:val="2"/>
                <w:lang w:eastAsia="zh-CN"/>
              </w:rPr>
              <w:t>Pathological diagnosis</w:t>
            </w:r>
          </w:p>
        </w:tc>
        <w:tc>
          <w:tcPr>
            <w:tcW w:w="1354" w:type="pct"/>
          </w:tcPr>
          <w:p w14:paraId="6B3BA14B" w14:textId="77777777" w:rsidR="00D30FCF" w:rsidRPr="00D30FCF" w:rsidRDefault="00D30FCF" w:rsidP="00D30FCF">
            <w:pPr>
              <w:widowControl w:val="0"/>
              <w:adjustRightInd w:val="0"/>
              <w:snapToGrid w:val="0"/>
              <w:spacing w:line="360" w:lineRule="auto"/>
              <w:jc w:val="both"/>
              <w:rPr>
                <w:rFonts w:ascii="Book Antiqua" w:eastAsia="SimSun" w:hAnsi="Book Antiqua"/>
                <w:kern w:val="2"/>
                <w:lang w:eastAsia="zh-CN"/>
              </w:rPr>
            </w:pPr>
          </w:p>
        </w:tc>
      </w:tr>
      <w:tr w:rsidR="00D30FCF" w:rsidRPr="00D30FCF" w14:paraId="7098CA37" w14:textId="77777777" w:rsidTr="00D30FCF">
        <w:tc>
          <w:tcPr>
            <w:tcW w:w="3646" w:type="pct"/>
          </w:tcPr>
          <w:p w14:paraId="615B2E86" w14:textId="543A92ED" w:rsidR="00D30FCF" w:rsidRPr="00D30FCF" w:rsidRDefault="00D30FCF" w:rsidP="00D30FCF">
            <w:pPr>
              <w:widowControl w:val="0"/>
              <w:adjustRightInd w:val="0"/>
              <w:snapToGrid w:val="0"/>
              <w:spacing w:line="360" w:lineRule="auto"/>
              <w:jc w:val="both"/>
              <w:rPr>
                <w:rFonts w:ascii="Book Antiqua" w:eastAsia="SimSun" w:hAnsi="Book Antiqua"/>
                <w:kern w:val="2"/>
                <w:lang w:eastAsia="zh-CN"/>
              </w:rPr>
            </w:pPr>
            <w:r w:rsidRPr="00D30FCF">
              <w:rPr>
                <w:rFonts w:ascii="Book Antiqua" w:eastAsia="SimSun" w:hAnsi="Book Antiqua"/>
                <w:kern w:val="2"/>
                <w:lang w:eastAsia="zh-CN"/>
              </w:rPr>
              <w:t>Squamous cell carcinoma</w:t>
            </w:r>
          </w:p>
        </w:tc>
        <w:tc>
          <w:tcPr>
            <w:tcW w:w="1354" w:type="pct"/>
          </w:tcPr>
          <w:p w14:paraId="0214BCBA" w14:textId="77777777" w:rsidR="00D30FCF" w:rsidRPr="00D30FCF" w:rsidRDefault="00D30FCF" w:rsidP="00D30FCF">
            <w:pPr>
              <w:widowControl w:val="0"/>
              <w:adjustRightInd w:val="0"/>
              <w:snapToGrid w:val="0"/>
              <w:spacing w:line="360" w:lineRule="auto"/>
              <w:jc w:val="both"/>
              <w:rPr>
                <w:rFonts w:ascii="Book Antiqua" w:eastAsia="SimSun" w:hAnsi="Book Antiqua"/>
                <w:kern w:val="2"/>
                <w:lang w:eastAsia="zh-CN"/>
              </w:rPr>
            </w:pPr>
            <w:r w:rsidRPr="00D30FCF">
              <w:rPr>
                <w:rFonts w:ascii="Book Antiqua" w:eastAsia="SimSun" w:hAnsi="Book Antiqua"/>
                <w:kern w:val="2"/>
                <w:lang w:eastAsia="zh-CN"/>
              </w:rPr>
              <w:t>47 (94)</w:t>
            </w:r>
          </w:p>
        </w:tc>
      </w:tr>
      <w:tr w:rsidR="00D30FCF" w:rsidRPr="00D30FCF" w14:paraId="4CE536A2" w14:textId="77777777" w:rsidTr="00D30FCF">
        <w:tc>
          <w:tcPr>
            <w:tcW w:w="3646" w:type="pct"/>
          </w:tcPr>
          <w:p w14:paraId="309284FD" w14:textId="16DA2987" w:rsidR="00D30FCF" w:rsidRPr="00D30FCF" w:rsidRDefault="00D30FCF" w:rsidP="00D30FCF">
            <w:pPr>
              <w:widowControl w:val="0"/>
              <w:adjustRightInd w:val="0"/>
              <w:snapToGrid w:val="0"/>
              <w:spacing w:line="360" w:lineRule="auto"/>
              <w:jc w:val="both"/>
              <w:rPr>
                <w:rFonts w:ascii="Book Antiqua" w:eastAsia="SimSun" w:hAnsi="Book Antiqua"/>
                <w:kern w:val="2"/>
                <w:lang w:eastAsia="zh-CN"/>
              </w:rPr>
            </w:pPr>
            <w:r w:rsidRPr="00D30FCF">
              <w:rPr>
                <w:rFonts w:ascii="Book Antiqua" w:eastAsia="SimSun" w:hAnsi="Book Antiqua"/>
                <w:kern w:val="2"/>
                <w:lang w:eastAsia="zh-CN"/>
              </w:rPr>
              <w:t>Adenocarcinoma</w:t>
            </w:r>
          </w:p>
        </w:tc>
        <w:tc>
          <w:tcPr>
            <w:tcW w:w="1354" w:type="pct"/>
          </w:tcPr>
          <w:p w14:paraId="0004A2C6" w14:textId="77777777" w:rsidR="00D30FCF" w:rsidRPr="00D30FCF" w:rsidRDefault="00D30FCF" w:rsidP="00D30FCF">
            <w:pPr>
              <w:widowControl w:val="0"/>
              <w:adjustRightInd w:val="0"/>
              <w:snapToGrid w:val="0"/>
              <w:spacing w:line="360" w:lineRule="auto"/>
              <w:jc w:val="both"/>
              <w:rPr>
                <w:rFonts w:ascii="Book Antiqua" w:eastAsia="SimSun" w:hAnsi="Book Antiqua"/>
                <w:kern w:val="2"/>
                <w:lang w:eastAsia="zh-CN"/>
              </w:rPr>
            </w:pPr>
            <w:r w:rsidRPr="00D30FCF">
              <w:rPr>
                <w:rFonts w:ascii="Book Antiqua" w:eastAsia="SimSun" w:hAnsi="Book Antiqua"/>
                <w:kern w:val="2"/>
                <w:lang w:eastAsia="zh-CN"/>
              </w:rPr>
              <w:t>1 (2)</w:t>
            </w:r>
          </w:p>
        </w:tc>
      </w:tr>
      <w:tr w:rsidR="00D30FCF" w:rsidRPr="00D30FCF" w14:paraId="2444CB35" w14:textId="77777777" w:rsidTr="00D30FCF">
        <w:tc>
          <w:tcPr>
            <w:tcW w:w="3646" w:type="pct"/>
          </w:tcPr>
          <w:p w14:paraId="106DC13E" w14:textId="4A77E700" w:rsidR="00D30FCF" w:rsidRPr="00D30FCF" w:rsidRDefault="00D30FCF" w:rsidP="00D30FCF">
            <w:pPr>
              <w:widowControl w:val="0"/>
              <w:adjustRightInd w:val="0"/>
              <w:snapToGrid w:val="0"/>
              <w:spacing w:line="360" w:lineRule="auto"/>
              <w:jc w:val="both"/>
              <w:rPr>
                <w:rFonts w:ascii="Book Antiqua" w:eastAsia="SimSun" w:hAnsi="Book Antiqua"/>
                <w:kern w:val="2"/>
                <w:lang w:eastAsia="zh-CN"/>
              </w:rPr>
            </w:pPr>
            <w:proofErr w:type="spellStart"/>
            <w:r w:rsidRPr="00D30FCF">
              <w:rPr>
                <w:rFonts w:ascii="Book Antiqua" w:eastAsia="SimSun" w:hAnsi="Book Antiqua"/>
                <w:kern w:val="2"/>
                <w:lang w:eastAsia="zh-CN"/>
              </w:rPr>
              <w:t>Adenosquamous</w:t>
            </w:r>
            <w:proofErr w:type="spellEnd"/>
            <w:r w:rsidRPr="00D30FCF">
              <w:rPr>
                <w:rFonts w:ascii="Book Antiqua" w:eastAsia="SimSun" w:hAnsi="Book Antiqua"/>
                <w:kern w:val="2"/>
                <w:lang w:eastAsia="zh-CN"/>
              </w:rPr>
              <w:t xml:space="preserve"> carcinoma</w:t>
            </w:r>
          </w:p>
        </w:tc>
        <w:tc>
          <w:tcPr>
            <w:tcW w:w="1354" w:type="pct"/>
          </w:tcPr>
          <w:p w14:paraId="5D9B2770" w14:textId="77777777" w:rsidR="00D30FCF" w:rsidRPr="00D30FCF" w:rsidRDefault="00D30FCF" w:rsidP="00D30FCF">
            <w:pPr>
              <w:widowControl w:val="0"/>
              <w:adjustRightInd w:val="0"/>
              <w:snapToGrid w:val="0"/>
              <w:spacing w:line="360" w:lineRule="auto"/>
              <w:jc w:val="both"/>
              <w:rPr>
                <w:rFonts w:ascii="Book Antiqua" w:eastAsia="SimSun" w:hAnsi="Book Antiqua"/>
                <w:kern w:val="2"/>
                <w:lang w:eastAsia="zh-CN"/>
              </w:rPr>
            </w:pPr>
            <w:r w:rsidRPr="00D30FCF">
              <w:rPr>
                <w:rFonts w:ascii="Book Antiqua" w:eastAsia="SimSun" w:hAnsi="Book Antiqua"/>
                <w:kern w:val="2"/>
                <w:lang w:eastAsia="zh-CN"/>
              </w:rPr>
              <w:t>2 (4)</w:t>
            </w:r>
          </w:p>
        </w:tc>
      </w:tr>
      <w:tr w:rsidR="00D30FCF" w:rsidRPr="00D30FCF" w14:paraId="201E011A" w14:textId="77777777" w:rsidTr="00D30FCF">
        <w:tc>
          <w:tcPr>
            <w:tcW w:w="3646" w:type="pct"/>
          </w:tcPr>
          <w:p w14:paraId="7E3469B8" w14:textId="77777777" w:rsidR="00D30FCF" w:rsidRPr="00D30FCF" w:rsidRDefault="00D30FCF" w:rsidP="00D30FCF">
            <w:pPr>
              <w:widowControl w:val="0"/>
              <w:adjustRightInd w:val="0"/>
              <w:snapToGrid w:val="0"/>
              <w:spacing w:line="360" w:lineRule="auto"/>
              <w:jc w:val="both"/>
              <w:rPr>
                <w:rFonts w:ascii="Book Antiqua" w:eastAsia="SimSun" w:hAnsi="Book Antiqua"/>
                <w:kern w:val="2"/>
                <w:lang w:eastAsia="zh-CN"/>
              </w:rPr>
            </w:pPr>
            <w:r w:rsidRPr="00D30FCF">
              <w:rPr>
                <w:rFonts w:ascii="Book Antiqua" w:eastAsia="SimSun" w:hAnsi="Book Antiqua"/>
                <w:kern w:val="2"/>
                <w:lang w:eastAsia="zh-CN"/>
              </w:rPr>
              <w:t>T</w:t>
            </w:r>
          </w:p>
        </w:tc>
        <w:tc>
          <w:tcPr>
            <w:tcW w:w="1354" w:type="pct"/>
          </w:tcPr>
          <w:p w14:paraId="3BC8C443" w14:textId="77777777" w:rsidR="00D30FCF" w:rsidRPr="00D30FCF" w:rsidRDefault="00D30FCF" w:rsidP="00D30FCF">
            <w:pPr>
              <w:widowControl w:val="0"/>
              <w:adjustRightInd w:val="0"/>
              <w:snapToGrid w:val="0"/>
              <w:spacing w:line="360" w:lineRule="auto"/>
              <w:jc w:val="both"/>
              <w:rPr>
                <w:rFonts w:ascii="Book Antiqua" w:eastAsia="SimSun" w:hAnsi="Book Antiqua"/>
                <w:kern w:val="2"/>
                <w:lang w:eastAsia="zh-CN"/>
              </w:rPr>
            </w:pPr>
          </w:p>
        </w:tc>
      </w:tr>
      <w:tr w:rsidR="00D30FCF" w:rsidRPr="00D30FCF" w14:paraId="17C1260D" w14:textId="77777777" w:rsidTr="00D30FCF">
        <w:tc>
          <w:tcPr>
            <w:tcW w:w="3646" w:type="pct"/>
          </w:tcPr>
          <w:p w14:paraId="3A1D1637" w14:textId="2DD15CE0" w:rsidR="00D30FCF" w:rsidRPr="00D30FCF" w:rsidRDefault="00D30FCF" w:rsidP="00D30FCF">
            <w:pPr>
              <w:widowControl w:val="0"/>
              <w:adjustRightInd w:val="0"/>
              <w:snapToGrid w:val="0"/>
              <w:spacing w:line="360" w:lineRule="auto"/>
              <w:jc w:val="both"/>
              <w:rPr>
                <w:rFonts w:ascii="Book Antiqua" w:eastAsia="SimSun" w:hAnsi="Book Antiqua"/>
                <w:kern w:val="2"/>
                <w:lang w:eastAsia="zh-CN"/>
              </w:rPr>
            </w:pPr>
            <w:r w:rsidRPr="00D30FCF">
              <w:rPr>
                <w:rFonts w:ascii="Book Antiqua" w:eastAsia="SimSun" w:hAnsi="Book Antiqua"/>
                <w:kern w:val="2"/>
                <w:lang w:eastAsia="zh-CN"/>
              </w:rPr>
              <w:t>&gt;</w:t>
            </w:r>
            <w:r>
              <w:rPr>
                <w:rFonts w:ascii="Book Antiqua" w:eastAsia="SimSun" w:hAnsi="Book Antiqua"/>
                <w:kern w:val="2"/>
                <w:lang w:eastAsia="zh-CN"/>
              </w:rPr>
              <w:t xml:space="preserve"> </w:t>
            </w:r>
            <w:r w:rsidRPr="00D30FCF">
              <w:rPr>
                <w:rFonts w:ascii="Book Antiqua" w:eastAsia="SimSun" w:hAnsi="Book Antiqua"/>
                <w:kern w:val="2"/>
                <w:lang w:eastAsia="zh-CN"/>
              </w:rPr>
              <w:t>4 cm/≤</w:t>
            </w:r>
            <w:r>
              <w:rPr>
                <w:rFonts w:ascii="Book Antiqua" w:eastAsia="SimSun" w:hAnsi="Book Antiqua"/>
                <w:kern w:val="2"/>
                <w:lang w:eastAsia="zh-CN"/>
              </w:rPr>
              <w:t xml:space="preserve"> </w:t>
            </w:r>
            <w:r w:rsidRPr="00D30FCF">
              <w:rPr>
                <w:rFonts w:ascii="Book Antiqua" w:eastAsia="SimSun" w:hAnsi="Book Antiqua"/>
                <w:kern w:val="2"/>
                <w:lang w:eastAsia="zh-CN"/>
              </w:rPr>
              <w:t>4 cm</w:t>
            </w:r>
          </w:p>
        </w:tc>
        <w:tc>
          <w:tcPr>
            <w:tcW w:w="1354" w:type="pct"/>
          </w:tcPr>
          <w:p w14:paraId="08EA18AC" w14:textId="77777777" w:rsidR="00D30FCF" w:rsidRPr="00D30FCF" w:rsidRDefault="00D30FCF" w:rsidP="00D30FCF">
            <w:pPr>
              <w:widowControl w:val="0"/>
              <w:adjustRightInd w:val="0"/>
              <w:snapToGrid w:val="0"/>
              <w:spacing w:line="360" w:lineRule="auto"/>
              <w:jc w:val="both"/>
              <w:rPr>
                <w:rFonts w:ascii="Book Antiqua" w:eastAsia="SimSun" w:hAnsi="Book Antiqua"/>
                <w:kern w:val="2"/>
                <w:lang w:eastAsia="zh-CN"/>
              </w:rPr>
            </w:pPr>
            <w:r w:rsidRPr="00D30FCF">
              <w:rPr>
                <w:rFonts w:ascii="Book Antiqua" w:eastAsia="SimSun" w:hAnsi="Book Antiqua"/>
                <w:kern w:val="2"/>
                <w:lang w:eastAsia="zh-CN"/>
              </w:rPr>
              <w:t>24 (48)/26 (52)</w:t>
            </w:r>
          </w:p>
        </w:tc>
      </w:tr>
      <w:tr w:rsidR="00D30FCF" w:rsidRPr="00D30FCF" w14:paraId="6557952A" w14:textId="77777777" w:rsidTr="00D30FCF">
        <w:tc>
          <w:tcPr>
            <w:tcW w:w="3646" w:type="pct"/>
          </w:tcPr>
          <w:p w14:paraId="67DD709A" w14:textId="77777777" w:rsidR="00D30FCF" w:rsidRPr="00D30FCF" w:rsidRDefault="00D30FCF" w:rsidP="00D30FCF">
            <w:pPr>
              <w:widowControl w:val="0"/>
              <w:adjustRightInd w:val="0"/>
              <w:snapToGrid w:val="0"/>
              <w:spacing w:line="360" w:lineRule="auto"/>
              <w:jc w:val="both"/>
              <w:rPr>
                <w:rFonts w:ascii="Book Antiqua" w:eastAsia="SimSun" w:hAnsi="Book Antiqua"/>
                <w:kern w:val="2"/>
                <w:lang w:eastAsia="zh-CN"/>
              </w:rPr>
            </w:pPr>
            <w:r w:rsidRPr="00D30FCF">
              <w:rPr>
                <w:rFonts w:ascii="Book Antiqua" w:eastAsia="SimSun" w:hAnsi="Book Antiqua"/>
                <w:kern w:val="2"/>
                <w:lang w:eastAsia="zh-CN"/>
              </w:rPr>
              <w:t>N</w:t>
            </w:r>
          </w:p>
        </w:tc>
        <w:tc>
          <w:tcPr>
            <w:tcW w:w="1354" w:type="pct"/>
          </w:tcPr>
          <w:p w14:paraId="3535A068" w14:textId="77777777" w:rsidR="00D30FCF" w:rsidRPr="00D30FCF" w:rsidRDefault="00D30FCF" w:rsidP="00D30FCF">
            <w:pPr>
              <w:widowControl w:val="0"/>
              <w:adjustRightInd w:val="0"/>
              <w:snapToGrid w:val="0"/>
              <w:spacing w:line="360" w:lineRule="auto"/>
              <w:jc w:val="both"/>
              <w:rPr>
                <w:rFonts w:ascii="Book Antiqua" w:eastAsia="SimSun" w:hAnsi="Book Antiqua"/>
                <w:kern w:val="2"/>
                <w:lang w:eastAsia="zh-CN"/>
              </w:rPr>
            </w:pPr>
          </w:p>
        </w:tc>
      </w:tr>
      <w:tr w:rsidR="00D30FCF" w:rsidRPr="00D30FCF" w14:paraId="013370CA" w14:textId="77777777" w:rsidTr="00D30FCF">
        <w:tc>
          <w:tcPr>
            <w:tcW w:w="3646" w:type="pct"/>
          </w:tcPr>
          <w:p w14:paraId="6C024EDC" w14:textId="77777777" w:rsidR="00D30FCF" w:rsidRPr="00D30FCF" w:rsidRDefault="00D30FCF" w:rsidP="00D30FCF">
            <w:pPr>
              <w:widowControl w:val="0"/>
              <w:adjustRightInd w:val="0"/>
              <w:snapToGrid w:val="0"/>
              <w:spacing w:line="360" w:lineRule="auto"/>
              <w:jc w:val="both"/>
              <w:rPr>
                <w:rFonts w:ascii="Book Antiqua" w:eastAsia="SimSun" w:hAnsi="Book Antiqua"/>
                <w:kern w:val="2"/>
                <w:lang w:eastAsia="zh-CN"/>
              </w:rPr>
            </w:pPr>
            <w:r w:rsidRPr="00D30FCF">
              <w:rPr>
                <w:rFonts w:ascii="Book Antiqua" w:eastAsia="SimSun" w:hAnsi="Book Antiqua"/>
                <w:kern w:val="2"/>
                <w:lang w:eastAsia="zh-CN"/>
              </w:rPr>
              <w:t>Negative/positive</w:t>
            </w:r>
          </w:p>
        </w:tc>
        <w:tc>
          <w:tcPr>
            <w:tcW w:w="1354" w:type="pct"/>
          </w:tcPr>
          <w:p w14:paraId="2F984FA0" w14:textId="77777777" w:rsidR="00D30FCF" w:rsidRPr="00D30FCF" w:rsidRDefault="00D30FCF" w:rsidP="00D30FCF">
            <w:pPr>
              <w:widowControl w:val="0"/>
              <w:adjustRightInd w:val="0"/>
              <w:snapToGrid w:val="0"/>
              <w:spacing w:line="360" w:lineRule="auto"/>
              <w:jc w:val="both"/>
              <w:rPr>
                <w:rFonts w:ascii="Book Antiqua" w:eastAsia="SimSun" w:hAnsi="Book Antiqua"/>
                <w:kern w:val="2"/>
                <w:lang w:eastAsia="zh-CN"/>
              </w:rPr>
            </w:pPr>
            <w:r w:rsidRPr="00D30FCF">
              <w:rPr>
                <w:rFonts w:ascii="Book Antiqua" w:eastAsia="SimSun" w:hAnsi="Book Antiqua"/>
                <w:kern w:val="2"/>
                <w:lang w:eastAsia="zh-CN"/>
              </w:rPr>
              <w:t>15 (30)/35 (70)</w:t>
            </w:r>
          </w:p>
        </w:tc>
      </w:tr>
      <w:tr w:rsidR="00D30FCF" w:rsidRPr="00D30FCF" w14:paraId="1EF825E9" w14:textId="77777777" w:rsidTr="00D30FCF">
        <w:tc>
          <w:tcPr>
            <w:tcW w:w="3646" w:type="pct"/>
          </w:tcPr>
          <w:p w14:paraId="2D7AA9AF" w14:textId="77777777" w:rsidR="00D30FCF" w:rsidRPr="00D30FCF" w:rsidRDefault="00D30FCF" w:rsidP="00D30FCF">
            <w:pPr>
              <w:widowControl w:val="0"/>
              <w:adjustRightInd w:val="0"/>
              <w:snapToGrid w:val="0"/>
              <w:spacing w:line="360" w:lineRule="auto"/>
              <w:jc w:val="both"/>
              <w:rPr>
                <w:rFonts w:ascii="Book Antiqua" w:eastAsia="SimSun" w:hAnsi="Book Antiqua"/>
                <w:kern w:val="2"/>
                <w:lang w:eastAsia="zh-CN"/>
              </w:rPr>
            </w:pPr>
            <w:r w:rsidRPr="00D30FCF">
              <w:rPr>
                <w:rFonts w:ascii="Book Antiqua" w:eastAsia="SimSun" w:hAnsi="Book Antiqua"/>
                <w:kern w:val="2"/>
                <w:lang w:eastAsia="zh-CN"/>
              </w:rPr>
              <w:t>Metastatic pelvic lymph nodes</w:t>
            </w:r>
          </w:p>
        </w:tc>
        <w:tc>
          <w:tcPr>
            <w:tcW w:w="1354" w:type="pct"/>
          </w:tcPr>
          <w:p w14:paraId="55CC702C" w14:textId="77777777" w:rsidR="00D30FCF" w:rsidRPr="00D30FCF" w:rsidRDefault="00D30FCF" w:rsidP="00D30FCF">
            <w:pPr>
              <w:widowControl w:val="0"/>
              <w:adjustRightInd w:val="0"/>
              <w:snapToGrid w:val="0"/>
              <w:spacing w:line="360" w:lineRule="auto"/>
              <w:jc w:val="both"/>
              <w:rPr>
                <w:rFonts w:ascii="Book Antiqua" w:eastAsia="SimSun" w:hAnsi="Book Antiqua"/>
                <w:kern w:val="2"/>
                <w:lang w:eastAsia="zh-CN"/>
              </w:rPr>
            </w:pPr>
          </w:p>
        </w:tc>
      </w:tr>
      <w:tr w:rsidR="00D30FCF" w:rsidRPr="00D30FCF" w14:paraId="4CF79AD4" w14:textId="77777777" w:rsidTr="00D30FCF">
        <w:tc>
          <w:tcPr>
            <w:tcW w:w="3646" w:type="pct"/>
          </w:tcPr>
          <w:p w14:paraId="30D3163D" w14:textId="77777777" w:rsidR="00D30FCF" w:rsidRPr="00D30FCF" w:rsidRDefault="00D30FCF" w:rsidP="00D30FCF">
            <w:pPr>
              <w:widowControl w:val="0"/>
              <w:adjustRightInd w:val="0"/>
              <w:snapToGrid w:val="0"/>
              <w:spacing w:line="360" w:lineRule="auto"/>
              <w:jc w:val="both"/>
              <w:rPr>
                <w:rFonts w:ascii="Book Antiqua" w:eastAsia="SimSun" w:hAnsi="Book Antiqua"/>
                <w:kern w:val="2"/>
                <w:lang w:eastAsia="zh-CN"/>
              </w:rPr>
            </w:pPr>
            <w:r w:rsidRPr="00D30FCF">
              <w:rPr>
                <w:rFonts w:ascii="Book Antiqua" w:eastAsia="SimSun" w:hAnsi="Book Antiqua"/>
                <w:kern w:val="2"/>
                <w:lang w:eastAsia="zh-CN"/>
              </w:rPr>
              <w:t>Positive/negative</w:t>
            </w:r>
          </w:p>
        </w:tc>
        <w:tc>
          <w:tcPr>
            <w:tcW w:w="1354" w:type="pct"/>
          </w:tcPr>
          <w:p w14:paraId="2D08FDA6" w14:textId="77777777" w:rsidR="00D30FCF" w:rsidRPr="00D30FCF" w:rsidRDefault="00D30FCF" w:rsidP="00D30FCF">
            <w:pPr>
              <w:widowControl w:val="0"/>
              <w:adjustRightInd w:val="0"/>
              <w:snapToGrid w:val="0"/>
              <w:spacing w:line="360" w:lineRule="auto"/>
              <w:jc w:val="both"/>
              <w:rPr>
                <w:rFonts w:ascii="Book Antiqua" w:eastAsia="SimSun" w:hAnsi="Book Antiqua"/>
                <w:kern w:val="2"/>
                <w:lang w:eastAsia="zh-CN"/>
              </w:rPr>
            </w:pPr>
            <w:r w:rsidRPr="00D30FCF">
              <w:rPr>
                <w:rFonts w:ascii="Book Antiqua" w:eastAsia="SimSun" w:hAnsi="Book Antiqua"/>
                <w:kern w:val="2"/>
                <w:lang w:eastAsia="zh-CN"/>
              </w:rPr>
              <w:t>14 (28)/36 (72)</w:t>
            </w:r>
          </w:p>
        </w:tc>
      </w:tr>
      <w:tr w:rsidR="00D30FCF" w:rsidRPr="00D30FCF" w14:paraId="13E08CD2" w14:textId="77777777" w:rsidTr="00D30FCF">
        <w:tc>
          <w:tcPr>
            <w:tcW w:w="3646" w:type="pct"/>
          </w:tcPr>
          <w:p w14:paraId="51FB8278" w14:textId="77777777" w:rsidR="00D30FCF" w:rsidRPr="00D30FCF" w:rsidRDefault="00D30FCF" w:rsidP="00D30FCF">
            <w:pPr>
              <w:widowControl w:val="0"/>
              <w:adjustRightInd w:val="0"/>
              <w:snapToGrid w:val="0"/>
              <w:spacing w:line="360" w:lineRule="auto"/>
              <w:jc w:val="both"/>
              <w:rPr>
                <w:rFonts w:ascii="Book Antiqua" w:eastAsia="SimSun" w:hAnsi="Book Antiqua"/>
                <w:kern w:val="2"/>
                <w:lang w:eastAsia="zh-CN"/>
              </w:rPr>
            </w:pPr>
            <w:r w:rsidRPr="00D30FCF">
              <w:rPr>
                <w:rFonts w:ascii="Book Antiqua" w:eastAsia="SimSun" w:hAnsi="Book Antiqua"/>
                <w:kern w:val="2"/>
                <w:lang w:eastAsia="zh-CN"/>
              </w:rPr>
              <w:t>Metastatic common iliac lymph nodes</w:t>
            </w:r>
          </w:p>
        </w:tc>
        <w:tc>
          <w:tcPr>
            <w:tcW w:w="1354" w:type="pct"/>
          </w:tcPr>
          <w:p w14:paraId="38C90C10" w14:textId="77777777" w:rsidR="00D30FCF" w:rsidRPr="00D30FCF" w:rsidRDefault="00D30FCF" w:rsidP="00D30FCF">
            <w:pPr>
              <w:widowControl w:val="0"/>
              <w:adjustRightInd w:val="0"/>
              <w:snapToGrid w:val="0"/>
              <w:spacing w:line="360" w:lineRule="auto"/>
              <w:jc w:val="both"/>
              <w:rPr>
                <w:rFonts w:ascii="Book Antiqua" w:eastAsia="SimSun" w:hAnsi="Book Antiqua"/>
                <w:kern w:val="2"/>
                <w:lang w:eastAsia="zh-CN"/>
              </w:rPr>
            </w:pPr>
          </w:p>
        </w:tc>
      </w:tr>
      <w:tr w:rsidR="00D30FCF" w:rsidRPr="00D30FCF" w14:paraId="44C9B5B7" w14:textId="77777777" w:rsidTr="00D30FCF">
        <w:tc>
          <w:tcPr>
            <w:tcW w:w="3646" w:type="pct"/>
          </w:tcPr>
          <w:p w14:paraId="288700F3" w14:textId="77777777" w:rsidR="00D30FCF" w:rsidRPr="00D30FCF" w:rsidRDefault="00D30FCF" w:rsidP="00D30FCF">
            <w:pPr>
              <w:widowControl w:val="0"/>
              <w:adjustRightInd w:val="0"/>
              <w:snapToGrid w:val="0"/>
              <w:spacing w:line="360" w:lineRule="auto"/>
              <w:jc w:val="both"/>
              <w:rPr>
                <w:rFonts w:ascii="Book Antiqua" w:eastAsia="SimSun" w:hAnsi="Book Antiqua"/>
                <w:kern w:val="2"/>
                <w:lang w:eastAsia="zh-CN"/>
              </w:rPr>
            </w:pPr>
            <w:r w:rsidRPr="00D30FCF">
              <w:rPr>
                <w:rFonts w:ascii="Book Antiqua" w:eastAsia="SimSun" w:hAnsi="Book Antiqua"/>
                <w:kern w:val="2"/>
                <w:lang w:eastAsia="zh-CN"/>
              </w:rPr>
              <w:t>Positive/negative</w:t>
            </w:r>
          </w:p>
        </w:tc>
        <w:tc>
          <w:tcPr>
            <w:tcW w:w="1354" w:type="pct"/>
          </w:tcPr>
          <w:p w14:paraId="5E3C27A4" w14:textId="77777777" w:rsidR="00D30FCF" w:rsidRPr="00D30FCF" w:rsidRDefault="00D30FCF" w:rsidP="00D30FCF">
            <w:pPr>
              <w:widowControl w:val="0"/>
              <w:adjustRightInd w:val="0"/>
              <w:snapToGrid w:val="0"/>
              <w:spacing w:line="360" w:lineRule="auto"/>
              <w:jc w:val="both"/>
              <w:rPr>
                <w:rFonts w:ascii="Book Antiqua" w:eastAsia="SimSun" w:hAnsi="Book Antiqua"/>
                <w:kern w:val="2"/>
                <w:lang w:eastAsia="zh-CN"/>
              </w:rPr>
            </w:pPr>
            <w:r w:rsidRPr="00D30FCF">
              <w:rPr>
                <w:rFonts w:ascii="Book Antiqua" w:eastAsia="SimSun" w:hAnsi="Book Antiqua"/>
                <w:kern w:val="2"/>
                <w:lang w:eastAsia="zh-CN"/>
              </w:rPr>
              <w:t>5 (10)/45 (90)</w:t>
            </w:r>
          </w:p>
        </w:tc>
      </w:tr>
      <w:tr w:rsidR="00D30FCF" w:rsidRPr="00D30FCF" w14:paraId="5AF04CF8" w14:textId="77777777" w:rsidTr="00D30FCF">
        <w:tc>
          <w:tcPr>
            <w:tcW w:w="3646" w:type="pct"/>
          </w:tcPr>
          <w:p w14:paraId="094CFFFB" w14:textId="77777777" w:rsidR="00D30FCF" w:rsidRPr="00D30FCF" w:rsidRDefault="00D30FCF" w:rsidP="00D30FCF">
            <w:pPr>
              <w:widowControl w:val="0"/>
              <w:adjustRightInd w:val="0"/>
              <w:snapToGrid w:val="0"/>
              <w:spacing w:line="360" w:lineRule="auto"/>
              <w:jc w:val="both"/>
              <w:rPr>
                <w:rFonts w:ascii="Book Antiqua" w:eastAsia="SimSun" w:hAnsi="Book Antiqua"/>
                <w:kern w:val="2"/>
                <w:lang w:eastAsia="zh-CN"/>
              </w:rPr>
            </w:pPr>
            <w:r w:rsidRPr="00D30FCF">
              <w:rPr>
                <w:rFonts w:ascii="Book Antiqua" w:eastAsia="SimSun" w:hAnsi="Book Antiqua"/>
                <w:kern w:val="2"/>
                <w:lang w:eastAsia="zh-CN"/>
              </w:rPr>
              <w:t>Para-aortic lymph nodes</w:t>
            </w:r>
          </w:p>
        </w:tc>
        <w:tc>
          <w:tcPr>
            <w:tcW w:w="1354" w:type="pct"/>
          </w:tcPr>
          <w:p w14:paraId="6A04F322" w14:textId="77777777" w:rsidR="00D30FCF" w:rsidRPr="00D30FCF" w:rsidRDefault="00D30FCF" w:rsidP="00D30FCF">
            <w:pPr>
              <w:widowControl w:val="0"/>
              <w:adjustRightInd w:val="0"/>
              <w:snapToGrid w:val="0"/>
              <w:spacing w:line="360" w:lineRule="auto"/>
              <w:jc w:val="both"/>
              <w:rPr>
                <w:rFonts w:ascii="Book Antiqua" w:eastAsia="SimSun" w:hAnsi="Book Antiqua"/>
                <w:kern w:val="2"/>
                <w:lang w:eastAsia="zh-CN"/>
              </w:rPr>
            </w:pPr>
          </w:p>
        </w:tc>
      </w:tr>
      <w:tr w:rsidR="00D30FCF" w:rsidRPr="00D30FCF" w14:paraId="1FA25717" w14:textId="77777777" w:rsidTr="00D30FCF">
        <w:tc>
          <w:tcPr>
            <w:tcW w:w="3646" w:type="pct"/>
          </w:tcPr>
          <w:p w14:paraId="4FC5BC54" w14:textId="77777777" w:rsidR="00D30FCF" w:rsidRPr="00D30FCF" w:rsidRDefault="00D30FCF" w:rsidP="00D30FCF">
            <w:pPr>
              <w:widowControl w:val="0"/>
              <w:adjustRightInd w:val="0"/>
              <w:snapToGrid w:val="0"/>
              <w:spacing w:line="360" w:lineRule="auto"/>
              <w:jc w:val="both"/>
              <w:rPr>
                <w:rFonts w:ascii="Book Antiqua" w:eastAsia="SimSun" w:hAnsi="Book Antiqua"/>
                <w:kern w:val="2"/>
                <w:lang w:eastAsia="zh-CN"/>
              </w:rPr>
            </w:pPr>
            <w:r w:rsidRPr="00D30FCF">
              <w:rPr>
                <w:rFonts w:ascii="Book Antiqua" w:eastAsia="SimSun" w:hAnsi="Book Antiqua"/>
                <w:kern w:val="2"/>
                <w:lang w:eastAsia="zh-CN"/>
              </w:rPr>
              <w:t>Positive/negative</w:t>
            </w:r>
          </w:p>
        </w:tc>
        <w:tc>
          <w:tcPr>
            <w:tcW w:w="1354" w:type="pct"/>
          </w:tcPr>
          <w:p w14:paraId="6FD6D47B" w14:textId="77777777" w:rsidR="00D30FCF" w:rsidRPr="00D30FCF" w:rsidRDefault="00D30FCF" w:rsidP="00D30FCF">
            <w:pPr>
              <w:widowControl w:val="0"/>
              <w:adjustRightInd w:val="0"/>
              <w:snapToGrid w:val="0"/>
              <w:spacing w:line="360" w:lineRule="auto"/>
              <w:jc w:val="both"/>
              <w:rPr>
                <w:rFonts w:ascii="Book Antiqua" w:eastAsia="SimSun" w:hAnsi="Book Antiqua"/>
                <w:kern w:val="2"/>
                <w:lang w:eastAsia="zh-CN"/>
              </w:rPr>
            </w:pPr>
            <w:r w:rsidRPr="00D30FCF">
              <w:rPr>
                <w:rFonts w:ascii="Book Antiqua" w:eastAsia="SimSun" w:hAnsi="Book Antiqua"/>
                <w:kern w:val="2"/>
                <w:lang w:eastAsia="zh-CN"/>
              </w:rPr>
              <w:t>2 (4)/48 (96)</w:t>
            </w:r>
          </w:p>
        </w:tc>
      </w:tr>
      <w:tr w:rsidR="00D30FCF" w:rsidRPr="00D30FCF" w14:paraId="6B9B96CE" w14:textId="77777777" w:rsidTr="00D30FCF">
        <w:tc>
          <w:tcPr>
            <w:tcW w:w="3646" w:type="pct"/>
          </w:tcPr>
          <w:p w14:paraId="31F3D01E" w14:textId="77777777" w:rsidR="00D30FCF" w:rsidRPr="00D30FCF" w:rsidRDefault="00D30FCF" w:rsidP="00D30FCF">
            <w:pPr>
              <w:widowControl w:val="0"/>
              <w:adjustRightInd w:val="0"/>
              <w:snapToGrid w:val="0"/>
              <w:spacing w:line="360" w:lineRule="auto"/>
              <w:jc w:val="both"/>
              <w:rPr>
                <w:rFonts w:ascii="Book Antiqua" w:eastAsia="SimSun" w:hAnsi="Book Antiqua"/>
                <w:kern w:val="2"/>
                <w:lang w:eastAsia="zh-CN"/>
              </w:rPr>
            </w:pPr>
            <w:r w:rsidRPr="00D30FCF">
              <w:rPr>
                <w:rFonts w:ascii="Book Antiqua" w:eastAsia="SimSun" w:hAnsi="Book Antiqua"/>
                <w:kern w:val="2"/>
                <w:lang w:eastAsia="zh-CN"/>
              </w:rPr>
              <w:t>FIGO staging</w:t>
            </w:r>
          </w:p>
        </w:tc>
        <w:tc>
          <w:tcPr>
            <w:tcW w:w="1354" w:type="pct"/>
          </w:tcPr>
          <w:p w14:paraId="7183E2AA" w14:textId="77777777" w:rsidR="00D30FCF" w:rsidRPr="00D30FCF" w:rsidRDefault="00D30FCF" w:rsidP="00D30FCF">
            <w:pPr>
              <w:widowControl w:val="0"/>
              <w:adjustRightInd w:val="0"/>
              <w:snapToGrid w:val="0"/>
              <w:spacing w:line="360" w:lineRule="auto"/>
              <w:jc w:val="both"/>
              <w:rPr>
                <w:rFonts w:ascii="Book Antiqua" w:eastAsia="SimSun" w:hAnsi="Book Antiqua"/>
                <w:kern w:val="2"/>
                <w:lang w:eastAsia="zh-CN"/>
              </w:rPr>
            </w:pPr>
          </w:p>
        </w:tc>
      </w:tr>
      <w:tr w:rsidR="00D30FCF" w:rsidRPr="00D30FCF" w14:paraId="632E80DF" w14:textId="77777777" w:rsidTr="00D30FCF">
        <w:tc>
          <w:tcPr>
            <w:tcW w:w="3646" w:type="pct"/>
          </w:tcPr>
          <w:p w14:paraId="4AF55133" w14:textId="28814AB1" w:rsidR="00D30FCF" w:rsidRPr="00D30FCF" w:rsidRDefault="00D30FCF" w:rsidP="00D30FCF">
            <w:pPr>
              <w:widowControl w:val="0"/>
              <w:adjustRightInd w:val="0"/>
              <w:snapToGrid w:val="0"/>
              <w:spacing w:line="360" w:lineRule="auto"/>
              <w:jc w:val="both"/>
              <w:rPr>
                <w:rFonts w:ascii="Book Antiqua" w:eastAsia="SimSun" w:hAnsi="Book Antiqua"/>
                <w:kern w:val="2"/>
                <w:lang w:eastAsia="zh-CN"/>
              </w:rPr>
            </w:pPr>
            <w:r w:rsidRPr="00D30FCF">
              <w:rPr>
                <w:rFonts w:ascii="Book Antiqua" w:eastAsia="SimSun" w:hAnsi="Book Antiqua"/>
                <w:kern w:val="2"/>
                <w:lang w:eastAsia="zh-CN"/>
              </w:rPr>
              <w:t>I/II/III/IVA</w:t>
            </w:r>
          </w:p>
        </w:tc>
        <w:tc>
          <w:tcPr>
            <w:tcW w:w="1354" w:type="pct"/>
          </w:tcPr>
          <w:p w14:paraId="4038EED0" w14:textId="77777777" w:rsidR="00D30FCF" w:rsidRPr="00D30FCF" w:rsidRDefault="00D30FCF" w:rsidP="00D30FCF">
            <w:pPr>
              <w:widowControl w:val="0"/>
              <w:adjustRightInd w:val="0"/>
              <w:snapToGrid w:val="0"/>
              <w:spacing w:line="360" w:lineRule="auto"/>
              <w:jc w:val="both"/>
              <w:rPr>
                <w:rFonts w:ascii="Book Antiqua" w:eastAsia="SimSun" w:hAnsi="Book Antiqua"/>
                <w:kern w:val="2"/>
                <w:lang w:eastAsia="zh-CN"/>
              </w:rPr>
            </w:pPr>
            <w:r w:rsidRPr="00D30FCF">
              <w:rPr>
                <w:rFonts w:ascii="Book Antiqua" w:eastAsia="SimSun" w:hAnsi="Book Antiqua"/>
                <w:kern w:val="2"/>
                <w:lang w:eastAsia="zh-CN"/>
              </w:rPr>
              <w:t>19 (38)/21 (42)/5 (10)/5 (10)</w:t>
            </w:r>
          </w:p>
        </w:tc>
      </w:tr>
      <w:tr w:rsidR="00D30FCF" w:rsidRPr="00D30FCF" w14:paraId="1125FB6B" w14:textId="77777777" w:rsidTr="00D30FCF">
        <w:tc>
          <w:tcPr>
            <w:tcW w:w="3646" w:type="pct"/>
          </w:tcPr>
          <w:p w14:paraId="0A12C6A7" w14:textId="77777777" w:rsidR="00D30FCF" w:rsidRPr="00D30FCF" w:rsidRDefault="00D30FCF" w:rsidP="00D30FCF">
            <w:pPr>
              <w:widowControl w:val="0"/>
              <w:adjustRightInd w:val="0"/>
              <w:snapToGrid w:val="0"/>
              <w:spacing w:line="360" w:lineRule="auto"/>
              <w:jc w:val="both"/>
              <w:rPr>
                <w:rFonts w:ascii="Book Antiqua" w:eastAsia="SimSun" w:hAnsi="Book Antiqua"/>
                <w:kern w:val="2"/>
                <w:lang w:eastAsia="zh-CN"/>
              </w:rPr>
            </w:pPr>
            <w:r w:rsidRPr="00D30FCF">
              <w:rPr>
                <w:rFonts w:ascii="Book Antiqua" w:eastAsia="SimSun" w:hAnsi="Book Antiqua"/>
                <w:kern w:val="2"/>
                <w:lang w:eastAsia="zh-CN"/>
              </w:rPr>
              <w:t>LVSI</w:t>
            </w:r>
          </w:p>
        </w:tc>
        <w:tc>
          <w:tcPr>
            <w:tcW w:w="1354" w:type="pct"/>
          </w:tcPr>
          <w:p w14:paraId="0D5BADC4" w14:textId="77777777" w:rsidR="00D30FCF" w:rsidRPr="00D30FCF" w:rsidRDefault="00D30FCF" w:rsidP="00D30FCF">
            <w:pPr>
              <w:widowControl w:val="0"/>
              <w:adjustRightInd w:val="0"/>
              <w:snapToGrid w:val="0"/>
              <w:spacing w:line="360" w:lineRule="auto"/>
              <w:jc w:val="both"/>
              <w:rPr>
                <w:rFonts w:ascii="Book Antiqua" w:eastAsia="SimSun" w:hAnsi="Book Antiqua"/>
                <w:kern w:val="2"/>
                <w:lang w:eastAsia="zh-CN"/>
              </w:rPr>
            </w:pPr>
          </w:p>
        </w:tc>
      </w:tr>
      <w:tr w:rsidR="00D30FCF" w:rsidRPr="00D30FCF" w14:paraId="690E90A7" w14:textId="77777777" w:rsidTr="00D30FCF">
        <w:tc>
          <w:tcPr>
            <w:tcW w:w="3646" w:type="pct"/>
          </w:tcPr>
          <w:p w14:paraId="792AE8B9" w14:textId="77777777" w:rsidR="00D30FCF" w:rsidRPr="00D30FCF" w:rsidRDefault="00D30FCF" w:rsidP="00D30FCF">
            <w:pPr>
              <w:widowControl w:val="0"/>
              <w:adjustRightInd w:val="0"/>
              <w:snapToGrid w:val="0"/>
              <w:spacing w:line="360" w:lineRule="auto"/>
              <w:jc w:val="both"/>
              <w:rPr>
                <w:rFonts w:ascii="Book Antiqua" w:eastAsia="SimSun" w:hAnsi="Book Antiqua"/>
                <w:kern w:val="2"/>
                <w:lang w:eastAsia="zh-CN"/>
              </w:rPr>
            </w:pPr>
            <w:r w:rsidRPr="00D30FCF">
              <w:rPr>
                <w:rFonts w:ascii="Book Antiqua" w:eastAsia="SimSun" w:hAnsi="Book Antiqua"/>
                <w:kern w:val="2"/>
                <w:lang w:eastAsia="zh-CN"/>
              </w:rPr>
              <w:t>Positive/negative</w:t>
            </w:r>
          </w:p>
        </w:tc>
        <w:tc>
          <w:tcPr>
            <w:tcW w:w="1354" w:type="pct"/>
          </w:tcPr>
          <w:p w14:paraId="7E2EEB87" w14:textId="77777777" w:rsidR="00D30FCF" w:rsidRPr="00D30FCF" w:rsidRDefault="00D30FCF" w:rsidP="00D30FCF">
            <w:pPr>
              <w:widowControl w:val="0"/>
              <w:adjustRightInd w:val="0"/>
              <w:snapToGrid w:val="0"/>
              <w:spacing w:line="360" w:lineRule="auto"/>
              <w:jc w:val="both"/>
              <w:rPr>
                <w:rFonts w:ascii="Book Antiqua" w:eastAsia="SimSun" w:hAnsi="Book Antiqua"/>
                <w:kern w:val="2"/>
                <w:lang w:eastAsia="zh-CN"/>
              </w:rPr>
            </w:pPr>
            <w:r w:rsidRPr="00D30FCF">
              <w:rPr>
                <w:rFonts w:ascii="Book Antiqua" w:eastAsia="SimSun" w:hAnsi="Book Antiqua"/>
                <w:kern w:val="2"/>
                <w:lang w:eastAsia="zh-CN"/>
              </w:rPr>
              <w:t>16 (32)/34 (68)</w:t>
            </w:r>
          </w:p>
        </w:tc>
      </w:tr>
      <w:tr w:rsidR="00D30FCF" w:rsidRPr="00D30FCF" w14:paraId="2A02C6EB" w14:textId="77777777" w:rsidTr="00D30FCF">
        <w:tc>
          <w:tcPr>
            <w:tcW w:w="3646" w:type="pct"/>
          </w:tcPr>
          <w:p w14:paraId="6ED0452F" w14:textId="77777777" w:rsidR="00D30FCF" w:rsidRPr="00D30FCF" w:rsidRDefault="00D30FCF" w:rsidP="00D30FCF">
            <w:pPr>
              <w:widowControl w:val="0"/>
              <w:adjustRightInd w:val="0"/>
              <w:snapToGrid w:val="0"/>
              <w:spacing w:line="360" w:lineRule="auto"/>
              <w:jc w:val="both"/>
              <w:rPr>
                <w:rFonts w:ascii="Book Antiqua" w:eastAsia="SimSun" w:hAnsi="Book Antiqua"/>
                <w:kern w:val="2"/>
                <w:lang w:eastAsia="zh-CN"/>
              </w:rPr>
            </w:pPr>
            <w:r w:rsidRPr="00D30FCF">
              <w:rPr>
                <w:rFonts w:ascii="Book Antiqua" w:eastAsia="SimSun" w:hAnsi="Book Antiqua"/>
                <w:kern w:val="2"/>
                <w:lang w:eastAsia="zh-CN"/>
              </w:rPr>
              <w:t>Degree of differentiation</w:t>
            </w:r>
          </w:p>
        </w:tc>
        <w:tc>
          <w:tcPr>
            <w:tcW w:w="1354" w:type="pct"/>
          </w:tcPr>
          <w:p w14:paraId="46FB1934" w14:textId="77777777" w:rsidR="00D30FCF" w:rsidRPr="00D30FCF" w:rsidRDefault="00D30FCF" w:rsidP="00D30FCF">
            <w:pPr>
              <w:widowControl w:val="0"/>
              <w:adjustRightInd w:val="0"/>
              <w:snapToGrid w:val="0"/>
              <w:spacing w:line="360" w:lineRule="auto"/>
              <w:jc w:val="both"/>
              <w:rPr>
                <w:rFonts w:ascii="Book Antiqua" w:eastAsia="SimSun" w:hAnsi="Book Antiqua"/>
                <w:kern w:val="2"/>
                <w:lang w:eastAsia="zh-CN"/>
              </w:rPr>
            </w:pPr>
          </w:p>
        </w:tc>
      </w:tr>
      <w:tr w:rsidR="00D30FCF" w:rsidRPr="00D30FCF" w14:paraId="66ED17F0" w14:textId="77777777" w:rsidTr="00D30FCF">
        <w:tc>
          <w:tcPr>
            <w:tcW w:w="3646" w:type="pct"/>
          </w:tcPr>
          <w:p w14:paraId="4795F5D8" w14:textId="031B1E54" w:rsidR="00D30FCF" w:rsidRPr="00D30FCF" w:rsidRDefault="00D30FCF" w:rsidP="00D30FCF">
            <w:pPr>
              <w:widowControl w:val="0"/>
              <w:adjustRightInd w:val="0"/>
              <w:snapToGrid w:val="0"/>
              <w:spacing w:line="360" w:lineRule="auto"/>
              <w:jc w:val="both"/>
              <w:rPr>
                <w:rFonts w:ascii="Book Antiqua" w:eastAsia="SimSun" w:hAnsi="Book Antiqua"/>
                <w:kern w:val="2"/>
                <w:lang w:eastAsia="zh-CN"/>
              </w:rPr>
            </w:pPr>
            <w:r w:rsidRPr="00D30FCF">
              <w:rPr>
                <w:rFonts w:ascii="Book Antiqua" w:eastAsia="SimSun" w:hAnsi="Book Antiqua"/>
                <w:kern w:val="2"/>
                <w:lang w:eastAsia="zh-CN"/>
              </w:rPr>
              <w:t>Low and medium differentiation/high differentiation</w:t>
            </w:r>
          </w:p>
        </w:tc>
        <w:tc>
          <w:tcPr>
            <w:tcW w:w="1354" w:type="pct"/>
          </w:tcPr>
          <w:p w14:paraId="5F053C74" w14:textId="77777777" w:rsidR="00D30FCF" w:rsidRPr="00D30FCF" w:rsidRDefault="00D30FCF" w:rsidP="00D30FCF">
            <w:pPr>
              <w:widowControl w:val="0"/>
              <w:adjustRightInd w:val="0"/>
              <w:snapToGrid w:val="0"/>
              <w:spacing w:line="360" w:lineRule="auto"/>
              <w:jc w:val="both"/>
              <w:rPr>
                <w:rFonts w:ascii="Book Antiqua" w:eastAsia="SimSun" w:hAnsi="Book Antiqua"/>
                <w:kern w:val="2"/>
                <w:lang w:eastAsia="zh-CN"/>
              </w:rPr>
            </w:pPr>
            <w:r w:rsidRPr="00D30FCF">
              <w:rPr>
                <w:rFonts w:ascii="Book Antiqua" w:eastAsia="SimSun" w:hAnsi="Book Antiqua"/>
                <w:kern w:val="2"/>
                <w:lang w:eastAsia="zh-CN"/>
              </w:rPr>
              <w:t>40 (80)/10 (20)</w:t>
            </w:r>
          </w:p>
        </w:tc>
      </w:tr>
      <w:tr w:rsidR="00D30FCF" w:rsidRPr="00D30FCF" w14:paraId="1D6A36B2" w14:textId="77777777" w:rsidTr="00D30FCF">
        <w:tc>
          <w:tcPr>
            <w:tcW w:w="3646" w:type="pct"/>
          </w:tcPr>
          <w:p w14:paraId="30BC3E4F" w14:textId="77777777" w:rsidR="00D30FCF" w:rsidRPr="00D30FCF" w:rsidRDefault="00D30FCF" w:rsidP="00D30FCF">
            <w:pPr>
              <w:widowControl w:val="0"/>
              <w:adjustRightInd w:val="0"/>
              <w:snapToGrid w:val="0"/>
              <w:spacing w:line="360" w:lineRule="auto"/>
              <w:jc w:val="both"/>
              <w:rPr>
                <w:rFonts w:ascii="Book Antiqua" w:eastAsia="SimSun" w:hAnsi="Book Antiqua"/>
                <w:kern w:val="2"/>
                <w:lang w:eastAsia="zh-CN"/>
              </w:rPr>
            </w:pPr>
            <w:r w:rsidRPr="00D30FCF">
              <w:rPr>
                <w:rFonts w:ascii="Book Antiqua" w:eastAsia="SimSun" w:hAnsi="Book Antiqua"/>
                <w:kern w:val="2"/>
                <w:lang w:eastAsia="zh-CN"/>
              </w:rPr>
              <w:t>Degree of infiltration</w:t>
            </w:r>
          </w:p>
        </w:tc>
        <w:tc>
          <w:tcPr>
            <w:tcW w:w="1354" w:type="pct"/>
          </w:tcPr>
          <w:p w14:paraId="40AF3AA9" w14:textId="77777777" w:rsidR="00D30FCF" w:rsidRPr="00D30FCF" w:rsidRDefault="00D30FCF" w:rsidP="00D30FCF">
            <w:pPr>
              <w:widowControl w:val="0"/>
              <w:adjustRightInd w:val="0"/>
              <w:snapToGrid w:val="0"/>
              <w:spacing w:line="360" w:lineRule="auto"/>
              <w:jc w:val="both"/>
              <w:rPr>
                <w:rFonts w:ascii="Book Antiqua" w:eastAsia="SimSun" w:hAnsi="Book Antiqua"/>
                <w:kern w:val="2"/>
                <w:lang w:eastAsia="zh-CN"/>
              </w:rPr>
            </w:pPr>
          </w:p>
        </w:tc>
      </w:tr>
      <w:tr w:rsidR="00D30FCF" w:rsidRPr="00D30FCF" w14:paraId="611FA0A8" w14:textId="77777777" w:rsidTr="00D30FCF">
        <w:tc>
          <w:tcPr>
            <w:tcW w:w="3646" w:type="pct"/>
          </w:tcPr>
          <w:p w14:paraId="0EC10137" w14:textId="77777777" w:rsidR="00D30FCF" w:rsidRPr="00D30FCF" w:rsidRDefault="00D30FCF" w:rsidP="00D30FCF">
            <w:pPr>
              <w:widowControl w:val="0"/>
              <w:adjustRightInd w:val="0"/>
              <w:snapToGrid w:val="0"/>
              <w:spacing w:line="360" w:lineRule="auto"/>
              <w:jc w:val="both"/>
              <w:rPr>
                <w:rFonts w:ascii="Book Antiqua" w:eastAsia="SimSun" w:hAnsi="Book Antiqua"/>
                <w:kern w:val="2"/>
                <w:lang w:eastAsia="zh-CN"/>
              </w:rPr>
            </w:pPr>
            <w:r w:rsidRPr="00D30FCF">
              <w:rPr>
                <w:rFonts w:ascii="Book Antiqua" w:eastAsia="SimSun" w:hAnsi="Book Antiqua"/>
                <w:kern w:val="2"/>
                <w:lang w:eastAsia="zh-CN"/>
              </w:rPr>
              <w:t>Shallow 1/3/Medium 1/3/Deep 1/3</w:t>
            </w:r>
          </w:p>
        </w:tc>
        <w:tc>
          <w:tcPr>
            <w:tcW w:w="1354" w:type="pct"/>
          </w:tcPr>
          <w:p w14:paraId="1D585773" w14:textId="6A22AF7C" w:rsidR="00D30FCF" w:rsidRPr="00D30FCF" w:rsidRDefault="00D30FCF" w:rsidP="00D30FCF">
            <w:pPr>
              <w:widowControl w:val="0"/>
              <w:adjustRightInd w:val="0"/>
              <w:snapToGrid w:val="0"/>
              <w:spacing w:line="360" w:lineRule="auto"/>
              <w:jc w:val="both"/>
              <w:rPr>
                <w:rFonts w:ascii="Book Antiqua" w:eastAsia="SimSun" w:hAnsi="Book Antiqua"/>
                <w:kern w:val="2"/>
                <w:lang w:eastAsia="zh-CN"/>
              </w:rPr>
            </w:pPr>
            <w:r w:rsidRPr="00D30FCF">
              <w:rPr>
                <w:rFonts w:ascii="Book Antiqua" w:eastAsia="SimSun" w:hAnsi="Book Antiqua"/>
                <w:kern w:val="2"/>
                <w:lang w:eastAsia="zh-CN"/>
              </w:rPr>
              <w:t>10 (20)/16 (32)/24</w:t>
            </w:r>
            <w:r>
              <w:rPr>
                <w:rFonts w:ascii="Book Antiqua" w:eastAsia="SimSun" w:hAnsi="Book Antiqua"/>
                <w:kern w:val="2"/>
                <w:lang w:eastAsia="zh-CN"/>
              </w:rPr>
              <w:t xml:space="preserve"> </w:t>
            </w:r>
            <w:r>
              <w:rPr>
                <w:rFonts w:ascii="Book Antiqua" w:eastAsia="SimSun" w:hAnsi="Book Antiqua" w:hint="eastAsia"/>
                <w:kern w:val="2"/>
                <w:lang w:eastAsia="zh-CN"/>
              </w:rPr>
              <w:t>(</w:t>
            </w:r>
            <w:r w:rsidRPr="00D30FCF">
              <w:rPr>
                <w:rFonts w:ascii="Book Antiqua" w:eastAsia="SimSun" w:hAnsi="Book Antiqua"/>
                <w:kern w:val="2"/>
                <w:lang w:eastAsia="zh-CN"/>
              </w:rPr>
              <w:t>48</w:t>
            </w:r>
            <w:r>
              <w:rPr>
                <w:rFonts w:ascii="Book Antiqua" w:eastAsia="SimSun" w:hAnsi="Book Antiqua" w:hint="eastAsia"/>
                <w:kern w:val="2"/>
                <w:lang w:eastAsia="zh-CN"/>
              </w:rPr>
              <w:t>)</w:t>
            </w:r>
          </w:p>
        </w:tc>
      </w:tr>
      <w:tr w:rsidR="00D30FCF" w:rsidRPr="00D30FCF" w14:paraId="3982637F" w14:textId="77777777" w:rsidTr="00D30FCF">
        <w:tc>
          <w:tcPr>
            <w:tcW w:w="3646" w:type="pct"/>
          </w:tcPr>
          <w:p w14:paraId="15632A9F" w14:textId="77777777" w:rsidR="00D30FCF" w:rsidRPr="00D30FCF" w:rsidRDefault="00D30FCF" w:rsidP="00D30FCF">
            <w:pPr>
              <w:widowControl w:val="0"/>
              <w:adjustRightInd w:val="0"/>
              <w:snapToGrid w:val="0"/>
              <w:spacing w:line="360" w:lineRule="auto"/>
              <w:jc w:val="both"/>
              <w:rPr>
                <w:rFonts w:ascii="Book Antiqua" w:eastAsia="SimSun" w:hAnsi="Book Antiqua"/>
                <w:kern w:val="2"/>
                <w:lang w:eastAsia="zh-CN"/>
              </w:rPr>
            </w:pPr>
            <w:r w:rsidRPr="00D30FCF">
              <w:rPr>
                <w:rFonts w:ascii="Book Antiqua" w:eastAsia="SimSun" w:hAnsi="Book Antiqua"/>
                <w:kern w:val="2"/>
                <w:lang w:eastAsia="zh-CN"/>
              </w:rPr>
              <w:t>Incised margin</w:t>
            </w:r>
          </w:p>
        </w:tc>
        <w:tc>
          <w:tcPr>
            <w:tcW w:w="1354" w:type="pct"/>
          </w:tcPr>
          <w:p w14:paraId="1866C438" w14:textId="77777777" w:rsidR="00D30FCF" w:rsidRPr="00D30FCF" w:rsidRDefault="00D30FCF" w:rsidP="00D30FCF">
            <w:pPr>
              <w:widowControl w:val="0"/>
              <w:adjustRightInd w:val="0"/>
              <w:snapToGrid w:val="0"/>
              <w:spacing w:line="360" w:lineRule="auto"/>
              <w:jc w:val="both"/>
              <w:rPr>
                <w:rFonts w:ascii="Book Antiqua" w:eastAsia="SimSun" w:hAnsi="Book Antiqua"/>
                <w:kern w:val="2"/>
                <w:lang w:eastAsia="zh-CN"/>
              </w:rPr>
            </w:pPr>
          </w:p>
        </w:tc>
      </w:tr>
      <w:tr w:rsidR="00D30FCF" w:rsidRPr="00D30FCF" w14:paraId="293DC6C7" w14:textId="77777777" w:rsidTr="00D30FCF">
        <w:tc>
          <w:tcPr>
            <w:tcW w:w="3646" w:type="pct"/>
          </w:tcPr>
          <w:p w14:paraId="5A2FE018" w14:textId="19DFFD06" w:rsidR="00D30FCF" w:rsidRPr="00D30FCF" w:rsidRDefault="00D30FCF" w:rsidP="00D30FCF">
            <w:pPr>
              <w:widowControl w:val="0"/>
              <w:adjustRightInd w:val="0"/>
              <w:snapToGrid w:val="0"/>
              <w:spacing w:line="360" w:lineRule="auto"/>
              <w:jc w:val="both"/>
              <w:rPr>
                <w:rFonts w:ascii="Book Antiqua" w:eastAsia="SimSun" w:hAnsi="Book Antiqua"/>
                <w:kern w:val="2"/>
                <w:lang w:eastAsia="zh-CN"/>
              </w:rPr>
            </w:pPr>
            <w:r w:rsidRPr="00D30FCF">
              <w:rPr>
                <w:rFonts w:ascii="Book Antiqua" w:eastAsia="SimSun" w:hAnsi="Book Antiqua"/>
                <w:kern w:val="2"/>
                <w:lang w:eastAsia="zh-CN"/>
              </w:rPr>
              <w:lastRenderedPageBreak/>
              <w:t>R1</w:t>
            </w:r>
            <w:r>
              <w:rPr>
                <w:rFonts w:ascii="Book Antiqua" w:eastAsia="SimSun" w:hAnsi="Book Antiqua"/>
                <w:kern w:val="2"/>
                <w:lang w:eastAsia="zh-CN"/>
              </w:rPr>
              <w:t xml:space="preserve"> </w:t>
            </w:r>
            <w:r w:rsidRPr="00D30FCF">
              <w:rPr>
                <w:rFonts w:ascii="Book Antiqua" w:eastAsia="SimSun" w:hAnsi="Book Antiqua"/>
                <w:kern w:val="2"/>
                <w:lang w:eastAsia="zh-CN"/>
              </w:rPr>
              <w:t>+</w:t>
            </w:r>
            <w:r>
              <w:rPr>
                <w:rFonts w:ascii="Book Antiqua" w:eastAsia="SimSun" w:hAnsi="Book Antiqua"/>
                <w:kern w:val="2"/>
                <w:lang w:eastAsia="zh-CN"/>
              </w:rPr>
              <w:t xml:space="preserve"> </w:t>
            </w:r>
            <w:r w:rsidRPr="00D30FCF">
              <w:rPr>
                <w:rFonts w:ascii="Book Antiqua" w:eastAsia="SimSun" w:hAnsi="Book Antiqua"/>
                <w:kern w:val="2"/>
                <w:lang w:eastAsia="zh-CN"/>
              </w:rPr>
              <w:t>R2/R0</w:t>
            </w:r>
          </w:p>
        </w:tc>
        <w:tc>
          <w:tcPr>
            <w:tcW w:w="1354" w:type="pct"/>
          </w:tcPr>
          <w:p w14:paraId="79B4D434" w14:textId="3D2CAE22" w:rsidR="00D30FCF" w:rsidRPr="00D30FCF" w:rsidRDefault="00D30FCF" w:rsidP="00D30FCF">
            <w:pPr>
              <w:widowControl w:val="0"/>
              <w:adjustRightInd w:val="0"/>
              <w:snapToGrid w:val="0"/>
              <w:spacing w:line="360" w:lineRule="auto"/>
              <w:jc w:val="both"/>
              <w:rPr>
                <w:rFonts w:ascii="Book Antiqua" w:eastAsia="SimSun" w:hAnsi="Book Antiqua"/>
                <w:kern w:val="2"/>
                <w:lang w:eastAsia="zh-CN"/>
              </w:rPr>
            </w:pPr>
            <w:r w:rsidRPr="00D30FCF">
              <w:rPr>
                <w:rFonts w:ascii="Book Antiqua" w:eastAsia="SimSun" w:hAnsi="Book Antiqua"/>
                <w:kern w:val="2"/>
                <w:lang w:eastAsia="zh-CN"/>
              </w:rPr>
              <w:t>5</w:t>
            </w:r>
            <w:r>
              <w:rPr>
                <w:rFonts w:ascii="Book Antiqua" w:eastAsia="SimSun" w:hAnsi="Book Antiqua"/>
                <w:kern w:val="2"/>
                <w:lang w:eastAsia="zh-CN"/>
              </w:rPr>
              <w:t xml:space="preserve"> </w:t>
            </w:r>
            <w:r>
              <w:rPr>
                <w:rFonts w:ascii="Book Antiqua" w:eastAsia="SimSun" w:hAnsi="Book Antiqua" w:hint="eastAsia"/>
                <w:kern w:val="2"/>
                <w:lang w:eastAsia="zh-CN"/>
              </w:rPr>
              <w:t>(</w:t>
            </w:r>
            <w:r w:rsidRPr="00D30FCF">
              <w:rPr>
                <w:rFonts w:ascii="Book Antiqua" w:eastAsia="SimSun" w:hAnsi="Book Antiqua"/>
                <w:kern w:val="2"/>
                <w:lang w:eastAsia="zh-CN"/>
              </w:rPr>
              <w:t>10</w:t>
            </w:r>
            <w:r>
              <w:rPr>
                <w:rFonts w:ascii="Book Antiqua" w:eastAsia="SimSun" w:hAnsi="Book Antiqua" w:hint="eastAsia"/>
                <w:kern w:val="2"/>
                <w:lang w:eastAsia="zh-CN"/>
              </w:rPr>
              <w:t>)</w:t>
            </w:r>
            <w:r w:rsidRPr="00D30FCF">
              <w:rPr>
                <w:rFonts w:ascii="Book Antiqua" w:eastAsia="SimSun" w:hAnsi="Book Antiqua"/>
                <w:kern w:val="2"/>
                <w:lang w:eastAsia="zh-CN"/>
              </w:rPr>
              <w:t>/45</w:t>
            </w:r>
            <w:r>
              <w:rPr>
                <w:rFonts w:ascii="Book Antiqua" w:eastAsia="SimSun" w:hAnsi="Book Antiqua"/>
                <w:kern w:val="2"/>
                <w:lang w:eastAsia="zh-CN"/>
              </w:rPr>
              <w:t xml:space="preserve"> </w:t>
            </w:r>
            <w:r>
              <w:rPr>
                <w:rFonts w:ascii="Book Antiqua" w:eastAsia="SimSun" w:hAnsi="Book Antiqua" w:hint="eastAsia"/>
                <w:kern w:val="2"/>
                <w:lang w:eastAsia="zh-CN"/>
              </w:rPr>
              <w:t>(</w:t>
            </w:r>
            <w:r w:rsidRPr="00D30FCF">
              <w:rPr>
                <w:rFonts w:ascii="Book Antiqua" w:eastAsia="SimSun" w:hAnsi="Book Antiqua"/>
                <w:kern w:val="2"/>
                <w:lang w:eastAsia="zh-CN"/>
              </w:rPr>
              <w:t>90</w:t>
            </w:r>
            <w:r>
              <w:rPr>
                <w:rFonts w:ascii="Book Antiqua" w:eastAsia="SimSun" w:hAnsi="Book Antiqua" w:hint="eastAsia"/>
                <w:kern w:val="2"/>
                <w:lang w:eastAsia="zh-CN"/>
              </w:rPr>
              <w:t>)</w:t>
            </w:r>
          </w:p>
        </w:tc>
      </w:tr>
      <w:tr w:rsidR="00D30FCF" w:rsidRPr="00D30FCF" w14:paraId="50DE4090" w14:textId="77777777" w:rsidTr="00D30FCF">
        <w:tc>
          <w:tcPr>
            <w:tcW w:w="3646" w:type="pct"/>
          </w:tcPr>
          <w:p w14:paraId="41FF8BBF" w14:textId="77777777" w:rsidR="00D30FCF" w:rsidRPr="00D30FCF" w:rsidRDefault="00D30FCF" w:rsidP="00D30FCF">
            <w:pPr>
              <w:widowControl w:val="0"/>
              <w:adjustRightInd w:val="0"/>
              <w:snapToGrid w:val="0"/>
              <w:spacing w:line="360" w:lineRule="auto"/>
              <w:jc w:val="both"/>
              <w:rPr>
                <w:rFonts w:ascii="Book Antiqua" w:eastAsia="SimSun" w:hAnsi="Book Antiqua"/>
                <w:kern w:val="2"/>
                <w:lang w:eastAsia="zh-CN"/>
              </w:rPr>
            </w:pPr>
            <w:r w:rsidRPr="00D30FCF">
              <w:rPr>
                <w:rFonts w:ascii="Book Antiqua" w:eastAsia="SimSun" w:hAnsi="Book Antiqua"/>
                <w:kern w:val="2"/>
                <w:lang w:eastAsia="zh-CN"/>
              </w:rPr>
              <w:t>Danger degree</w:t>
            </w:r>
          </w:p>
        </w:tc>
        <w:tc>
          <w:tcPr>
            <w:tcW w:w="1354" w:type="pct"/>
          </w:tcPr>
          <w:p w14:paraId="03A0F4DC" w14:textId="77777777" w:rsidR="00D30FCF" w:rsidRPr="00D30FCF" w:rsidRDefault="00D30FCF" w:rsidP="00D30FCF">
            <w:pPr>
              <w:widowControl w:val="0"/>
              <w:adjustRightInd w:val="0"/>
              <w:snapToGrid w:val="0"/>
              <w:spacing w:line="360" w:lineRule="auto"/>
              <w:jc w:val="both"/>
              <w:rPr>
                <w:rFonts w:ascii="Book Antiqua" w:eastAsia="SimSun" w:hAnsi="Book Antiqua"/>
                <w:kern w:val="2"/>
                <w:lang w:eastAsia="zh-CN"/>
              </w:rPr>
            </w:pPr>
          </w:p>
        </w:tc>
      </w:tr>
      <w:tr w:rsidR="00D30FCF" w:rsidRPr="00D30FCF" w14:paraId="44987085" w14:textId="77777777" w:rsidTr="00D30FCF">
        <w:tc>
          <w:tcPr>
            <w:tcW w:w="3646" w:type="pct"/>
          </w:tcPr>
          <w:p w14:paraId="795FA754" w14:textId="77777777" w:rsidR="00D30FCF" w:rsidRPr="00D30FCF" w:rsidRDefault="00D30FCF" w:rsidP="00D30FCF">
            <w:pPr>
              <w:widowControl w:val="0"/>
              <w:adjustRightInd w:val="0"/>
              <w:snapToGrid w:val="0"/>
              <w:spacing w:line="360" w:lineRule="auto"/>
              <w:jc w:val="both"/>
              <w:rPr>
                <w:rFonts w:ascii="Book Antiqua" w:eastAsia="SimSun" w:hAnsi="Book Antiqua"/>
                <w:kern w:val="2"/>
                <w:lang w:eastAsia="zh-CN"/>
              </w:rPr>
            </w:pPr>
            <w:r w:rsidRPr="00D30FCF">
              <w:rPr>
                <w:rFonts w:ascii="Book Antiqua" w:eastAsia="SimSun" w:hAnsi="Book Antiqua"/>
                <w:kern w:val="2"/>
                <w:lang w:eastAsia="zh-CN"/>
              </w:rPr>
              <w:t>Low/medium/high risk</w:t>
            </w:r>
          </w:p>
        </w:tc>
        <w:tc>
          <w:tcPr>
            <w:tcW w:w="1354" w:type="pct"/>
          </w:tcPr>
          <w:p w14:paraId="65A34B9B" w14:textId="56DD649E" w:rsidR="00D30FCF" w:rsidRPr="00D30FCF" w:rsidRDefault="00D30FCF" w:rsidP="00D30FCF">
            <w:pPr>
              <w:widowControl w:val="0"/>
              <w:adjustRightInd w:val="0"/>
              <w:snapToGrid w:val="0"/>
              <w:spacing w:line="360" w:lineRule="auto"/>
              <w:jc w:val="both"/>
              <w:rPr>
                <w:rFonts w:ascii="Book Antiqua" w:eastAsia="SimSun" w:hAnsi="Book Antiqua"/>
                <w:kern w:val="2"/>
                <w:lang w:eastAsia="zh-CN"/>
              </w:rPr>
            </w:pPr>
            <w:r w:rsidRPr="00D30FCF">
              <w:rPr>
                <w:rFonts w:ascii="Book Antiqua" w:eastAsia="SimSun" w:hAnsi="Book Antiqua"/>
                <w:kern w:val="2"/>
                <w:lang w:eastAsia="zh-CN"/>
              </w:rPr>
              <w:t>15</w:t>
            </w:r>
            <w:r>
              <w:rPr>
                <w:rFonts w:ascii="Book Antiqua" w:eastAsia="SimSun" w:hAnsi="Book Antiqua"/>
                <w:kern w:val="2"/>
                <w:lang w:eastAsia="zh-CN"/>
              </w:rPr>
              <w:t xml:space="preserve"> </w:t>
            </w:r>
            <w:r>
              <w:rPr>
                <w:rFonts w:ascii="Book Antiqua" w:eastAsia="SimSun" w:hAnsi="Book Antiqua" w:hint="eastAsia"/>
                <w:kern w:val="2"/>
                <w:lang w:eastAsia="zh-CN"/>
              </w:rPr>
              <w:t>(</w:t>
            </w:r>
            <w:r w:rsidRPr="00D30FCF">
              <w:rPr>
                <w:rFonts w:ascii="Book Antiqua" w:eastAsia="SimSun" w:hAnsi="Book Antiqua"/>
                <w:kern w:val="2"/>
                <w:lang w:eastAsia="zh-CN"/>
              </w:rPr>
              <w:t>30</w:t>
            </w:r>
            <w:r>
              <w:rPr>
                <w:rFonts w:ascii="Book Antiqua" w:eastAsia="SimSun" w:hAnsi="Book Antiqua" w:hint="eastAsia"/>
                <w:kern w:val="2"/>
                <w:lang w:eastAsia="zh-CN"/>
              </w:rPr>
              <w:t>)</w:t>
            </w:r>
            <w:r w:rsidRPr="00D30FCF">
              <w:rPr>
                <w:rFonts w:ascii="Book Antiqua" w:eastAsia="SimSun" w:hAnsi="Book Antiqua"/>
                <w:kern w:val="2"/>
                <w:lang w:eastAsia="zh-CN"/>
              </w:rPr>
              <w:t>/12</w:t>
            </w:r>
            <w:r>
              <w:rPr>
                <w:rFonts w:ascii="Book Antiqua" w:eastAsia="SimSun" w:hAnsi="Book Antiqua"/>
                <w:kern w:val="2"/>
                <w:lang w:eastAsia="zh-CN"/>
              </w:rPr>
              <w:t xml:space="preserve"> </w:t>
            </w:r>
            <w:r>
              <w:rPr>
                <w:rFonts w:ascii="Book Antiqua" w:eastAsia="SimSun" w:hAnsi="Book Antiqua" w:hint="eastAsia"/>
                <w:kern w:val="2"/>
                <w:lang w:eastAsia="zh-CN"/>
              </w:rPr>
              <w:t>(</w:t>
            </w:r>
            <w:r w:rsidRPr="00D30FCF">
              <w:rPr>
                <w:rFonts w:ascii="Book Antiqua" w:eastAsia="SimSun" w:hAnsi="Book Antiqua"/>
                <w:kern w:val="2"/>
                <w:lang w:eastAsia="zh-CN"/>
              </w:rPr>
              <w:t>24</w:t>
            </w:r>
            <w:r>
              <w:rPr>
                <w:rFonts w:ascii="Book Antiqua" w:eastAsia="SimSun" w:hAnsi="Book Antiqua" w:hint="eastAsia"/>
                <w:kern w:val="2"/>
                <w:lang w:eastAsia="zh-CN"/>
              </w:rPr>
              <w:t>)</w:t>
            </w:r>
            <w:r w:rsidRPr="00D30FCF">
              <w:rPr>
                <w:rFonts w:ascii="Book Antiqua" w:eastAsia="SimSun" w:hAnsi="Book Antiqua"/>
                <w:kern w:val="2"/>
                <w:lang w:eastAsia="zh-CN"/>
              </w:rPr>
              <w:t>/23</w:t>
            </w:r>
            <w:r>
              <w:rPr>
                <w:rFonts w:ascii="Book Antiqua" w:eastAsia="SimSun" w:hAnsi="Book Antiqua"/>
                <w:kern w:val="2"/>
                <w:lang w:eastAsia="zh-CN"/>
              </w:rPr>
              <w:t xml:space="preserve"> </w:t>
            </w:r>
            <w:r>
              <w:rPr>
                <w:rFonts w:ascii="Book Antiqua" w:eastAsia="SimSun" w:hAnsi="Book Antiqua" w:hint="eastAsia"/>
                <w:kern w:val="2"/>
                <w:lang w:eastAsia="zh-CN"/>
              </w:rPr>
              <w:t>(</w:t>
            </w:r>
            <w:r w:rsidRPr="00D30FCF">
              <w:rPr>
                <w:rFonts w:ascii="Book Antiqua" w:eastAsia="SimSun" w:hAnsi="Book Antiqua"/>
                <w:kern w:val="2"/>
                <w:lang w:eastAsia="zh-CN"/>
              </w:rPr>
              <w:t>46</w:t>
            </w:r>
            <w:r>
              <w:rPr>
                <w:rFonts w:ascii="Book Antiqua" w:eastAsia="SimSun" w:hAnsi="Book Antiqua" w:hint="eastAsia"/>
                <w:kern w:val="2"/>
                <w:lang w:eastAsia="zh-CN"/>
              </w:rPr>
              <w:t>)</w:t>
            </w:r>
          </w:p>
        </w:tc>
      </w:tr>
      <w:tr w:rsidR="00D30FCF" w:rsidRPr="00D30FCF" w14:paraId="0B495AD5" w14:textId="77777777" w:rsidTr="00D30FCF">
        <w:tc>
          <w:tcPr>
            <w:tcW w:w="3646" w:type="pct"/>
          </w:tcPr>
          <w:p w14:paraId="272177C8" w14:textId="77777777" w:rsidR="00D30FCF" w:rsidRPr="00D30FCF" w:rsidRDefault="00D30FCF" w:rsidP="00D30FCF">
            <w:pPr>
              <w:widowControl w:val="0"/>
              <w:adjustRightInd w:val="0"/>
              <w:snapToGrid w:val="0"/>
              <w:spacing w:line="360" w:lineRule="auto"/>
              <w:jc w:val="both"/>
              <w:rPr>
                <w:rFonts w:ascii="Book Antiqua" w:eastAsia="SimSun" w:hAnsi="Book Antiqua"/>
                <w:kern w:val="2"/>
                <w:lang w:eastAsia="zh-CN"/>
              </w:rPr>
            </w:pPr>
            <w:r w:rsidRPr="00D30FCF">
              <w:rPr>
                <w:rFonts w:ascii="Book Antiqua" w:eastAsia="SimSun" w:hAnsi="Book Antiqua"/>
                <w:kern w:val="2"/>
                <w:lang w:eastAsia="zh-CN"/>
              </w:rPr>
              <w:t>HPV</w:t>
            </w:r>
          </w:p>
        </w:tc>
        <w:tc>
          <w:tcPr>
            <w:tcW w:w="1354" w:type="pct"/>
          </w:tcPr>
          <w:p w14:paraId="49FD08D9" w14:textId="77777777" w:rsidR="00D30FCF" w:rsidRPr="00D30FCF" w:rsidRDefault="00D30FCF" w:rsidP="00D30FCF">
            <w:pPr>
              <w:widowControl w:val="0"/>
              <w:adjustRightInd w:val="0"/>
              <w:snapToGrid w:val="0"/>
              <w:spacing w:line="360" w:lineRule="auto"/>
              <w:jc w:val="both"/>
              <w:rPr>
                <w:rFonts w:ascii="Book Antiqua" w:eastAsia="SimSun" w:hAnsi="Book Antiqua"/>
                <w:kern w:val="2"/>
                <w:lang w:eastAsia="zh-CN"/>
              </w:rPr>
            </w:pPr>
          </w:p>
        </w:tc>
      </w:tr>
      <w:tr w:rsidR="00D30FCF" w:rsidRPr="00D30FCF" w14:paraId="14C64382" w14:textId="77777777" w:rsidTr="00D30FCF">
        <w:tc>
          <w:tcPr>
            <w:tcW w:w="3646" w:type="pct"/>
          </w:tcPr>
          <w:p w14:paraId="182E435F" w14:textId="77777777" w:rsidR="00D30FCF" w:rsidRPr="00D30FCF" w:rsidRDefault="00D30FCF" w:rsidP="00D30FCF">
            <w:pPr>
              <w:widowControl w:val="0"/>
              <w:adjustRightInd w:val="0"/>
              <w:snapToGrid w:val="0"/>
              <w:spacing w:line="360" w:lineRule="auto"/>
              <w:jc w:val="both"/>
              <w:rPr>
                <w:rFonts w:ascii="Book Antiqua" w:eastAsia="SimSun" w:hAnsi="Book Antiqua"/>
                <w:kern w:val="2"/>
                <w:lang w:eastAsia="zh-CN"/>
              </w:rPr>
            </w:pPr>
            <w:r w:rsidRPr="00D30FCF">
              <w:rPr>
                <w:rFonts w:ascii="Book Antiqua" w:eastAsia="SimSun" w:hAnsi="Book Antiqua"/>
                <w:kern w:val="2"/>
                <w:lang w:eastAsia="zh-CN"/>
              </w:rPr>
              <w:t>Positive/negative</w:t>
            </w:r>
          </w:p>
        </w:tc>
        <w:tc>
          <w:tcPr>
            <w:tcW w:w="1354" w:type="pct"/>
          </w:tcPr>
          <w:p w14:paraId="41DB4A82" w14:textId="12DC14E3" w:rsidR="00D30FCF" w:rsidRPr="00D30FCF" w:rsidRDefault="00D30FCF" w:rsidP="00D30FCF">
            <w:pPr>
              <w:widowControl w:val="0"/>
              <w:adjustRightInd w:val="0"/>
              <w:snapToGrid w:val="0"/>
              <w:spacing w:line="360" w:lineRule="auto"/>
              <w:jc w:val="both"/>
              <w:rPr>
                <w:rFonts w:ascii="Book Antiqua" w:eastAsia="SimSun" w:hAnsi="Book Antiqua"/>
                <w:kern w:val="2"/>
                <w:lang w:eastAsia="zh-CN"/>
              </w:rPr>
            </w:pPr>
            <w:r w:rsidRPr="00D30FCF">
              <w:rPr>
                <w:rFonts w:ascii="Book Antiqua" w:eastAsia="SimSun" w:hAnsi="Book Antiqua"/>
                <w:kern w:val="2"/>
                <w:lang w:eastAsia="zh-CN"/>
              </w:rPr>
              <w:t>46</w:t>
            </w:r>
            <w:r>
              <w:rPr>
                <w:rFonts w:ascii="Book Antiqua" w:eastAsia="SimSun" w:hAnsi="Book Antiqua"/>
                <w:kern w:val="2"/>
                <w:lang w:eastAsia="zh-CN"/>
              </w:rPr>
              <w:t xml:space="preserve"> (</w:t>
            </w:r>
            <w:r w:rsidRPr="00D30FCF">
              <w:rPr>
                <w:rFonts w:ascii="Book Antiqua" w:eastAsia="SimSun" w:hAnsi="Book Antiqua"/>
                <w:kern w:val="2"/>
                <w:lang w:eastAsia="zh-CN"/>
              </w:rPr>
              <w:t>92</w:t>
            </w:r>
            <w:r>
              <w:rPr>
                <w:rFonts w:ascii="Book Antiqua" w:eastAsia="SimSun" w:hAnsi="Book Antiqua"/>
                <w:kern w:val="2"/>
                <w:lang w:eastAsia="zh-CN"/>
              </w:rPr>
              <w:t>)</w:t>
            </w:r>
            <w:r w:rsidRPr="00D30FCF">
              <w:rPr>
                <w:rFonts w:ascii="Book Antiqua" w:eastAsia="SimSun" w:hAnsi="Book Antiqua"/>
                <w:kern w:val="2"/>
                <w:lang w:eastAsia="zh-CN"/>
              </w:rPr>
              <w:t>/4</w:t>
            </w:r>
            <w:r>
              <w:rPr>
                <w:rFonts w:ascii="Book Antiqua" w:eastAsia="SimSun" w:hAnsi="Book Antiqua"/>
                <w:kern w:val="2"/>
                <w:lang w:eastAsia="zh-CN"/>
              </w:rPr>
              <w:t xml:space="preserve"> (</w:t>
            </w:r>
            <w:r w:rsidRPr="00D30FCF">
              <w:rPr>
                <w:rFonts w:ascii="Book Antiqua" w:eastAsia="SimSun" w:hAnsi="Book Antiqua"/>
                <w:kern w:val="2"/>
                <w:lang w:eastAsia="zh-CN"/>
              </w:rPr>
              <w:t>8</w:t>
            </w:r>
            <w:r>
              <w:rPr>
                <w:rFonts w:ascii="Book Antiqua" w:eastAsia="SimSun" w:hAnsi="Book Antiqua"/>
                <w:kern w:val="2"/>
                <w:lang w:eastAsia="zh-CN"/>
              </w:rPr>
              <w:t>)</w:t>
            </w:r>
          </w:p>
        </w:tc>
      </w:tr>
      <w:tr w:rsidR="00D30FCF" w:rsidRPr="00D30FCF" w14:paraId="6B909897" w14:textId="77777777" w:rsidTr="00D30FCF">
        <w:tc>
          <w:tcPr>
            <w:tcW w:w="3646" w:type="pct"/>
          </w:tcPr>
          <w:p w14:paraId="15188362" w14:textId="0A4E212E" w:rsidR="00D30FCF" w:rsidRPr="00D30FCF" w:rsidRDefault="001E4F9E" w:rsidP="00D30FCF">
            <w:pPr>
              <w:widowControl w:val="0"/>
              <w:adjustRightInd w:val="0"/>
              <w:snapToGrid w:val="0"/>
              <w:spacing w:line="360" w:lineRule="auto"/>
              <w:jc w:val="both"/>
              <w:rPr>
                <w:rFonts w:ascii="Book Antiqua" w:eastAsia="SimSun" w:hAnsi="Book Antiqua"/>
                <w:kern w:val="2"/>
                <w:lang w:eastAsia="zh-CN"/>
              </w:rPr>
            </w:pPr>
            <w:r w:rsidRPr="00D30FCF">
              <w:rPr>
                <w:rFonts w:ascii="Book Antiqua" w:eastAsia="SimSun" w:hAnsi="Book Antiqua"/>
                <w:kern w:val="2"/>
                <w:lang w:eastAsia="zh-CN"/>
              </w:rPr>
              <w:t>SCC</w:t>
            </w:r>
          </w:p>
        </w:tc>
        <w:tc>
          <w:tcPr>
            <w:tcW w:w="1354" w:type="pct"/>
          </w:tcPr>
          <w:p w14:paraId="68750012" w14:textId="77777777" w:rsidR="00D30FCF" w:rsidRPr="00D30FCF" w:rsidRDefault="00D30FCF" w:rsidP="00D30FCF">
            <w:pPr>
              <w:widowControl w:val="0"/>
              <w:adjustRightInd w:val="0"/>
              <w:snapToGrid w:val="0"/>
              <w:spacing w:line="360" w:lineRule="auto"/>
              <w:jc w:val="both"/>
              <w:rPr>
                <w:rFonts w:ascii="Book Antiqua" w:eastAsia="SimSun" w:hAnsi="Book Antiqua"/>
                <w:kern w:val="2"/>
                <w:lang w:eastAsia="zh-CN"/>
              </w:rPr>
            </w:pPr>
          </w:p>
        </w:tc>
      </w:tr>
      <w:tr w:rsidR="00D30FCF" w:rsidRPr="00D30FCF" w14:paraId="3738B26B" w14:textId="77777777" w:rsidTr="00D30FCF">
        <w:tc>
          <w:tcPr>
            <w:tcW w:w="3646" w:type="pct"/>
          </w:tcPr>
          <w:p w14:paraId="253AC1D5" w14:textId="77777777" w:rsidR="00D30FCF" w:rsidRPr="00D30FCF" w:rsidRDefault="00D30FCF" w:rsidP="00D30FCF">
            <w:pPr>
              <w:widowControl w:val="0"/>
              <w:adjustRightInd w:val="0"/>
              <w:snapToGrid w:val="0"/>
              <w:spacing w:line="360" w:lineRule="auto"/>
              <w:jc w:val="both"/>
              <w:rPr>
                <w:rFonts w:ascii="Book Antiqua" w:eastAsia="SimSun" w:hAnsi="Book Antiqua"/>
                <w:kern w:val="2"/>
                <w:lang w:eastAsia="zh-CN"/>
              </w:rPr>
            </w:pPr>
            <w:r w:rsidRPr="00D30FCF">
              <w:rPr>
                <w:rFonts w:ascii="Book Antiqua" w:eastAsia="SimSun" w:hAnsi="Book Antiqua"/>
                <w:kern w:val="2"/>
                <w:lang w:eastAsia="zh-CN"/>
              </w:rPr>
              <w:t>Abnormally elevated/no abnormality observed</w:t>
            </w:r>
          </w:p>
        </w:tc>
        <w:tc>
          <w:tcPr>
            <w:tcW w:w="1354" w:type="pct"/>
          </w:tcPr>
          <w:p w14:paraId="5A2ACE49" w14:textId="36863766" w:rsidR="00D30FCF" w:rsidRPr="00D30FCF" w:rsidRDefault="00D30FCF" w:rsidP="00D30FCF">
            <w:pPr>
              <w:widowControl w:val="0"/>
              <w:adjustRightInd w:val="0"/>
              <w:snapToGrid w:val="0"/>
              <w:spacing w:line="360" w:lineRule="auto"/>
              <w:jc w:val="both"/>
              <w:rPr>
                <w:rFonts w:ascii="Book Antiqua" w:eastAsia="SimSun" w:hAnsi="Book Antiqua"/>
                <w:kern w:val="2"/>
                <w:lang w:eastAsia="zh-CN"/>
              </w:rPr>
            </w:pPr>
            <w:r w:rsidRPr="00D30FCF">
              <w:rPr>
                <w:rFonts w:ascii="Book Antiqua" w:eastAsia="SimSun" w:hAnsi="Book Antiqua"/>
                <w:kern w:val="2"/>
                <w:lang w:eastAsia="zh-CN"/>
              </w:rPr>
              <w:t>17</w:t>
            </w:r>
            <w:r>
              <w:rPr>
                <w:rFonts w:ascii="Book Antiqua" w:eastAsia="SimSun" w:hAnsi="Book Antiqua"/>
                <w:kern w:val="2"/>
                <w:lang w:eastAsia="zh-CN"/>
              </w:rPr>
              <w:t xml:space="preserve"> (</w:t>
            </w:r>
            <w:r w:rsidRPr="00D30FCF">
              <w:rPr>
                <w:rFonts w:ascii="Book Antiqua" w:eastAsia="SimSun" w:hAnsi="Book Antiqua"/>
                <w:kern w:val="2"/>
                <w:lang w:eastAsia="zh-CN"/>
              </w:rPr>
              <w:t>34</w:t>
            </w:r>
            <w:r>
              <w:rPr>
                <w:rFonts w:ascii="Book Antiqua" w:eastAsia="SimSun" w:hAnsi="Book Antiqua"/>
                <w:kern w:val="2"/>
                <w:lang w:eastAsia="zh-CN"/>
              </w:rPr>
              <w:t>)</w:t>
            </w:r>
            <w:r w:rsidRPr="00D30FCF">
              <w:rPr>
                <w:rFonts w:ascii="Book Antiqua" w:eastAsia="SimSun" w:hAnsi="Book Antiqua"/>
                <w:kern w:val="2"/>
                <w:lang w:eastAsia="zh-CN"/>
              </w:rPr>
              <w:t>/33</w:t>
            </w:r>
            <w:r>
              <w:rPr>
                <w:rFonts w:ascii="Book Antiqua" w:eastAsia="SimSun" w:hAnsi="Book Antiqua"/>
                <w:kern w:val="2"/>
                <w:lang w:eastAsia="zh-CN"/>
              </w:rPr>
              <w:t xml:space="preserve"> (</w:t>
            </w:r>
            <w:r w:rsidRPr="00D30FCF">
              <w:rPr>
                <w:rFonts w:ascii="Book Antiqua" w:eastAsia="SimSun" w:hAnsi="Book Antiqua"/>
                <w:kern w:val="2"/>
                <w:lang w:eastAsia="zh-CN"/>
              </w:rPr>
              <w:t>66</w:t>
            </w:r>
            <w:r>
              <w:rPr>
                <w:rFonts w:ascii="Book Antiqua" w:eastAsia="SimSun" w:hAnsi="Book Antiqua"/>
                <w:kern w:val="2"/>
                <w:lang w:eastAsia="zh-CN"/>
              </w:rPr>
              <w:t>)</w:t>
            </w:r>
          </w:p>
        </w:tc>
      </w:tr>
      <w:tr w:rsidR="00D30FCF" w:rsidRPr="00D30FCF" w14:paraId="3E3BBE44" w14:textId="77777777" w:rsidTr="00D30FCF">
        <w:tc>
          <w:tcPr>
            <w:tcW w:w="3646" w:type="pct"/>
          </w:tcPr>
          <w:p w14:paraId="15217BEE" w14:textId="77777777" w:rsidR="00D30FCF" w:rsidRPr="00D30FCF" w:rsidRDefault="00D30FCF" w:rsidP="00D30FCF">
            <w:pPr>
              <w:widowControl w:val="0"/>
              <w:adjustRightInd w:val="0"/>
              <w:snapToGrid w:val="0"/>
              <w:spacing w:line="360" w:lineRule="auto"/>
              <w:jc w:val="both"/>
              <w:rPr>
                <w:rFonts w:ascii="Book Antiqua" w:eastAsia="SimSun" w:hAnsi="Book Antiqua"/>
                <w:kern w:val="2"/>
                <w:lang w:eastAsia="zh-CN"/>
              </w:rPr>
            </w:pPr>
            <w:r w:rsidRPr="00D30FCF">
              <w:rPr>
                <w:rFonts w:ascii="Book Antiqua" w:eastAsia="SimSun" w:hAnsi="Book Antiqua"/>
                <w:kern w:val="2"/>
                <w:lang w:eastAsia="zh-CN"/>
              </w:rPr>
              <w:t>RE</w:t>
            </w:r>
          </w:p>
        </w:tc>
        <w:tc>
          <w:tcPr>
            <w:tcW w:w="1354" w:type="pct"/>
          </w:tcPr>
          <w:p w14:paraId="409C10C2" w14:textId="77777777" w:rsidR="00D30FCF" w:rsidRPr="00D30FCF" w:rsidRDefault="00D30FCF" w:rsidP="00D30FCF">
            <w:pPr>
              <w:widowControl w:val="0"/>
              <w:adjustRightInd w:val="0"/>
              <w:snapToGrid w:val="0"/>
              <w:spacing w:line="360" w:lineRule="auto"/>
              <w:jc w:val="both"/>
              <w:rPr>
                <w:rFonts w:ascii="Book Antiqua" w:eastAsia="SimSun" w:hAnsi="Book Antiqua"/>
                <w:kern w:val="2"/>
                <w:lang w:eastAsia="zh-CN"/>
              </w:rPr>
            </w:pPr>
          </w:p>
        </w:tc>
      </w:tr>
      <w:tr w:rsidR="00D30FCF" w:rsidRPr="00D30FCF" w14:paraId="10FA5675" w14:textId="77777777" w:rsidTr="00D30FCF">
        <w:tc>
          <w:tcPr>
            <w:tcW w:w="3646" w:type="pct"/>
          </w:tcPr>
          <w:p w14:paraId="14FEFDBD" w14:textId="77777777" w:rsidR="00D30FCF" w:rsidRPr="00D30FCF" w:rsidRDefault="00D30FCF" w:rsidP="00D30FCF">
            <w:pPr>
              <w:widowControl w:val="0"/>
              <w:adjustRightInd w:val="0"/>
              <w:snapToGrid w:val="0"/>
              <w:spacing w:line="360" w:lineRule="auto"/>
              <w:jc w:val="both"/>
              <w:rPr>
                <w:rFonts w:ascii="Book Antiqua" w:eastAsia="SimSun" w:hAnsi="Book Antiqua"/>
                <w:kern w:val="2"/>
                <w:lang w:eastAsia="zh-CN"/>
              </w:rPr>
            </w:pPr>
            <w:r w:rsidRPr="00D30FCF">
              <w:rPr>
                <w:rFonts w:ascii="Book Antiqua" w:eastAsia="SimSun" w:hAnsi="Book Antiqua"/>
                <w:kern w:val="2"/>
                <w:lang w:eastAsia="zh-CN"/>
              </w:rPr>
              <w:t>Occurred/not occurred</w:t>
            </w:r>
          </w:p>
        </w:tc>
        <w:tc>
          <w:tcPr>
            <w:tcW w:w="1354" w:type="pct"/>
          </w:tcPr>
          <w:p w14:paraId="1558F6A2" w14:textId="22EDDF2D" w:rsidR="00D30FCF" w:rsidRPr="00D30FCF" w:rsidRDefault="00D30FCF" w:rsidP="00D30FCF">
            <w:pPr>
              <w:widowControl w:val="0"/>
              <w:adjustRightInd w:val="0"/>
              <w:snapToGrid w:val="0"/>
              <w:spacing w:line="360" w:lineRule="auto"/>
              <w:jc w:val="both"/>
              <w:rPr>
                <w:rFonts w:ascii="Book Antiqua" w:eastAsia="SimSun" w:hAnsi="Book Antiqua"/>
                <w:kern w:val="2"/>
                <w:lang w:eastAsia="zh-CN"/>
              </w:rPr>
            </w:pPr>
            <w:r w:rsidRPr="00D30FCF">
              <w:rPr>
                <w:rFonts w:ascii="Book Antiqua" w:eastAsia="SimSun" w:hAnsi="Book Antiqua"/>
                <w:kern w:val="2"/>
                <w:lang w:eastAsia="zh-CN"/>
              </w:rPr>
              <w:t>42</w:t>
            </w:r>
            <w:r>
              <w:rPr>
                <w:rFonts w:ascii="Book Antiqua" w:eastAsia="SimSun" w:hAnsi="Book Antiqua"/>
                <w:kern w:val="2"/>
                <w:lang w:eastAsia="zh-CN"/>
              </w:rPr>
              <w:t xml:space="preserve"> (</w:t>
            </w:r>
            <w:r w:rsidRPr="00D30FCF">
              <w:rPr>
                <w:rFonts w:ascii="Book Antiqua" w:eastAsia="SimSun" w:hAnsi="Book Antiqua"/>
                <w:kern w:val="2"/>
                <w:lang w:eastAsia="zh-CN"/>
              </w:rPr>
              <w:t>84</w:t>
            </w:r>
            <w:r>
              <w:rPr>
                <w:rFonts w:ascii="Book Antiqua" w:eastAsia="SimSun" w:hAnsi="Book Antiqua"/>
                <w:kern w:val="2"/>
                <w:lang w:eastAsia="zh-CN"/>
              </w:rPr>
              <w:t>)</w:t>
            </w:r>
            <w:r w:rsidRPr="00D30FCF">
              <w:rPr>
                <w:rFonts w:ascii="Book Antiqua" w:eastAsia="SimSun" w:hAnsi="Book Antiqua"/>
                <w:kern w:val="2"/>
                <w:lang w:eastAsia="zh-CN"/>
              </w:rPr>
              <w:t>/8</w:t>
            </w:r>
            <w:r>
              <w:rPr>
                <w:rFonts w:ascii="Book Antiqua" w:eastAsia="SimSun" w:hAnsi="Book Antiqua"/>
                <w:kern w:val="2"/>
                <w:lang w:eastAsia="zh-CN"/>
              </w:rPr>
              <w:t xml:space="preserve"> (</w:t>
            </w:r>
            <w:r w:rsidRPr="00D30FCF">
              <w:rPr>
                <w:rFonts w:ascii="Book Antiqua" w:eastAsia="SimSun" w:hAnsi="Book Antiqua"/>
                <w:kern w:val="2"/>
                <w:lang w:eastAsia="zh-CN"/>
              </w:rPr>
              <w:t>16</w:t>
            </w:r>
            <w:r>
              <w:rPr>
                <w:rFonts w:ascii="Book Antiqua" w:eastAsia="SimSun" w:hAnsi="Book Antiqua"/>
                <w:kern w:val="2"/>
                <w:lang w:eastAsia="zh-CN"/>
              </w:rPr>
              <w:t>)</w:t>
            </w:r>
          </w:p>
        </w:tc>
      </w:tr>
      <w:tr w:rsidR="00D30FCF" w:rsidRPr="00D30FCF" w14:paraId="2ADAC02C" w14:textId="77777777" w:rsidTr="00D30FCF">
        <w:tc>
          <w:tcPr>
            <w:tcW w:w="3646" w:type="pct"/>
          </w:tcPr>
          <w:p w14:paraId="6ED3836B" w14:textId="77777777" w:rsidR="00D30FCF" w:rsidRPr="00D30FCF" w:rsidRDefault="00D30FCF" w:rsidP="00D30FCF">
            <w:pPr>
              <w:widowControl w:val="0"/>
              <w:adjustRightInd w:val="0"/>
              <w:snapToGrid w:val="0"/>
              <w:spacing w:line="360" w:lineRule="auto"/>
              <w:jc w:val="both"/>
              <w:rPr>
                <w:rFonts w:ascii="Book Antiqua" w:eastAsia="SimSun" w:hAnsi="Book Antiqua"/>
                <w:kern w:val="2"/>
                <w:lang w:eastAsia="zh-CN"/>
              </w:rPr>
            </w:pPr>
            <w:r w:rsidRPr="00D30FCF">
              <w:rPr>
                <w:rFonts w:ascii="Book Antiqua" w:eastAsia="SimSun" w:hAnsi="Book Antiqua"/>
                <w:kern w:val="2"/>
                <w:lang w:eastAsia="zh-CN"/>
              </w:rPr>
              <w:t>SARE/Non-SARE</w:t>
            </w:r>
          </w:p>
        </w:tc>
        <w:tc>
          <w:tcPr>
            <w:tcW w:w="1354" w:type="pct"/>
          </w:tcPr>
          <w:p w14:paraId="4365938F" w14:textId="7F00ECCE" w:rsidR="00D30FCF" w:rsidRPr="00D30FCF" w:rsidRDefault="00D30FCF" w:rsidP="00D30FCF">
            <w:pPr>
              <w:widowControl w:val="0"/>
              <w:adjustRightInd w:val="0"/>
              <w:snapToGrid w:val="0"/>
              <w:spacing w:line="360" w:lineRule="auto"/>
              <w:jc w:val="both"/>
              <w:rPr>
                <w:rFonts w:ascii="Book Antiqua" w:eastAsia="SimSun" w:hAnsi="Book Antiqua"/>
                <w:kern w:val="2"/>
                <w:lang w:eastAsia="zh-CN"/>
              </w:rPr>
            </w:pPr>
            <w:r w:rsidRPr="00D30FCF">
              <w:rPr>
                <w:rFonts w:ascii="Book Antiqua" w:eastAsia="SimSun" w:hAnsi="Book Antiqua"/>
                <w:kern w:val="2"/>
                <w:lang w:eastAsia="zh-CN"/>
              </w:rPr>
              <w:t>15</w:t>
            </w:r>
            <w:r>
              <w:rPr>
                <w:rFonts w:ascii="Book Antiqua" w:eastAsia="SimSun" w:hAnsi="Book Antiqua"/>
                <w:kern w:val="2"/>
                <w:lang w:eastAsia="zh-CN"/>
              </w:rPr>
              <w:t xml:space="preserve"> (</w:t>
            </w:r>
            <w:r w:rsidRPr="00D30FCF">
              <w:rPr>
                <w:rFonts w:ascii="Book Antiqua" w:eastAsia="SimSun" w:hAnsi="Book Antiqua"/>
                <w:kern w:val="2"/>
                <w:lang w:eastAsia="zh-CN"/>
              </w:rPr>
              <w:t>30</w:t>
            </w:r>
            <w:r>
              <w:rPr>
                <w:rFonts w:ascii="Book Antiqua" w:eastAsia="SimSun" w:hAnsi="Book Antiqua"/>
                <w:kern w:val="2"/>
                <w:lang w:eastAsia="zh-CN"/>
              </w:rPr>
              <w:t>)</w:t>
            </w:r>
            <w:r w:rsidRPr="00D30FCF">
              <w:rPr>
                <w:rFonts w:ascii="Book Antiqua" w:eastAsia="SimSun" w:hAnsi="Book Antiqua"/>
                <w:kern w:val="2"/>
                <w:lang w:eastAsia="zh-CN"/>
              </w:rPr>
              <w:t>/35</w:t>
            </w:r>
            <w:r>
              <w:rPr>
                <w:rFonts w:ascii="Book Antiqua" w:eastAsia="SimSun" w:hAnsi="Book Antiqua"/>
                <w:kern w:val="2"/>
                <w:lang w:eastAsia="zh-CN"/>
              </w:rPr>
              <w:t xml:space="preserve"> (</w:t>
            </w:r>
            <w:r w:rsidRPr="00D30FCF">
              <w:rPr>
                <w:rFonts w:ascii="Book Antiqua" w:eastAsia="SimSun" w:hAnsi="Book Antiqua"/>
                <w:kern w:val="2"/>
                <w:lang w:eastAsia="zh-CN"/>
              </w:rPr>
              <w:t>70</w:t>
            </w:r>
            <w:r>
              <w:rPr>
                <w:rFonts w:ascii="Book Antiqua" w:eastAsia="SimSun" w:hAnsi="Book Antiqua"/>
                <w:kern w:val="2"/>
                <w:lang w:eastAsia="zh-CN"/>
              </w:rPr>
              <w:t>)</w:t>
            </w:r>
          </w:p>
        </w:tc>
      </w:tr>
      <w:tr w:rsidR="00D30FCF" w:rsidRPr="00D30FCF" w14:paraId="0AA72497" w14:textId="77777777" w:rsidTr="00D30FCF">
        <w:tc>
          <w:tcPr>
            <w:tcW w:w="3646" w:type="pct"/>
          </w:tcPr>
          <w:p w14:paraId="250B2F0E" w14:textId="77777777" w:rsidR="00D30FCF" w:rsidRPr="00D30FCF" w:rsidRDefault="00D30FCF" w:rsidP="00D30FCF">
            <w:pPr>
              <w:widowControl w:val="0"/>
              <w:adjustRightInd w:val="0"/>
              <w:snapToGrid w:val="0"/>
              <w:spacing w:line="360" w:lineRule="auto"/>
              <w:jc w:val="both"/>
              <w:rPr>
                <w:rFonts w:ascii="Book Antiqua" w:eastAsia="SimSun" w:hAnsi="Book Antiqua"/>
                <w:kern w:val="2"/>
                <w:lang w:eastAsia="zh-CN"/>
              </w:rPr>
            </w:pPr>
            <w:r w:rsidRPr="00D30FCF">
              <w:rPr>
                <w:rFonts w:ascii="Book Antiqua" w:eastAsia="SimSun" w:hAnsi="Book Antiqua"/>
                <w:kern w:val="2"/>
                <w:lang w:eastAsia="zh-CN"/>
              </w:rPr>
              <w:t>Operation</w:t>
            </w:r>
          </w:p>
        </w:tc>
        <w:tc>
          <w:tcPr>
            <w:tcW w:w="1354" w:type="pct"/>
          </w:tcPr>
          <w:p w14:paraId="3918E21C" w14:textId="77777777" w:rsidR="00D30FCF" w:rsidRPr="00D30FCF" w:rsidRDefault="00D30FCF" w:rsidP="00D30FCF">
            <w:pPr>
              <w:widowControl w:val="0"/>
              <w:adjustRightInd w:val="0"/>
              <w:snapToGrid w:val="0"/>
              <w:spacing w:line="360" w:lineRule="auto"/>
              <w:jc w:val="both"/>
              <w:rPr>
                <w:rFonts w:ascii="Book Antiqua" w:eastAsia="SimSun" w:hAnsi="Book Antiqua"/>
                <w:kern w:val="2"/>
                <w:lang w:eastAsia="zh-CN"/>
              </w:rPr>
            </w:pPr>
          </w:p>
        </w:tc>
      </w:tr>
      <w:tr w:rsidR="00D30FCF" w:rsidRPr="00D30FCF" w14:paraId="5AF25DCE" w14:textId="77777777" w:rsidTr="00D30FCF">
        <w:tc>
          <w:tcPr>
            <w:tcW w:w="3646" w:type="pct"/>
          </w:tcPr>
          <w:p w14:paraId="49337538" w14:textId="53D5A042" w:rsidR="00D30FCF" w:rsidRPr="00D30FCF" w:rsidRDefault="00D30FCF" w:rsidP="00D30FCF">
            <w:pPr>
              <w:widowControl w:val="0"/>
              <w:adjustRightInd w:val="0"/>
              <w:snapToGrid w:val="0"/>
              <w:spacing w:line="360" w:lineRule="auto"/>
              <w:jc w:val="both"/>
              <w:rPr>
                <w:rFonts w:ascii="Book Antiqua" w:eastAsia="SimSun" w:hAnsi="Book Antiqua"/>
                <w:kern w:val="2"/>
                <w:lang w:eastAsia="zh-CN"/>
              </w:rPr>
            </w:pPr>
            <w:r w:rsidRPr="00D30FCF">
              <w:rPr>
                <w:rFonts w:ascii="Book Antiqua" w:eastAsia="SimSun" w:hAnsi="Book Antiqua"/>
                <w:kern w:val="2"/>
                <w:lang w:eastAsia="zh-CN"/>
              </w:rPr>
              <w:t>Radical surgery/no surgery</w:t>
            </w:r>
          </w:p>
        </w:tc>
        <w:tc>
          <w:tcPr>
            <w:tcW w:w="1354" w:type="pct"/>
          </w:tcPr>
          <w:p w14:paraId="5624C04E" w14:textId="1891B42F" w:rsidR="00D30FCF" w:rsidRPr="00D30FCF" w:rsidRDefault="00D30FCF" w:rsidP="00D30FCF">
            <w:pPr>
              <w:widowControl w:val="0"/>
              <w:adjustRightInd w:val="0"/>
              <w:snapToGrid w:val="0"/>
              <w:spacing w:line="360" w:lineRule="auto"/>
              <w:jc w:val="both"/>
              <w:rPr>
                <w:rFonts w:ascii="Book Antiqua" w:eastAsia="SimSun" w:hAnsi="Book Antiqua"/>
                <w:kern w:val="2"/>
                <w:lang w:eastAsia="zh-CN"/>
              </w:rPr>
            </w:pPr>
            <w:r w:rsidRPr="00D30FCF">
              <w:rPr>
                <w:rFonts w:ascii="Book Antiqua" w:eastAsia="SimSun" w:hAnsi="Book Antiqua"/>
                <w:kern w:val="2"/>
                <w:lang w:eastAsia="zh-CN"/>
              </w:rPr>
              <w:t>36</w:t>
            </w:r>
            <w:r>
              <w:rPr>
                <w:rFonts w:ascii="Book Antiqua" w:eastAsia="SimSun" w:hAnsi="Book Antiqua"/>
                <w:kern w:val="2"/>
                <w:lang w:eastAsia="zh-CN"/>
              </w:rPr>
              <w:t xml:space="preserve"> (</w:t>
            </w:r>
            <w:r w:rsidRPr="00D30FCF">
              <w:rPr>
                <w:rFonts w:ascii="Book Antiqua" w:eastAsia="SimSun" w:hAnsi="Book Antiqua"/>
                <w:kern w:val="2"/>
                <w:lang w:eastAsia="zh-CN"/>
              </w:rPr>
              <w:t>72</w:t>
            </w:r>
            <w:r>
              <w:rPr>
                <w:rFonts w:ascii="Book Antiqua" w:eastAsia="SimSun" w:hAnsi="Book Antiqua"/>
                <w:kern w:val="2"/>
                <w:lang w:eastAsia="zh-CN"/>
              </w:rPr>
              <w:t>)</w:t>
            </w:r>
            <w:r w:rsidRPr="00D30FCF">
              <w:rPr>
                <w:rFonts w:ascii="Book Antiqua" w:eastAsia="SimSun" w:hAnsi="Book Antiqua"/>
                <w:kern w:val="2"/>
                <w:lang w:eastAsia="zh-CN"/>
              </w:rPr>
              <w:t>/14</w:t>
            </w:r>
            <w:r>
              <w:rPr>
                <w:rFonts w:ascii="Book Antiqua" w:eastAsia="SimSun" w:hAnsi="Book Antiqua"/>
                <w:kern w:val="2"/>
                <w:lang w:eastAsia="zh-CN"/>
              </w:rPr>
              <w:t xml:space="preserve"> (</w:t>
            </w:r>
            <w:r w:rsidRPr="00D30FCF">
              <w:rPr>
                <w:rFonts w:ascii="Book Antiqua" w:eastAsia="SimSun" w:hAnsi="Book Antiqua"/>
                <w:kern w:val="2"/>
                <w:lang w:eastAsia="zh-CN"/>
              </w:rPr>
              <w:t>28</w:t>
            </w:r>
            <w:r>
              <w:rPr>
                <w:rFonts w:ascii="Book Antiqua" w:eastAsia="SimSun" w:hAnsi="Book Antiqua"/>
                <w:kern w:val="2"/>
                <w:lang w:eastAsia="zh-CN"/>
              </w:rPr>
              <w:t>)</w:t>
            </w:r>
          </w:p>
        </w:tc>
      </w:tr>
      <w:tr w:rsidR="00D30FCF" w:rsidRPr="00D30FCF" w14:paraId="060CEB9C" w14:textId="77777777" w:rsidTr="00D30FCF">
        <w:tc>
          <w:tcPr>
            <w:tcW w:w="3646" w:type="pct"/>
          </w:tcPr>
          <w:p w14:paraId="1F059023" w14:textId="77777777" w:rsidR="00D30FCF" w:rsidRPr="00D30FCF" w:rsidRDefault="00D30FCF" w:rsidP="00D30FCF">
            <w:pPr>
              <w:widowControl w:val="0"/>
              <w:adjustRightInd w:val="0"/>
              <w:snapToGrid w:val="0"/>
              <w:spacing w:line="360" w:lineRule="auto"/>
              <w:jc w:val="both"/>
              <w:rPr>
                <w:rFonts w:ascii="Book Antiqua" w:eastAsia="SimSun" w:hAnsi="Book Antiqua"/>
                <w:kern w:val="2"/>
                <w:lang w:eastAsia="zh-CN"/>
              </w:rPr>
            </w:pPr>
            <w:r w:rsidRPr="00D30FCF">
              <w:rPr>
                <w:rFonts w:ascii="Book Antiqua" w:eastAsia="SimSun" w:hAnsi="Book Antiqua"/>
                <w:kern w:val="2"/>
                <w:lang w:eastAsia="zh-CN"/>
              </w:rPr>
              <w:t>Chemotherapy</w:t>
            </w:r>
          </w:p>
        </w:tc>
        <w:tc>
          <w:tcPr>
            <w:tcW w:w="1354" w:type="pct"/>
          </w:tcPr>
          <w:p w14:paraId="33776290" w14:textId="77777777" w:rsidR="00D30FCF" w:rsidRPr="00D30FCF" w:rsidRDefault="00D30FCF" w:rsidP="00D30FCF">
            <w:pPr>
              <w:widowControl w:val="0"/>
              <w:adjustRightInd w:val="0"/>
              <w:snapToGrid w:val="0"/>
              <w:spacing w:line="360" w:lineRule="auto"/>
              <w:jc w:val="both"/>
              <w:rPr>
                <w:rFonts w:ascii="Book Antiqua" w:eastAsia="SimSun" w:hAnsi="Book Antiqua"/>
                <w:kern w:val="2"/>
                <w:lang w:eastAsia="zh-CN"/>
              </w:rPr>
            </w:pPr>
          </w:p>
        </w:tc>
      </w:tr>
      <w:tr w:rsidR="00D30FCF" w:rsidRPr="00D30FCF" w14:paraId="465E7F1C" w14:textId="77777777" w:rsidTr="00D30FCF">
        <w:tc>
          <w:tcPr>
            <w:tcW w:w="3646" w:type="pct"/>
          </w:tcPr>
          <w:p w14:paraId="38B7631D" w14:textId="6CD464A1" w:rsidR="00D30FCF" w:rsidRPr="00D30FCF" w:rsidRDefault="00D30FCF" w:rsidP="00D30FCF">
            <w:pPr>
              <w:widowControl w:val="0"/>
              <w:adjustRightInd w:val="0"/>
              <w:snapToGrid w:val="0"/>
              <w:spacing w:line="360" w:lineRule="auto"/>
              <w:jc w:val="both"/>
              <w:rPr>
                <w:rFonts w:ascii="Book Antiqua" w:eastAsia="SimSun" w:hAnsi="Book Antiqua"/>
                <w:kern w:val="2"/>
                <w:lang w:eastAsia="zh-CN"/>
              </w:rPr>
            </w:pPr>
            <w:r w:rsidRPr="00D30FCF">
              <w:rPr>
                <w:rFonts w:ascii="Book Antiqua" w:eastAsia="SimSun" w:hAnsi="Book Antiqua"/>
                <w:kern w:val="2"/>
                <w:lang w:eastAsia="zh-CN"/>
              </w:rPr>
              <w:t>CCRT/SCRT</w:t>
            </w:r>
          </w:p>
        </w:tc>
        <w:tc>
          <w:tcPr>
            <w:tcW w:w="1354" w:type="pct"/>
          </w:tcPr>
          <w:p w14:paraId="6E622626" w14:textId="08F97525" w:rsidR="00D30FCF" w:rsidRPr="00D30FCF" w:rsidRDefault="00D30FCF" w:rsidP="00D30FCF">
            <w:pPr>
              <w:widowControl w:val="0"/>
              <w:adjustRightInd w:val="0"/>
              <w:snapToGrid w:val="0"/>
              <w:spacing w:line="360" w:lineRule="auto"/>
              <w:jc w:val="both"/>
              <w:rPr>
                <w:rFonts w:ascii="Book Antiqua" w:eastAsia="SimSun" w:hAnsi="Book Antiqua"/>
                <w:kern w:val="2"/>
                <w:lang w:eastAsia="zh-CN"/>
              </w:rPr>
            </w:pPr>
            <w:r w:rsidRPr="00D30FCF">
              <w:rPr>
                <w:rFonts w:ascii="Book Antiqua" w:eastAsia="SimSun" w:hAnsi="Book Antiqua"/>
                <w:kern w:val="2"/>
                <w:lang w:eastAsia="zh-CN"/>
              </w:rPr>
              <w:t>18</w:t>
            </w:r>
            <w:r>
              <w:rPr>
                <w:rFonts w:ascii="Book Antiqua" w:eastAsia="SimSun" w:hAnsi="Book Antiqua"/>
                <w:kern w:val="2"/>
                <w:lang w:eastAsia="zh-CN"/>
              </w:rPr>
              <w:t xml:space="preserve"> (</w:t>
            </w:r>
            <w:r w:rsidRPr="00D30FCF">
              <w:rPr>
                <w:rFonts w:ascii="Book Antiqua" w:eastAsia="SimSun" w:hAnsi="Book Antiqua"/>
                <w:kern w:val="2"/>
                <w:lang w:eastAsia="zh-CN"/>
              </w:rPr>
              <w:t>36</w:t>
            </w:r>
            <w:r>
              <w:rPr>
                <w:rFonts w:ascii="Book Antiqua" w:eastAsia="SimSun" w:hAnsi="Book Antiqua"/>
                <w:kern w:val="2"/>
                <w:lang w:eastAsia="zh-CN"/>
              </w:rPr>
              <w:t>)</w:t>
            </w:r>
            <w:r w:rsidRPr="00D30FCF">
              <w:rPr>
                <w:rFonts w:ascii="Book Antiqua" w:eastAsia="SimSun" w:hAnsi="Book Antiqua"/>
                <w:kern w:val="2"/>
                <w:lang w:eastAsia="zh-CN"/>
              </w:rPr>
              <w:t>/32</w:t>
            </w:r>
            <w:r>
              <w:rPr>
                <w:rFonts w:ascii="Book Antiqua" w:eastAsia="SimSun" w:hAnsi="Book Antiqua"/>
                <w:kern w:val="2"/>
                <w:lang w:eastAsia="zh-CN"/>
              </w:rPr>
              <w:t xml:space="preserve"> (</w:t>
            </w:r>
            <w:r w:rsidRPr="00D30FCF">
              <w:rPr>
                <w:rFonts w:ascii="Book Antiqua" w:eastAsia="SimSun" w:hAnsi="Book Antiqua"/>
                <w:kern w:val="2"/>
                <w:lang w:eastAsia="zh-CN"/>
              </w:rPr>
              <w:t>64</w:t>
            </w:r>
            <w:r>
              <w:rPr>
                <w:rFonts w:ascii="Book Antiqua" w:eastAsia="SimSun" w:hAnsi="Book Antiqua"/>
                <w:kern w:val="2"/>
                <w:lang w:eastAsia="zh-CN"/>
              </w:rPr>
              <w:t>)</w:t>
            </w:r>
          </w:p>
        </w:tc>
      </w:tr>
      <w:tr w:rsidR="00D30FCF" w:rsidRPr="00D30FCF" w14:paraId="6A5FF318" w14:textId="77777777" w:rsidTr="00D30FCF">
        <w:tc>
          <w:tcPr>
            <w:tcW w:w="3646" w:type="pct"/>
          </w:tcPr>
          <w:p w14:paraId="323F2007" w14:textId="77777777" w:rsidR="00D30FCF" w:rsidRPr="00D30FCF" w:rsidRDefault="00D30FCF" w:rsidP="00D30FCF">
            <w:pPr>
              <w:widowControl w:val="0"/>
              <w:adjustRightInd w:val="0"/>
              <w:snapToGrid w:val="0"/>
              <w:spacing w:line="360" w:lineRule="auto"/>
              <w:jc w:val="both"/>
              <w:rPr>
                <w:rFonts w:ascii="Book Antiqua" w:eastAsia="SimSun" w:hAnsi="Book Antiqua"/>
                <w:kern w:val="2"/>
                <w:lang w:eastAsia="zh-CN"/>
              </w:rPr>
            </w:pPr>
            <w:r w:rsidRPr="00D30FCF">
              <w:rPr>
                <w:rFonts w:ascii="Book Antiqua" w:eastAsia="SimSun" w:hAnsi="Book Antiqua"/>
                <w:kern w:val="2"/>
                <w:lang w:eastAsia="zh-CN"/>
              </w:rPr>
              <w:t>Pelvic External Radiation Dose, IQR</w:t>
            </w:r>
          </w:p>
        </w:tc>
        <w:tc>
          <w:tcPr>
            <w:tcW w:w="1354" w:type="pct"/>
          </w:tcPr>
          <w:p w14:paraId="3ABC71A1" w14:textId="2A5BF3DC" w:rsidR="00D30FCF" w:rsidRPr="00D30FCF" w:rsidRDefault="00D30FCF" w:rsidP="00D30FCF">
            <w:pPr>
              <w:widowControl w:val="0"/>
              <w:adjustRightInd w:val="0"/>
              <w:snapToGrid w:val="0"/>
              <w:spacing w:line="360" w:lineRule="auto"/>
              <w:jc w:val="both"/>
              <w:rPr>
                <w:rFonts w:ascii="Book Antiqua" w:eastAsia="SimSun" w:hAnsi="Book Antiqua"/>
                <w:kern w:val="2"/>
                <w:lang w:eastAsia="zh-CN"/>
              </w:rPr>
            </w:pPr>
            <w:r w:rsidRPr="00D30FCF">
              <w:rPr>
                <w:rFonts w:ascii="Book Antiqua" w:eastAsia="SimSun" w:hAnsi="Book Antiqua"/>
                <w:kern w:val="2"/>
                <w:lang w:eastAsia="zh-CN"/>
              </w:rPr>
              <w:t>45.0</w:t>
            </w:r>
            <w:r>
              <w:rPr>
                <w:rFonts w:ascii="Book Antiqua" w:eastAsia="SimSun" w:hAnsi="Book Antiqua"/>
                <w:kern w:val="2"/>
                <w:lang w:eastAsia="zh-CN"/>
              </w:rPr>
              <w:t xml:space="preserve"> (</w:t>
            </w:r>
            <w:r w:rsidRPr="00D30FCF">
              <w:rPr>
                <w:rFonts w:ascii="Book Antiqua" w:eastAsia="SimSun" w:hAnsi="Book Antiqua"/>
                <w:kern w:val="2"/>
                <w:lang w:eastAsia="zh-CN"/>
              </w:rPr>
              <w:t>45.0-48.0</w:t>
            </w:r>
            <w:r>
              <w:rPr>
                <w:rFonts w:ascii="Book Antiqua" w:eastAsia="SimSun" w:hAnsi="Book Antiqua"/>
                <w:kern w:val="2"/>
                <w:lang w:eastAsia="zh-CN"/>
              </w:rPr>
              <w:t>)</w:t>
            </w:r>
          </w:p>
        </w:tc>
      </w:tr>
      <w:tr w:rsidR="00D30FCF" w:rsidRPr="00D30FCF" w14:paraId="6F866991" w14:textId="77777777" w:rsidTr="00D30FCF">
        <w:tc>
          <w:tcPr>
            <w:tcW w:w="3646" w:type="pct"/>
          </w:tcPr>
          <w:p w14:paraId="7DFDD61A" w14:textId="77777777" w:rsidR="00D30FCF" w:rsidRPr="00D30FCF" w:rsidRDefault="00D30FCF" w:rsidP="00D30FCF">
            <w:pPr>
              <w:widowControl w:val="0"/>
              <w:adjustRightInd w:val="0"/>
              <w:snapToGrid w:val="0"/>
              <w:spacing w:line="360" w:lineRule="auto"/>
              <w:jc w:val="both"/>
              <w:rPr>
                <w:rFonts w:ascii="Book Antiqua" w:eastAsia="SimSun" w:hAnsi="Book Antiqua"/>
                <w:kern w:val="2"/>
                <w:lang w:eastAsia="zh-CN"/>
              </w:rPr>
            </w:pPr>
            <w:r w:rsidRPr="00D30FCF">
              <w:rPr>
                <w:rFonts w:ascii="Book Antiqua" w:eastAsia="SimSun" w:hAnsi="Book Antiqua"/>
                <w:kern w:val="2"/>
                <w:lang w:eastAsia="zh-CN"/>
              </w:rPr>
              <w:t>Para-aortic extension field</w:t>
            </w:r>
          </w:p>
        </w:tc>
        <w:tc>
          <w:tcPr>
            <w:tcW w:w="1354" w:type="pct"/>
          </w:tcPr>
          <w:p w14:paraId="0E0BA35A" w14:textId="77777777" w:rsidR="00D30FCF" w:rsidRPr="00D30FCF" w:rsidRDefault="00D30FCF" w:rsidP="00D30FCF">
            <w:pPr>
              <w:widowControl w:val="0"/>
              <w:adjustRightInd w:val="0"/>
              <w:snapToGrid w:val="0"/>
              <w:spacing w:line="360" w:lineRule="auto"/>
              <w:jc w:val="both"/>
              <w:rPr>
                <w:rFonts w:ascii="Book Antiqua" w:eastAsia="SimSun" w:hAnsi="Book Antiqua"/>
                <w:kern w:val="2"/>
                <w:lang w:eastAsia="zh-CN"/>
              </w:rPr>
            </w:pPr>
          </w:p>
        </w:tc>
      </w:tr>
      <w:tr w:rsidR="00D30FCF" w:rsidRPr="00D30FCF" w14:paraId="073B65B1" w14:textId="77777777" w:rsidTr="00D30FCF">
        <w:tc>
          <w:tcPr>
            <w:tcW w:w="3646" w:type="pct"/>
            <w:tcBorders>
              <w:bottom w:val="single" w:sz="4" w:space="0" w:color="auto"/>
            </w:tcBorders>
          </w:tcPr>
          <w:p w14:paraId="128CD085" w14:textId="08EBBFF7" w:rsidR="00D30FCF" w:rsidRPr="00D30FCF" w:rsidRDefault="00D30FCF" w:rsidP="00D30FCF">
            <w:pPr>
              <w:widowControl w:val="0"/>
              <w:adjustRightInd w:val="0"/>
              <w:snapToGrid w:val="0"/>
              <w:spacing w:line="360" w:lineRule="auto"/>
              <w:jc w:val="both"/>
              <w:rPr>
                <w:rFonts w:ascii="Book Antiqua" w:eastAsia="SimSun" w:hAnsi="Book Antiqua"/>
                <w:kern w:val="2"/>
                <w:lang w:eastAsia="zh-CN"/>
              </w:rPr>
            </w:pPr>
            <w:r w:rsidRPr="00D30FCF">
              <w:rPr>
                <w:rFonts w:ascii="Book Antiqua" w:eastAsia="SimSun" w:hAnsi="Book Antiqua"/>
                <w:kern w:val="2"/>
                <w:lang w:eastAsia="zh-CN"/>
              </w:rPr>
              <w:t>Radiotherapy/no radiotherapy</w:t>
            </w:r>
          </w:p>
        </w:tc>
        <w:tc>
          <w:tcPr>
            <w:tcW w:w="1354" w:type="pct"/>
            <w:tcBorders>
              <w:bottom w:val="single" w:sz="4" w:space="0" w:color="auto"/>
            </w:tcBorders>
          </w:tcPr>
          <w:p w14:paraId="3F284712" w14:textId="7D4E1510" w:rsidR="00D30FCF" w:rsidRPr="00D30FCF" w:rsidRDefault="00D30FCF" w:rsidP="00D30FCF">
            <w:pPr>
              <w:widowControl w:val="0"/>
              <w:adjustRightInd w:val="0"/>
              <w:snapToGrid w:val="0"/>
              <w:spacing w:line="360" w:lineRule="auto"/>
              <w:jc w:val="both"/>
              <w:rPr>
                <w:rFonts w:ascii="Book Antiqua" w:eastAsia="SimSun" w:hAnsi="Book Antiqua"/>
                <w:kern w:val="2"/>
                <w:lang w:eastAsia="zh-CN"/>
              </w:rPr>
            </w:pPr>
            <w:r w:rsidRPr="00D30FCF">
              <w:rPr>
                <w:rFonts w:ascii="Book Antiqua" w:eastAsia="SimSun" w:hAnsi="Book Antiqua"/>
                <w:kern w:val="2"/>
                <w:lang w:eastAsia="zh-CN"/>
              </w:rPr>
              <w:t>4</w:t>
            </w:r>
            <w:r>
              <w:rPr>
                <w:rFonts w:ascii="Book Antiqua" w:eastAsia="SimSun" w:hAnsi="Book Antiqua"/>
                <w:kern w:val="2"/>
                <w:lang w:eastAsia="zh-CN"/>
              </w:rPr>
              <w:t xml:space="preserve"> (</w:t>
            </w:r>
            <w:r w:rsidRPr="00D30FCF">
              <w:rPr>
                <w:rFonts w:ascii="Book Antiqua" w:eastAsia="SimSun" w:hAnsi="Book Antiqua"/>
                <w:kern w:val="2"/>
                <w:lang w:eastAsia="zh-CN"/>
              </w:rPr>
              <w:t>8</w:t>
            </w:r>
            <w:r>
              <w:rPr>
                <w:rFonts w:ascii="Book Antiqua" w:eastAsia="SimSun" w:hAnsi="Book Antiqua"/>
                <w:kern w:val="2"/>
                <w:lang w:eastAsia="zh-CN"/>
              </w:rPr>
              <w:t>)</w:t>
            </w:r>
            <w:r w:rsidRPr="00D30FCF">
              <w:rPr>
                <w:rFonts w:ascii="Book Antiqua" w:eastAsia="SimSun" w:hAnsi="Book Antiqua"/>
                <w:kern w:val="2"/>
                <w:lang w:eastAsia="zh-CN"/>
              </w:rPr>
              <w:t>/46</w:t>
            </w:r>
            <w:r>
              <w:rPr>
                <w:rFonts w:ascii="Book Antiqua" w:eastAsia="SimSun" w:hAnsi="Book Antiqua"/>
                <w:kern w:val="2"/>
                <w:lang w:eastAsia="zh-CN"/>
              </w:rPr>
              <w:t xml:space="preserve"> (</w:t>
            </w:r>
            <w:r w:rsidRPr="00D30FCF">
              <w:rPr>
                <w:rFonts w:ascii="Book Antiqua" w:eastAsia="SimSun" w:hAnsi="Book Antiqua"/>
                <w:kern w:val="2"/>
                <w:lang w:eastAsia="zh-CN"/>
              </w:rPr>
              <w:t>92</w:t>
            </w:r>
            <w:r>
              <w:rPr>
                <w:rFonts w:ascii="Book Antiqua" w:eastAsia="SimSun" w:hAnsi="Book Antiqua"/>
                <w:kern w:val="2"/>
                <w:lang w:eastAsia="zh-CN"/>
              </w:rPr>
              <w:t>)</w:t>
            </w:r>
          </w:p>
        </w:tc>
      </w:tr>
    </w:tbl>
    <w:p w14:paraId="0CB8FD36" w14:textId="2BF7BB9E" w:rsidR="00D30FCF" w:rsidRDefault="00D30FCF" w:rsidP="00D30FCF">
      <w:pPr>
        <w:widowControl w:val="0"/>
        <w:adjustRightInd w:val="0"/>
        <w:snapToGrid w:val="0"/>
        <w:spacing w:line="360" w:lineRule="auto"/>
        <w:jc w:val="both"/>
        <w:rPr>
          <w:rFonts w:ascii="Book Antiqua" w:eastAsia="Book Antiqua" w:hAnsi="Book Antiqua" w:cs="Book Antiqua"/>
          <w:color w:val="000000"/>
        </w:rPr>
      </w:pPr>
      <w:proofErr w:type="spellStart"/>
      <w:r w:rsidRPr="00D30FCF">
        <w:rPr>
          <w:rFonts w:ascii="Book Antiqua" w:eastAsia="Book Antiqua" w:hAnsi="Book Antiqua" w:cs="Book Antiqua"/>
          <w:color w:val="000000"/>
        </w:rPr>
        <w:t>aCCI</w:t>
      </w:r>
      <w:proofErr w:type="spellEnd"/>
      <w:r>
        <w:rPr>
          <w:rFonts w:ascii="Book Antiqua" w:eastAsia="Book Antiqua" w:hAnsi="Book Antiqua" w:cs="Book Antiqua"/>
          <w:color w:val="000000"/>
        </w:rPr>
        <w:t>:</w:t>
      </w:r>
      <w:r w:rsidRPr="00D30FCF">
        <w:rPr>
          <w:rFonts w:ascii="Book Antiqua" w:eastAsia="Book Antiqua" w:hAnsi="Book Antiqua" w:cs="Book Antiqua"/>
          <w:color w:val="000000"/>
        </w:rPr>
        <w:t xml:space="preserve"> </w:t>
      </w:r>
      <w:r>
        <w:rPr>
          <w:rFonts w:ascii="Book Antiqua" w:eastAsia="Book Antiqua" w:hAnsi="Book Antiqua" w:cs="Book Antiqua"/>
          <w:color w:val="000000"/>
        </w:rPr>
        <w:t>A</w:t>
      </w:r>
      <w:r w:rsidRPr="00D30FCF">
        <w:rPr>
          <w:rFonts w:ascii="Book Antiqua" w:eastAsia="Book Antiqua" w:hAnsi="Book Antiqua" w:cs="Book Antiqua"/>
          <w:color w:val="000000"/>
        </w:rPr>
        <w:t xml:space="preserve">djusted </w:t>
      </w:r>
      <w:proofErr w:type="spellStart"/>
      <w:r w:rsidRPr="00D30FCF">
        <w:rPr>
          <w:rFonts w:ascii="Book Antiqua" w:eastAsia="Book Antiqua" w:hAnsi="Book Antiqua" w:cs="Book Antiqua"/>
          <w:color w:val="000000"/>
        </w:rPr>
        <w:t>Charlson</w:t>
      </w:r>
      <w:proofErr w:type="spellEnd"/>
      <w:r w:rsidRPr="00D30FCF">
        <w:rPr>
          <w:rFonts w:ascii="Book Antiqua" w:eastAsia="Book Antiqua" w:hAnsi="Book Antiqua" w:cs="Book Antiqua"/>
          <w:color w:val="000000"/>
        </w:rPr>
        <w:t xml:space="preserve"> Comorbidity Index</w:t>
      </w:r>
      <w:r>
        <w:rPr>
          <w:rFonts w:ascii="Book Antiqua" w:eastAsia="Book Antiqua" w:hAnsi="Book Antiqua" w:cs="Book Antiqua"/>
          <w:color w:val="000000"/>
        </w:rPr>
        <w:t xml:space="preserve">; </w:t>
      </w:r>
      <w:r w:rsidR="00A9695E" w:rsidRPr="00A9695E">
        <w:rPr>
          <w:rFonts w:ascii="Book Antiqua" w:eastAsia="Book Antiqua" w:hAnsi="Book Antiqua" w:cs="Book Antiqua"/>
          <w:color w:val="000000"/>
        </w:rPr>
        <w:t>SARE: Severe acute radiation enteritis; CCRT: Concurrent chemoradiotherapy</w:t>
      </w:r>
      <w:r w:rsidR="00A9695E">
        <w:rPr>
          <w:rFonts w:ascii="Book Antiqua" w:eastAsia="Book Antiqua" w:hAnsi="Book Antiqua" w:cs="Book Antiqua"/>
          <w:color w:val="000000"/>
        </w:rPr>
        <w:t xml:space="preserve">; </w:t>
      </w:r>
      <w:r w:rsidR="00A9695E" w:rsidRPr="00D30FCF">
        <w:rPr>
          <w:rFonts w:ascii="Book Antiqua" w:eastAsia="Book Antiqua" w:hAnsi="Book Antiqua" w:cs="Book Antiqua"/>
          <w:color w:val="000000"/>
        </w:rPr>
        <w:t>SCRT</w:t>
      </w:r>
      <w:r w:rsidR="00A9695E">
        <w:rPr>
          <w:rFonts w:ascii="Book Antiqua" w:eastAsia="Book Antiqua" w:hAnsi="Book Antiqua" w:cs="Book Antiqua"/>
          <w:color w:val="000000"/>
        </w:rPr>
        <w:t>:</w:t>
      </w:r>
      <w:r w:rsidR="00A9695E" w:rsidRPr="00D30FCF">
        <w:rPr>
          <w:rFonts w:ascii="Book Antiqua" w:eastAsia="Book Antiqua" w:hAnsi="Book Antiqua" w:cs="Book Antiqua"/>
          <w:color w:val="000000"/>
        </w:rPr>
        <w:t xml:space="preserve"> </w:t>
      </w:r>
      <w:r w:rsidR="00A9695E">
        <w:rPr>
          <w:rFonts w:ascii="Book Antiqua" w:eastAsia="Book Antiqua" w:hAnsi="Book Antiqua" w:cs="Book Antiqua"/>
          <w:color w:val="000000"/>
        </w:rPr>
        <w:t>S</w:t>
      </w:r>
      <w:r w:rsidR="00A9695E" w:rsidRPr="00D30FCF">
        <w:rPr>
          <w:rFonts w:ascii="Book Antiqua" w:eastAsia="Book Antiqua" w:hAnsi="Book Antiqua" w:cs="Book Antiqua"/>
          <w:color w:val="000000"/>
        </w:rPr>
        <w:t>equential chemoradiotherapy</w:t>
      </w:r>
      <w:r w:rsidR="00A9695E">
        <w:rPr>
          <w:rFonts w:ascii="Book Antiqua" w:eastAsia="Book Antiqua" w:hAnsi="Book Antiqua" w:cs="Book Antiqua"/>
          <w:color w:val="000000"/>
        </w:rPr>
        <w:t xml:space="preserve">; SCC: </w:t>
      </w:r>
      <w:r w:rsidR="00A9695E" w:rsidRPr="00A9695E">
        <w:rPr>
          <w:rFonts w:ascii="Book Antiqua" w:eastAsia="Book Antiqua" w:hAnsi="Book Antiqua" w:cs="Book Antiqua"/>
          <w:color w:val="000000"/>
        </w:rPr>
        <w:t>Squamous cell carcinoma</w:t>
      </w:r>
      <w:r w:rsidR="00A9695E">
        <w:rPr>
          <w:rFonts w:ascii="Book Antiqua" w:eastAsia="Book Antiqua" w:hAnsi="Book Antiqua" w:cs="Book Antiqua"/>
          <w:color w:val="000000"/>
        </w:rPr>
        <w:t>; HPV: H</w:t>
      </w:r>
      <w:r w:rsidR="00A9695E" w:rsidRPr="00A9695E">
        <w:rPr>
          <w:rFonts w:ascii="Book Antiqua" w:eastAsia="Book Antiqua" w:hAnsi="Book Antiqua" w:cs="Book Antiqua"/>
          <w:color w:val="000000"/>
        </w:rPr>
        <w:t>uman papillomavirus</w:t>
      </w:r>
      <w:r w:rsidR="00A9695E">
        <w:rPr>
          <w:rFonts w:ascii="Book Antiqua" w:eastAsia="Book Antiqua" w:hAnsi="Book Antiqua" w:cs="Book Antiqua"/>
          <w:color w:val="000000"/>
        </w:rPr>
        <w:t>.</w:t>
      </w:r>
    </w:p>
    <w:p w14:paraId="7AA7725C" w14:textId="77777777" w:rsidR="00A9695E" w:rsidRPr="00D30FCF" w:rsidRDefault="00A9695E" w:rsidP="00D30FCF">
      <w:pPr>
        <w:widowControl w:val="0"/>
        <w:adjustRightInd w:val="0"/>
        <w:snapToGrid w:val="0"/>
        <w:spacing w:line="360" w:lineRule="auto"/>
        <w:jc w:val="both"/>
        <w:rPr>
          <w:rFonts w:ascii="Book Antiqua" w:eastAsia="SimSun" w:hAnsi="Book Antiqua" w:cs="Arial"/>
          <w:kern w:val="2"/>
          <w:lang w:eastAsia="zh-CN"/>
        </w:rPr>
      </w:pPr>
    </w:p>
    <w:p w14:paraId="3DC47C2C" w14:textId="77777777" w:rsidR="00D30FCF" w:rsidRDefault="00D30FCF" w:rsidP="00D30FCF">
      <w:pPr>
        <w:widowControl w:val="0"/>
        <w:adjustRightInd w:val="0"/>
        <w:snapToGrid w:val="0"/>
        <w:spacing w:line="360" w:lineRule="auto"/>
        <w:jc w:val="both"/>
        <w:rPr>
          <w:rFonts w:ascii="Book Antiqua" w:eastAsia="SimSun" w:hAnsi="Book Antiqua"/>
          <w:kern w:val="2"/>
          <w:lang w:eastAsia="zh-CN"/>
        </w:rPr>
      </w:pPr>
    </w:p>
    <w:p w14:paraId="0E8F5B5F" w14:textId="36B9464E" w:rsidR="00D30FCF" w:rsidRPr="00D30FCF" w:rsidRDefault="00D30FCF" w:rsidP="00D30FCF">
      <w:pPr>
        <w:widowControl w:val="0"/>
        <w:adjustRightInd w:val="0"/>
        <w:snapToGrid w:val="0"/>
        <w:spacing w:line="360" w:lineRule="auto"/>
        <w:jc w:val="both"/>
        <w:rPr>
          <w:rFonts w:ascii="Book Antiqua" w:eastAsia="SimSun" w:hAnsi="Book Antiqua"/>
          <w:b/>
          <w:bCs/>
          <w:kern w:val="2"/>
          <w:lang w:eastAsia="zh-CN"/>
        </w:rPr>
      </w:pPr>
      <w:r w:rsidRPr="00D30FCF">
        <w:rPr>
          <w:rFonts w:ascii="Book Antiqua" w:eastAsia="SimSun" w:hAnsi="Book Antiqua"/>
          <w:b/>
          <w:bCs/>
          <w:kern w:val="2"/>
          <w:lang w:eastAsia="zh-CN"/>
        </w:rPr>
        <w:t>Table 2 Comparison of general data between postoperative adjuvant radiotherapy and radical radiotherapy for patients with cervical cancer</w:t>
      </w:r>
      <w:r w:rsidR="004E003F">
        <w:rPr>
          <w:rFonts w:ascii="Book Antiqua" w:eastAsia="SimSun" w:hAnsi="Book Antiqua"/>
          <w:b/>
          <w:bCs/>
          <w:kern w:val="2"/>
          <w:lang w:eastAsia="zh-CN"/>
        </w:rPr>
        <w:t>,</w:t>
      </w:r>
      <w:r w:rsidR="004E003F" w:rsidRPr="00D30FCF">
        <w:rPr>
          <w:rFonts w:ascii="Book Antiqua" w:eastAsia="SimSun" w:hAnsi="Book Antiqua"/>
          <w:b/>
          <w:bCs/>
          <w:kern w:val="2"/>
          <w:lang w:eastAsia="zh-CN"/>
        </w:rPr>
        <w:t xml:space="preserve"> </w:t>
      </w:r>
      <w:r w:rsidR="004E003F" w:rsidRPr="00D30FCF">
        <w:rPr>
          <w:rFonts w:ascii="Book Antiqua" w:eastAsia="SimSun" w:hAnsi="Book Antiqua"/>
          <w:b/>
          <w:bCs/>
          <w:i/>
          <w:iCs/>
          <w:kern w:val="2"/>
          <w:lang w:eastAsia="zh-CN"/>
        </w:rPr>
        <w:t>n</w:t>
      </w:r>
      <w:r w:rsidR="004E003F" w:rsidRPr="00D30FCF">
        <w:rPr>
          <w:rFonts w:ascii="Book Antiqua" w:eastAsia="SimSun" w:hAnsi="Book Antiqua"/>
          <w:b/>
          <w:bCs/>
          <w:kern w:val="2"/>
          <w:lang w:eastAsia="zh-CN"/>
        </w:rPr>
        <w:t xml:space="preserve">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738"/>
        <w:gridCol w:w="1710"/>
        <w:gridCol w:w="1630"/>
        <w:gridCol w:w="1152"/>
        <w:gridCol w:w="1076"/>
      </w:tblGrid>
      <w:tr w:rsidR="00D30FCF" w:rsidRPr="00D30FCF" w14:paraId="1FD85C8A" w14:textId="77777777" w:rsidTr="00D30FCF">
        <w:tc>
          <w:tcPr>
            <w:tcW w:w="2868" w:type="dxa"/>
            <w:tcBorders>
              <w:top w:val="single" w:sz="4" w:space="0" w:color="auto"/>
              <w:bottom w:val="single" w:sz="4" w:space="0" w:color="auto"/>
            </w:tcBorders>
          </w:tcPr>
          <w:p w14:paraId="2CB100F0" w14:textId="77777777" w:rsidR="00D30FCF" w:rsidRPr="00D30FCF" w:rsidRDefault="00D30FCF" w:rsidP="00D30FCF">
            <w:pPr>
              <w:widowControl w:val="0"/>
              <w:adjustRightInd w:val="0"/>
              <w:snapToGrid w:val="0"/>
              <w:spacing w:line="360" w:lineRule="auto"/>
              <w:jc w:val="both"/>
              <w:rPr>
                <w:rFonts w:ascii="Book Antiqua" w:hAnsi="Book Antiqua"/>
                <w:b/>
                <w:bCs/>
                <w:kern w:val="2"/>
              </w:rPr>
            </w:pPr>
            <w:r w:rsidRPr="00D30FCF">
              <w:rPr>
                <w:rFonts w:ascii="Book Antiqua" w:hAnsi="Book Antiqua"/>
                <w:b/>
                <w:bCs/>
                <w:kern w:val="2"/>
              </w:rPr>
              <w:t>Factor</w:t>
            </w:r>
          </w:p>
        </w:tc>
        <w:tc>
          <w:tcPr>
            <w:tcW w:w="1710" w:type="dxa"/>
            <w:tcBorders>
              <w:top w:val="single" w:sz="4" w:space="0" w:color="auto"/>
              <w:bottom w:val="single" w:sz="4" w:space="0" w:color="auto"/>
            </w:tcBorders>
          </w:tcPr>
          <w:p w14:paraId="1D7DBE39" w14:textId="77777777" w:rsidR="00D30FCF" w:rsidRPr="00D30FCF" w:rsidRDefault="00D30FCF" w:rsidP="00D30FCF">
            <w:pPr>
              <w:widowControl w:val="0"/>
              <w:adjustRightInd w:val="0"/>
              <w:snapToGrid w:val="0"/>
              <w:spacing w:line="360" w:lineRule="auto"/>
              <w:jc w:val="both"/>
              <w:rPr>
                <w:rFonts w:ascii="Book Antiqua" w:hAnsi="Book Antiqua"/>
                <w:b/>
                <w:bCs/>
                <w:kern w:val="2"/>
              </w:rPr>
            </w:pPr>
            <w:r w:rsidRPr="00D30FCF">
              <w:rPr>
                <w:rFonts w:ascii="Book Antiqua" w:hAnsi="Book Antiqua"/>
                <w:b/>
                <w:bCs/>
                <w:kern w:val="2"/>
              </w:rPr>
              <w:t>Postoperative adjuvant radiotherapy group</w:t>
            </w:r>
          </w:p>
        </w:tc>
        <w:tc>
          <w:tcPr>
            <w:tcW w:w="1630" w:type="dxa"/>
            <w:tcBorders>
              <w:top w:val="single" w:sz="4" w:space="0" w:color="auto"/>
              <w:bottom w:val="single" w:sz="4" w:space="0" w:color="auto"/>
            </w:tcBorders>
          </w:tcPr>
          <w:p w14:paraId="7BF74BAC" w14:textId="77777777" w:rsidR="00D30FCF" w:rsidRPr="00D30FCF" w:rsidRDefault="00D30FCF" w:rsidP="00D30FCF">
            <w:pPr>
              <w:widowControl w:val="0"/>
              <w:adjustRightInd w:val="0"/>
              <w:snapToGrid w:val="0"/>
              <w:spacing w:line="360" w:lineRule="auto"/>
              <w:jc w:val="both"/>
              <w:rPr>
                <w:rFonts w:ascii="Book Antiqua" w:hAnsi="Book Antiqua"/>
                <w:b/>
                <w:bCs/>
                <w:kern w:val="2"/>
              </w:rPr>
            </w:pPr>
            <w:r w:rsidRPr="00D30FCF">
              <w:rPr>
                <w:rFonts w:ascii="Book Antiqua" w:hAnsi="Book Antiqua"/>
                <w:b/>
                <w:bCs/>
                <w:kern w:val="2"/>
              </w:rPr>
              <w:t>Radical radiotherapy group</w:t>
            </w:r>
          </w:p>
        </w:tc>
        <w:tc>
          <w:tcPr>
            <w:tcW w:w="1194" w:type="dxa"/>
            <w:tcBorders>
              <w:top w:val="single" w:sz="4" w:space="0" w:color="auto"/>
              <w:bottom w:val="single" w:sz="4" w:space="0" w:color="auto"/>
            </w:tcBorders>
          </w:tcPr>
          <w:p w14:paraId="591F03D0" w14:textId="443D539E" w:rsidR="00D30FCF" w:rsidRPr="00D30FCF" w:rsidRDefault="00D30FCF" w:rsidP="00D30FCF">
            <w:pPr>
              <w:widowControl w:val="0"/>
              <w:adjustRightInd w:val="0"/>
              <w:snapToGrid w:val="0"/>
              <w:spacing w:line="360" w:lineRule="auto"/>
              <w:jc w:val="both"/>
              <w:rPr>
                <w:rFonts w:ascii="Book Antiqua" w:hAnsi="Book Antiqua"/>
                <w:b/>
                <w:bCs/>
                <w:kern w:val="2"/>
              </w:rPr>
            </w:pPr>
            <w:r w:rsidRPr="00D30FCF">
              <w:rPr>
                <w:rFonts w:ascii="Book Antiqua" w:hAnsi="Book Antiqua"/>
                <w:b/>
                <w:bCs/>
                <w:i/>
                <w:iCs/>
                <w:kern w:val="2"/>
              </w:rPr>
              <w:t>T</w:t>
            </w:r>
            <w:r w:rsidR="00A81025">
              <w:rPr>
                <w:rFonts w:ascii="Book Antiqua" w:hAnsi="Book Antiqua"/>
                <w:b/>
                <w:bCs/>
                <w:i/>
                <w:iCs/>
                <w:kern w:val="2"/>
              </w:rPr>
              <w:t>/</w:t>
            </w:r>
            <w:r w:rsidRPr="00D30FCF">
              <w:rPr>
                <w:rFonts w:ascii="Book Antiqua" w:hAnsi="Book Antiqua"/>
                <w:b/>
                <w:bCs/>
                <w:i/>
                <w:iCs/>
                <w:kern w:val="2"/>
              </w:rPr>
              <w:t>χ</w:t>
            </w:r>
            <w:r w:rsidRPr="00D30FCF">
              <w:rPr>
                <w:rFonts w:ascii="Book Antiqua" w:hAnsi="Book Antiqua"/>
                <w:b/>
                <w:bCs/>
                <w:kern w:val="2"/>
                <w:vertAlign w:val="superscript"/>
              </w:rPr>
              <w:t xml:space="preserve">2 </w:t>
            </w:r>
            <w:r w:rsidRPr="00D30FCF">
              <w:rPr>
                <w:rFonts w:ascii="Book Antiqua" w:hAnsi="Book Antiqua"/>
                <w:b/>
                <w:bCs/>
                <w:kern w:val="2"/>
              </w:rPr>
              <w:t>values</w:t>
            </w:r>
          </w:p>
        </w:tc>
        <w:tc>
          <w:tcPr>
            <w:tcW w:w="1120" w:type="dxa"/>
            <w:tcBorders>
              <w:top w:val="single" w:sz="4" w:space="0" w:color="auto"/>
              <w:bottom w:val="single" w:sz="4" w:space="0" w:color="auto"/>
            </w:tcBorders>
          </w:tcPr>
          <w:p w14:paraId="15E225FF" w14:textId="77777777" w:rsidR="00D30FCF" w:rsidRPr="00D30FCF" w:rsidRDefault="00D30FCF" w:rsidP="00D30FCF">
            <w:pPr>
              <w:widowControl w:val="0"/>
              <w:adjustRightInd w:val="0"/>
              <w:snapToGrid w:val="0"/>
              <w:spacing w:line="360" w:lineRule="auto"/>
              <w:jc w:val="both"/>
              <w:rPr>
                <w:rFonts w:ascii="Book Antiqua" w:hAnsi="Book Antiqua"/>
                <w:b/>
                <w:bCs/>
                <w:kern w:val="2"/>
              </w:rPr>
            </w:pPr>
            <w:r w:rsidRPr="00D30FCF">
              <w:rPr>
                <w:rFonts w:ascii="Book Antiqua" w:hAnsi="Book Antiqua"/>
                <w:b/>
                <w:bCs/>
                <w:i/>
                <w:kern w:val="2"/>
              </w:rPr>
              <w:t>P</w:t>
            </w:r>
            <w:r w:rsidRPr="00D30FCF">
              <w:rPr>
                <w:rFonts w:ascii="Book Antiqua" w:hAnsi="Book Antiqua"/>
                <w:b/>
                <w:bCs/>
                <w:i/>
                <w:iCs/>
                <w:kern w:val="2"/>
              </w:rPr>
              <w:t xml:space="preserve"> </w:t>
            </w:r>
            <w:r w:rsidRPr="00D30FCF">
              <w:rPr>
                <w:rFonts w:ascii="Book Antiqua" w:hAnsi="Book Antiqua"/>
                <w:b/>
                <w:bCs/>
                <w:kern w:val="2"/>
              </w:rPr>
              <w:t>value</w:t>
            </w:r>
          </w:p>
        </w:tc>
      </w:tr>
      <w:tr w:rsidR="00D30FCF" w:rsidRPr="00D30FCF" w14:paraId="2696C104" w14:textId="77777777" w:rsidTr="00D30FCF">
        <w:tc>
          <w:tcPr>
            <w:tcW w:w="2868" w:type="dxa"/>
            <w:tcBorders>
              <w:top w:val="single" w:sz="4" w:space="0" w:color="auto"/>
            </w:tcBorders>
          </w:tcPr>
          <w:p w14:paraId="4A62D6C0" w14:textId="541FAB2B"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Age/</w:t>
            </w:r>
            <w:proofErr w:type="spellStart"/>
            <w:r w:rsidRPr="00D30FCF">
              <w:rPr>
                <w:rFonts w:ascii="Book Antiqua" w:hAnsi="Book Antiqua"/>
                <w:kern w:val="2"/>
              </w:rPr>
              <w:t>y</w:t>
            </w:r>
            <w:r>
              <w:rPr>
                <w:rFonts w:ascii="Book Antiqua" w:hAnsi="Book Antiqua"/>
                <w:kern w:val="2"/>
              </w:rPr>
              <w:t>r</w:t>
            </w:r>
            <w:proofErr w:type="spellEnd"/>
          </w:p>
        </w:tc>
        <w:tc>
          <w:tcPr>
            <w:tcW w:w="1710" w:type="dxa"/>
            <w:tcBorders>
              <w:top w:val="single" w:sz="4" w:space="0" w:color="auto"/>
            </w:tcBorders>
          </w:tcPr>
          <w:p w14:paraId="4CD55B91" w14:textId="2429CC94"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48.25</w:t>
            </w:r>
            <w:r>
              <w:rPr>
                <w:rFonts w:ascii="Book Antiqua" w:hAnsi="Book Antiqua"/>
                <w:kern w:val="2"/>
              </w:rPr>
              <w:t xml:space="preserve"> ± </w:t>
            </w:r>
            <w:r w:rsidRPr="00D30FCF">
              <w:rPr>
                <w:rFonts w:ascii="Book Antiqua" w:hAnsi="Book Antiqua"/>
                <w:kern w:val="2"/>
              </w:rPr>
              <w:t>8.05</w:t>
            </w:r>
          </w:p>
        </w:tc>
        <w:tc>
          <w:tcPr>
            <w:tcW w:w="1630" w:type="dxa"/>
            <w:tcBorders>
              <w:top w:val="single" w:sz="4" w:space="0" w:color="auto"/>
            </w:tcBorders>
          </w:tcPr>
          <w:p w14:paraId="30269F05" w14:textId="2678268D"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61.86</w:t>
            </w:r>
            <w:r>
              <w:rPr>
                <w:rFonts w:ascii="Book Antiqua" w:hAnsi="Book Antiqua"/>
                <w:kern w:val="2"/>
              </w:rPr>
              <w:t xml:space="preserve"> ± </w:t>
            </w:r>
            <w:r w:rsidRPr="00D30FCF">
              <w:rPr>
                <w:rFonts w:ascii="Book Antiqua" w:hAnsi="Book Antiqua"/>
                <w:kern w:val="2"/>
              </w:rPr>
              <w:t>13.17</w:t>
            </w:r>
          </w:p>
        </w:tc>
        <w:tc>
          <w:tcPr>
            <w:tcW w:w="1194" w:type="dxa"/>
            <w:tcBorders>
              <w:top w:val="single" w:sz="4" w:space="0" w:color="auto"/>
            </w:tcBorders>
          </w:tcPr>
          <w:p w14:paraId="54AF5862"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-4.450</w:t>
            </w:r>
          </w:p>
        </w:tc>
        <w:tc>
          <w:tcPr>
            <w:tcW w:w="1120" w:type="dxa"/>
            <w:tcBorders>
              <w:top w:val="single" w:sz="4" w:space="0" w:color="auto"/>
            </w:tcBorders>
          </w:tcPr>
          <w:p w14:paraId="65DE9213" w14:textId="31C3A6BB" w:rsidR="00D30FCF" w:rsidRPr="00D30FCF" w:rsidRDefault="00D30FCF" w:rsidP="00D30FCF">
            <w:pPr>
              <w:widowControl w:val="0"/>
              <w:adjustRightInd w:val="0"/>
              <w:snapToGrid w:val="0"/>
              <w:spacing w:line="360" w:lineRule="auto"/>
              <w:jc w:val="both"/>
              <w:rPr>
                <w:rFonts w:ascii="Book Antiqua" w:hAnsi="Book Antiqua"/>
                <w:kern w:val="2"/>
              </w:rPr>
            </w:pPr>
            <w:r>
              <w:rPr>
                <w:rFonts w:ascii="Book Antiqua" w:hAnsi="Book Antiqua"/>
                <w:kern w:val="2"/>
              </w:rPr>
              <w:t xml:space="preserve">&lt; </w:t>
            </w:r>
            <w:r w:rsidRPr="00D30FCF">
              <w:rPr>
                <w:rFonts w:ascii="Book Antiqua" w:hAnsi="Book Antiqua"/>
                <w:kern w:val="2"/>
              </w:rPr>
              <w:t>0.001</w:t>
            </w:r>
          </w:p>
        </w:tc>
      </w:tr>
      <w:tr w:rsidR="00D30FCF" w:rsidRPr="00D30FCF" w14:paraId="6400A586" w14:textId="77777777" w:rsidTr="00D30FCF">
        <w:tc>
          <w:tcPr>
            <w:tcW w:w="2868" w:type="dxa"/>
          </w:tcPr>
          <w:p w14:paraId="00776F54" w14:textId="4770E866"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Young and middle-</w:t>
            </w:r>
            <w:r w:rsidRPr="00D30FCF">
              <w:rPr>
                <w:rFonts w:ascii="Book Antiqua" w:hAnsi="Book Antiqua"/>
                <w:kern w:val="2"/>
              </w:rPr>
              <w:lastRenderedPageBreak/>
              <w:t>aged</w:t>
            </w:r>
          </w:p>
        </w:tc>
        <w:tc>
          <w:tcPr>
            <w:tcW w:w="1710" w:type="dxa"/>
          </w:tcPr>
          <w:p w14:paraId="00F697D3" w14:textId="6D67C14D"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lastRenderedPageBreak/>
              <w:t>33</w:t>
            </w:r>
            <w:r>
              <w:rPr>
                <w:rFonts w:ascii="Book Antiqua" w:hAnsi="Book Antiqua"/>
                <w:kern w:val="2"/>
              </w:rPr>
              <w:t xml:space="preserve"> (</w:t>
            </w:r>
            <w:r w:rsidRPr="00D30FCF">
              <w:rPr>
                <w:rFonts w:ascii="Book Antiqua" w:hAnsi="Book Antiqua"/>
                <w:kern w:val="2"/>
              </w:rPr>
              <w:t>92</w:t>
            </w:r>
            <w:r>
              <w:rPr>
                <w:rFonts w:ascii="Book Antiqua" w:hAnsi="Book Antiqua"/>
                <w:kern w:val="2"/>
              </w:rPr>
              <w:t>)</w:t>
            </w:r>
          </w:p>
        </w:tc>
        <w:tc>
          <w:tcPr>
            <w:tcW w:w="1630" w:type="dxa"/>
          </w:tcPr>
          <w:p w14:paraId="0F2B36E0" w14:textId="14A9EF7A"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5</w:t>
            </w:r>
            <w:r>
              <w:rPr>
                <w:rFonts w:ascii="Book Antiqua" w:hAnsi="Book Antiqua"/>
                <w:kern w:val="2"/>
              </w:rPr>
              <w:t xml:space="preserve"> (</w:t>
            </w:r>
            <w:r w:rsidRPr="00D30FCF">
              <w:rPr>
                <w:rFonts w:ascii="Book Antiqua" w:hAnsi="Book Antiqua"/>
                <w:kern w:val="2"/>
              </w:rPr>
              <w:t>36</w:t>
            </w:r>
            <w:r>
              <w:rPr>
                <w:rFonts w:ascii="Book Antiqua" w:hAnsi="Book Antiqua"/>
                <w:kern w:val="2"/>
              </w:rPr>
              <w:t>)</w:t>
            </w:r>
          </w:p>
        </w:tc>
        <w:tc>
          <w:tcPr>
            <w:tcW w:w="1194" w:type="dxa"/>
          </w:tcPr>
          <w:p w14:paraId="07E4D75A"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17.301</w:t>
            </w:r>
          </w:p>
        </w:tc>
        <w:tc>
          <w:tcPr>
            <w:tcW w:w="1120" w:type="dxa"/>
          </w:tcPr>
          <w:p w14:paraId="712643B7" w14:textId="39E02F7F" w:rsidR="00D30FCF" w:rsidRPr="00D30FCF" w:rsidRDefault="00D30FCF" w:rsidP="00D30FCF">
            <w:pPr>
              <w:widowControl w:val="0"/>
              <w:adjustRightInd w:val="0"/>
              <w:snapToGrid w:val="0"/>
              <w:spacing w:line="360" w:lineRule="auto"/>
              <w:jc w:val="both"/>
              <w:rPr>
                <w:rFonts w:ascii="Book Antiqua" w:hAnsi="Book Antiqua"/>
                <w:kern w:val="2"/>
              </w:rPr>
            </w:pPr>
            <w:r>
              <w:rPr>
                <w:rFonts w:ascii="Book Antiqua" w:hAnsi="Book Antiqua"/>
                <w:kern w:val="2"/>
              </w:rPr>
              <w:t xml:space="preserve">&lt; </w:t>
            </w:r>
            <w:r w:rsidRPr="00D30FCF">
              <w:rPr>
                <w:rFonts w:ascii="Book Antiqua" w:hAnsi="Book Antiqua"/>
                <w:kern w:val="2"/>
              </w:rPr>
              <w:t>0.001</w:t>
            </w:r>
          </w:p>
        </w:tc>
      </w:tr>
      <w:tr w:rsidR="00D30FCF" w:rsidRPr="00D30FCF" w14:paraId="038F046C" w14:textId="77777777" w:rsidTr="00D30FCF">
        <w:tc>
          <w:tcPr>
            <w:tcW w:w="2868" w:type="dxa"/>
          </w:tcPr>
          <w:p w14:paraId="07DAE66A" w14:textId="50387363"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 xml:space="preserve">Old </w:t>
            </w:r>
            <w:r w:rsidR="00A9695E">
              <w:rPr>
                <w:rFonts w:ascii="Book Antiqua" w:hAnsi="Book Antiqua"/>
                <w:kern w:val="2"/>
              </w:rPr>
              <w:t>a</w:t>
            </w:r>
            <w:r w:rsidRPr="00D30FCF">
              <w:rPr>
                <w:rFonts w:ascii="Book Antiqua" w:hAnsi="Book Antiqua"/>
                <w:kern w:val="2"/>
              </w:rPr>
              <w:t>ge</w:t>
            </w:r>
          </w:p>
        </w:tc>
        <w:tc>
          <w:tcPr>
            <w:tcW w:w="1710" w:type="dxa"/>
          </w:tcPr>
          <w:p w14:paraId="73C63716" w14:textId="0FCD4B6E"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3</w:t>
            </w:r>
            <w:r>
              <w:rPr>
                <w:rFonts w:ascii="Book Antiqua" w:hAnsi="Book Antiqua"/>
                <w:kern w:val="2"/>
              </w:rPr>
              <w:t xml:space="preserve"> (</w:t>
            </w:r>
            <w:r w:rsidRPr="00D30FCF">
              <w:rPr>
                <w:rFonts w:ascii="Book Antiqua" w:hAnsi="Book Antiqua"/>
                <w:kern w:val="2"/>
              </w:rPr>
              <w:t>8</w:t>
            </w:r>
            <w:r>
              <w:rPr>
                <w:rFonts w:ascii="Book Antiqua" w:hAnsi="Book Antiqua"/>
                <w:kern w:val="2"/>
              </w:rPr>
              <w:t>)</w:t>
            </w:r>
          </w:p>
        </w:tc>
        <w:tc>
          <w:tcPr>
            <w:tcW w:w="1630" w:type="dxa"/>
          </w:tcPr>
          <w:p w14:paraId="163C4B3E" w14:textId="379F6C18"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9</w:t>
            </w:r>
            <w:r>
              <w:rPr>
                <w:rFonts w:ascii="Book Antiqua" w:hAnsi="Book Antiqua"/>
                <w:kern w:val="2"/>
              </w:rPr>
              <w:t xml:space="preserve"> (</w:t>
            </w:r>
            <w:r w:rsidRPr="00D30FCF">
              <w:rPr>
                <w:rFonts w:ascii="Book Antiqua" w:hAnsi="Book Antiqua"/>
                <w:kern w:val="2"/>
              </w:rPr>
              <w:t>64</w:t>
            </w:r>
            <w:r>
              <w:rPr>
                <w:rFonts w:ascii="Book Antiqua" w:hAnsi="Book Antiqua"/>
                <w:kern w:val="2"/>
              </w:rPr>
              <w:t>)</w:t>
            </w:r>
          </w:p>
        </w:tc>
        <w:tc>
          <w:tcPr>
            <w:tcW w:w="1194" w:type="dxa"/>
          </w:tcPr>
          <w:p w14:paraId="221F53EE"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120" w:type="dxa"/>
          </w:tcPr>
          <w:p w14:paraId="26E3931A"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r>
      <w:tr w:rsidR="00D30FCF" w:rsidRPr="00D30FCF" w14:paraId="1332CF90" w14:textId="77777777" w:rsidTr="00D30FCF">
        <w:tc>
          <w:tcPr>
            <w:tcW w:w="2868" w:type="dxa"/>
          </w:tcPr>
          <w:p w14:paraId="20A94AA6"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Weight</w:t>
            </w:r>
          </w:p>
        </w:tc>
        <w:tc>
          <w:tcPr>
            <w:tcW w:w="1710" w:type="dxa"/>
          </w:tcPr>
          <w:p w14:paraId="19A18A9D" w14:textId="67525B51"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57.31</w:t>
            </w:r>
            <w:r>
              <w:rPr>
                <w:rFonts w:ascii="Book Antiqua" w:hAnsi="Book Antiqua"/>
                <w:kern w:val="2"/>
              </w:rPr>
              <w:t xml:space="preserve"> ± </w:t>
            </w:r>
            <w:r w:rsidRPr="00D30FCF">
              <w:rPr>
                <w:rFonts w:ascii="Book Antiqua" w:hAnsi="Book Antiqua"/>
                <w:kern w:val="2"/>
              </w:rPr>
              <w:t>8.00</w:t>
            </w:r>
          </w:p>
        </w:tc>
        <w:tc>
          <w:tcPr>
            <w:tcW w:w="1630" w:type="dxa"/>
          </w:tcPr>
          <w:p w14:paraId="654F6760" w14:textId="7FCCE21B"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53.07</w:t>
            </w:r>
            <w:r>
              <w:rPr>
                <w:rFonts w:ascii="Book Antiqua" w:hAnsi="Book Antiqua"/>
                <w:kern w:val="2"/>
              </w:rPr>
              <w:t xml:space="preserve"> ± </w:t>
            </w:r>
            <w:r w:rsidRPr="00D30FCF">
              <w:rPr>
                <w:rFonts w:ascii="Book Antiqua" w:hAnsi="Book Antiqua"/>
                <w:kern w:val="2"/>
              </w:rPr>
              <w:t>8.74</w:t>
            </w:r>
          </w:p>
        </w:tc>
        <w:tc>
          <w:tcPr>
            <w:tcW w:w="1194" w:type="dxa"/>
          </w:tcPr>
          <w:p w14:paraId="323DAC83"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1.638</w:t>
            </w:r>
          </w:p>
        </w:tc>
        <w:tc>
          <w:tcPr>
            <w:tcW w:w="1120" w:type="dxa"/>
          </w:tcPr>
          <w:p w14:paraId="030FE0E1"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0.108</w:t>
            </w:r>
          </w:p>
        </w:tc>
      </w:tr>
      <w:tr w:rsidR="00D30FCF" w:rsidRPr="00D30FCF" w14:paraId="0E0E5FDC" w14:textId="77777777" w:rsidTr="00D30FCF">
        <w:tc>
          <w:tcPr>
            <w:tcW w:w="2868" w:type="dxa"/>
          </w:tcPr>
          <w:p w14:paraId="1F518728"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BMI/kg/m</w:t>
            </w:r>
            <w:r w:rsidRPr="00D30FCF">
              <w:rPr>
                <w:rFonts w:ascii="Book Antiqua" w:hAnsi="Book Antiqua"/>
                <w:kern w:val="2"/>
                <w:vertAlign w:val="superscript"/>
              </w:rPr>
              <w:t>2</w:t>
            </w:r>
          </w:p>
        </w:tc>
        <w:tc>
          <w:tcPr>
            <w:tcW w:w="1710" w:type="dxa"/>
          </w:tcPr>
          <w:p w14:paraId="15BACAB9" w14:textId="3056977E"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21.86</w:t>
            </w:r>
            <w:r>
              <w:rPr>
                <w:rFonts w:ascii="Book Antiqua" w:hAnsi="Book Antiqua"/>
                <w:kern w:val="2"/>
              </w:rPr>
              <w:t xml:space="preserve"> ± </w:t>
            </w:r>
            <w:r w:rsidRPr="00D30FCF">
              <w:rPr>
                <w:rFonts w:ascii="Book Antiqua" w:hAnsi="Book Antiqua"/>
                <w:kern w:val="2"/>
              </w:rPr>
              <w:t>2.07</w:t>
            </w:r>
          </w:p>
        </w:tc>
        <w:tc>
          <w:tcPr>
            <w:tcW w:w="1630" w:type="dxa"/>
          </w:tcPr>
          <w:p w14:paraId="39FFCFBC" w14:textId="361E541F"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20.21</w:t>
            </w:r>
            <w:r>
              <w:rPr>
                <w:rFonts w:ascii="Book Antiqua" w:hAnsi="Book Antiqua"/>
                <w:kern w:val="2"/>
              </w:rPr>
              <w:t xml:space="preserve"> ± </w:t>
            </w:r>
            <w:r w:rsidRPr="00D30FCF">
              <w:rPr>
                <w:rFonts w:ascii="Book Antiqua" w:hAnsi="Book Antiqua"/>
                <w:kern w:val="2"/>
              </w:rPr>
              <w:t>2.79</w:t>
            </w:r>
          </w:p>
        </w:tc>
        <w:tc>
          <w:tcPr>
            <w:tcW w:w="1194" w:type="dxa"/>
          </w:tcPr>
          <w:p w14:paraId="25D11F70"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2.284</w:t>
            </w:r>
          </w:p>
        </w:tc>
        <w:tc>
          <w:tcPr>
            <w:tcW w:w="1120" w:type="dxa"/>
          </w:tcPr>
          <w:p w14:paraId="62AFD1BE"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0.027</w:t>
            </w:r>
          </w:p>
        </w:tc>
      </w:tr>
      <w:tr w:rsidR="00D30FCF" w:rsidRPr="00D30FCF" w14:paraId="348856C8" w14:textId="77777777" w:rsidTr="00D30FCF">
        <w:tc>
          <w:tcPr>
            <w:tcW w:w="2868" w:type="dxa"/>
          </w:tcPr>
          <w:p w14:paraId="58803BBC"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Tumor type</w:t>
            </w:r>
          </w:p>
        </w:tc>
        <w:tc>
          <w:tcPr>
            <w:tcW w:w="1710" w:type="dxa"/>
          </w:tcPr>
          <w:p w14:paraId="4A8079B5"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630" w:type="dxa"/>
          </w:tcPr>
          <w:p w14:paraId="3DC9E980"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194" w:type="dxa"/>
          </w:tcPr>
          <w:p w14:paraId="060F97B0"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120" w:type="dxa"/>
          </w:tcPr>
          <w:p w14:paraId="1F3AF9A8" w14:textId="760358EC"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0.186</w:t>
            </w:r>
            <w:r w:rsidRPr="00D30FCF">
              <w:rPr>
                <w:rFonts w:ascii="Book Antiqua" w:hAnsi="Book Antiqua"/>
                <w:kern w:val="2"/>
                <w:vertAlign w:val="superscript"/>
              </w:rPr>
              <w:t>1</w:t>
            </w:r>
          </w:p>
        </w:tc>
      </w:tr>
      <w:tr w:rsidR="00D30FCF" w:rsidRPr="00D30FCF" w14:paraId="4A20650C" w14:textId="77777777" w:rsidTr="00D30FCF">
        <w:tc>
          <w:tcPr>
            <w:tcW w:w="2868" w:type="dxa"/>
          </w:tcPr>
          <w:p w14:paraId="6D760BB3" w14:textId="2E898C09"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Squamous cell carcinoma</w:t>
            </w:r>
          </w:p>
        </w:tc>
        <w:tc>
          <w:tcPr>
            <w:tcW w:w="1710" w:type="dxa"/>
          </w:tcPr>
          <w:p w14:paraId="64ABB215" w14:textId="50BC3A7A"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35</w:t>
            </w:r>
            <w:r>
              <w:rPr>
                <w:rFonts w:ascii="Book Antiqua" w:hAnsi="Book Antiqua"/>
                <w:kern w:val="2"/>
              </w:rPr>
              <w:t xml:space="preserve"> (</w:t>
            </w:r>
            <w:r w:rsidRPr="00D30FCF">
              <w:rPr>
                <w:rFonts w:ascii="Book Antiqua" w:hAnsi="Book Antiqua"/>
                <w:kern w:val="2"/>
              </w:rPr>
              <w:t>97</w:t>
            </w:r>
            <w:r>
              <w:rPr>
                <w:rFonts w:ascii="Book Antiqua" w:hAnsi="Book Antiqua"/>
                <w:kern w:val="2"/>
              </w:rPr>
              <w:t>)</w:t>
            </w:r>
          </w:p>
        </w:tc>
        <w:tc>
          <w:tcPr>
            <w:tcW w:w="1630" w:type="dxa"/>
          </w:tcPr>
          <w:p w14:paraId="29DBCABD" w14:textId="3884F27A"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12</w:t>
            </w:r>
            <w:r>
              <w:rPr>
                <w:rFonts w:ascii="Book Antiqua" w:hAnsi="Book Antiqua"/>
                <w:kern w:val="2"/>
              </w:rPr>
              <w:t xml:space="preserve"> (</w:t>
            </w:r>
            <w:r w:rsidRPr="00D30FCF">
              <w:rPr>
                <w:rFonts w:ascii="Book Antiqua" w:hAnsi="Book Antiqua"/>
                <w:kern w:val="2"/>
              </w:rPr>
              <w:t>86</w:t>
            </w:r>
            <w:r>
              <w:rPr>
                <w:rFonts w:ascii="Book Antiqua" w:hAnsi="Book Antiqua"/>
                <w:kern w:val="2"/>
              </w:rPr>
              <w:t>)</w:t>
            </w:r>
          </w:p>
        </w:tc>
        <w:tc>
          <w:tcPr>
            <w:tcW w:w="1194" w:type="dxa"/>
          </w:tcPr>
          <w:p w14:paraId="6FFD78D8"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120" w:type="dxa"/>
          </w:tcPr>
          <w:p w14:paraId="6A11DB8B"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r>
      <w:tr w:rsidR="00D30FCF" w:rsidRPr="00D30FCF" w14:paraId="5172B781" w14:textId="77777777" w:rsidTr="00D30FCF">
        <w:tc>
          <w:tcPr>
            <w:tcW w:w="2868" w:type="dxa"/>
          </w:tcPr>
          <w:p w14:paraId="57D1595F" w14:textId="6DCDF6AE"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Adenocarcinoma</w:t>
            </w:r>
          </w:p>
        </w:tc>
        <w:tc>
          <w:tcPr>
            <w:tcW w:w="1710" w:type="dxa"/>
          </w:tcPr>
          <w:p w14:paraId="155E6D74" w14:textId="27AE6743"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w:t>
            </w:r>
            <w:r>
              <w:rPr>
                <w:rFonts w:ascii="Book Antiqua" w:hAnsi="Book Antiqua"/>
                <w:kern w:val="2"/>
              </w:rPr>
              <w:t xml:space="preserve"> (</w:t>
            </w:r>
            <w:r w:rsidRPr="00D30FCF">
              <w:rPr>
                <w:rFonts w:ascii="Book Antiqua" w:hAnsi="Book Antiqua"/>
                <w:kern w:val="2"/>
              </w:rPr>
              <w:t>0</w:t>
            </w:r>
            <w:r>
              <w:rPr>
                <w:rFonts w:ascii="Book Antiqua" w:hAnsi="Book Antiqua"/>
                <w:kern w:val="2"/>
              </w:rPr>
              <w:t>)</w:t>
            </w:r>
          </w:p>
        </w:tc>
        <w:tc>
          <w:tcPr>
            <w:tcW w:w="1630" w:type="dxa"/>
          </w:tcPr>
          <w:p w14:paraId="6299A9BF" w14:textId="16795FF6"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w:t>
            </w:r>
            <w:r>
              <w:rPr>
                <w:rFonts w:ascii="Book Antiqua" w:hAnsi="Book Antiqua"/>
                <w:kern w:val="2"/>
              </w:rPr>
              <w:t xml:space="preserve"> (</w:t>
            </w:r>
            <w:r w:rsidRPr="00D30FCF">
              <w:rPr>
                <w:rFonts w:ascii="Book Antiqua" w:hAnsi="Book Antiqua"/>
                <w:kern w:val="2"/>
              </w:rPr>
              <w:t>7</w:t>
            </w:r>
            <w:r>
              <w:rPr>
                <w:rFonts w:ascii="Book Antiqua" w:hAnsi="Book Antiqua"/>
                <w:kern w:val="2"/>
              </w:rPr>
              <w:t>)</w:t>
            </w:r>
          </w:p>
        </w:tc>
        <w:tc>
          <w:tcPr>
            <w:tcW w:w="1194" w:type="dxa"/>
          </w:tcPr>
          <w:p w14:paraId="3C11DD7A"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120" w:type="dxa"/>
          </w:tcPr>
          <w:p w14:paraId="146A6A0A"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r>
      <w:tr w:rsidR="00D30FCF" w:rsidRPr="00D30FCF" w14:paraId="1D517D13" w14:textId="77777777" w:rsidTr="00D30FCF">
        <w:tc>
          <w:tcPr>
            <w:tcW w:w="2868" w:type="dxa"/>
          </w:tcPr>
          <w:p w14:paraId="38F6C0B5" w14:textId="117D6102" w:rsidR="00D30FCF" w:rsidRPr="00D30FCF" w:rsidRDefault="00D30FCF" w:rsidP="00D30FCF">
            <w:pPr>
              <w:widowControl w:val="0"/>
              <w:adjustRightInd w:val="0"/>
              <w:snapToGrid w:val="0"/>
              <w:spacing w:line="360" w:lineRule="auto"/>
              <w:jc w:val="both"/>
              <w:rPr>
                <w:rFonts w:ascii="Book Antiqua" w:hAnsi="Book Antiqua"/>
                <w:kern w:val="2"/>
              </w:rPr>
            </w:pPr>
            <w:proofErr w:type="spellStart"/>
            <w:r w:rsidRPr="00D30FCF">
              <w:rPr>
                <w:rFonts w:ascii="Book Antiqua" w:hAnsi="Book Antiqua"/>
                <w:kern w:val="2"/>
              </w:rPr>
              <w:t>Adenosquamous</w:t>
            </w:r>
            <w:proofErr w:type="spellEnd"/>
            <w:r w:rsidRPr="00D30FCF">
              <w:rPr>
                <w:rFonts w:ascii="Book Antiqua" w:hAnsi="Book Antiqua"/>
                <w:kern w:val="2"/>
              </w:rPr>
              <w:t xml:space="preserve"> carcinoma</w:t>
            </w:r>
          </w:p>
        </w:tc>
        <w:tc>
          <w:tcPr>
            <w:tcW w:w="1710" w:type="dxa"/>
          </w:tcPr>
          <w:p w14:paraId="6D4BA85B" w14:textId="7AD481EE"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w:t>
            </w:r>
            <w:r>
              <w:rPr>
                <w:rFonts w:ascii="Book Antiqua" w:hAnsi="Book Antiqua"/>
                <w:kern w:val="2"/>
              </w:rPr>
              <w:t xml:space="preserve"> (</w:t>
            </w:r>
            <w:r w:rsidRPr="00D30FCF">
              <w:rPr>
                <w:rFonts w:ascii="Book Antiqua" w:hAnsi="Book Antiqua"/>
                <w:kern w:val="2"/>
              </w:rPr>
              <w:t>3</w:t>
            </w:r>
            <w:r>
              <w:rPr>
                <w:rFonts w:ascii="Book Antiqua" w:hAnsi="Book Antiqua"/>
                <w:kern w:val="2"/>
              </w:rPr>
              <w:t>)</w:t>
            </w:r>
          </w:p>
        </w:tc>
        <w:tc>
          <w:tcPr>
            <w:tcW w:w="1630" w:type="dxa"/>
          </w:tcPr>
          <w:p w14:paraId="0A86ABA4" w14:textId="4488C026"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w:t>
            </w:r>
            <w:r>
              <w:rPr>
                <w:rFonts w:ascii="Book Antiqua" w:hAnsi="Book Antiqua"/>
                <w:kern w:val="2"/>
              </w:rPr>
              <w:t xml:space="preserve"> (</w:t>
            </w:r>
            <w:r w:rsidRPr="00D30FCF">
              <w:rPr>
                <w:rFonts w:ascii="Book Antiqua" w:hAnsi="Book Antiqua"/>
                <w:kern w:val="2"/>
              </w:rPr>
              <w:t>7</w:t>
            </w:r>
            <w:r>
              <w:rPr>
                <w:rFonts w:ascii="Book Antiqua" w:hAnsi="Book Antiqua"/>
                <w:kern w:val="2"/>
              </w:rPr>
              <w:t>)</w:t>
            </w:r>
          </w:p>
        </w:tc>
        <w:tc>
          <w:tcPr>
            <w:tcW w:w="1194" w:type="dxa"/>
          </w:tcPr>
          <w:p w14:paraId="6B735A5D"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120" w:type="dxa"/>
          </w:tcPr>
          <w:p w14:paraId="435E8CEF"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r>
      <w:tr w:rsidR="00D30FCF" w:rsidRPr="00D30FCF" w14:paraId="2A253B14" w14:textId="77777777" w:rsidTr="00D30FCF">
        <w:tc>
          <w:tcPr>
            <w:tcW w:w="2868" w:type="dxa"/>
          </w:tcPr>
          <w:p w14:paraId="5A3809FB"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CCRT</w:t>
            </w:r>
          </w:p>
        </w:tc>
        <w:tc>
          <w:tcPr>
            <w:tcW w:w="1710" w:type="dxa"/>
          </w:tcPr>
          <w:p w14:paraId="32E3D859"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630" w:type="dxa"/>
          </w:tcPr>
          <w:p w14:paraId="69EF92F7"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194" w:type="dxa"/>
          </w:tcPr>
          <w:p w14:paraId="26E5F642"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0.397</w:t>
            </w:r>
          </w:p>
        </w:tc>
        <w:tc>
          <w:tcPr>
            <w:tcW w:w="1120" w:type="dxa"/>
          </w:tcPr>
          <w:p w14:paraId="5F25045D"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0.529</w:t>
            </w:r>
          </w:p>
        </w:tc>
      </w:tr>
      <w:tr w:rsidR="00D30FCF" w:rsidRPr="00D30FCF" w14:paraId="3A32D7D3" w14:textId="77777777" w:rsidTr="00D30FCF">
        <w:tc>
          <w:tcPr>
            <w:tcW w:w="2868" w:type="dxa"/>
          </w:tcPr>
          <w:p w14:paraId="71583931" w14:textId="11FF3D81"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Implement</w:t>
            </w:r>
          </w:p>
        </w:tc>
        <w:tc>
          <w:tcPr>
            <w:tcW w:w="1710" w:type="dxa"/>
          </w:tcPr>
          <w:p w14:paraId="6096FF37" w14:textId="0DE00E21"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12</w:t>
            </w:r>
            <w:r>
              <w:rPr>
                <w:rFonts w:ascii="Book Antiqua" w:hAnsi="Book Antiqua"/>
                <w:kern w:val="2"/>
              </w:rPr>
              <w:t xml:space="preserve"> (</w:t>
            </w:r>
            <w:r w:rsidRPr="00D30FCF">
              <w:rPr>
                <w:rFonts w:ascii="Book Antiqua" w:hAnsi="Book Antiqua"/>
                <w:kern w:val="2"/>
              </w:rPr>
              <w:t>33)</w:t>
            </w:r>
          </w:p>
        </w:tc>
        <w:tc>
          <w:tcPr>
            <w:tcW w:w="1630" w:type="dxa"/>
          </w:tcPr>
          <w:p w14:paraId="1BC9C8E9"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6 (43)</w:t>
            </w:r>
          </w:p>
        </w:tc>
        <w:tc>
          <w:tcPr>
            <w:tcW w:w="1194" w:type="dxa"/>
          </w:tcPr>
          <w:p w14:paraId="272D43A6"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120" w:type="dxa"/>
          </w:tcPr>
          <w:p w14:paraId="0E890934"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r>
      <w:tr w:rsidR="00D30FCF" w:rsidRPr="00D30FCF" w14:paraId="427B6698" w14:textId="77777777" w:rsidTr="00D30FCF">
        <w:tc>
          <w:tcPr>
            <w:tcW w:w="2868" w:type="dxa"/>
          </w:tcPr>
          <w:p w14:paraId="4B8E7B84" w14:textId="07E7450D"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Not implemented</w:t>
            </w:r>
          </w:p>
        </w:tc>
        <w:tc>
          <w:tcPr>
            <w:tcW w:w="1710" w:type="dxa"/>
          </w:tcPr>
          <w:p w14:paraId="342543D5"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24 (67)</w:t>
            </w:r>
          </w:p>
        </w:tc>
        <w:tc>
          <w:tcPr>
            <w:tcW w:w="1630" w:type="dxa"/>
          </w:tcPr>
          <w:p w14:paraId="14A803CB"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8 (57)</w:t>
            </w:r>
          </w:p>
        </w:tc>
        <w:tc>
          <w:tcPr>
            <w:tcW w:w="1194" w:type="dxa"/>
          </w:tcPr>
          <w:p w14:paraId="0CA64C2E"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120" w:type="dxa"/>
          </w:tcPr>
          <w:p w14:paraId="62C5347C"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r>
      <w:tr w:rsidR="00D30FCF" w:rsidRPr="00D30FCF" w14:paraId="4376F909" w14:textId="77777777" w:rsidTr="00D30FCF">
        <w:tc>
          <w:tcPr>
            <w:tcW w:w="2868" w:type="dxa"/>
          </w:tcPr>
          <w:p w14:paraId="131B9E21"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Para-aortic extended field radiotherapy</w:t>
            </w:r>
          </w:p>
        </w:tc>
        <w:tc>
          <w:tcPr>
            <w:tcW w:w="1710" w:type="dxa"/>
          </w:tcPr>
          <w:p w14:paraId="258E015A"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630" w:type="dxa"/>
          </w:tcPr>
          <w:p w14:paraId="53D6975C"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194" w:type="dxa"/>
          </w:tcPr>
          <w:p w14:paraId="6A799111"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120" w:type="dxa"/>
          </w:tcPr>
          <w:p w14:paraId="54BF218D" w14:textId="5B448CC4"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0.186</w:t>
            </w:r>
            <w:r w:rsidRPr="00D30FCF">
              <w:rPr>
                <w:rFonts w:ascii="Book Antiqua" w:hAnsi="Book Antiqua"/>
                <w:kern w:val="2"/>
                <w:vertAlign w:val="superscript"/>
              </w:rPr>
              <w:t>1</w:t>
            </w:r>
          </w:p>
        </w:tc>
      </w:tr>
      <w:tr w:rsidR="00D30FCF" w:rsidRPr="00D30FCF" w14:paraId="4C5C03E4" w14:textId="77777777" w:rsidTr="00D30FCF">
        <w:tc>
          <w:tcPr>
            <w:tcW w:w="2868" w:type="dxa"/>
          </w:tcPr>
          <w:p w14:paraId="463CADCE" w14:textId="4E50A644"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Implement</w:t>
            </w:r>
          </w:p>
        </w:tc>
        <w:tc>
          <w:tcPr>
            <w:tcW w:w="1710" w:type="dxa"/>
          </w:tcPr>
          <w:p w14:paraId="20E48204"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 (3)</w:t>
            </w:r>
          </w:p>
        </w:tc>
        <w:tc>
          <w:tcPr>
            <w:tcW w:w="1630" w:type="dxa"/>
          </w:tcPr>
          <w:p w14:paraId="795CA68C"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2 (14)</w:t>
            </w:r>
          </w:p>
        </w:tc>
        <w:tc>
          <w:tcPr>
            <w:tcW w:w="1194" w:type="dxa"/>
          </w:tcPr>
          <w:p w14:paraId="726E338E"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120" w:type="dxa"/>
          </w:tcPr>
          <w:p w14:paraId="08BCC19B"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r>
      <w:tr w:rsidR="00D30FCF" w:rsidRPr="00D30FCF" w14:paraId="13C545D2" w14:textId="77777777" w:rsidTr="00D30FCF">
        <w:tc>
          <w:tcPr>
            <w:tcW w:w="2868" w:type="dxa"/>
          </w:tcPr>
          <w:p w14:paraId="010E1E98" w14:textId="07074E6E"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Not implemented</w:t>
            </w:r>
          </w:p>
        </w:tc>
        <w:tc>
          <w:tcPr>
            <w:tcW w:w="1710" w:type="dxa"/>
          </w:tcPr>
          <w:p w14:paraId="15B85BC1"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35 (97)</w:t>
            </w:r>
          </w:p>
        </w:tc>
        <w:tc>
          <w:tcPr>
            <w:tcW w:w="1630" w:type="dxa"/>
          </w:tcPr>
          <w:p w14:paraId="5CA4A6DF"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12 (86)</w:t>
            </w:r>
          </w:p>
        </w:tc>
        <w:tc>
          <w:tcPr>
            <w:tcW w:w="1194" w:type="dxa"/>
          </w:tcPr>
          <w:p w14:paraId="33A2A15A"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120" w:type="dxa"/>
          </w:tcPr>
          <w:p w14:paraId="0114BDE2"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r>
      <w:tr w:rsidR="00D30FCF" w:rsidRPr="00D30FCF" w14:paraId="50300AD0" w14:textId="77777777" w:rsidTr="00D30FCF">
        <w:tc>
          <w:tcPr>
            <w:tcW w:w="2868" w:type="dxa"/>
          </w:tcPr>
          <w:p w14:paraId="12143E0B"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RE</w:t>
            </w:r>
          </w:p>
        </w:tc>
        <w:tc>
          <w:tcPr>
            <w:tcW w:w="1710" w:type="dxa"/>
          </w:tcPr>
          <w:p w14:paraId="2D9CE62E"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630" w:type="dxa"/>
          </w:tcPr>
          <w:p w14:paraId="77373B0D"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194" w:type="dxa"/>
          </w:tcPr>
          <w:p w14:paraId="1CE15D18"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w:t>
            </w:r>
          </w:p>
        </w:tc>
        <w:tc>
          <w:tcPr>
            <w:tcW w:w="1120" w:type="dxa"/>
          </w:tcPr>
          <w:p w14:paraId="0CBD2B3A" w14:textId="1E7DAE6F"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1.000</w:t>
            </w:r>
            <w:r w:rsidRPr="00D30FCF">
              <w:rPr>
                <w:rFonts w:ascii="Book Antiqua" w:hAnsi="Book Antiqua"/>
                <w:kern w:val="2"/>
                <w:vertAlign w:val="superscript"/>
              </w:rPr>
              <w:t>1</w:t>
            </w:r>
          </w:p>
        </w:tc>
      </w:tr>
      <w:tr w:rsidR="00D30FCF" w:rsidRPr="00D30FCF" w14:paraId="0DFDEFE7" w14:textId="77777777" w:rsidTr="00D30FCF">
        <w:tc>
          <w:tcPr>
            <w:tcW w:w="2868" w:type="dxa"/>
          </w:tcPr>
          <w:p w14:paraId="5E1BB6FC" w14:textId="3E588FA1"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Occurred</w:t>
            </w:r>
          </w:p>
        </w:tc>
        <w:tc>
          <w:tcPr>
            <w:tcW w:w="1710" w:type="dxa"/>
          </w:tcPr>
          <w:p w14:paraId="6847D130"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30 (83)</w:t>
            </w:r>
          </w:p>
        </w:tc>
        <w:tc>
          <w:tcPr>
            <w:tcW w:w="1630" w:type="dxa"/>
          </w:tcPr>
          <w:p w14:paraId="26311101"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12 (86)</w:t>
            </w:r>
          </w:p>
        </w:tc>
        <w:tc>
          <w:tcPr>
            <w:tcW w:w="1194" w:type="dxa"/>
          </w:tcPr>
          <w:p w14:paraId="436622CA"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120" w:type="dxa"/>
          </w:tcPr>
          <w:p w14:paraId="4051678A"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r>
      <w:tr w:rsidR="00D30FCF" w:rsidRPr="00D30FCF" w14:paraId="50144C3B" w14:textId="77777777" w:rsidTr="00D30FCF">
        <w:tc>
          <w:tcPr>
            <w:tcW w:w="2868" w:type="dxa"/>
          </w:tcPr>
          <w:p w14:paraId="61E9316E" w14:textId="668AD9C5"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Did not occur</w:t>
            </w:r>
          </w:p>
        </w:tc>
        <w:tc>
          <w:tcPr>
            <w:tcW w:w="1710" w:type="dxa"/>
          </w:tcPr>
          <w:p w14:paraId="4A1A31DC"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6 (17)</w:t>
            </w:r>
          </w:p>
        </w:tc>
        <w:tc>
          <w:tcPr>
            <w:tcW w:w="1630" w:type="dxa"/>
          </w:tcPr>
          <w:p w14:paraId="69F7AA26"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2 (14)</w:t>
            </w:r>
          </w:p>
        </w:tc>
        <w:tc>
          <w:tcPr>
            <w:tcW w:w="1194" w:type="dxa"/>
          </w:tcPr>
          <w:p w14:paraId="5D475CDA"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120" w:type="dxa"/>
          </w:tcPr>
          <w:p w14:paraId="15C20A5D"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r>
      <w:tr w:rsidR="00D30FCF" w:rsidRPr="00D30FCF" w14:paraId="0C6D0A28" w14:textId="77777777" w:rsidTr="00D30FCF">
        <w:tc>
          <w:tcPr>
            <w:tcW w:w="2868" w:type="dxa"/>
          </w:tcPr>
          <w:p w14:paraId="35BD40FC"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SARE</w:t>
            </w:r>
          </w:p>
        </w:tc>
        <w:tc>
          <w:tcPr>
            <w:tcW w:w="1710" w:type="dxa"/>
          </w:tcPr>
          <w:p w14:paraId="3872DD50"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630" w:type="dxa"/>
          </w:tcPr>
          <w:p w14:paraId="29A110C5"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194" w:type="dxa"/>
          </w:tcPr>
          <w:p w14:paraId="230D0CB7"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2.286</w:t>
            </w:r>
          </w:p>
        </w:tc>
        <w:tc>
          <w:tcPr>
            <w:tcW w:w="1120" w:type="dxa"/>
          </w:tcPr>
          <w:p w14:paraId="46AD9655"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0.131</w:t>
            </w:r>
          </w:p>
        </w:tc>
      </w:tr>
      <w:tr w:rsidR="00D30FCF" w:rsidRPr="00D30FCF" w14:paraId="0AC02255" w14:textId="77777777" w:rsidTr="00D30FCF">
        <w:tc>
          <w:tcPr>
            <w:tcW w:w="2868" w:type="dxa"/>
          </w:tcPr>
          <w:p w14:paraId="4E2B5AC0" w14:textId="77D142F0" w:rsidR="00D30FCF" w:rsidRPr="00D30FCF" w:rsidRDefault="00D30FCF" w:rsidP="004E003F">
            <w:pPr>
              <w:widowControl w:val="0"/>
              <w:adjustRightInd w:val="0"/>
              <w:snapToGrid w:val="0"/>
              <w:spacing w:line="360" w:lineRule="auto"/>
              <w:jc w:val="both"/>
              <w:rPr>
                <w:rFonts w:ascii="Book Antiqua" w:hAnsi="Book Antiqua"/>
                <w:kern w:val="2"/>
              </w:rPr>
            </w:pPr>
            <w:r w:rsidRPr="00D30FCF">
              <w:rPr>
                <w:rFonts w:ascii="Book Antiqua" w:hAnsi="Book Antiqua"/>
                <w:kern w:val="2"/>
              </w:rPr>
              <w:t>Occurred</w:t>
            </w:r>
          </w:p>
        </w:tc>
        <w:tc>
          <w:tcPr>
            <w:tcW w:w="1710" w:type="dxa"/>
          </w:tcPr>
          <w:p w14:paraId="704556C2" w14:textId="77777777" w:rsidR="00D30FCF" w:rsidRPr="00D30FCF" w:rsidRDefault="00D30FCF" w:rsidP="004E003F">
            <w:pPr>
              <w:widowControl w:val="0"/>
              <w:adjustRightInd w:val="0"/>
              <w:snapToGrid w:val="0"/>
              <w:spacing w:line="360" w:lineRule="auto"/>
              <w:jc w:val="both"/>
              <w:rPr>
                <w:rFonts w:ascii="Book Antiqua" w:hAnsi="Book Antiqua"/>
                <w:kern w:val="2"/>
              </w:rPr>
            </w:pPr>
            <w:r w:rsidRPr="00D30FCF">
              <w:rPr>
                <w:rFonts w:ascii="Book Antiqua" w:hAnsi="Book Antiqua"/>
                <w:kern w:val="2"/>
              </w:rPr>
              <w:t>13 (36)</w:t>
            </w:r>
          </w:p>
        </w:tc>
        <w:tc>
          <w:tcPr>
            <w:tcW w:w="1630" w:type="dxa"/>
          </w:tcPr>
          <w:p w14:paraId="2F1E369B" w14:textId="77777777" w:rsidR="00D30FCF" w:rsidRPr="00D30FCF" w:rsidRDefault="00D30FCF" w:rsidP="004E003F">
            <w:pPr>
              <w:widowControl w:val="0"/>
              <w:adjustRightInd w:val="0"/>
              <w:snapToGrid w:val="0"/>
              <w:spacing w:line="360" w:lineRule="auto"/>
              <w:jc w:val="both"/>
              <w:rPr>
                <w:rFonts w:ascii="Book Antiqua" w:hAnsi="Book Antiqua"/>
                <w:kern w:val="2"/>
              </w:rPr>
            </w:pPr>
            <w:r w:rsidRPr="00D30FCF">
              <w:rPr>
                <w:rFonts w:ascii="Book Antiqua" w:hAnsi="Book Antiqua"/>
                <w:kern w:val="2"/>
              </w:rPr>
              <w:t>2 (14)</w:t>
            </w:r>
          </w:p>
        </w:tc>
        <w:tc>
          <w:tcPr>
            <w:tcW w:w="1194" w:type="dxa"/>
          </w:tcPr>
          <w:p w14:paraId="3521A1F7" w14:textId="77777777" w:rsidR="00D30FCF" w:rsidRPr="00D30FCF" w:rsidRDefault="00D30FCF" w:rsidP="004E003F">
            <w:pPr>
              <w:widowControl w:val="0"/>
              <w:adjustRightInd w:val="0"/>
              <w:snapToGrid w:val="0"/>
              <w:spacing w:line="360" w:lineRule="auto"/>
              <w:jc w:val="both"/>
              <w:rPr>
                <w:rFonts w:ascii="Book Antiqua" w:hAnsi="Book Antiqua"/>
                <w:kern w:val="2"/>
              </w:rPr>
            </w:pPr>
          </w:p>
        </w:tc>
        <w:tc>
          <w:tcPr>
            <w:tcW w:w="1120" w:type="dxa"/>
          </w:tcPr>
          <w:p w14:paraId="664F4969" w14:textId="77777777" w:rsidR="00D30FCF" w:rsidRPr="00D30FCF" w:rsidRDefault="00D30FCF" w:rsidP="004E003F">
            <w:pPr>
              <w:widowControl w:val="0"/>
              <w:adjustRightInd w:val="0"/>
              <w:snapToGrid w:val="0"/>
              <w:spacing w:line="360" w:lineRule="auto"/>
              <w:jc w:val="both"/>
              <w:rPr>
                <w:rFonts w:ascii="Book Antiqua" w:hAnsi="Book Antiqua"/>
                <w:kern w:val="2"/>
              </w:rPr>
            </w:pPr>
          </w:p>
        </w:tc>
      </w:tr>
      <w:tr w:rsidR="00D30FCF" w:rsidRPr="00D30FCF" w14:paraId="4162D9DD" w14:textId="77777777" w:rsidTr="00D30FCF">
        <w:tc>
          <w:tcPr>
            <w:tcW w:w="2868" w:type="dxa"/>
            <w:tcBorders>
              <w:bottom w:val="single" w:sz="4" w:space="0" w:color="auto"/>
            </w:tcBorders>
          </w:tcPr>
          <w:p w14:paraId="07F1BA8C" w14:textId="3201F25D" w:rsidR="00D30FCF" w:rsidRPr="00D30FCF" w:rsidRDefault="00D30FCF" w:rsidP="004E003F">
            <w:pPr>
              <w:widowControl w:val="0"/>
              <w:adjustRightInd w:val="0"/>
              <w:snapToGrid w:val="0"/>
              <w:spacing w:line="360" w:lineRule="auto"/>
              <w:jc w:val="both"/>
              <w:rPr>
                <w:rFonts w:ascii="Book Antiqua" w:hAnsi="Book Antiqua"/>
                <w:kern w:val="2"/>
              </w:rPr>
            </w:pPr>
            <w:r w:rsidRPr="00D30FCF">
              <w:rPr>
                <w:rFonts w:ascii="Book Antiqua" w:hAnsi="Book Antiqua"/>
                <w:kern w:val="2"/>
              </w:rPr>
              <w:t>Did not occur</w:t>
            </w:r>
          </w:p>
        </w:tc>
        <w:tc>
          <w:tcPr>
            <w:tcW w:w="1710" w:type="dxa"/>
            <w:tcBorders>
              <w:bottom w:val="single" w:sz="4" w:space="0" w:color="auto"/>
            </w:tcBorders>
          </w:tcPr>
          <w:p w14:paraId="5F8E5204" w14:textId="77777777" w:rsidR="00D30FCF" w:rsidRPr="00D30FCF" w:rsidRDefault="00D30FCF" w:rsidP="004E003F">
            <w:pPr>
              <w:widowControl w:val="0"/>
              <w:adjustRightInd w:val="0"/>
              <w:snapToGrid w:val="0"/>
              <w:spacing w:line="360" w:lineRule="auto"/>
              <w:jc w:val="both"/>
              <w:rPr>
                <w:rFonts w:ascii="Book Antiqua" w:hAnsi="Book Antiqua"/>
                <w:kern w:val="2"/>
              </w:rPr>
            </w:pPr>
            <w:r w:rsidRPr="00D30FCF">
              <w:rPr>
                <w:rFonts w:ascii="Book Antiqua" w:hAnsi="Book Antiqua"/>
                <w:kern w:val="2"/>
              </w:rPr>
              <w:t>23 (64)</w:t>
            </w:r>
          </w:p>
        </w:tc>
        <w:tc>
          <w:tcPr>
            <w:tcW w:w="1630" w:type="dxa"/>
            <w:tcBorders>
              <w:bottom w:val="single" w:sz="4" w:space="0" w:color="auto"/>
            </w:tcBorders>
          </w:tcPr>
          <w:p w14:paraId="71ED5664" w14:textId="77777777" w:rsidR="00D30FCF" w:rsidRPr="00D30FCF" w:rsidRDefault="00D30FCF" w:rsidP="004E003F">
            <w:pPr>
              <w:widowControl w:val="0"/>
              <w:adjustRightInd w:val="0"/>
              <w:snapToGrid w:val="0"/>
              <w:spacing w:line="360" w:lineRule="auto"/>
              <w:jc w:val="both"/>
              <w:rPr>
                <w:rFonts w:ascii="Book Antiqua" w:hAnsi="Book Antiqua"/>
                <w:kern w:val="2"/>
              </w:rPr>
            </w:pPr>
            <w:r w:rsidRPr="00D30FCF">
              <w:rPr>
                <w:rFonts w:ascii="Book Antiqua" w:hAnsi="Book Antiqua"/>
                <w:kern w:val="2"/>
              </w:rPr>
              <w:t>12 (86)</w:t>
            </w:r>
          </w:p>
        </w:tc>
        <w:tc>
          <w:tcPr>
            <w:tcW w:w="1194" w:type="dxa"/>
            <w:tcBorders>
              <w:bottom w:val="single" w:sz="4" w:space="0" w:color="auto"/>
            </w:tcBorders>
          </w:tcPr>
          <w:p w14:paraId="39182C98" w14:textId="77777777" w:rsidR="00D30FCF" w:rsidRPr="00D30FCF" w:rsidRDefault="00D30FCF" w:rsidP="004E003F">
            <w:pPr>
              <w:widowControl w:val="0"/>
              <w:adjustRightInd w:val="0"/>
              <w:snapToGrid w:val="0"/>
              <w:spacing w:line="360" w:lineRule="auto"/>
              <w:jc w:val="both"/>
              <w:rPr>
                <w:rFonts w:ascii="Book Antiqua" w:hAnsi="Book Antiqua"/>
                <w:kern w:val="2"/>
              </w:rPr>
            </w:pPr>
          </w:p>
        </w:tc>
        <w:tc>
          <w:tcPr>
            <w:tcW w:w="1120" w:type="dxa"/>
            <w:tcBorders>
              <w:bottom w:val="single" w:sz="4" w:space="0" w:color="auto"/>
            </w:tcBorders>
          </w:tcPr>
          <w:p w14:paraId="6F739D34" w14:textId="77777777" w:rsidR="00D30FCF" w:rsidRPr="00D30FCF" w:rsidRDefault="00D30FCF" w:rsidP="004E003F">
            <w:pPr>
              <w:widowControl w:val="0"/>
              <w:adjustRightInd w:val="0"/>
              <w:snapToGrid w:val="0"/>
              <w:spacing w:line="360" w:lineRule="auto"/>
              <w:jc w:val="both"/>
              <w:rPr>
                <w:rFonts w:ascii="Book Antiqua" w:hAnsi="Book Antiqua"/>
                <w:kern w:val="2"/>
              </w:rPr>
            </w:pPr>
          </w:p>
        </w:tc>
      </w:tr>
    </w:tbl>
    <w:p w14:paraId="1EDC91E2" w14:textId="22360231" w:rsidR="00D30FCF" w:rsidRDefault="00D30FCF" w:rsidP="004E003F">
      <w:pPr>
        <w:widowControl w:val="0"/>
        <w:adjustRightInd w:val="0"/>
        <w:snapToGrid w:val="0"/>
        <w:spacing w:line="360" w:lineRule="auto"/>
        <w:jc w:val="both"/>
        <w:rPr>
          <w:rFonts w:ascii="Book Antiqua" w:eastAsia="SimSun" w:hAnsi="Book Antiqua"/>
          <w:kern w:val="2"/>
          <w:lang w:eastAsia="zh-CN"/>
        </w:rPr>
      </w:pPr>
      <w:r w:rsidRPr="00D30FCF">
        <w:rPr>
          <w:rFonts w:ascii="Book Antiqua" w:eastAsia="SimSun" w:hAnsi="Book Antiqua"/>
          <w:kern w:val="2"/>
          <w:vertAlign w:val="superscript"/>
          <w:lang w:eastAsia="zh-CN"/>
        </w:rPr>
        <w:t>1</w:t>
      </w:r>
      <w:r w:rsidRPr="00D30FCF">
        <w:rPr>
          <w:rFonts w:ascii="Book Antiqua" w:eastAsia="SimSun" w:hAnsi="Book Antiqua"/>
          <w:kern w:val="2"/>
          <w:lang w:eastAsia="zh-CN"/>
        </w:rPr>
        <w:t>Fisher exact probability method.</w:t>
      </w:r>
    </w:p>
    <w:p w14:paraId="6E990923" w14:textId="3F61958F" w:rsidR="001E4F9E" w:rsidRDefault="00D30FCF" w:rsidP="004E003F">
      <w:pPr>
        <w:spacing w:line="360" w:lineRule="auto"/>
        <w:jc w:val="both"/>
      </w:pPr>
      <w:r w:rsidRPr="00D30FCF">
        <w:rPr>
          <w:rFonts w:ascii="Book Antiqua" w:eastAsia="SimSun" w:hAnsi="Book Antiqua"/>
          <w:kern w:val="2"/>
          <w:lang w:eastAsia="zh-CN"/>
        </w:rPr>
        <w:t xml:space="preserve">Data are shown as </w:t>
      </w:r>
      <w:r w:rsidRPr="00D30FCF">
        <w:rPr>
          <w:rFonts w:ascii="Book Antiqua" w:eastAsia="SimSun" w:hAnsi="Book Antiqua"/>
          <w:i/>
          <w:iCs/>
          <w:kern w:val="2"/>
          <w:lang w:eastAsia="zh-CN"/>
        </w:rPr>
        <w:t>n</w:t>
      </w:r>
      <w:r w:rsidRPr="00D30FCF">
        <w:rPr>
          <w:rFonts w:ascii="Book Antiqua" w:eastAsia="SimSun" w:hAnsi="Book Antiqua"/>
          <w:kern w:val="2"/>
          <w:lang w:eastAsia="zh-CN"/>
        </w:rPr>
        <w:t xml:space="preserve"> (%) or mean</w:t>
      </w:r>
      <w:r>
        <w:rPr>
          <w:rFonts w:ascii="Book Antiqua" w:eastAsia="SimSun" w:hAnsi="Book Antiqua"/>
          <w:kern w:val="2"/>
          <w:lang w:eastAsia="zh-CN"/>
        </w:rPr>
        <w:t xml:space="preserve"> ± </w:t>
      </w:r>
      <w:r w:rsidRPr="00D30FCF">
        <w:rPr>
          <w:rFonts w:ascii="Book Antiqua" w:eastAsia="SimSun" w:hAnsi="Book Antiqua"/>
          <w:kern w:val="2"/>
          <w:lang w:eastAsia="zh-CN"/>
        </w:rPr>
        <w:t xml:space="preserve">SD. </w:t>
      </w:r>
      <w:r w:rsidR="001E4F9E" w:rsidRPr="00D30FCF">
        <w:rPr>
          <w:rFonts w:ascii="Book Antiqua" w:eastAsia="SimSun" w:hAnsi="Book Antiqua"/>
          <w:kern w:val="2"/>
          <w:lang w:eastAsia="zh-CN"/>
        </w:rPr>
        <w:t>SARE</w:t>
      </w:r>
      <w:r w:rsidR="001E4F9E">
        <w:rPr>
          <w:rFonts w:ascii="Book Antiqua" w:eastAsia="SimSun" w:hAnsi="Book Antiqua"/>
          <w:kern w:val="2"/>
          <w:lang w:eastAsia="zh-CN"/>
        </w:rPr>
        <w:t>:</w:t>
      </w:r>
      <w:r w:rsidR="001E4F9E" w:rsidRPr="00D30FCF">
        <w:rPr>
          <w:rFonts w:ascii="Book Antiqua" w:eastAsia="Book Antiqua" w:hAnsi="Book Antiqua" w:cs="Book Antiqua"/>
          <w:color w:val="000000"/>
        </w:rPr>
        <w:t xml:space="preserve"> </w:t>
      </w:r>
      <w:r w:rsidR="001E4F9E">
        <w:rPr>
          <w:rFonts w:ascii="Book Antiqua" w:eastAsia="Book Antiqua" w:hAnsi="Book Antiqua" w:cs="Book Antiqua"/>
          <w:color w:val="000000"/>
        </w:rPr>
        <w:t>S</w:t>
      </w:r>
      <w:r w:rsidR="001E4F9E" w:rsidRPr="00D30FCF">
        <w:rPr>
          <w:rFonts w:ascii="Book Antiqua" w:eastAsia="Book Antiqua" w:hAnsi="Book Antiqua" w:cs="Book Antiqua"/>
          <w:color w:val="000000"/>
        </w:rPr>
        <w:t>evere acute</w:t>
      </w:r>
      <w:r w:rsidR="001E4F9E">
        <w:rPr>
          <w:rFonts w:hint="eastAsia"/>
          <w:lang w:eastAsia="zh-CN"/>
        </w:rPr>
        <w:t xml:space="preserve"> </w:t>
      </w:r>
      <w:r w:rsidR="001E4F9E">
        <w:rPr>
          <w:rFonts w:ascii="Book Antiqua" w:eastAsia="Book Antiqua" w:hAnsi="Book Antiqua" w:cs="Book Antiqua"/>
          <w:color w:val="000000"/>
        </w:rPr>
        <w:t>r</w:t>
      </w:r>
      <w:r w:rsidR="001E4F9E" w:rsidRPr="00D30FCF">
        <w:rPr>
          <w:rFonts w:ascii="Book Antiqua" w:eastAsia="Book Antiqua" w:hAnsi="Book Antiqua" w:cs="Book Antiqua"/>
          <w:color w:val="000000"/>
        </w:rPr>
        <w:t>adiation enteritis</w:t>
      </w:r>
      <w:r w:rsidR="001E4F9E">
        <w:rPr>
          <w:rFonts w:ascii="Book Antiqua" w:eastAsia="Book Antiqua" w:hAnsi="Book Antiqua" w:cs="Book Antiqua"/>
          <w:color w:val="000000"/>
        </w:rPr>
        <w:t xml:space="preserve">; </w:t>
      </w:r>
      <w:r w:rsidR="001E4F9E" w:rsidRPr="00D30FCF">
        <w:rPr>
          <w:rFonts w:ascii="Book Antiqua" w:eastAsia="Book Antiqua" w:hAnsi="Book Antiqua" w:cs="Book Antiqua"/>
          <w:color w:val="000000"/>
        </w:rPr>
        <w:t>CCRT</w:t>
      </w:r>
      <w:r w:rsidR="001E4F9E">
        <w:rPr>
          <w:rFonts w:ascii="Book Antiqua" w:eastAsia="Book Antiqua" w:hAnsi="Book Antiqua" w:cs="Book Antiqua"/>
          <w:color w:val="000000"/>
        </w:rPr>
        <w:t>:</w:t>
      </w:r>
      <w:r w:rsidR="001E4F9E" w:rsidRPr="00D30FCF">
        <w:rPr>
          <w:rFonts w:ascii="Book Antiqua" w:eastAsia="Book Antiqua" w:hAnsi="Book Antiqua" w:cs="Book Antiqua"/>
          <w:color w:val="000000"/>
        </w:rPr>
        <w:t xml:space="preserve"> </w:t>
      </w:r>
      <w:r w:rsidR="001E4F9E">
        <w:rPr>
          <w:rFonts w:ascii="Book Antiqua" w:eastAsia="Book Antiqua" w:hAnsi="Book Antiqua" w:cs="Book Antiqua"/>
          <w:color w:val="000000"/>
        </w:rPr>
        <w:t>C</w:t>
      </w:r>
      <w:r w:rsidR="001E4F9E" w:rsidRPr="00D30FCF">
        <w:rPr>
          <w:rFonts w:ascii="Book Antiqua" w:eastAsia="Book Antiqua" w:hAnsi="Book Antiqua" w:cs="Book Antiqua"/>
          <w:color w:val="000000"/>
        </w:rPr>
        <w:t>oncurrent chemoradiotherapy</w:t>
      </w:r>
      <w:r w:rsidR="001E4F9E">
        <w:rPr>
          <w:rFonts w:ascii="Book Antiqua" w:eastAsia="Book Antiqua" w:hAnsi="Book Antiqua" w:cs="Book Antiqua"/>
          <w:color w:val="000000"/>
        </w:rPr>
        <w:t>.</w:t>
      </w:r>
    </w:p>
    <w:p w14:paraId="21AC0B48" w14:textId="77777777" w:rsidR="00A9695E" w:rsidRDefault="00A9695E" w:rsidP="004E003F">
      <w:pPr>
        <w:widowControl w:val="0"/>
        <w:adjustRightInd w:val="0"/>
        <w:snapToGrid w:val="0"/>
        <w:spacing w:line="360" w:lineRule="auto"/>
        <w:jc w:val="both"/>
        <w:rPr>
          <w:rFonts w:ascii="Book Antiqua" w:eastAsia="SimSun" w:hAnsi="Book Antiqua"/>
          <w:b/>
          <w:bCs/>
          <w:kern w:val="2"/>
          <w:lang w:eastAsia="zh-CN"/>
        </w:rPr>
      </w:pPr>
    </w:p>
    <w:p w14:paraId="1A468F51" w14:textId="77777777" w:rsidR="00A9695E" w:rsidRDefault="00A9695E" w:rsidP="00D30FCF">
      <w:pPr>
        <w:widowControl w:val="0"/>
        <w:adjustRightInd w:val="0"/>
        <w:snapToGrid w:val="0"/>
        <w:spacing w:line="360" w:lineRule="auto"/>
        <w:jc w:val="both"/>
        <w:rPr>
          <w:rFonts w:ascii="Book Antiqua" w:eastAsia="SimSun" w:hAnsi="Book Antiqua"/>
          <w:b/>
          <w:bCs/>
          <w:kern w:val="2"/>
          <w:lang w:eastAsia="zh-CN"/>
        </w:rPr>
      </w:pPr>
    </w:p>
    <w:p w14:paraId="61CEE23F" w14:textId="77777777" w:rsidR="00A9695E" w:rsidRDefault="00A9695E" w:rsidP="00D30FCF">
      <w:pPr>
        <w:widowControl w:val="0"/>
        <w:adjustRightInd w:val="0"/>
        <w:snapToGrid w:val="0"/>
        <w:spacing w:line="360" w:lineRule="auto"/>
        <w:jc w:val="both"/>
        <w:rPr>
          <w:rFonts w:ascii="Book Antiqua" w:eastAsia="SimSun" w:hAnsi="Book Antiqua"/>
          <w:b/>
          <w:bCs/>
          <w:kern w:val="2"/>
          <w:lang w:eastAsia="zh-CN"/>
        </w:rPr>
      </w:pPr>
    </w:p>
    <w:p w14:paraId="6983CE59" w14:textId="77777777" w:rsidR="00A9695E" w:rsidRDefault="00A9695E" w:rsidP="00D30FCF">
      <w:pPr>
        <w:widowControl w:val="0"/>
        <w:adjustRightInd w:val="0"/>
        <w:snapToGrid w:val="0"/>
        <w:spacing w:line="360" w:lineRule="auto"/>
        <w:jc w:val="both"/>
        <w:rPr>
          <w:rFonts w:ascii="Book Antiqua" w:eastAsia="SimSun" w:hAnsi="Book Antiqua"/>
          <w:b/>
          <w:bCs/>
          <w:kern w:val="2"/>
          <w:lang w:eastAsia="zh-CN"/>
        </w:rPr>
      </w:pPr>
    </w:p>
    <w:p w14:paraId="00AE0F06" w14:textId="58CA71FD" w:rsidR="00D30FCF" w:rsidRPr="00D30FCF" w:rsidRDefault="00D30FCF" w:rsidP="00D30FCF">
      <w:pPr>
        <w:widowControl w:val="0"/>
        <w:adjustRightInd w:val="0"/>
        <w:snapToGrid w:val="0"/>
        <w:spacing w:line="360" w:lineRule="auto"/>
        <w:jc w:val="both"/>
        <w:rPr>
          <w:rFonts w:ascii="Book Antiqua" w:eastAsia="SimSun" w:hAnsi="Book Antiqua"/>
          <w:b/>
          <w:bCs/>
          <w:kern w:val="2"/>
          <w:lang w:eastAsia="zh-CN"/>
        </w:rPr>
      </w:pPr>
      <w:r w:rsidRPr="00D30FCF">
        <w:rPr>
          <w:rFonts w:ascii="Book Antiqua" w:eastAsia="SimSun" w:hAnsi="Book Antiqua"/>
          <w:b/>
          <w:bCs/>
          <w:kern w:val="2"/>
          <w:lang w:eastAsia="zh-CN"/>
        </w:rPr>
        <w:t xml:space="preserve">Table 3 </w:t>
      </w:r>
      <w:r w:rsidR="001E4F9E">
        <w:rPr>
          <w:rFonts w:ascii="Book Antiqua" w:eastAsia="SimSun" w:hAnsi="Book Antiqua"/>
          <w:b/>
          <w:bCs/>
          <w:kern w:val="2"/>
          <w:lang w:eastAsia="zh-CN"/>
        </w:rPr>
        <w:t>O</w:t>
      </w:r>
      <w:r w:rsidR="001E4F9E" w:rsidRPr="001E4F9E">
        <w:rPr>
          <w:rFonts w:ascii="Book Antiqua" w:eastAsia="SimSun" w:hAnsi="Book Antiqua"/>
          <w:b/>
          <w:bCs/>
          <w:kern w:val="2"/>
          <w:lang w:eastAsia="zh-CN"/>
        </w:rPr>
        <w:t>rgans at risk</w:t>
      </w:r>
      <w:r w:rsidRPr="00D30FCF">
        <w:rPr>
          <w:rFonts w:ascii="Book Antiqua" w:eastAsia="SimSun" w:hAnsi="Book Antiqua"/>
          <w:b/>
          <w:bCs/>
          <w:kern w:val="2"/>
          <w:lang w:eastAsia="zh-CN"/>
        </w:rPr>
        <w:t xml:space="preserve"> dose-volume comparison between adjuvant radiotherapy (</w:t>
      </w:r>
      <w:r w:rsidRPr="00D30FCF">
        <w:rPr>
          <w:rFonts w:ascii="Book Antiqua" w:eastAsia="SimSun" w:hAnsi="Book Antiqua"/>
          <w:b/>
          <w:bCs/>
          <w:i/>
          <w:iCs/>
          <w:kern w:val="2"/>
          <w:lang w:eastAsia="zh-CN"/>
        </w:rPr>
        <w:t>n</w:t>
      </w:r>
      <w:r w:rsidR="001E4F9E">
        <w:rPr>
          <w:rFonts w:ascii="Book Antiqua" w:eastAsia="SimSun" w:hAnsi="Book Antiqua"/>
          <w:b/>
          <w:bCs/>
          <w:kern w:val="2"/>
          <w:lang w:eastAsia="zh-CN"/>
        </w:rPr>
        <w:t xml:space="preserve"> </w:t>
      </w:r>
      <w:r w:rsidRPr="00D30FCF">
        <w:rPr>
          <w:rFonts w:ascii="Book Antiqua" w:eastAsia="SimSun" w:hAnsi="Book Antiqua"/>
          <w:b/>
          <w:bCs/>
          <w:kern w:val="2"/>
          <w:lang w:eastAsia="zh-CN"/>
        </w:rPr>
        <w:t>=</w:t>
      </w:r>
      <w:r w:rsidR="001E4F9E">
        <w:rPr>
          <w:rFonts w:ascii="Book Antiqua" w:eastAsia="SimSun" w:hAnsi="Book Antiqua"/>
          <w:b/>
          <w:bCs/>
          <w:kern w:val="2"/>
          <w:lang w:eastAsia="zh-CN"/>
        </w:rPr>
        <w:t xml:space="preserve"> </w:t>
      </w:r>
      <w:r w:rsidRPr="00D30FCF">
        <w:rPr>
          <w:rFonts w:ascii="Book Antiqua" w:eastAsia="SimSun" w:hAnsi="Book Antiqua"/>
          <w:b/>
          <w:bCs/>
          <w:kern w:val="2"/>
          <w:lang w:eastAsia="zh-CN"/>
        </w:rPr>
        <w:t>36) and radical radiotherapy (</w:t>
      </w:r>
      <w:r w:rsidRPr="00D30FCF">
        <w:rPr>
          <w:rFonts w:ascii="Book Antiqua" w:eastAsia="SimSun" w:hAnsi="Book Antiqua"/>
          <w:b/>
          <w:bCs/>
          <w:i/>
          <w:iCs/>
          <w:kern w:val="2"/>
          <w:lang w:eastAsia="zh-CN"/>
        </w:rPr>
        <w:t>n</w:t>
      </w:r>
      <w:r w:rsidR="001E4F9E">
        <w:rPr>
          <w:rFonts w:ascii="Book Antiqua" w:eastAsia="SimSun" w:hAnsi="Book Antiqua"/>
          <w:b/>
          <w:bCs/>
          <w:kern w:val="2"/>
          <w:lang w:eastAsia="zh-CN"/>
        </w:rPr>
        <w:t xml:space="preserve"> </w:t>
      </w:r>
      <w:r w:rsidRPr="00D30FCF">
        <w:rPr>
          <w:rFonts w:ascii="Book Antiqua" w:eastAsia="SimSun" w:hAnsi="Book Antiqua"/>
          <w:b/>
          <w:bCs/>
          <w:kern w:val="2"/>
          <w:lang w:eastAsia="zh-CN"/>
        </w:rPr>
        <w:t>=</w:t>
      </w:r>
      <w:r w:rsidR="001E4F9E">
        <w:rPr>
          <w:rFonts w:ascii="Book Antiqua" w:eastAsia="SimSun" w:hAnsi="Book Antiqua"/>
          <w:b/>
          <w:bCs/>
          <w:kern w:val="2"/>
          <w:lang w:eastAsia="zh-CN"/>
        </w:rPr>
        <w:t xml:space="preserve"> </w:t>
      </w:r>
      <w:r w:rsidRPr="00D30FCF">
        <w:rPr>
          <w:rFonts w:ascii="Book Antiqua" w:eastAsia="SimSun" w:hAnsi="Book Antiqua"/>
          <w:b/>
          <w:bCs/>
          <w:kern w:val="2"/>
          <w:lang w:eastAsia="zh-CN"/>
        </w:rPr>
        <w:t xml:space="preserve">14) after cervical cancer </w:t>
      </w:r>
      <w:r w:rsidRPr="00D30FCF">
        <w:rPr>
          <w:rFonts w:ascii="Book Antiqua" w:eastAsia="SimSun" w:hAnsi="Book Antiqua"/>
          <w:b/>
          <w:bCs/>
          <w:kern w:val="2"/>
          <w:lang w:eastAsia="zh-CN"/>
        </w:rPr>
        <w:lastRenderedPageBreak/>
        <w:t>surgery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271"/>
        <w:gridCol w:w="1676"/>
        <w:gridCol w:w="1121"/>
        <w:gridCol w:w="1035"/>
        <w:gridCol w:w="1133"/>
        <w:gridCol w:w="1035"/>
        <w:gridCol w:w="1035"/>
      </w:tblGrid>
      <w:tr w:rsidR="001E4F9E" w:rsidRPr="001E4F9E" w14:paraId="2BCB9E88" w14:textId="77777777" w:rsidTr="001E4F9E">
        <w:trPr>
          <w:trHeight w:val="239"/>
        </w:trPr>
        <w:tc>
          <w:tcPr>
            <w:tcW w:w="770" w:type="pct"/>
            <w:tcBorders>
              <w:top w:val="single" w:sz="4" w:space="0" w:color="auto"/>
              <w:bottom w:val="single" w:sz="4" w:space="0" w:color="auto"/>
            </w:tcBorders>
          </w:tcPr>
          <w:p w14:paraId="30830A7C" w14:textId="77777777" w:rsidR="00D30FCF" w:rsidRPr="00D30FCF" w:rsidRDefault="00D30FCF" w:rsidP="00D30FCF">
            <w:pPr>
              <w:widowControl w:val="0"/>
              <w:adjustRightInd w:val="0"/>
              <w:snapToGrid w:val="0"/>
              <w:spacing w:line="360" w:lineRule="auto"/>
              <w:jc w:val="both"/>
              <w:rPr>
                <w:rFonts w:ascii="Book Antiqua" w:hAnsi="Book Antiqua"/>
                <w:b/>
                <w:bCs/>
                <w:kern w:val="2"/>
              </w:rPr>
            </w:pPr>
            <w:r w:rsidRPr="00D30FCF">
              <w:rPr>
                <w:rFonts w:ascii="Book Antiqua" w:hAnsi="Book Antiqua"/>
                <w:b/>
                <w:bCs/>
                <w:kern w:val="2"/>
              </w:rPr>
              <w:t>OAR</w:t>
            </w:r>
          </w:p>
        </w:tc>
        <w:tc>
          <w:tcPr>
            <w:tcW w:w="983" w:type="pct"/>
            <w:tcBorders>
              <w:top w:val="single" w:sz="4" w:space="0" w:color="auto"/>
              <w:bottom w:val="single" w:sz="4" w:space="0" w:color="auto"/>
            </w:tcBorders>
          </w:tcPr>
          <w:p w14:paraId="2E35FE75" w14:textId="77777777" w:rsidR="00D30FCF" w:rsidRPr="00D30FCF" w:rsidRDefault="00D30FCF" w:rsidP="00D30FCF">
            <w:pPr>
              <w:widowControl w:val="0"/>
              <w:adjustRightInd w:val="0"/>
              <w:snapToGrid w:val="0"/>
              <w:spacing w:line="360" w:lineRule="auto"/>
              <w:jc w:val="both"/>
              <w:rPr>
                <w:rFonts w:ascii="Book Antiqua" w:hAnsi="Book Antiqua"/>
                <w:b/>
                <w:bCs/>
                <w:kern w:val="2"/>
              </w:rPr>
            </w:pPr>
            <w:r w:rsidRPr="00D30FCF">
              <w:rPr>
                <w:rFonts w:ascii="Book Antiqua" w:hAnsi="Book Antiqua"/>
                <w:b/>
                <w:bCs/>
                <w:kern w:val="2"/>
              </w:rPr>
              <w:t>Group</w:t>
            </w:r>
          </w:p>
        </w:tc>
        <w:tc>
          <w:tcPr>
            <w:tcW w:w="679" w:type="pct"/>
            <w:tcBorders>
              <w:top w:val="single" w:sz="4" w:space="0" w:color="auto"/>
              <w:bottom w:val="single" w:sz="4" w:space="0" w:color="auto"/>
            </w:tcBorders>
          </w:tcPr>
          <w:p w14:paraId="686F9173" w14:textId="77777777" w:rsidR="00D30FCF" w:rsidRPr="00D30FCF" w:rsidRDefault="00D30FCF" w:rsidP="00D30FCF">
            <w:pPr>
              <w:widowControl w:val="0"/>
              <w:adjustRightInd w:val="0"/>
              <w:snapToGrid w:val="0"/>
              <w:spacing w:line="360" w:lineRule="auto"/>
              <w:jc w:val="both"/>
              <w:rPr>
                <w:rFonts w:ascii="Book Antiqua" w:hAnsi="Book Antiqua"/>
                <w:b/>
                <w:bCs/>
                <w:kern w:val="2"/>
              </w:rPr>
            </w:pPr>
            <w:r w:rsidRPr="00D30FCF">
              <w:rPr>
                <w:rFonts w:ascii="Book Antiqua" w:hAnsi="Book Antiqua"/>
                <w:b/>
                <w:bCs/>
                <w:kern w:val="2"/>
              </w:rPr>
              <w:t>V</w:t>
            </w:r>
            <w:r w:rsidRPr="00D30FCF">
              <w:rPr>
                <w:rFonts w:ascii="Book Antiqua" w:hAnsi="Book Antiqua"/>
                <w:b/>
                <w:bCs/>
                <w:kern w:val="2"/>
                <w:vertAlign w:val="subscript"/>
              </w:rPr>
              <w:t>20</w:t>
            </w:r>
          </w:p>
        </w:tc>
        <w:tc>
          <w:tcPr>
            <w:tcW w:w="627" w:type="pct"/>
            <w:tcBorders>
              <w:top w:val="single" w:sz="4" w:space="0" w:color="auto"/>
              <w:bottom w:val="single" w:sz="4" w:space="0" w:color="auto"/>
            </w:tcBorders>
          </w:tcPr>
          <w:p w14:paraId="1B2BE127" w14:textId="77777777" w:rsidR="00D30FCF" w:rsidRPr="00D30FCF" w:rsidRDefault="00D30FCF" w:rsidP="00D30FCF">
            <w:pPr>
              <w:widowControl w:val="0"/>
              <w:adjustRightInd w:val="0"/>
              <w:snapToGrid w:val="0"/>
              <w:spacing w:line="360" w:lineRule="auto"/>
              <w:jc w:val="both"/>
              <w:rPr>
                <w:rFonts w:ascii="Book Antiqua" w:hAnsi="Book Antiqua"/>
                <w:b/>
                <w:bCs/>
                <w:kern w:val="2"/>
              </w:rPr>
            </w:pPr>
            <w:r w:rsidRPr="00D30FCF">
              <w:rPr>
                <w:rFonts w:ascii="Book Antiqua" w:hAnsi="Book Antiqua"/>
                <w:b/>
                <w:bCs/>
                <w:kern w:val="2"/>
              </w:rPr>
              <w:t>V</w:t>
            </w:r>
            <w:r w:rsidRPr="00D30FCF">
              <w:rPr>
                <w:rFonts w:ascii="Book Antiqua" w:hAnsi="Book Antiqua"/>
                <w:b/>
                <w:bCs/>
                <w:kern w:val="2"/>
                <w:vertAlign w:val="subscript"/>
              </w:rPr>
              <w:t>25</w:t>
            </w:r>
          </w:p>
        </w:tc>
        <w:tc>
          <w:tcPr>
            <w:tcW w:w="686" w:type="pct"/>
            <w:tcBorders>
              <w:top w:val="single" w:sz="4" w:space="0" w:color="auto"/>
              <w:bottom w:val="single" w:sz="4" w:space="0" w:color="auto"/>
            </w:tcBorders>
          </w:tcPr>
          <w:p w14:paraId="7D695467" w14:textId="77777777" w:rsidR="00D30FCF" w:rsidRPr="00D30FCF" w:rsidRDefault="00D30FCF" w:rsidP="00D30FCF">
            <w:pPr>
              <w:widowControl w:val="0"/>
              <w:adjustRightInd w:val="0"/>
              <w:snapToGrid w:val="0"/>
              <w:spacing w:line="360" w:lineRule="auto"/>
              <w:jc w:val="both"/>
              <w:rPr>
                <w:rFonts w:ascii="Book Antiqua" w:hAnsi="Book Antiqua"/>
                <w:b/>
                <w:bCs/>
                <w:kern w:val="2"/>
              </w:rPr>
            </w:pPr>
            <w:r w:rsidRPr="00D30FCF">
              <w:rPr>
                <w:rFonts w:ascii="Book Antiqua" w:hAnsi="Book Antiqua"/>
                <w:b/>
                <w:bCs/>
                <w:kern w:val="2"/>
              </w:rPr>
              <w:t>V</w:t>
            </w:r>
            <w:r w:rsidRPr="00D30FCF">
              <w:rPr>
                <w:rFonts w:ascii="Book Antiqua" w:hAnsi="Book Antiqua"/>
                <w:b/>
                <w:bCs/>
                <w:kern w:val="2"/>
                <w:vertAlign w:val="subscript"/>
              </w:rPr>
              <w:t>30</w:t>
            </w:r>
          </w:p>
        </w:tc>
        <w:tc>
          <w:tcPr>
            <w:tcW w:w="627" w:type="pct"/>
            <w:tcBorders>
              <w:top w:val="single" w:sz="4" w:space="0" w:color="auto"/>
              <w:bottom w:val="single" w:sz="4" w:space="0" w:color="auto"/>
            </w:tcBorders>
          </w:tcPr>
          <w:p w14:paraId="4CD7FF4F" w14:textId="77777777" w:rsidR="00D30FCF" w:rsidRPr="00D30FCF" w:rsidRDefault="00D30FCF" w:rsidP="00D30FCF">
            <w:pPr>
              <w:widowControl w:val="0"/>
              <w:adjustRightInd w:val="0"/>
              <w:snapToGrid w:val="0"/>
              <w:spacing w:line="360" w:lineRule="auto"/>
              <w:jc w:val="both"/>
              <w:rPr>
                <w:rFonts w:ascii="Book Antiqua" w:hAnsi="Book Antiqua"/>
                <w:b/>
                <w:bCs/>
                <w:kern w:val="2"/>
              </w:rPr>
            </w:pPr>
            <w:r w:rsidRPr="00D30FCF">
              <w:rPr>
                <w:rFonts w:ascii="Book Antiqua" w:hAnsi="Book Antiqua"/>
                <w:b/>
                <w:bCs/>
                <w:kern w:val="2"/>
              </w:rPr>
              <w:t>V</w:t>
            </w:r>
            <w:r w:rsidRPr="00D30FCF">
              <w:rPr>
                <w:rFonts w:ascii="Book Antiqua" w:hAnsi="Book Antiqua"/>
                <w:b/>
                <w:bCs/>
                <w:kern w:val="2"/>
                <w:vertAlign w:val="subscript"/>
              </w:rPr>
              <w:t>35</w:t>
            </w:r>
          </w:p>
        </w:tc>
        <w:tc>
          <w:tcPr>
            <w:tcW w:w="627" w:type="pct"/>
            <w:tcBorders>
              <w:top w:val="single" w:sz="4" w:space="0" w:color="auto"/>
              <w:bottom w:val="single" w:sz="4" w:space="0" w:color="auto"/>
            </w:tcBorders>
          </w:tcPr>
          <w:p w14:paraId="156A5856" w14:textId="77777777" w:rsidR="00D30FCF" w:rsidRPr="00D30FCF" w:rsidRDefault="00D30FCF" w:rsidP="00D30FCF">
            <w:pPr>
              <w:widowControl w:val="0"/>
              <w:adjustRightInd w:val="0"/>
              <w:snapToGrid w:val="0"/>
              <w:spacing w:line="360" w:lineRule="auto"/>
              <w:jc w:val="both"/>
              <w:rPr>
                <w:rFonts w:ascii="Book Antiqua" w:hAnsi="Book Antiqua"/>
                <w:b/>
                <w:bCs/>
                <w:kern w:val="2"/>
              </w:rPr>
            </w:pPr>
            <w:r w:rsidRPr="00D30FCF">
              <w:rPr>
                <w:rFonts w:ascii="Book Antiqua" w:hAnsi="Book Antiqua"/>
                <w:b/>
                <w:bCs/>
                <w:kern w:val="2"/>
              </w:rPr>
              <w:t>V</w:t>
            </w:r>
            <w:r w:rsidRPr="00D30FCF">
              <w:rPr>
                <w:rFonts w:ascii="Book Antiqua" w:hAnsi="Book Antiqua"/>
                <w:b/>
                <w:bCs/>
                <w:kern w:val="2"/>
                <w:vertAlign w:val="subscript"/>
              </w:rPr>
              <w:t>40</w:t>
            </w:r>
          </w:p>
        </w:tc>
      </w:tr>
      <w:tr w:rsidR="001E4F9E" w:rsidRPr="00D30FCF" w14:paraId="3AA504DB" w14:textId="77777777" w:rsidTr="001E4F9E">
        <w:trPr>
          <w:trHeight w:val="959"/>
        </w:trPr>
        <w:tc>
          <w:tcPr>
            <w:tcW w:w="770" w:type="pct"/>
            <w:tcBorders>
              <w:top w:val="single" w:sz="4" w:space="0" w:color="auto"/>
            </w:tcBorders>
          </w:tcPr>
          <w:p w14:paraId="3D8D7F3A"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Small intestine</w:t>
            </w:r>
          </w:p>
        </w:tc>
        <w:tc>
          <w:tcPr>
            <w:tcW w:w="983" w:type="pct"/>
            <w:tcBorders>
              <w:top w:val="single" w:sz="4" w:space="0" w:color="auto"/>
            </w:tcBorders>
          </w:tcPr>
          <w:p w14:paraId="7856BA45"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Postoperative adjuvant radiotherapy group</w:t>
            </w:r>
          </w:p>
        </w:tc>
        <w:tc>
          <w:tcPr>
            <w:tcW w:w="679" w:type="pct"/>
            <w:tcBorders>
              <w:top w:val="single" w:sz="4" w:space="0" w:color="auto"/>
            </w:tcBorders>
          </w:tcPr>
          <w:p w14:paraId="3234DFFB" w14:textId="575BEA7B"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77.41</w:t>
            </w:r>
            <w:r>
              <w:rPr>
                <w:rFonts w:ascii="Book Antiqua" w:hAnsi="Book Antiqua"/>
                <w:kern w:val="2"/>
              </w:rPr>
              <w:t xml:space="preserve"> ± </w:t>
            </w:r>
            <w:r w:rsidRPr="00D30FCF">
              <w:rPr>
                <w:rFonts w:ascii="Book Antiqua" w:hAnsi="Book Antiqua"/>
                <w:kern w:val="2"/>
              </w:rPr>
              <w:t>16.49</w:t>
            </w:r>
          </w:p>
        </w:tc>
        <w:tc>
          <w:tcPr>
            <w:tcW w:w="627" w:type="pct"/>
            <w:tcBorders>
              <w:top w:val="single" w:sz="4" w:space="0" w:color="auto"/>
            </w:tcBorders>
          </w:tcPr>
          <w:p w14:paraId="31815DDA" w14:textId="24068936"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51.90</w:t>
            </w:r>
            <w:r>
              <w:rPr>
                <w:rFonts w:ascii="Book Antiqua" w:hAnsi="Book Antiqua"/>
                <w:kern w:val="2"/>
              </w:rPr>
              <w:t xml:space="preserve"> ± </w:t>
            </w:r>
            <w:r w:rsidRPr="00D30FCF">
              <w:rPr>
                <w:rFonts w:ascii="Book Antiqua" w:hAnsi="Book Antiqua"/>
                <w:kern w:val="2"/>
              </w:rPr>
              <w:t>10.99</w:t>
            </w:r>
          </w:p>
        </w:tc>
        <w:tc>
          <w:tcPr>
            <w:tcW w:w="686" w:type="pct"/>
            <w:tcBorders>
              <w:top w:val="single" w:sz="4" w:space="0" w:color="auto"/>
            </w:tcBorders>
          </w:tcPr>
          <w:p w14:paraId="4AFA3A7A" w14:textId="609E39FC"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39.51</w:t>
            </w:r>
            <w:r>
              <w:rPr>
                <w:rFonts w:ascii="Book Antiqua" w:hAnsi="Book Antiqua"/>
                <w:kern w:val="2"/>
              </w:rPr>
              <w:t xml:space="preserve"> ± </w:t>
            </w:r>
            <w:r w:rsidRPr="00D30FCF">
              <w:rPr>
                <w:rFonts w:ascii="Book Antiqua" w:hAnsi="Book Antiqua"/>
                <w:kern w:val="2"/>
              </w:rPr>
              <w:t>8.24</w:t>
            </w:r>
          </w:p>
        </w:tc>
        <w:tc>
          <w:tcPr>
            <w:tcW w:w="627" w:type="pct"/>
            <w:tcBorders>
              <w:top w:val="single" w:sz="4" w:space="0" w:color="auto"/>
            </w:tcBorders>
          </w:tcPr>
          <w:p w14:paraId="7CA242B1" w14:textId="35F0D10C"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26.40</w:t>
            </w:r>
            <w:r>
              <w:rPr>
                <w:rFonts w:ascii="Book Antiqua" w:hAnsi="Book Antiqua"/>
                <w:kern w:val="2"/>
              </w:rPr>
              <w:t xml:space="preserve"> ± </w:t>
            </w:r>
            <w:r w:rsidRPr="00D30FCF">
              <w:rPr>
                <w:rFonts w:ascii="Book Antiqua" w:hAnsi="Book Antiqua"/>
                <w:kern w:val="2"/>
              </w:rPr>
              <w:t>5.50</w:t>
            </w:r>
          </w:p>
        </w:tc>
        <w:tc>
          <w:tcPr>
            <w:tcW w:w="627" w:type="pct"/>
            <w:tcBorders>
              <w:top w:val="single" w:sz="4" w:space="0" w:color="auto"/>
            </w:tcBorders>
          </w:tcPr>
          <w:p w14:paraId="77E58179" w14:textId="2EF322A2"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19.25</w:t>
            </w:r>
            <w:r>
              <w:rPr>
                <w:rFonts w:ascii="Book Antiqua" w:hAnsi="Book Antiqua"/>
                <w:kern w:val="2"/>
              </w:rPr>
              <w:t xml:space="preserve"> ± </w:t>
            </w:r>
            <w:r w:rsidRPr="00D30FCF">
              <w:rPr>
                <w:rFonts w:ascii="Book Antiqua" w:hAnsi="Book Antiqua"/>
                <w:kern w:val="2"/>
              </w:rPr>
              <w:t>4.12</w:t>
            </w:r>
          </w:p>
        </w:tc>
      </w:tr>
      <w:tr w:rsidR="001E4F9E" w:rsidRPr="00D30FCF" w14:paraId="39FEBAC5" w14:textId="77777777" w:rsidTr="001E4F9E">
        <w:trPr>
          <w:trHeight w:val="708"/>
        </w:trPr>
        <w:tc>
          <w:tcPr>
            <w:tcW w:w="770" w:type="pct"/>
          </w:tcPr>
          <w:p w14:paraId="67B80FCF"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983" w:type="pct"/>
          </w:tcPr>
          <w:p w14:paraId="1B4378A1"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Radical radiotherapy group</w:t>
            </w:r>
          </w:p>
        </w:tc>
        <w:tc>
          <w:tcPr>
            <w:tcW w:w="679" w:type="pct"/>
          </w:tcPr>
          <w:p w14:paraId="067778B5" w14:textId="3283CB15"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67.75</w:t>
            </w:r>
            <w:r>
              <w:rPr>
                <w:rFonts w:ascii="Book Antiqua" w:hAnsi="Book Antiqua"/>
                <w:kern w:val="2"/>
              </w:rPr>
              <w:t xml:space="preserve"> ± </w:t>
            </w:r>
            <w:r w:rsidRPr="00D30FCF">
              <w:rPr>
                <w:rFonts w:ascii="Book Antiqua" w:hAnsi="Book Antiqua"/>
                <w:kern w:val="2"/>
              </w:rPr>
              <w:t>14.10</w:t>
            </w:r>
          </w:p>
        </w:tc>
        <w:tc>
          <w:tcPr>
            <w:tcW w:w="627" w:type="pct"/>
          </w:tcPr>
          <w:p w14:paraId="305E5E6B" w14:textId="3830B526"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50.11</w:t>
            </w:r>
            <w:r>
              <w:rPr>
                <w:rFonts w:ascii="Book Antiqua" w:hAnsi="Book Antiqua"/>
                <w:kern w:val="2"/>
              </w:rPr>
              <w:t xml:space="preserve"> ± </w:t>
            </w:r>
            <w:r w:rsidRPr="00D30FCF">
              <w:rPr>
                <w:rFonts w:ascii="Book Antiqua" w:hAnsi="Book Antiqua"/>
                <w:kern w:val="2"/>
              </w:rPr>
              <w:t>9.86</w:t>
            </w:r>
          </w:p>
        </w:tc>
        <w:tc>
          <w:tcPr>
            <w:tcW w:w="686" w:type="pct"/>
          </w:tcPr>
          <w:p w14:paraId="2F58FE39" w14:textId="51269ED2"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32.92</w:t>
            </w:r>
            <w:r>
              <w:rPr>
                <w:rFonts w:ascii="Book Antiqua" w:hAnsi="Book Antiqua"/>
                <w:kern w:val="2"/>
              </w:rPr>
              <w:t xml:space="preserve"> ± </w:t>
            </w:r>
            <w:r w:rsidRPr="00D30FCF">
              <w:rPr>
                <w:rFonts w:ascii="Book Antiqua" w:hAnsi="Book Antiqua"/>
                <w:kern w:val="2"/>
              </w:rPr>
              <w:t>7.91</w:t>
            </w:r>
          </w:p>
        </w:tc>
        <w:tc>
          <w:tcPr>
            <w:tcW w:w="627" w:type="pct"/>
          </w:tcPr>
          <w:p w14:paraId="041D91E6" w14:textId="287DF09D"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25.18</w:t>
            </w:r>
            <w:r>
              <w:rPr>
                <w:rFonts w:ascii="Book Antiqua" w:hAnsi="Book Antiqua"/>
                <w:kern w:val="2"/>
              </w:rPr>
              <w:t xml:space="preserve"> ± </w:t>
            </w:r>
            <w:r w:rsidRPr="00D30FCF">
              <w:rPr>
                <w:rFonts w:ascii="Book Antiqua" w:hAnsi="Book Antiqua"/>
                <w:kern w:val="2"/>
              </w:rPr>
              <w:t>7.12</w:t>
            </w:r>
          </w:p>
        </w:tc>
        <w:tc>
          <w:tcPr>
            <w:tcW w:w="627" w:type="pct"/>
          </w:tcPr>
          <w:p w14:paraId="7D72D913" w14:textId="2F35DB66"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15.07</w:t>
            </w:r>
            <w:r>
              <w:rPr>
                <w:rFonts w:ascii="Book Antiqua" w:hAnsi="Book Antiqua"/>
                <w:kern w:val="2"/>
              </w:rPr>
              <w:t xml:space="preserve"> ± </w:t>
            </w:r>
            <w:r w:rsidRPr="00D30FCF">
              <w:rPr>
                <w:rFonts w:ascii="Book Antiqua" w:hAnsi="Book Antiqua"/>
                <w:kern w:val="2"/>
              </w:rPr>
              <w:t>4.65</w:t>
            </w:r>
          </w:p>
        </w:tc>
      </w:tr>
      <w:tr w:rsidR="001E4F9E" w:rsidRPr="00D30FCF" w14:paraId="3CA0450E" w14:textId="77777777" w:rsidTr="001E4F9E">
        <w:trPr>
          <w:trHeight w:val="239"/>
        </w:trPr>
        <w:tc>
          <w:tcPr>
            <w:tcW w:w="770" w:type="pct"/>
          </w:tcPr>
          <w:p w14:paraId="7C4FDD9F"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983" w:type="pct"/>
          </w:tcPr>
          <w:p w14:paraId="1EF61699"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i/>
                <w:iCs/>
                <w:kern w:val="2"/>
              </w:rPr>
              <w:t>Z</w:t>
            </w:r>
            <w:r w:rsidRPr="00D30FCF">
              <w:rPr>
                <w:rFonts w:ascii="Book Antiqua" w:hAnsi="Book Antiqua"/>
                <w:kern w:val="2"/>
              </w:rPr>
              <w:t xml:space="preserve"> value</w:t>
            </w:r>
          </w:p>
        </w:tc>
        <w:tc>
          <w:tcPr>
            <w:tcW w:w="679" w:type="pct"/>
          </w:tcPr>
          <w:p w14:paraId="61CDAC8B"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-2.377</w:t>
            </w:r>
          </w:p>
        </w:tc>
        <w:tc>
          <w:tcPr>
            <w:tcW w:w="627" w:type="pct"/>
          </w:tcPr>
          <w:p w14:paraId="2A613CD8"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-0.864</w:t>
            </w:r>
          </w:p>
        </w:tc>
        <w:tc>
          <w:tcPr>
            <w:tcW w:w="686" w:type="pct"/>
          </w:tcPr>
          <w:p w14:paraId="6F67F6F8"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-2.701</w:t>
            </w:r>
          </w:p>
        </w:tc>
        <w:tc>
          <w:tcPr>
            <w:tcW w:w="627" w:type="pct"/>
          </w:tcPr>
          <w:p w14:paraId="027A7365"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-0.367</w:t>
            </w:r>
          </w:p>
        </w:tc>
        <w:tc>
          <w:tcPr>
            <w:tcW w:w="627" w:type="pct"/>
          </w:tcPr>
          <w:p w14:paraId="2EA9A15D"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-3.003</w:t>
            </w:r>
          </w:p>
        </w:tc>
      </w:tr>
      <w:tr w:rsidR="001E4F9E" w:rsidRPr="00D30FCF" w14:paraId="0B3A9801" w14:textId="77777777" w:rsidTr="001E4F9E">
        <w:trPr>
          <w:trHeight w:val="239"/>
        </w:trPr>
        <w:tc>
          <w:tcPr>
            <w:tcW w:w="770" w:type="pct"/>
          </w:tcPr>
          <w:p w14:paraId="6B85F383"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983" w:type="pct"/>
          </w:tcPr>
          <w:p w14:paraId="0CDBE918"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i/>
                <w:iCs/>
                <w:kern w:val="2"/>
              </w:rPr>
              <w:t xml:space="preserve">P </w:t>
            </w:r>
            <w:r w:rsidRPr="00D30FCF">
              <w:rPr>
                <w:rFonts w:ascii="Book Antiqua" w:hAnsi="Book Antiqua"/>
                <w:kern w:val="2"/>
              </w:rPr>
              <w:t>value</w:t>
            </w:r>
          </w:p>
        </w:tc>
        <w:tc>
          <w:tcPr>
            <w:tcW w:w="679" w:type="pct"/>
          </w:tcPr>
          <w:p w14:paraId="6B8A04F9"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0.017</w:t>
            </w:r>
          </w:p>
        </w:tc>
        <w:tc>
          <w:tcPr>
            <w:tcW w:w="627" w:type="pct"/>
          </w:tcPr>
          <w:p w14:paraId="28EDBAB2"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0.387</w:t>
            </w:r>
          </w:p>
        </w:tc>
        <w:tc>
          <w:tcPr>
            <w:tcW w:w="686" w:type="pct"/>
          </w:tcPr>
          <w:p w14:paraId="43200A6B"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0.007</w:t>
            </w:r>
          </w:p>
        </w:tc>
        <w:tc>
          <w:tcPr>
            <w:tcW w:w="627" w:type="pct"/>
          </w:tcPr>
          <w:p w14:paraId="3F3C76D9"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0.713</w:t>
            </w:r>
          </w:p>
        </w:tc>
        <w:tc>
          <w:tcPr>
            <w:tcW w:w="627" w:type="pct"/>
          </w:tcPr>
          <w:p w14:paraId="0DA843B8"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0.003</w:t>
            </w:r>
          </w:p>
        </w:tc>
      </w:tr>
      <w:tr w:rsidR="001E4F9E" w:rsidRPr="00D30FCF" w14:paraId="5068E917" w14:textId="77777777" w:rsidTr="001E4F9E">
        <w:trPr>
          <w:trHeight w:val="959"/>
        </w:trPr>
        <w:tc>
          <w:tcPr>
            <w:tcW w:w="770" w:type="pct"/>
          </w:tcPr>
          <w:p w14:paraId="61E60DA4"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Colon</w:t>
            </w:r>
          </w:p>
        </w:tc>
        <w:tc>
          <w:tcPr>
            <w:tcW w:w="983" w:type="pct"/>
          </w:tcPr>
          <w:p w14:paraId="51A63E05"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Postoperative adjuvant radiotherapy group</w:t>
            </w:r>
          </w:p>
        </w:tc>
        <w:tc>
          <w:tcPr>
            <w:tcW w:w="679" w:type="pct"/>
          </w:tcPr>
          <w:p w14:paraId="71A61FCD" w14:textId="579167B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100.00</w:t>
            </w:r>
            <w:r>
              <w:rPr>
                <w:rFonts w:ascii="Book Antiqua" w:hAnsi="Book Antiqua"/>
                <w:kern w:val="2"/>
              </w:rPr>
              <w:t xml:space="preserve"> ± </w:t>
            </w:r>
            <w:r w:rsidRPr="00D30FCF">
              <w:rPr>
                <w:rFonts w:ascii="Book Antiqua" w:hAnsi="Book Antiqua"/>
                <w:kern w:val="2"/>
              </w:rPr>
              <w:t>0.00</w:t>
            </w:r>
          </w:p>
        </w:tc>
        <w:tc>
          <w:tcPr>
            <w:tcW w:w="627" w:type="pct"/>
          </w:tcPr>
          <w:p w14:paraId="0D1F0173" w14:textId="668A0600"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99.88</w:t>
            </w:r>
            <w:r>
              <w:rPr>
                <w:rFonts w:ascii="Book Antiqua" w:hAnsi="Book Antiqua"/>
                <w:kern w:val="2"/>
              </w:rPr>
              <w:t xml:space="preserve"> ± </w:t>
            </w:r>
            <w:r w:rsidRPr="00D30FCF">
              <w:rPr>
                <w:rFonts w:ascii="Book Antiqua" w:hAnsi="Book Antiqua"/>
                <w:kern w:val="2"/>
              </w:rPr>
              <w:t>0.73</w:t>
            </w:r>
          </w:p>
        </w:tc>
        <w:tc>
          <w:tcPr>
            <w:tcW w:w="686" w:type="pct"/>
          </w:tcPr>
          <w:p w14:paraId="7987438F" w14:textId="3F4CC471"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98.26</w:t>
            </w:r>
            <w:r>
              <w:rPr>
                <w:rFonts w:ascii="Book Antiqua" w:hAnsi="Book Antiqua"/>
                <w:kern w:val="2"/>
              </w:rPr>
              <w:t xml:space="preserve"> ± </w:t>
            </w:r>
            <w:r w:rsidRPr="00D30FCF">
              <w:rPr>
                <w:rFonts w:ascii="Book Antiqua" w:hAnsi="Book Antiqua"/>
                <w:kern w:val="2"/>
              </w:rPr>
              <w:t>6.09</w:t>
            </w:r>
          </w:p>
        </w:tc>
        <w:tc>
          <w:tcPr>
            <w:tcW w:w="627" w:type="pct"/>
          </w:tcPr>
          <w:p w14:paraId="5537BA49" w14:textId="7B4EB825"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91.36</w:t>
            </w:r>
            <w:r>
              <w:rPr>
                <w:rFonts w:ascii="Book Antiqua" w:hAnsi="Book Antiqua"/>
                <w:kern w:val="2"/>
              </w:rPr>
              <w:t xml:space="preserve"> ± </w:t>
            </w:r>
            <w:r w:rsidRPr="00D30FCF">
              <w:rPr>
                <w:rFonts w:ascii="Book Antiqua" w:hAnsi="Book Antiqua"/>
                <w:kern w:val="2"/>
              </w:rPr>
              <w:t>11.67</w:t>
            </w:r>
          </w:p>
        </w:tc>
        <w:tc>
          <w:tcPr>
            <w:tcW w:w="627" w:type="pct"/>
          </w:tcPr>
          <w:p w14:paraId="55F26DBE" w14:textId="68194376"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75.64</w:t>
            </w:r>
            <w:r>
              <w:rPr>
                <w:rFonts w:ascii="Book Antiqua" w:hAnsi="Book Antiqua"/>
                <w:kern w:val="2"/>
              </w:rPr>
              <w:t xml:space="preserve"> ± </w:t>
            </w:r>
            <w:r w:rsidRPr="00D30FCF">
              <w:rPr>
                <w:rFonts w:ascii="Book Antiqua" w:hAnsi="Book Antiqua"/>
                <w:kern w:val="2"/>
              </w:rPr>
              <w:t>12.59</w:t>
            </w:r>
          </w:p>
        </w:tc>
      </w:tr>
      <w:tr w:rsidR="001E4F9E" w:rsidRPr="00D30FCF" w14:paraId="44715BE5" w14:textId="77777777" w:rsidTr="001E4F9E">
        <w:trPr>
          <w:trHeight w:val="708"/>
        </w:trPr>
        <w:tc>
          <w:tcPr>
            <w:tcW w:w="770" w:type="pct"/>
          </w:tcPr>
          <w:p w14:paraId="63C2F3BD"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983" w:type="pct"/>
          </w:tcPr>
          <w:p w14:paraId="490D9870"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Radical radiotherapy group</w:t>
            </w:r>
          </w:p>
        </w:tc>
        <w:tc>
          <w:tcPr>
            <w:tcW w:w="679" w:type="pct"/>
          </w:tcPr>
          <w:p w14:paraId="299DE76A" w14:textId="616A9E7F"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95.57</w:t>
            </w:r>
            <w:r>
              <w:rPr>
                <w:rFonts w:ascii="Book Antiqua" w:hAnsi="Book Antiqua"/>
                <w:kern w:val="2"/>
              </w:rPr>
              <w:t xml:space="preserve"> ± </w:t>
            </w:r>
            <w:r w:rsidRPr="00D30FCF">
              <w:rPr>
                <w:rFonts w:ascii="Book Antiqua" w:hAnsi="Book Antiqua"/>
                <w:kern w:val="2"/>
              </w:rPr>
              <w:t>16.59</w:t>
            </w:r>
          </w:p>
        </w:tc>
        <w:tc>
          <w:tcPr>
            <w:tcW w:w="627" w:type="pct"/>
          </w:tcPr>
          <w:p w14:paraId="29C3A879" w14:textId="47A5A6B0"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95.34</w:t>
            </w:r>
            <w:r>
              <w:rPr>
                <w:rFonts w:ascii="Book Antiqua" w:hAnsi="Book Antiqua"/>
                <w:kern w:val="2"/>
              </w:rPr>
              <w:t xml:space="preserve"> ± </w:t>
            </w:r>
            <w:r w:rsidRPr="00D30FCF">
              <w:rPr>
                <w:rFonts w:ascii="Book Antiqua" w:hAnsi="Book Antiqua"/>
                <w:kern w:val="2"/>
              </w:rPr>
              <w:t>17.44</w:t>
            </w:r>
          </w:p>
        </w:tc>
        <w:tc>
          <w:tcPr>
            <w:tcW w:w="686" w:type="pct"/>
          </w:tcPr>
          <w:p w14:paraId="5222F110" w14:textId="3385F78F"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94.21</w:t>
            </w:r>
            <w:r>
              <w:rPr>
                <w:rFonts w:ascii="Book Antiqua" w:hAnsi="Book Antiqua"/>
                <w:kern w:val="2"/>
              </w:rPr>
              <w:t xml:space="preserve"> ± </w:t>
            </w:r>
            <w:r w:rsidRPr="00D30FCF">
              <w:rPr>
                <w:rFonts w:ascii="Book Antiqua" w:hAnsi="Book Antiqua"/>
                <w:kern w:val="2"/>
              </w:rPr>
              <w:t>21.66</w:t>
            </w:r>
          </w:p>
        </w:tc>
        <w:tc>
          <w:tcPr>
            <w:tcW w:w="627" w:type="pct"/>
          </w:tcPr>
          <w:p w14:paraId="2186DB1D" w14:textId="2F150F30"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91.09</w:t>
            </w:r>
            <w:r>
              <w:rPr>
                <w:rFonts w:ascii="Book Antiqua" w:hAnsi="Book Antiqua"/>
                <w:kern w:val="2"/>
              </w:rPr>
              <w:t xml:space="preserve"> ± </w:t>
            </w:r>
            <w:r w:rsidRPr="00D30FCF">
              <w:rPr>
                <w:rFonts w:ascii="Book Antiqua" w:hAnsi="Book Antiqua"/>
                <w:kern w:val="2"/>
              </w:rPr>
              <w:t>21.12</w:t>
            </w:r>
          </w:p>
        </w:tc>
        <w:tc>
          <w:tcPr>
            <w:tcW w:w="627" w:type="pct"/>
          </w:tcPr>
          <w:p w14:paraId="4D90BB61" w14:textId="1FB71A4E"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84.17</w:t>
            </w:r>
            <w:r>
              <w:rPr>
                <w:rFonts w:ascii="Book Antiqua" w:hAnsi="Book Antiqua"/>
                <w:kern w:val="2"/>
              </w:rPr>
              <w:t xml:space="preserve"> ± </w:t>
            </w:r>
            <w:r w:rsidRPr="00D30FCF">
              <w:rPr>
                <w:rFonts w:ascii="Book Antiqua" w:hAnsi="Book Antiqua"/>
                <w:kern w:val="2"/>
              </w:rPr>
              <w:t>7.94</w:t>
            </w:r>
          </w:p>
        </w:tc>
      </w:tr>
      <w:tr w:rsidR="001E4F9E" w:rsidRPr="00D30FCF" w14:paraId="09A67B01" w14:textId="77777777" w:rsidTr="001E4F9E">
        <w:trPr>
          <w:trHeight w:val="239"/>
        </w:trPr>
        <w:tc>
          <w:tcPr>
            <w:tcW w:w="770" w:type="pct"/>
          </w:tcPr>
          <w:p w14:paraId="4BDF29FF"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983" w:type="pct"/>
          </w:tcPr>
          <w:p w14:paraId="4B5AF241"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i/>
                <w:iCs/>
                <w:kern w:val="2"/>
              </w:rPr>
              <w:t>Z</w:t>
            </w:r>
            <w:r w:rsidRPr="00D30FCF">
              <w:rPr>
                <w:rFonts w:ascii="Book Antiqua" w:hAnsi="Book Antiqua"/>
                <w:kern w:val="2"/>
              </w:rPr>
              <w:t xml:space="preserve"> value</w:t>
            </w:r>
          </w:p>
        </w:tc>
        <w:tc>
          <w:tcPr>
            <w:tcW w:w="679" w:type="pct"/>
          </w:tcPr>
          <w:p w14:paraId="7B0C808D"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-1.604</w:t>
            </w:r>
          </w:p>
        </w:tc>
        <w:tc>
          <w:tcPr>
            <w:tcW w:w="627" w:type="pct"/>
          </w:tcPr>
          <w:p w14:paraId="29AC925E"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-0.732</w:t>
            </w:r>
          </w:p>
        </w:tc>
        <w:tc>
          <w:tcPr>
            <w:tcW w:w="686" w:type="pct"/>
          </w:tcPr>
          <w:p w14:paraId="5C77DE6A"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-0.332</w:t>
            </w:r>
          </w:p>
        </w:tc>
        <w:tc>
          <w:tcPr>
            <w:tcW w:w="627" w:type="pct"/>
          </w:tcPr>
          <w:p w14:paraId="7D9C602C"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-0.750</w:t>
            </w:r>
          </w:p>
        </w:tc>
        <w:tc>
          <w:tcPr>
            <w:tcW w:w="627" w:type="pct"/>
          </w:tcPr>
          <w:p w14:paraId="732265C0"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-2.247</w:t>
            </w:r>
          </w:p>
        </w:tc>
      </w:tr>
      <w:tr w:rsidR="001E4F9E" w:rsidRPr="00D30FCF" w14:paraId="499599E2" w14:textId="77777777" w:rsidTr="001E4F9E">
        <w:trPr>
          <w:trHeight w:val="239"/>
        </w:trPr>
        <w:tc>
          <w:tcPr>
            <w:tcW w:w="770" w:type="pct"/>
          </w:tcPr>
          <w:p w14:paraId="52C97967"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983" w:type="pct"/>
          </w:tcPr>
          <w:p w14:paraId="16434C6C"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i/>
                <w:iCs/>
                <w:kern w:val="2"/>
              </w:rPr>
              <w:t xml:space="preserve">P </w:t>
            </w:r>
            <w:r w:rsidRPr="00D30FCF">
              <w:rPr>
                <w:rFonts w:ascii="Book Antiqua" w:hAnsi="Book Antiqua"/>
                <w:kern w:val="2"/>
              </w:rPr>
              <w:t>value</w:t>
            </w:r>
          </w:p>
        </w:tc>
        <w:tc>
          <w:tcPr>
            <w:tcW w:w="679" w:type="pct"/>
          </w:tcPr>
          <w:p w14:paraId="2ED78335"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0.109</w:t>
            </w:r>
          </w:p>
        </w:tc>
        <w:tc>
          <w:tcPr>
            <w:tcW w:w="627" w:type="pct"/>
          </w:tcPr>
          <w:p w14:paraId="1CD15608"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0.464</w:t>
            </w:r>
          </w:p>
        </w:tc>
        <w:tc>
          <w:tcPr>
            <w:tcW w:w="686" w:type="pct"/>
          </w:tcPr>
          <w:p w14:paraId="25DE3937"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0.740</w:t>
            </w:r>
          </w:p>
        </w:tc>
        <w:tc>
          <w:tcPr>
            <w:tcW w:w="627" w:type="pct"/>
          </w:tcPr>
          <w:p w14:paraId="5945B152"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0.453</w:t>
            </w:r>
          </w:p>
        </w:tc>
        <w:tc>
          <w:tcPr>
            <w:tcW w:w="627" w:type="pct"/>
          </w:tcPr>
          <w:p w14:paraId="61B0756C"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0.025</w:t>
            </w:r>
          </w:p>
        </w:tc>
      </w:tr>
      <w:tr w:rsidR="001E4F9E" w:rsidRPr="00D30FCF" w14:paraId="43C309B7" w14:textId="77777777" w:rsidTr="001E4F9E">
        <w:trPr>
          <w:trHeight w:val="959"/>
        </w:trPr>
        <w:tc>
          <w:tcPr>
            <w:tcW w:w="770" w:type="pct"/>
          </w:tcPr>
          <w:p w14:paraId="0B3D514A"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Rectum</w:t>
            </w:r>
          </w:p>
        </w:tc>
        <w:tc>
          <w:tcPr>
            <w:tcW w:w="983" w:type="pct"/>
          </w:tcPr>
          <w:p w14:paraId="4A6443B9"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Postoperative adjuvant radiotherapy group</w:t>
            </w:r>
          </w:p>
        </w:tc>
        <w:tc>
          <w:tcPr>
            <w:tcW w:w="679" w:type="pct"/>
          </w:tcPr>
          <w:p w14:paraId="0386E0C2" w14:textId="0CCEFCD1"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100.00</w:t>
            </w:r>
            <w:r>
              <w:rPr>
                <w:rFonts w:ascii="Book Antiqua" w:hAnsi="Book Antiqua"/>
                <w:kern w:val="2"/>
              </w:rPr>
              <w:t xml:space="preserve"> ± </w:t>
            </w:r>
            <w:r w:rsidRPr="00D30FCF">
              <w:rPr>
                <w:rFonts w:ascii="Book Antiqua" w:hAnsi="Book Antiqua"/>
                <w:kern w:val="2"/>
              </w:rPr>
              <w:t>0.00</w:t>
            </w:r>
          </w:p>
        </w:tc>
        <w:tc>
          <w:tcPr>
            <w:tcW w:w="627" w:type="pct"/>
          </w:tcPr>
          <w:p w14:paraId="68693011" w14:textId="644B5AE4"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100.00</w:t>
            </w:r>
            <w:r>
              <w:rPr>
                <w:rFonts w:ascii="Book Antiqua" w:hAnsi="Book Antiqua"/>
                <w:kern w:val="2"/>
              </w:rPr>
              <w:t xml:space="preserve"> ± </w:t>
            </w:r>
            <w:r w:rsidRPr="00D30FCF">
              <w:rPr>
                <w:rFonts w:ascii="Book Antiqua" w:hAnsi="Book Antiqua"/>
                <w:kern w:val="2"/>
              </w:rPr>
              <w:t>0.00</w:t>
            </w:r>
          </w:p>
        </w:tc>
        <w:tc>
          <w:tcPr>
            <w:tcW w:w="686" w:type="pct"/>
          </w:tcPr>
          <w:p w14:paraId="2665E1DB" w14:textId="0006666A"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99.17</w:t>
            </w:r>
            <w:r>
              <w:rPr>
                <w:rFonts w:ascii="Book Antiqua" w:hAnsi="Book Antiqua"/>
                <w:kern w:val="2"/>
              </w:rPr>
              <w:t xml:space="preserve"> ± </w:t>
            </w:r>
            <w:r w:rsidRPr="00D30FCF">
              <w:rPr>
                <w:rFonts w:ascii="Book Antiqua" w:hAnsi="Book Antiqua"/>
                <w:kern w:val="2"/>
              </w:rPr>
              <w:t>2.90</w:t>
            </w:r>
          </w:p>
        </w:tc>
        <w:tc>
          <w:tcPr>
            <w:tcW w:w="627" w:type="pct"/>
          </w:tcPr>
          <w:p w14:paraId="2D9654B1" w14:textId="08CDA5D5"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95.63</w:t>
            </w:r>
            <w:r>
              <w:rPr>
                <w:rFonts w:ascii="Book Antiqua" w:hAnsi="Book Antiqua"/>
                <w:kern w:val="2"/>
              </w:rPr>
              <w:t xml:space="preserve"> ± </w:t>
            </w:r>
            <w:r w:rsidRPr="00D30FCF">
              <w:rPr>
                <w:rFonts w:ascii="Book Antiqua" w:hAnsi="Book Antiqua"/>
                <w:kern w:val="2"/>
              </w:rPr>
              <w:t>9.41</w:t>
            </w:r>
          </w:p>
        </w:tc>
        <w:tc>
          <w:tcPr>
            <w:tcW w:w="627" w:type="pct"/>
          </w:tcPr>
          <w:p w14:paraId="7B3BE4BC" w14:textId="6EE627CD"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75.64</w:t>
            </w:r>
            <w:r>
              <w:rPr>
                <w:rFonts w:ascii="Book Antiqua" w:hAnsi="Book Antiqua"/>
                <w:kern w:val="2"/>
              </w:rPr>
              <w:t xml:space="preserve"> ± </w:t>
            </w:r>
            <w:r w:rsidRPr="00D30FCF">
              <w:rPr>
                <w:rFonts w:ascii="Book Antiqua" w:hAnsi="Book Antiqua"/>
                <w:kern w:val="2"/>
              </w:rPr>
              <w:t>12.59</w:t>
            </w:r>
          </w:p>
        </w:tc>
      </w:tr>
      <w:tr w:rsidR="001E4F9E" w:rsidRPr="00D30FCF" w14:paraId="79A521A9" w14:textId="77777777" w:rsidTr="001E4F9E">
        <w:trPr>
          <w:trHeight w:val="719"/>
        </w:trPr>
        <w:tc>
          <w:tcPr>
            <w:tcW w:w="770" w:type="pct"/>
          </w:tcPr>
          <w:p w14:paraId="2C58906B"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983" w:type="pct"/>
          </w:tcPr>
          <w:p w14:paraId="5CA911AA"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Radical radiotherapy group</w:t>
            </w:r>
          </w:p>
        </w:tc>
        <w:tc>
          <w:tcPr>
            <w:tcW w:w="679" w:type="pct"/>
          </w:tcPr>
          <w:p w14:paraId="5D179AD2" w14:textId="0DBB76E4"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100.00</w:t>
            </w:r>
            <w:r>
              <w:rPr>
                <w:rFonts w:ascii="Book Antiqua" w:hAnsi="Book Antiqua"/>
                <w:kern w:val="2"/>
              </w:rPr>
              <w:t xml:space="preserve"> ± </w:t>
            </w:r>
            <w:r w:rsidRPr="00D30FCF">
              <w:rPr>
                <w:rFonts w:ascii="Book Antiqua" w:hAnsi="Book Antiqua"/>
                <w:kern w:val="2"/>
              </w:rPr>
              <w:t>0.00</w:t>
            </w:r>
          </w:p>
        </w:tc>
        <w:tc>
          <w:tcPr>
            <w:tcW w:w="627" w:type="pct"/>
          </w:tcPr>
          <w:p w14:paraId="6D9B51FD" w14:textId="29C81DD8"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100.00</w:t>
            </w:r>
            <w:r>
              <w:rPr>
                <w:rFonts w:ascii="Book Antiqua" w:hAnsi="Book Antiqua"/>
                <w:kern w:val="2"/>
              </w:rPr>
              <w:t xml:space="preserve"> ± </w:t>
            </w:r>
            <w:r w:rsidRPr="00D30FCF">
              <w:rPr>
                <w:rFonts w:ascii="Book Antiqua" w:hAnsi="Book Antiqua"/>
                <w:kern w:val="2"/>
              </w:rPr>
              <w:t>0.00</w:t>
            </w:r>
          </w:p>
        </w:tc>
        <w:tc>
          <w:tcPr>
            <w:tcW w:w="686" w:type="pct"/>
          </w:tcPr>
          <w:p w14:paraId="7AA53FBB" w14:textId="5CD9E25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100.00</w:t>
            </w:r>
            <w:r>
              <w:rPr>
                <w:rFonts w:ascii="Book Antiqua" w:hAnsi="Book Antiqua"/>
                <w:kern w:val="2"/>
              </w:rPr>
              <w:t xml:space="preserve"> ± </w:t>
            </w:r>
            <w:r w:rsidRPr="00D30FCF">
              <w:rPr>
                <w:rFonts w:ascii="Book Antiqua" w:hAnsi="Book Antiqua"/>
                <w:kern w:val="2"/>
              </w:rPr>
              <w:t>0.00</w:t>
            </w:r>
          </w:p>
        </w:tc>
        <w:tc>
          <w:tcPr>
            <w:tcW w:w="627" w:type="pct"/>
          </w:tcPr>
          <w:p w14:paraId="308AEDA2" w14:textId="2C744C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99.60</w:t>
            </w:r>
            <w:r>
              <w:rPr>
                <w:rFonts w:ascii="Book Antiqua" w:hAnsi="Book Antiqua"/>
                <w:kern w:val="2"/>
              </w:rPr>
              <w:t xml:space="preserve"> ± </w:t>
            </w:r>
            <w:r w:rsidRPr="00D30FCF">
              <w:rPr>
                <w:rFonts w:ascii="Book Antiqua" w:hAnsi="Book Antiqua"/>
                <w:kern w:val="2"/>
              </w:rPr>
              <w:t>1.48</w:t>
            </w:r>
          </w:p>
        </w:tc>
        <w:tc>
          <w:tcPr>
            <w:tcW w:w="627" w:type="pct"/>
          </w:tcPr>
          <w:p w14:paraId="5CCB2DB3" w14:textId="7A7E0480"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84.17</w:t>
            </w:r>
            <w:r>
              <w:rPr>
                <w:rFonts w:ascii="Book Antiqua" w:hAnsi="Book Antiqua"/>
                <w:kern w:val="2"/>
              </w:rPr>
              <w:t xml:space="preserve"> ± </w:t>
            </w:r>
            <w:r w:rsidRPr="00D30FCF">
              <w:rPr>
                <w:rFonts w:ascii="Book Antiqua" w:hAnsi="Book Antiqua"/>
                <w:kern w:val="2"/>
              </w:rPr>
              <w:t>7.94</w:t>
            </w:r>
          </w:p>
        </w:tc>
      </w:tr>
      <w:tr w:rsidR="001E4F9E" w:rsidRPr="00D30FCF" w14:paraId="61AD6C22" w14:textId="77777777" w:rsidTr="001E4F9E">
        <w:trPr>
          <w:trHeight w:val="228"/>
        </w:trPr>
        <w:tc>
          <w:tcPr>
            <w:tcW w:w="770" w:type="pct"/>
          </w:tcPr>
          <w:p w14:paraId="4F095757"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983" w:type="pct"/>
          </w:tcPr>
          <w:p w14:paraId="346883B1"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i/>
                <w:iCs/>
                <w:kern w:val="2"/>
              </w:rPr>
              <w:t>Z</w:t>
            </w:r>
            <w:r w:rsidRPr="00D30FCF">
              <w:rPr>
                <w:rFonts w:ascii="Book Antiqua" w:hAnsi="Book Antiqua"/>
                <w:kern w:val="2"/>
              </w:rPr>
              <w:t xml:space="preserve"> value</w:t>
            </w:r>
          </w:p>
        </w:tc>
        <w:tc>
          <w:tcPr>
            <w:tcW w:w="679" w:type="pct"/>
          </w:tcPr>
          <w:p w14:paraId="2890E409"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0.000</w:t>
            </w:r>
          </w:p>
        </w:tc>
        <w:tc>
          <w:tcPr>
            <w:tcW w:w="627" w:type="pct"/>
          </w:tcPr>
          <w:p w14:paraId="5988F2BA"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0.000</w:t>
            </w:r>
          </w:p>
        </w:tc>
        <w:tc>
          <w:tcPr>
            <w:tcW w:w="686" w:type="pct"/>
          </w:tcPr>
          <w:p w14:paraId="75D4B204"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-1.102</w:t>
            </w:r>
          </w:p>
        </w:tc>
        <w:tc>
          <w:tcPr>
            <w:tcW w:w="627" w:type="pct"/>
          </w:tcPr>
          <w:p w14:paraId="7BBE4B98"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-1.745</w:t>
            </w:r>
          </w:p>
        </w:tc>
        <w:tc>
          <w:tcPr>
            <w:tcW w:w="627" w:type="pct"/>
          </w:tcPr>
          <w:p w14:paraId="4E670812"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-2.247</w:t>
            </w:r>
          </w:p>
        </w:tc>
      </w:tr>
      <w:tr w:rsidR="001E4F9E" w:rsidRPr="00D30FCF" w14:paraId="0062BE69" w14:textId="77777777" w:rsidTr="001E4F9E">
        <w:trPr>
          <w:trHeight w:val="239"/>
        </w:trPr>
        <w:tc>
          <w:tcPr>
            <w:tcW w:w="770" w:type="pct"/>
          </w:tcPr>
          <w:p w14:paraId="551A4D23"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983" w:type="pct"/>
          </w:tcPr>
          <w:p w14:paraId="6D0E0A0F"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i/>
                <w:iCs/>
                <w:kern w:val="2"/>
              </w:rPr>
              <w:t>P</w:t>
            </w:r>
            <w:r w:rsidRPr="00D30FCF">
              <w:rPr>
                <w:rFonts w:ascii="Book Antiqua" w:hAnsi="Book Antiqua"/>
                <w:kern w:val="2"/>
              </w:rPr>
              <w:t xml:space="preserve"> value</w:t>
            </w:r>
          </w:p>
        </w:tc>
        <w:tc>
          <w:tcPr>
            <w:tcW w:w="679" w:type="pct"/>
          </w:tcPr>
          <w:p w14:paraId="4EA4D331"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1.000</w:t>
            </w:r>
          </w:p>
        </w:tc>
        <w:tc>
          <w:tcPr>
            <w:tcW w:w="627" w:type="pct"/>
          </w:tcPr>
          <w:p w14:paraId="2446CE74"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1.000</w:t>
            </w:r>
          </w:p>
        </w:tc>
        <w:tc>
          <w:tcPr>
            <w:tcW w:w="686" w:type="pct"/>
          </w:tcPr>
          <w:p w14:paraId="4B6AEED7"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0.270</w:t>
            </w:r>
          </w:p>
        </w:tc>
        <w:tc>
          <w:tcPr>
            <w:tcW w:w="627" w:type="pct"/>
          </w:tcPr>
          <w:p w14:paraId="60597882"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0.081</w:t>
            </w:r>
          </w:p>
        </w:tc>
        <w:tc>
          <w:tcPr>
            <w:tcW w:w="627" w:type="pct"/>
          </w:tcPr>
          <w:p w14:paraId="6370FB3A"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0.025</w:t>
            </w:r>
          </w:p>
        </w:tc>
      </w:tr>
      <w:tr w:rsidR="001E4F9E" w:rsidRPr="00D30FCF" w14:paraId="547A31BD" w14:textId="77777777" w:rsidTr="001E4F9E">
        <w:trPr>
          <w:trHeight w:val="959"/>
        </w:trPr>
        <w:tc>
          <w:tcPr>
            <w:tcW w:w="770" w:type="pct"/>
          </w:tcPr>
          <w:p w14:paraId="672F698E"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Bladder</w:t>
            </w:r>
          </w:p>
        </w:tc>
        <w:tc>
          <w:tcPr>
            <w:tcW w:w="983" w:type="pct"/>
          </w:tcPr>
          <w:p w14:paraId="20F15B42"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 xml:space="preserve">Postoperative adjuvant radiotherapy </w:t>
            </w:r>
            <w:r w:rsidRPr="00D30FCF">
              <w:rPr>
                <w:rFonts w:ascii="Book Antiqua" w:hAnsi="Book Antiqua"/>
                <w:kern w:val="2"/>
              </w:rPr>
              <w:lastRenderedPageBreak/>
              <w:t>group</w:t>
            </w:r>
          </w:p>
        </w:tc>
        <w:tc>
          <w:tcPr>
            <w:tcW w:w="679" w:type="pct"/>
          </w:tcPr>
          <w:p w14:paraId="6646BFB3" w14:textId="6EEDA0FF"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lastRenderedPageBreak/>
              <w:t>70.87</w:t>
            </w:r>
            <w:r>
              <w:rPr>
                <w:rFonts w:ascii="Book Antiqua" w:hAnsi="Book Antiqua"/>
                <w:kern w:val="2"/>
              </w:rPr>
              <w:t xml:space="preserve"> ± </w:t>
            </w:r>
            <w:r w:rsidRPr="00D30FCF">
              <w:rPr>
                <w:rFonts w:ascii="Book Antiqua" w:hAnsi="Book Antiqua"/>
                <w:kern w:val="2"/>
              </w:rPr>
              <w:t>28.16</w:t>
            </w:r>
          </w:p>
        </w:tc>
        <w:tc>
          <w:tcPr>
            <w:tcW w:w="627" w:type="pct"/>
          </w:tcPr>
          <w:p w14:paraId="4335363B" w14:textId="7CF479A4"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68.75</w:t>
            </w:r>
            <w:r>
              <w:rPr>
                <w:rFonts w:ascii="Book Antiqua" w:hAnsi="Book Antiqua"/>
                <w:kern w:val="2"/>
              </w:rPr>
              <w:t xml:space="preserve"> ± </w:t>
            </w:r>
            <w:r w:rsidRPr="00D30FCF">
              <w:rPr>
                <w:rFonts w:ascii="Book Antiqua" w:hAnsi="Book Antiqua"/>
                <w:kern w:val="2"/>
              </w:rPr>
              <w:t>24.41</w:t>
            </w:r>
          </w:p>
        </w:tc>
        <w:tc>
          <w:tcPr>
            <w:tcW w:w="686" w:type="pct"/>
          </w:tcPr>
          <w:p w14:paraId="6B6E471A" w14:textId="6C4FCDF3"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47.18</w:t>
            </w:r>
            <w:r>
              <w:rPr>
                <w:rFonts w:ascii="Book Antiqua" w:hAnsi="Book Antiqua"/>
                <w:kern w:val="2"/>
              </w:rPr>
              <w:t xml:space="preserve"> ± </w:t>
            </w:r>
            <w:r w:rsidRPr="00D30FCF">
              <w:rPr>
                <w:rFonts w:ascii="Book Antiqua" w:hAnsi="Book Antiqua"/>
                <w:kern w:val="2"/>
              </w:rPr>
              <w:t>23.63</w:t>
            </w:r>
          </w:p>
        </w:tc>
        <w:tc>
          <w:tcPr>
            <w:tcW w:w="627" w:type="pct"/>
          </w:tcPr>
          <w:p w14:paraId="00AAB034" w14:textId="3776F289"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35.58</w:t>
            </w:r>
            <w:r>
              <w:rPr>
                <w:rFonts w:ascii="Book Antiqua" w:hAnsi="Book Antiqua"/>
                <w:kern w:val="2"/>
              </w:rPr>
              <w:t xml:space="preserve"> ± </w:t>
            </w:r>
            <w:r w:rsidRPr="00D30FCF">
              <w:rPr>
                <w:rFonts w:ascii="Book Antiqua" w:hAnsi="Book Antiqua"/>
                <w:kern w:val="2"/>
              </w:rPr>
              <w:t>16.04</w:t>
            </w:r>
          </w:p>
        </w:tc>
        <w:tc>
          <w:tcPr>
            <w:tcW w:w="627" w:type="pct"/>
          </w:tcPr>
          <w:p w14:paraId="2F3662D4" w14:textId="54961E68"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27.33</w:t>
            </w:r>
            <w:r>
              <w:rPr>
                <w:rFonts w:ascii="Book Antiqua" w:hAnsi="Book Antiqua"/>
                <w:kern w:val="2"/>
              </w:rPr>
              <w:t xml:space="preserve"> ± </w:t>
            </w:r>
            <w:r w:rsidRPr="00D30FCF">
              <w:rPr>
                <w:rFonts w:ascii="Book Antiqua" w:hAnsi="Book Antiqua"/>
                <w:kern w:val="2"/>
              </w:rPr>
              <w:t>12.22</w:t>
            </w:r>
          </w:p>
        </w:tc>
      </w:tr>
      <w:tr w:rsidR="001E4F9E" w:rsidRPr="00D30FCF" w14:paraId="0460BD5B" w14:textId="77777777" w:rsidTr="001E4F9E">
        <w:trPr>
          <w:trHeight w:val="719"/>
        </w:trPr>
        <w:tc>
          <w:tcPr>
            <w:tcW w:w="770" w:type="pct"/>
          </w:tcPr>
          <w:p w14:paraId="6ED2F304"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983" w:type="pct"/>
          </w:tcPr>
          <w:p w14:paraId="2DC1D066"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Radical radiotherapy group</w:t>
            </w:r>
          </w:p>
        </w:tc>
        <w:tc>
          <w:tcPr>
            <w:tcW w:w="679" w:type="pct"/>
          </w:tcPr>
          <w:p w14:paraId="7F649AEA" w14:textId="4C07F12B"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74.08</w:t>
            </w:r>
            <w:r>
              <w:rPr>
                <w:rFonts w:ascii="Book Antiqua" w:hAnsi="Book Antiqua"/>
                <w:kern w:val="2"/>
              </w:rPr>
              <w:t xml:space="preserve"> ± </w:t>
            </w:r>
            <w:r w:rsidRPr="00D30FCF">
              <w:rPr>
                <w:rFonts w:ascii="Book Antiqua" w:hAnsi="Book Antiqua"/>
                <w:kern w:val="2"/>
              </w:rPr>
              <w:t>27.93</w:t>
            </w:r>
          </w:p>
        </w:tc>
        <w:tc>
          <w:tcPr>
            <w:tcW w:w="627" w:type="pct"/>
          </w:tcPr>
          <w:p w14:paraId="5197F63F" w14:textId="2BDF1EE1"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71.94</w:t>
            </w:r>
            <w:r>
              <w:rPr>
                <w:rFonts w:ascii="Book Antiqua" w:hAnsi="Book Antiqua"/>
                <w:kern w:val="2"/>
              </w:rPr>
              <w:t xml:space="preserve"> ± </w:t>
            </w:r>
            <w:r w:rsidRPr="00D30FCF">
              <w:rPr>
                <w:rFonts w:ascii="Book Antiqua" w:hAnsi="Book Antiqua"/>
                <w:kern w:val="2"/>
              </w:rPr>
              <w:t>25.87</w:t>
            </w:r>
          </w:p>
        </w:tc>
        <w:tc>
          <w:tcPr>
            <w:tcW w:w="686" w:type="pct"/>
          </w:tcPr>
          <w:p w14:paraId="4DCEB6D0" w14:textId="6D9B4BF8"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52.54</w:t>
            </w:r>
            <w:r>
              <w:rPr>
                <w:rFonts w:ascii="Book Antiqua" w:hAnsi="Book Antiqua"/>
                <w:kern w:val="2"/>
              </w:rPr>
              <w:t xml:space="preserve"> ± </w:t>
            </w:r>
            <w:r w:rsidRPr="00D30FCF">
              <w:rPr>
                <w:rFonts w:ascii="Book Antiqua" w:hAnsi="Book Antiqua"/>
                <w:kern w:val="2"/>
              </w:rPr>
              <w:t>28.93</w:t>
            </w:r>
          </w:p>
        </w:tc>
        <w:tc>
          <w:tcPr>
            <w:tcW w:w="627" w:type="pct"/>
          </w:tcPr>
          <w:p w14:paraId="0E4820EF" w14:textId="13DB33FC"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40.40</w:t>
            </w:r>
            <w:r>
              <w:rPr>
                <w:rFonts w:ascii="Book Antiqua" w:hAnsi="Book Antiqua"/>
                <w:kern w:val="2"/>
              </w:rPr>
              <w:t xml:space="preserve"> ± </w:t>
            </w:r>
            <w:r w:rsidRPr="00D30FCF">
              <w:rPr>
                <w:rFonts w:ascii="Book Antiqua" w:hAnsi="Book Antiqua"/>
                <w:kern w:val="2"/>
              </w:rPr>
              <w:t>21.04</w:t>
            </w:r>
          </w:p>
        </w:tc>
        <w:tc>
          <w:tcPr>
            <w:tcW w:w="627" w:type="pct"/>
          </w:tcPr>
          <w:p w14:paraId="00241C5D" w14:textId="73B4F381"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31.18</w:t>
            </w:r>
            <w:r>
              <w:rPr>
                <w:rFonts w:ascii="Book Antiqua" w:hAnsi="Book Antiqua"/>
                <w:kern w:val="2"/>
              </w:rPr>
              <w:t xml:space="preserve"> ± </w:t>
            </w:r>
            <w:r w:rsidRPr="00D30FCF">
              <w:rPr>
                <w:rFonts w:ascii="Book Antiqua" w:hAnsi="Book Antiqua"/>
                <w:kern w:val="2"/>
              </w:rPr>
              <w:t>16.28</w:t>
            </w:r>
          </w:p>
        </w:tc>
      </w:tr>
      <w:tr w:rsidR="001E4F9E" w:rsidRPr="00D30FCF" w14:paraId="4B0385A4" w14:textId="77777777" w:rsidTr="001E4F9E">
        <w:trPr>
          <w:trHeight w:val="239"/>
        </w:trPr>
        <w:tc>
          <w:tcPr>
            <w:tcW w:w="770" w:type="pct"/>
          </w:tcPr>
          <w:p w14:paraId="0E4D0DED"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983" w:type="pct"/>
          </w:tcPr>
          <w:p w14:paraId="3D1BF1FC"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i/>
                <w:iCs/>
                <w:kern w:val="2"/>
              </w:rPr>
              <w:t>T</w:t>
            </w:r>
            <w:r w:rsidRPr="00D30FCF">
              <w:rPr>
                <w:rFonts w:ascii="Book Antiqua" w:hAnsi="Book Antiqua"/>
                <w:kern w:val="2"/>
              </w:rPr>
              <w:t>-value</w:t>
            </w:r>
          </w:p>
        </w:tc>
        <w:tc>
          <w:tcPr>
            <w:tcW w:w="679" w:type="pct"/>
          </w:tcPr>
          <w:p w14:paraId="741F1CA2"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-0.354</w:t>
            </w:r>
          </w:p>
        </w:tc>
        <w:tc>
          <w:tcPr>
            <w:tcW w:w="627" w:type="pct"/>
          </w:tcPr>
          <w:p w14:paraId="689A7154"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-0.523</w:t>
            </w:r>
          </w:p>
        </w:tc>
        <w:tc>
          <w:tcPr>
            <w:tcW w:w="686" w:type="pct"/>
          </w:tcPr>
          <w:p w14:paraId="07FA94BC"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-0.519</w:t>
            </w:r>
          </w:p>
        </w:tc>
        <w:tc>
          <w:tcPr>
            <w:tcW w:w="627" w:type="pct"/>
          </w:tcPr>
          <w:p w14:paraId="3328B562"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-0.605</w:t>
            </w:r>
          </w:p>
        </w:tc>
        <w:tc>
          <w:tcPr>
            <w:tcW w:w="627" w:type="pct"/>
          </w:tcPr>
          <w:p w14:paraId="3BC33636"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-0.627</w:t>
            </w:r>
          </w:p>
        </w:tc>
      </w:tr>
      <w:tr w:rsidR="001E4F9E" w:rsidRPr="00D30FCF" w14:paraId="2F761D7E" w14:textId="77777777" w:rsidTr="001E4F9E">
        <w:trPr>
          <w:trHeight w:val="228"/>
        </w:trPr>
        <w:tc>
          <w:tcPr>
            <w:tcW w:w="770" w:type="pct"/>
          </w:tcPr>
          <w:p w14:paraId="612ABE1E"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983" w:type="pct"/>
          </w:tcPr>
          <w:p w14:paraId="3FCC6110"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i/>
                <w:iCs/>
                <w:kern w:val="2"/>
              </w:rPr>
              <w:t>P</w:t>
            </w:r>
            <w:r w:rsidRPr="00D30FCF">
              <w:rPr>
                <w:rFonts w:ascii="Book Antiqua" w:hAnsi="Book Antiqua"/>
                <w:kern w:val="2"/>
              </w:rPr>
              <w:t xml:space="preserve"> value</w:t>
            </w:r>
          </w:p>
        </w:tc>
        <w:tc>
          <w:tcPr>
            <w:tcW w:w="679" w:type="pct"/>
          </w:tcPr>
          <w:p w14:paraId="1EB46653"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0.723</w:t>
            </w:r>
          </w:p>
        </w:tc>
        <w:tc>
          <w:tcPr>
            <w:tcW w:w="627" w:type="pct"/>
          </w:tcPr>
          <w:p w14:paraId="09C64AE2"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0.601</w:t>
            </w:r>
          </w:p>
        </w:tc>
        <w:tc>
          <w:tcPr>
            <w:tcW w:w="686" w:type="pct"/>
          </w:tcPr>
          <w:p w14:paraId="17337395"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0.604</w:t>
            </w:r>
          </w:p>
        </w:tc>
        <w:tc>
          <w:tcPr>
            <w:tcW w:w="627" w:type="pct"/>
          </w:tcPr>
          <w:p w14:paraId="2BE5C670"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0.545</w:t>
            </w:r>
          </w:p>
        </w:tc>
        <w:tc>
          <w:tcPr>
            <w:tcW w:w="627" w:type="pct"/>
          </w:tcPr>
          <w:p w14:paraId="28FA9014"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0.531</w:t>
            </w:r>
          </w:p>
        </w:tc>
      </w:tr>
      <w:tr w:rsidR="001E4F9E" w:rsidRPr="00D30FCF" w14:paraId="492D43BE" w14:textId="77777777" w:rsidTr="001E4F9E">
        <w:trPr>
          <w:trHeight w:val="959"/>
        </w:trPr>
        <w:tc>
          <w:tcPr>
            <w:tcW w:w="770" w:type="pct"/>
          </w:tcPr>
          <w:p w14:paraId="61563686"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Femoral head</w:t>
            </w:r>
          </w:p>
        </w:tc>
        <w:tc>
          <w:tcPr>
            <w:tcW w:w="983" w:type="pct"/>
          </w:tcPr>
          <w:p w14:paraId="4376A505"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Postoperative adjuvant radiotherapy group</w:t>
            </w:r>
          </w:p>
        </w:tc>
        <w:tc>
          <w:tcPr>
            <w:tcW w:w="679" w:type="pct"/>
          </w:tcPr>
          <w:p w14:paraId="39A591B3" w14:textId="7C6AF203"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48.55</w:t>
            </w:r>
            <w:r>
              <w:rPr>
                <w:rFonts w:ascii="Book Antiqua" w:hAnsi="Book Antiqua"/>
                <w:kern w:val="2"/>
              </w:rPr>
              <w:t xml:space="preserve"> ± </w:t>
            </w:r>
            <w:r w:rsidRPr="00D30FCF">
              <w:rPr>
                <w:rFonts w:ascii="Book Antiqua" w:hAnsi="Book Antiqua"/>
                <w:kern w:val="2"/>
              </w:rPr>
              <w:t>28.80</w:t>
            </w:r>
          </w:p>
        </w:tc>
        <w:tc>
          <w:tcPr>
            <w:tcW w:w="627" w:type="pct"/>
          </w:tcPr>
          <w:p w14:paraId="1FD3548C" w14:textId="1DA6BAEA"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34.45</w:t>
            </w:r>
            <w:r>
              <w:rPr>
                <w:rFonts w:ascii="Book Antiqua" w:hAnsi="Book Antiqua"/>
                <w:kern w:val="2"/>
              </w:rPr>
              <w:t xml:space="preserve"> ± </w:t>
            </w:r>
            <w:r w:rsidRPr="00D30FCF">
              <w:rPr>
                <w:rFonts w:ascii="Book Antiqua" w:hAnsi="Book Antiqua"/>
                <w:kern w:val="2"/>
              </w:rPr>
              <w:t>22.27</w:t>
            </w:r>
          </w:p>
        </w:tc>
        <w:tc>
          <w:tcPr>
            <w:tcW w:w="686" w:type="pct"/>
          </w:tcPr>
          <w:p w14:paraId="095F5482" w14:textId="38CB7936"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24.73</w:t>
            </w:r>
            <w:r>
              <w:rPr>
                <w:rFonts w:ascii="Book Antiqua" w:hAnsi="Book Antiqua"/>
                <w:kern w:val="2"/>
              </w:rPr>
              <w:t xml:space="preserve"> ± </w:t>
            </w:r>
            <w:r w:rsidRPr="00D30FCF">
              <w:rPr>
                <w:rFonts w:ascii="Book Antiqua" w:hAnsi="Book Antiqua"/>
                <w:kern w:val="2"/>
              </w:rPr>
              <w:t>16.00</w:t>
            </w:r>
          </w:p>
        </w:tc>
        <w:tc>
          <w:tcPr>
            <w:tcW w:w="627" w:type="pct"/>
          </w:tcPr>
          <w:p w14:paraId="2939A3F1" w14:textId="214CAE12"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18.12</w:t>
            </w:r>
            <w:r>
              <w:rPr>
                <w:rFonts w:ascii="Book Antiqua" w:hAnsi="Book Antiqua"/>
                <w:kern w:val="2"/>
              </w:rPr>
              <w:t xml:space="preserve"> ± </w:t>
            </w:r>
            <w:r w:rsidRPr="00D30FCF">
              <w:rPr>
                <w:rFonts w:ascii="Book Antiqua" w:hAnsi="Book Antiqua"/>
                <w:kern w:val="2"/>
              </w:rPr>
              <w:t>11.68</w:t>
            </w:r>
          </w:p>
        </w:tc>
        <w:tc>
          <w:tcPr>
            <w:tcW w:w="627" w:type="pct"/>
          </w:tcPr>
          <w:p w14:paraId="23532E8B" w14:textId="4F203858"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12.23</w:t>
            </w:r>
            <w:r>
              <w:rPr>
                <w:rFonts w:ascii="Book Antiqua" w:hAnsi="Book Antiqua"/>
                <w:kern w:val="2"/>
              </w:rPr>
              <w:t xml:space="preserve"> ± </w:t>
            </w:r>
            <w:r w:rsidRPr="00D30FCF">
              <w:rPr>
                <w:rFonts w:ascii="Book Antiqua" w:hAnsi="Book Antiqua"/>
                <w:kern w:val="2"/>
              </w:rPr>
              <w:t>8.10</w:t>
            </w:r>
          </w:p>
        </w:tc>
      </w:tr>
      <w:tr w:rsidR="001E4F9E" w:rsidRPr="00D30FCF" w14:paraId="2CEEABB2" w14:textId="77777777" w:rsidTr="001E4F9E">
        <w:trPr>
          <w:trHeight w:val="719"/>
        </w:trPr>
        <w:tc>
          <w:tcPr>
            <w:tcW w:w="770" w:type="pct"/>
          </w:tcPr>
          <w:p w14:paraId="688CA12B"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983" w:type="pct"/>
          </w:tcPr>
          <w:p w14:paraId="760FE3F5"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Radical radiotherapy group</w:t>
            </w:r>
          </w:p>
        </w:tc>
        <w:tc>
          <w:tcPr>
            <w:tcW w:w="679" w:type="pct"/>
          </w:tcPr>
          <w:p w14:paraId="5AA91913" w14:textId="0507F7F1"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39.60</w:t>
            </w:r>
            <w:r>
              <w:rPr>
                <w:rFonts w:ascii="Book Antiqua" w:hAnsi="Book Antiqua"/>
                <w:kern w:val="2"/>
              </w:rPr>
              <w:t xml:space="preserve"> ± </w:t>
            </w:r>
            <w:r w:rsidRPr="00D30FCF">
              <w:rPr>
                <w:rFonts w:ascii="Book Antiqua" w:hAnsi="Book Antiqua"/>
                <w:kern w:val="2"/>
              </w:rPr>
              <w:t>19.76</w:t>
            </w:r>
          </w:p>
        </w:tc>
        <w:tc>
          <w:tcPr>
            <w:tcW w:w="627" w:type="pct"/>
          </w:tcPr>
          <w:p w14:paraId="2433DD79" w14:textId="572F8871"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27.13</w:t>
            </w:r>
            <w:r>
              <w:rPr>
                <w:rFonts w:ascii="Book Antiqua" w:hAnsi="Book Antiqua"/>
                <w:kern w:val="2"/>
              </w:rPr>
              <w:t xml:space="preserve"> ± </w:t>
            </w:r>
            <w:r w:rsidRPr="00D30FCF">
              <w:rPr>
                <w:rFonts w:ascii="Book Antiqua" w:hAnsi="Book Antiqua"/>
                <w:kern w:val="2"/>
              </w:rPr>
              <w:t>14.03</w:t>
            </w:r>
          </w:p>
        </w:tc>
        <w:tc>
          <w:tcPr>
            <w:tcW w:w="686" w:type="pct"/>
          </w:tcPr>
          <w:p w14:paraId="74C43030" w14:textId="634AF96E"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19.54</w:t>
            </w:r>
            <w:r>
              <w:rPr>
                <w:rFonts w:ascii="Book Antiqua" w:hAnsi="Book Antiqua"/>
                <w:kern w:val="2"/>
              </w:rPr>
              <w:t xml:space="preserve"> ± </w:t>
            </w:r>
            <w:r w:rsidRPr="00D30FCF">
              <w:rPr>
                <w:rFonts w:ascii="Book Antiqua" w:hAnsi="Book Antiqua"/>
                <w:kern w:val="2"/>
              </w:rPr>
              <w:t>10.07</w:t>
            </w:r>
          </w:p>
        </w:tc>
        <w:tc>
          <w:tcPr>
            <w:tcW w:w="627" w:type="pct"/>
          </w:tcPr>
          <w:p w14:paraId="25799B59" w14:textId="6A56FBC6"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14.42</w:t>
            </w:r>
            <w:r>
              <w:rPr>
                <w:rFonts w:ascii="Book Antiqua" w:hAnsi="Book Antiqua"/>
                <w:kern w:val="2"/>
              </w:rPr>
              <w:t xml:space="preserve"> ± </w:t>
            </w:r>
            <w:r w:rsidRPr="00D30FCF">
              <w:rPr>
                <w:rFonts w:ascii="Book Antiqua" w:hAnsi="Book Antiqua"/>
                <w:kern w:val="2"/>
              </w:rPr>
              <w:t>7.69</w:t>
            </w:r>
          </w:p>
        </w:tc>
        <w:tc>
          <w:tcPr>
            <w:tcW w:w="627" w:type="pct"/>
          </w:tcPr>
          <w:p w14:paraId="45496D30" w14:textId="48A08570"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9.47</w:t>
            </w:r>
            <w:r>
              <w:rPr>
                <w:rFonts w:ascii="Book Antiqua" w:hAnsi="Book Antiqua"/>
                <w:kern w:val="2"/>
              </w:rPr>
              <w:t xml:space="preserve"> ± </w:t>
            </w:r>
            <w:r w:rsidRPr="00D30FCF">
              <w:rPr>
                <w:rFonts w:ascii="Book Antiqua" w:hAnsi="Book Antiqua"/>
                <w:kern w:val="2"/>
              </w:rPr>
              <w:t>5.37</w:t>
            </w:r>
          </w:p>
        </w:tc>
      </w:tr>
      <w:tr w:rsidR="001E4F9E" w:rsidRPr="00D30FCF" w14:paraId="2C57DB23" w14:textId="77777777" w:rsidTr="001E4F9E">
        <w:trPr>
          <w:trHeight w:val="239"/>
        </w:trPr>
        <w:tc>
          <w:tcPr>
            <w:tcW w:w="770" w:type="pct"/>
          </w:tcPr>
          <w:p w14:paraId="5B3D9CA9"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983" w:type="pct"/>
          </w:tcPr>
          <w:p w14:paraId="65AFE6CB"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i/>
                <w:iCs/>
                <w:kern w:val="2"/>
              </w:rPr>
              <w:t>T</w:t>
            </w:r>
            <w:r w:rsidRPr="00D30FCF">
              <w:rPr>
                <w:rFonts w:ascii="Book Antiqua" w:hAnsi="Book Antiqua"/>
                <w:kern w:val="2"/>
              </w:rPr>
              <w:t>-value</w:t>
            </w:r>
          </w:p>
        </w:tc>
        <w:tc>
          <w:tcPr>
            <w:tcW w:w="679" w:type="pct"/>
          </w:tcPr>
          <w:p w14:paraId="2835ED10"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-0.951</w:t>
            </w:r>
          </w:p>
        </w:tc>
        <w:tc>
          <w:tcPr>
            <w:tcW w:w="627" w:type="pct"/>
          </w:tcPr>
          <w:p w14:paraId="37D44732"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-0.929</w:t>
            </w:r>
          </w:p>
        </w:tc>
        <w:tc>
          <w:tcPr>
            <w:tcW w:w="686" w:type="pct"/>
          </w:tcPr>
          <w:p w14:paraId="65BC0E79"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-0.994</w:t>
            </w:r>
          </w:p>
        </w:tc>
        <w:tc>
          <w:tcPr>
            <w:tcW w:w="627" w:type="pct"/>
          </w:tcPr>
          <w:p w14:paraId="7A841278"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-0.929</w:t>
            </w:r>
          </w:p>
        </w:tc>
        <w:tc>
          <w:tcPr>
            <w:tcW w:w="627" w:type="pct"/>
          </w:tcPr>
          <w:p w14:paraId="37C56F9E"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-0.983</w:t>
            </w:r>
          </w:p>
        </w:tc>
      </w:tr>
      <w:tr w:rsidR="001E4F9E" w:rsidRPr="00D30FCF" w14:paraId="57FE425C" w14:textId="77777777" w:rsidTr="001E4F9E">
        <w:trPr>
          <w:trHeight w:val="228"/>
        </w:trPr>
        <w:tc>
          <w:tcPr>
            <w:tcW w:w="770" w:type="pct"/>
            <w:tcBorders>
              <w:bottom w:val="single" w:sz="4" w:space="0" w:color="auto"/>
            </w:tcBorders>
          </w:tcPr>
          <w:p w14:paraId="417EA648"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983" w:type="pct"/>
            <w:tcBorders>
              <w:bottom w:val="single" w:sz="4" w:space="0" w:color="auto"/>
            </w:tcBorders>
          </w:tcPr>
          <w:p w14:paraId="32BDE675"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i/>
                <w:iCs/>
                <w:kern w:val="2"/>
              </w:rPr>
              <w:t>P</w:t>
            </w:r>
            <w:r w:rsidRPr="00D30FCF">
              <w:rPr>
                <w:rFonts w:ascii="Book Antiqua" w:hAnsi="Book Antiqua"/>
                <w:kern w:val="2"/>
              </w:rPr>
              <w:t xml:space="preserve"> value</w:t>
            </w:r>
          </w:p>
        </w:tc>
        <w:tc>
          <w:tcPr>
            <w:tcW w:w="679" w:type="pct"/>
            <w:tcBorders>
              <w:bottom w:val="single" w:sz="4" w:space="0" w:color="auto"/>
            </w:tcBorders>
          </w:tcPr>
          <w:p w14:paraId="3A3EE93A"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0.342</w:t>
            </w:r>
          </w:p>
        </w:tc>
        <w:tc>
          <w:tcPr>
            <w:tcW w:w="627" w:type="pct"/>
            <w:tcBorders>
              <w:bottom w:val="single" w:sz="4" w:space="0" w:color="auto"/>
            </w:tcBorders>
          </w:tcPr>
          <w:p w14:paraId="1A861DEE"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0.353</w:t>
            </w:r>
          </w:p>
        </w:tc>
        <w:tc>
          <w:tcPr>
            <w:tcW w:w="686" w:type="pct"/>
            <w:tcBorders>
              <w:bottom w:val="single" w:sz="4" w:space="0" w:color="auto"/>
            </w:tcBorders>
          </w:tcPr>
          <w:p w14:paraId="2636EE5B"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0.320</w:t>
            </w:r>
          </w:p>
        </w:tc>
        <w:tc>
          <w:tcPr>
            <w:tcW w:w="627" w:type="pct"/>
            <w:tcBorders>
              <w:bottom w:val="single" w:sz="4" w:space="0" w:color="auto"/>
            </w:tcBorders>
          </w:tcPr>
          <w:p w14:paraId="2462EA0F"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0.353</w:t>
            </w:r>
          </w:p>
        </w:tc>
        <w:tc>
          <w:tcPr>
            <w:tcW w:w="627" w:type="pct"/>
            <w:tcBorders>
              <w:bottom w:val="single" w:sz="4" w:space="0" w:color="auto"/>
            </w:tcBorders>
          </w:tcPr>
          <w:p w14:paraId="01BA027E"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0.326</w:t>
            </w:r>
          </w:p>
        </w:tc>
      </w:tr>
    </w:tbl>
    <w:p w14:paraId="5044B22B" w14:textId="0BECD817" w:rsidR="00D30FCF" w:rsidRPr="00D30FCF" w:rsidRDefault="001E4F9E" w:rsidP="00D30FCF">
      <w:pPr>
        <w:widowControl w:val="0"/>
        <w:adjustRightInd w:val="0"/>
        <w:snapToGrid w:val="0"/>
        <w:spacing w:line="360" w:lineRule="auto"/>
        <w:jc w:val="both"/>
        <w:rPr>
          <w:rFonts w:ascii="Book Antiqua" w:eastAsia="SimSun" w:hAnsi="Book Antiqua"/>
          <w:kern w:val="2"/>
          <w:lang w:eastAsia="zh-CN"/>
        </w:rPr>
      </w:pPr>
      <w:r>
        <w:rPr>
          <w:rFonts w:ascii="Book Antiqua" w:eastAsia="SimSun" w:hAnsi="Book Antiqua"/>
          <w:kern w:val="2"/>
          <w:lang w:eastAsia="zh-CN"/>
        </w:rPr>
        <w:t xml:space="preserve">OAR: </w:t>
      </w:r>
      <w:r w:rsidRPr="001E4F9E">
        <w:rPr>
          <w:rFonts w:ascii="Book Antiqua" w:eastAsia="SimSun" w:hAnsi="Book Antiqua"/>
          <w:kern w:val="2"/>
          <w:lang w:eastAsia="zh-CN"/>
        </w:rPr>
        <w:t>Organs at risk</w:t>
      </w:r>
      <w:r>
        <w:rPr>
          <w:rFonts w:ascii="Book Antiqua" w:eastAsia="SimSun" w:hAnsi="Book Antiqua"/>
          <w:kern w:val="2"/>
          <w:lang w:eastAsia="zh-CN"/>
        </w:rPr>
        <w:t>.</w:t>
      </w:r>
    </w:p>
    <w:p w14:paraId="40DED673" w14:textId="77777777" w:rsidR="001E4F9E" w:rsidRDefault="001E4F9E" w:rsidP="00D30FCF">
      <w:pPr>
        <w:widowControl w:val="0"/>
        <w:adjustRightInd w:val="0"/>
        <w:snapToGrid w:val="0"/>
        <w:spacing w:line="360" w:lineRule="auto"/>
        <w:jc w:val="both"/>
        <w:rPr>
          <w:rFonts w:ascii="Book Antiqua" w:eastAsia="SimSun" w:hAnsi="Book Antiqua"/>
          <w:kern w:val="2"/>
          <w:lang w:eastAsia="zh-CN"/>
        </w:rPr>
      </w:pPr>
    </w:p>
    <w:p w14:paraId="07B436A1" w14:textId="77777777" w:rsidR="001E4F9E" w:rsidRDefault="001E4F9E" w:rsidP="00D30FCF">
      <w:pPr>
        <w:widowControl w:val="0"/>
        <w:adjustRightInd w:val="0"/>
        <w:snapToGrid w:val="0"/>
        <w:spacing w:line="360" w:lineRule="auto"/>
        <w:jc w:val="both"/>
        <w:rPr>
          <w:rFonts w:ascii="Book Antiqua" w:eastAsia="SimSun" w:hAnsi="Book Antiqua"/>
          <w:kern w:val="2"/>
          <w:lang w:eastAsia="zh-CN"/>
        </w:rPr>
      </w:pPr>
    </w:p>
    <w:p w14:paraId="59FB5D45" w14:textId="05652BA3" w:rsidR="00D30FCF" w:rsidRPr="00D30FCF" w:rsidRDefault="00D30FCF" w:rsidP="00D30FCF">
      <w:pPr>
        <w:widowControl w:val="0"/>
        <w:adjustRightInd w:val="0"/>
        <w:snapToGrid w:val="0"/>
        <w:spacing w:line="360" w:lineRule="auto"/>
        <w:jc w:val="both"/>
        <w:rPr>
          <w:rFonts w:ascii="Book Antiqua" w:eastAsia="SimSun" w:hAnsi="Book Antiqua"/>
          <w:b/>
          <w:bCs/>
          <w:kern w:val="2"/>
          <w:lang w:eastAsia="zh-CN"/>
        </w:rPr>
      </w:pPr>
      <w:r w:rsidRPr="00D30FCF">
        <w:rPr>
          <w:rFonts w:ascii="Book Antiqua" w:eastAsia="SimSun" w:hAnsi="Book Antiqua"/>
          <w:b/>
          <w:bCs/>
          <w:kern w:val="2"/>
          <w:lang w:eastAsia="zh-CN"/>
        </w:rPr>
        <w:t xml:space="preserve">Table 4 Comparison of the incidence of acute </w:t>
      </w:r>
      <w:r w:rsidR="00A9695E" w:rsidRPr="00A9695E">
        <w:rPr>
          <w:rFonts w:ascii="Book Antiqua" w:eastAsia="SimSun" w:hAnsi="Book Antiqua"/>
          <w:b/>
          <w:bCs/>
          <w:kern w:val="2"/>
          <w:lang w:eastAsia="zh-CN"/>
        </w:rPr>
        <w:t>radiation enteritis</w:t>
      </w:r>
      <w:r w:rsidRPr="00D30FCF">
        <w:rPr>
          <w:rFonts w:ascii="Book Antiqua" w:eastAsia="SimSun" w:hAnsi="Book Antiqua"/>
          <w:b/>
          <w:bCs/>
          <w:kern w:val="2"/>
          <w:lang w:eastAsia="zh-CN"/>
        </w:rPr>
        <w:t xml:space="preserve"> in patients with cervical cancer treated with adjuvant radiotherapy (</w:t>
      </w:r>
      <w:r w:rsidRPr="00D30FCF">
        <w:rPr>
          <w:rFonts w:ascii="Book Antiqua" w:eastAsia="SimSun" w:hAnsi="Book Antiqua"/>
          <w:b/>
          <w:bCs/>
          <w:i/>
          <w:iCs/>
          <w:kern w:val="2"/>
          <w:lang w:eastAsia="zh-CN"/>
        </w:rPr>
        <w:t>n</w:t>
      </w:r>
      <w:r w:rsidR="001E4F9E">
        <w:rPr>
          <w:rFonts w:ascii="Book Antiqua" w:eastAsia="SimSun" w:hAnsi="Book Antiqua"/>
          <w:b/>
          <w:bCs/>
          <w:i/>
          <w:iCs/>
          <w:kern w:val="2"/>
          <w:lang w:eastAsia="zh-CN"/>
        </w:rPr>
        <w:t xml:space="preserve"> </w:t>
      </w:r>
      <w:r w:rsidRPr="00D30FCF">
        <w:rPr>
          <w:rFonts w:ascii="Book Antiqua" w:eastAsia="SimSun" w:hAnsi="Book Antiqua"/>
          <w:b/>
          <w:bCs/>
          <w:kern w:val="2"/>
          <w:lang w:eastAsia="zh-CN"/>
        </w:rPr>
        <w:t>=</w:t>
      </w:r>
      <w:r w:rsidR="001E4F9E">
        <w:rPr>
          <w:rFonts w:ascii="Book Antiqua" w:eastAsia="SimSun" w:hAnsi="Book Antiqua"/>
          <w:b/>
          <w:bCs/>
          <w:kern w:val="2"/>
          <w:lang w:eastAsia="zh-CN"/>
        </w:rPr>
        <w:t xml:space="preserve"> </w:t>
      </w:r>
      <w:r w:rsidRPr="00D30FCF">
        <w:rPr>
          <w:rFonts w:ascii="Book Antiqua" w:eastAsia="SimSun" w:hAnsi="Book Antiqua"/>
          <w:b/>
          <w:bCs/>
          <w:kern w:val="2"/>
          <w:lang w:eastAsia="zh-CN"/>
        </w:rPr>
        <w:t>36) and radical radiotherapy (</w:t>
      </w:r>
      <w:r w:rsidR="001E4F9E" w:rsidRPr="00D30FCF">
        <w:rPr>
          <w:rFonts w:ascii="Book Antiqua" w:eastAsia="SimSun" w:hAnsi="Book Antiqua"/>
          <w:b/>
          <w:bCs/>
          <w:i/>
          <w:iCs/>
          <w:kern w:val="2"/>
          <w:lang w:eastAsia="zh-CN"/>
        </w:rPr>
        <w:t>n</w:t>
      </w:r>
      <w:r w:rsidR="001E4F9E">
        <w:rPr>
          <w:rFonts w:ascii="Book Antiqua" w:eastAsia="SimSun" w:hAnsi="Book Antiqua"/>
          <w:b/>
          <w:bCs/>
          <w:i/>
          <w:iCs/>
          <w:kern w:val="2"/>
          <w:lang w:eastAsia="zh-CN"/>
        </w:rPr>
        <w:t xml:space="preserve"> </w:t>
      </w:r>
      <w:r w:rsidR="001E4F9E" w:rsidRPr="00D30FCF">
        <w:rPr>
          <w:rFonts w:ascii="Book Antiqua" w:eastAsia="SimSun" w:hAnsi="Book Antiqua"/>
          <w:b/>
          <w:bCs/>
          <w:kern w:val="2"/>
          <w:lang w:eastAsia="zh-CN"/>
        </w:rPr>
        <w:t>=</w:t>
      </w:r>
      <w:r w:rsidR="001E4F9E">
        <w:rPr>
          <w:rFonts w:ascii="Book Antiqua" w:eastAsia="SimSun" w:hAnsi="Book Antiqua"/>
          <w:b/>
          <w:bCs/>
          <w:kern w:val="2"/>
          <w:lang w:eastAsia="zh-CN"/>
        </w:rPr>
        <w:t xml:space="preserve"> </w:t>
      </w:r>
      <w:r w:rsidRPr="00D30FCF">
        <w:rPr>
          <w:rFonts w:ascii="Book Antiqua" w:eastAsia="SimSun" w:hAnsi="Book Antiqua"/>
          <w:b/>
          <w:bCs/>
          <w:kern w:val="2"/>
          <w:lang w:eastAsia="zh-CN"/>
        </w:rPr>
        <w:t>14)</w:t>
      </w:r>
      <w:r w:rsidR="004E003F">
        <w:rPr>
          <w:rFonts w:ascii="Book Antiqua" w:eastAsia="SimSun" w:hAnsi="Book Antiqua"/>
          <w:b/>
          <w:bCs/>
          <w:kern w:val="2"/>
          <w:lang w:eastAsia="zh-CN"/>
        </w:rPr>
        <w:t>,</w:t>
      </w:r>
      <w:r w:rsidRPr="00D30FCF">
        <w:rPr>
          <w:rFonts w:ascii="Book Antiqua" w:eastAsia="SimSun" w:hAnsi="Book Antiqua"/>
          <w:b/>
          <w:bCs/>
          <w:kern w:val="2"/>
          <w:lang w:eastAsia="zh-CN"/>
        </w:rPr>
        <w:t xml:space="preserve"> </w:t>
      </w:r>
      <w:r w:rsidR="004E003F" w:rsidRPr="00D30FCF">
        <w:rPr>
          <w:rFonts w:ascii="Book Antiqua" w:eastAsia="SimSun" w:hAnsi="Book Antiqua"/>
          <w:b/>
          <w:bCs/>
          <w:i/>
          <w:iCs/>
          <w:kern w:val="2"/>
          <w:lang w:eastAsia="zh-CN"/>
        </w:rPr>
        <w:t>n</w:t>
      </w:r>
      <w:r w:rsidR="004E003F" w:rsidRPr="00D30FCF">
        <w:rPr>
          <w:rFonts w:ascii="Book Antiqua" w:eastAsia="SimSun" w:hAnsi="Book Antiqua"/>
          <w:b/>
          <w:bCs/>
          <w:kern w:val="2"/>
          <w:lang w:eastAsia="zh-CN"/>
        </w:rPr>
        <w:t xml:space="preserve"> (%)</w:t>
      </w:r>
    </w:p>
    <w:tbl>
      <w:tblPr>
        <w:tblStyle w:val="TableGrid"/>
        <w:tblW w:w="886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181"/>
        <w:gridCol w:w="1676"/>
        <w:gridCol w:w="816"/>
        <w:gridCol w:w="816"/>
        <w:gridCol w:w="816"/>
        <w:gridCol w:w="816"/>
        <w:gridCol w:w="923"/>
        <w:gridCol w:w="836"/>
      </w:tblGrid>
      <w:tr w:rsidR="001E4F9E" w:rsidRPr="00D30FCF" w14:paraId="351F9F85" w14:textId="77777777" w:rsidTr="001E4F9E">
        <w:tc>
          <w:tcPr>
            <w:tcW w:w="2181" w:type="dxa"/>
            <w:tcBorders>
              <w:top w:val="single" w:sz="4" w:space="0" w:color="auto"/>
              <w:bottom w:val="single" w:sz="4" w:space="0" w:color="auto"/>
            </w:tcBorders>
          </w:tcPr>
          <w:p w14:paraId="1B360AFE" w14:textId="77777777" w:rsidR="00D30FCF" w:rsidRPr="00D30FCF" w:rsidRDefault="00D30FCF" w:rsidP="00D30FCF">
            <w:pPr>
              <w:widowControl w:val="0"/>
              <w:adjustRightInd w:val="0"/>
              <w:snapToGrid w:val="0"/>
              <w:spacing w:line="360" w:lineRule="auto"/>
              <w:jc w:val="both"/>
              <w:rPr>
                <w:rFonts w:ascii="Book Antiqua" w:hAnsi="Book Antiqua"/>
                <w:b/>
                <w:bCs/>
                <w:kern w:val="2"/>
              </w:rPr>
            </w:pPr>
            <w:r w:rsidRPr="00D30FCF">
              <w:rPr>
                <w:rFonts w:ascii="Book Antiqua" w:hAnsi="Book Antiqua"/>
                <w:b/>
                <w:bCs/>
                <w:kern w:val="2"/>
              </w:rPr>
              <w:t>Adverse reaction</w:t>
            </w:r>
          </w:p>
        </w:tc>
        <w:tc>
          <w:tcPr>
            <w:tcW w:w="1676" w:type="dxa"/>
            <w:tcBorders>
              <w:top w:val="single" w:sz="4" w:space="0" w:color="auto"/>
              <w:bottom w:val="single" w:sz="4" w:space="0" w:color="auto"/>
            </w:tcBorders>
          </w:tcPr>
          <w:p w14:paraId="03506D79" w14:textId="77777777" w:rsidR="00D30FCF" w:rsidRPr="00D30FCF" w:rsidRDefault="00D30FCF" w:rsidP="00D30FCF">
            <w:pPr>
              <w:widowControl w:val="0"/>
              <w:adjustRightInd w:val="0"/>
              <w:snapToGrid w:val="0"/>
              <w:spacing w:line="360" w:lineRule="auto"/>
              <w:jc w:val="both"/>
              <w:rPr>
                <w:rFonts w:ascii="Book Antiqua" w:hAnsi="Book Antiqua"/>
                <w:b/>
                <w:bCs/>
                <w:kern w:val="2"/>
              </w:rPr>
            </w:pPr>
            <w:r w:rsidRPr="00D30FCF">
              <w:rPr>
                <w:rFonts w:ascii="Book Antiqua" w:hAnsi="Book Antiqua"/>
                <w:b/>
                <w:bCs/>
                <w:kern w:val="2"/>
              </w:rPr>
              <w:t>Group</w:t>
            </w:r>
          </w:p>
        </w:tc>
        <w:tc>
          <w:tcPr>
            <w:tcW w:w="816" w:type="dxa"/>
            <w:tcBorders>
              <w:top w:val="single" w:sz="4" w:space="0" w:color="auto"/>
              <w:bottom w:val="single" w:sz="4" w:space="0" w:color="auto"/>
            </w:tcBorders>
          </w:tcPr>
          <w:p w14:paraId="3F845B1A" w14:textId="77777777" w:rsidR="00D30FCF" w:rsidRPr="00D30FCF" w:rsidRDefault="00D30FCF" w:rsidP="00D30FCF">
            <w:pPr>
              <w:widowControl w:val="0"/>
              <w:adjustRightInd w:val="0"/>
              <w:snapToGrid w:val="0"/>
              <w:spacing w:line="360" w:lineRule="auto"/>
              <w:jc w:val="both"/>
              <w:rPr>
                <w:rFonts w:ascii="Book Antiqua" w:hAnsi="Book Antiqua"/>
                <w:b/>
                <w:bCs/>
                <w:kern w:val="2"/>
              </w:rPr>
            </w:pPr>
            <w:r w:rsidRPr="00D30FCF">
              <w:rPr>
                <w:rFonts w:ascii="Book Antiqua" w:hAnsi="Book Antiqua"/>
                <w:b/>
                <w:bCs/>
                <w:kern w:val="2"/>
              </w:rPr>
              <w:t>Level 0</w:t>
            </w:r>
          </w:p>
        </w:tc>
        <w:tc>
          <w:tcPr>
            <w:tcW w:w="816" w:type="dxa"/>
            <w:tcBorders>
              <w:top w:val="single" w:sz="4" w:space="0" w:color="auto"/>
              <w:bottom w:val="single" w:sz="4" w:space="0" w:color="auto"/>
            </w:tcBorders>
          </w:tcPr>
          <w:p w14:paraId="53A7CB5D" w14:textId="77777777" w:rsidR="00D30FCF" w:rsidRPr="00D30FCF" w:rsidRDefault="00D30FCF" w:rsidP="00D30FCF">
            <w:pPr>
              <w:widowControl w:val="0"/>
              <w:adjustRightInd w:val="0"/>
              <w:snapToGrid w:val="0"/>
              <w:spacing w:line="360" w:lineRule="auto"/>
              <w:jc w:val="both"/>
              <w:rPr>
                <w:rFonts w:ascii="Book Antiqua" w:hAnsi="Book Antiqua"/>
                <w:b/>
                <w:bCs/>
                <w:kern w:val="2"/>
              </w:rPr>
            </w:pPr>
            <w:r w:rsidRPr="00D30FCF">
              <w:rPr>
                <w:rFonts w:ascii="Book Antiqua" w:hAnsi="Book Antiqua"/>
                <w:b/>
                <w:bCs/>
                <w:kern w:val="2"/>
              </w:rPr>
              <w:t>Level 1</w:t>
            </w:r>
          </w:p>
        </w:tc>
        <w:tc>
          <w:tcPr>
            <w:tcW w:w="816" w:type="dxa"/>
            <w:tcBorders>
              <w:top w:val="single" w:sz="4" w:space="0" w:color="auto"/>
              <w:bottom w:val="single" w:sz="4" w:space="0" w:color="auto"/>
            </w:tcBorders>
          </w:tcPr>
          <w:p w14:paraId="6731943C" w14:textId="77777777" w:rsidR="00D30FCF" w:rsidRPr="00D30FCF" w:rsidRDefault="00D30FCF" w:rsidP="00D30FCF">
            <w:pPr>
              <w:widowControl w:val="0"/>
              <w:adjustRightInd w:val="0"/>
              <w:snapToGrid w:val="0"/>
              <w:spacing w:line="360" w:lineRule="auto"/>
              <w:jc w:val="both"/>
              <w:rPr>
                <w:rFonts w:ascii="Book Antiqua" w:hAnsi="Book Antiqua"/>
                <w:b/>
                <w:bCs/>
                <w:kern w:val="2"/>
              </w:rPr>
            </w:pPr>
            <w:r w:rsidRPr="00D30FCF">
              <w:rPr>
                <w:rFonts w:ascii="Book Antiqua" w:hAnsi="Book Antiqua"/>
                <w:b/>
                <w:bCs/>
                <w:kern w:val="2"/>
              </w:rPr>
              <w:t>Level 2</w:t>
            </w:r>
          </w:p>
        </w:tc>
        <w:tc>
          <w:tcPr>
            <w:tcW w:w="816" w:type="dxa"/>
            <w:tcBorders>
              <w:top w:val="single" w:sz="4" w:space="0" w:color="auto"/>
              <w:bottom w:val="single" w:sz="4" w:space="0" w:color="auto"/>
            </w:tcBorders>
          </w:tcPr>
          <w:p w14:paraId="7410BFC0" w14:textId="77777777" w:rsidR="00D30FCF" w:rsidRPr="00D30FCF" w:rsidRDefault="00D30FCF" w:rsidP="00D30FCF">
            <w:pPr>
              <w:widowControl w:val="0"/>
              <w:adjustRightInd w:val="0"/>
              <w:snapToGrid w:val="0"/>
              <w:spacing w:line="360" w:lineRule="auto"/>
              <w:jc w:val="both"/>
              <w:rPr>
                <w:rFonts w:ascii="Book Antiqua" w:hAnsi="Book Antiqua"/>
                <w:b/>
                <w:bCs/>
                <w:i/>
                <w:kern w:val="2"/>
                <w:lang w:val="el-GR"/>
              </w:rPr>
            </w:pPr>
            <w:r w:rsidRPr="00D30FCF">
              <w:rPr>
                <w:rFonts w:ascii="Book Antiqua" w:hAnsi="Book Antiqua"/>
                <w:b/>
                <w:bCs/>
                <w:kern w:val="2"/>
              </w:rPr>
              <w:t>Level 3</w:t>
            </w:r>
          </w:p>
        </w:tc>
        <w:tc>
          <w:tcPr>
            <w:tcW w:w="923" w:type="dxa"/>
            <w:tcBorders>
              <w:top w:val="single" w:sz="4" w:space="0" w:color="auto"/>
              <w:bottom w:val="single" w:sz="4" w:space="0" w:color="auto"/>
            </w:tcBorders>
          </w:tcPr>
          <w:p w14:paraId="41990F8D" w14:textId="6686A064" w:rsidR="00D30FCF" w:rsidRPr="00D30FCF" w:rsidRDefault="004E003F" w:rsidP="00D30FCF">
            <w:pPr>
              <w:widowControl w:val="0"/>
              <w:adjustRightInd w:val="0"/>
              <w:snapToGrid w:val="0"/>
              <w:spacing w:line="360" w:lineRule="auto"/>
              <w:jc w:val="both"/>
              <w:rPr>
                <w:rFonts w:ascii="Book Antiqua" w:hAnsi="Book Antiqua"/>
                <w:b/>
                <w:bCs/>
                <w:iCs/>
                <w:kern w:val="2"/>
              </w:rPr>
            </w:pPr>
            <w:r w:rsidRPr="004E003F">
              <w:rPr>
                <w:rFonts w:ascii="Book Antiqua" w:hAnsi="Book Antiqua" w:cs="Book Antiqua"/>
                <w:b/>
                <w:bCs/>
                <w:i/>
                <w:color w:val="000000"/>
              </w:rPr>
              <w:t>χ</w:t>
            </w:r>
            <w:r w:rsidRPr="004E003F">
              <w:rPr>
                <w:rFonts w:ascii="Book Antiqua" w:hAnsi="Book Antiqua" w:cs="Book Antiqua"/>
                <w:b/>
                <w:bCs/>
                <w:i/>
                <w:iCs/>
                <w:color w:val="000000"/>
                <w:vertAlign w:val="superscript"/>
              </w:rPr>
              <w:t>2</w:t>
            </w:r>
            <w:r w:rsidRPr="004E003F">
              <w:rPr>
                <w:rFonts w:ascii="Book Antiqua" w:hAnsi="Book Antiqua" w:cs="Book Antiqua"/>
                <w:b/>
                <w:bCs/>
                <w:color w:val="000000"/>
              </w:rPr>
              <w:t xml:space="preserve"> </w:t>
            </w:r>
            <w:r w:rsidR="00D30FCF" w:rsidRPr="00D30FCF">
              <w:rPr>
                <w:rFonts w:ascii="Book Antiqua" w:hAnsi="Book Antiqua"/>
                <w:b/>
                <w:bCs/>
                <w:iCs/>
                <w:kern w:val="2"/>
                <w:lang w:val="el-GR"/>
              </w:rPr>
              <w:t>values</w:t>
            </w:r>
          </w:p>
        </w:tc>
        <w:tc>
          <w:tcPr>
            <w:tcW w:w="819" w:type="dxa"/>
            <w:tcBorders>
              <w:top w:val="single" w:sz="4" w:space="0" w:color="auto"/>
              <w:bottom w:val="single" w:sz="4" w:space="0" w:color="auto"/>
            </w:tcBorders>
          </w:tcPr>
          <w:p w14:paraId="27F67628" w14:textId="77777777" w:rsidR="00D30FCF" w:rsidRPr="00D30FCF" w:rsidRDefault="00D30FCF" w:rsidP="00D30FCF">
            <w:pPr>
              <w:widowControl w:val="0"/>
              <w:adjustRightInd w:val="0"/>
              <w:snapToGrid w:val="0"/>
              <w:spacing w:line="360" w:lineRule="auto"/>
              <w:jc w:val="both"/>
              <w:rPr>
                <w:rFonts w:ascii="Book Antiqua" w:hAnsi="Book Antiqua"/>
                <w:b/>
                <w:bCs/>
                <w:iCs/>
                <w:kern w:val="2"/>
              </w:rPr>
            </w:pPr>
            <w:r w:rsidRPr="00D30FCF">
              <w:rPr>
                <w:rFonts w:ascii="Book Antiqua" w:hAnsi="Book Antiqua"/>
                <w:b/>
                <w:bCs/>
                <w:i/>
                <w:iCs/>
                <w:kern w:val="2"/>
              </w:rPr>
              <w:t>P</w:t>
            </w:r>
            <w:r w:rsidRPr="00D30FCF">
              <w:rPr>
                <w:rFonts w:ascii="Book Antiqua" w:hAnsi="Book Antiqua"/>
                <w:b/>
                <w:bCs/>
                <w:iCs/>
                <w:kern w:val="2"/>
              </w:rPr>
              <w:t xml:space="preserve"> value</w:t>
            </w:r>
          </w:p>
        </w:tc>
      </w:tr>
      <w:tr w:rsidR="004E003F" w:rsidRPr="00D30FCF" w14:paraId="4D604656" w14:textId="77777777" w:rsidTr="001E4F9E">
        <w:tc>
          <w:tcPr>
            <w:tcW w:w="2181" w:type="dxa"/>
            <w:tcBorders>
              <w:top w:val="single" w:sz="4" w:space="0" w:color="auto"/>
            </w:tcBorders>
          </w:tcPr>
          <w:p w14:paraId="193773A1"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Diarrhea</w:t>
            </w:r>
          </w:p>
        </w:tc>
        <w:tc>
          <w:tcPr>
            <w:tcW w:w="1676" w:type="dxa"/>
            <w:tcBorders>
              <w:top w:val="single" w:sz="4" w:space="0" w:color="auto"/>
            </w:tcBorders>
          </w:tcPr>
          <w:p w14:paraId="7F5BB7CF"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Postoperative adjuvant radiotherapy group</w:t>
            </w:r>
          </w:p>
        </w:tc>
        <w:tc>
          <w:tcPr>
            <w:tcW w:w="816" w:type="dxa"/>
            <w:tcBorders>
              <w:top w:val="single" w:sz="4" w:space="0" w:color="auto"/>
            </w:tcBorders>
          </w:tcPr>
          <w:p w14:paraId="7CA7759C"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10 (28)</w:t>
            </w:r>
          </w:p>
        </w:tc>
        <w:tc>
          <w:tcPr>
            <w:tcW w:w="816" w:type="dxa"/>
            <w:tcBorders>
              <w:top w:val="single" w:sz="4" w:space="0" w:color="auto"/>
            </w:tcBorders>
          </w:tcPr>
          <w:p w14:paraId="3F57D3CA"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19 (53)</w:t>
            </w:r>
          </w:p>
        </w:tc>
        <w:tc>
          <w:tcPr>
            <w:tcW w:w="816" w:type="dxa"/>
            <w:tcBorders>
              <w:top w:val="single" w:sz="4" w:space="0" w:color="auto"/>
            </w:tcBorders>
          </w:tcPr>
          <w:p w14:paraId="2764B870"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5 (14)</w:t>
            </w:r>
          </w:p>
        </w:tc>
        <w:tc>
          <w:tcPr>
            <w:tcW w:w="816" w:type="dxa"/>
            <w:tcBorders>
              <w:top w:val="single" w:sz="4" w:space="0" w:color="auto"/>
            </w:tcBorders>
          </w:tcPr>
          <w:p w14:paraId="5E04622C"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2 (5)</w:t>
            </w:r>
          </w:p>
        </w:tc>
        <w:tc>
          <w:tcPr>
            <w:tcW w:w="923" w:type="dxa"/>
            <w:tcBorders>
              <w:top w:val="single" w:sz="4" w:space="0" w:color="auto"/>
            </w:tcBorders>
          </w:tcPr>
          <w:p w14:paraId="693728BE"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2.748</w:t>
            </w:r>
          </w:p>
        </w:tc>
        <w:tc>
          <w:tcPr>
            <w:tcW w:w="819" w:type="dxa"/>
            <w:tcBorders>
              <w:top w:val="single" w:sz="4" w:space="0" w:color="auto"/>
            </w:tcBorders>
          </w:tcPr>
          <w:p w14:paraId="0422FD69"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0.432</w:t>
            </w:r>
          </w:p>
        </w:tc>
      </w:tr>
      <w:tr w:rsidR="00D30FCF" w:rsidRPr="00D30FCF" w14:paraId="6F7C1AFF" w14:textId="77777777" w:rsidTr="001E4F9E">
        <w:tc>
          <w:tcPr>
            <w:tcW w:w="2181" w:type="dxa"/>
          </w:tcPr>
          <w:p w14:paraId="01773CFE"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676" w:type="dxa"/>
          </w:tcPr>
          <w:p w14:paraId="566B9764"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Radical radiotherapy group</w:t>
            </w:r>
          </w:p>
        </w:tc>
        <w:tc>
          <w:tcPr>
            <w:tcW w:w="816" w:type="dxa"/>
          </w:tcPr>
          <w:p w14:paraId="789BBD3B"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3 (21)</w:t>
            </w:r>
          </w:p>
        </w:tc>
        <w:tc>
          <w:tcPr>
            <w:tcW w:w="816" w:type="dxa"/>
          </w:tcPr>
          <w:p w14:paraId="09B766F0"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10 (72)</w:t>
            </w:r>
          </w:p>
        </w:tc>
        <w:tc>
          <w:tcPr>
            <w:tcW w:w="816" w:type="dxa"/>
          </w:tcPr>
          <w:p w14:paraId="5BF4CB3E"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 (0)</w:t>
            </w:r>
          </w:p>
        </w:tc>
        <w:tc>
          <w:tcPr>
            <w:tcW w:w="816" w:type="dxa"/>
          </w:tcPr>
          <w:p w14:paraId="5926035B"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 (7)</w:t>
            </w:r>
          </w:p>
        </w:tc>
        <w:tc>
          <w:tcPr>
            <w:tcW w:w="923" w:type="dxa"/>
          </w:tcPr>
          <w:p w14:paraId="225BA13D"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819" w:type="dxa"/>
          </w:tcPr>
          <w:p w14:paraId="30455935"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r>
      <w:tr w:rsidR="00D30FCF" w:rsidRPr="00D30FCF" w14:paraId="19D3B3CE" w14:textId="77777777" w:rsidTr="001E4F9E">
        <w:tc>
          <w:tcPr>
            <w:tcW w:w="2181" w:type="dxa"/>
          </w:tcPr>
          <w:p w14:paraId="07249330"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lastRenderedPageBreak/>
              <w:t>Abdominal pain</w:t>
            </w:r>
          </w:p>
        </w:tc>
        <w:tc>
          <w:tcPr>
            <w:tcW w:w="1676" w:type="dxa"/>
          </w:tcPr>
          <w:p w14:paraId="212F574E"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Postoperative adjuvant radiotherapy group</w:t>
            </w:r>
          </w:p>
        </w:tc>
        <w:tc>
          <w:tcPr>
            <w:tcW w:w="816" w:type="dxa"/>
          </w:tcPr>
          <w:p w14:paraId="30350E06"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21 (58)</w:t>
            </w:r>
          </w:p>
        </w:tc>
        <w:tc>
          <w:tcPr>
            <w:tcW w:w="816" w:type="dxa"/>
          </w:tcPr>
          <w:p w14:paraId="7E67C8FA"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12 (33)</w:t>
            </w:r>
          </w:p>
        </w:tc>
        <w:tc>
          <w:tcPr>
            <w:tcW w:w="816" w:type="dxa"/>
          </w:tcPr>
          <w:p w14:paraId="6E9625FD"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3 (9)</w:t>
            </w:r>
          </w:p>
        </w:tc>
        <w:tc>
          <w:tcPr>
            <w:tcW w:w="816" w:type="dxa"/>
          </w:tcPr>
          <w:p w14:paraId="113C4ED4"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 (0)</w:t>
            </w:r>
          </w:p>
        </w:tc>
        <w:tc>
          <w:tcPr>
            <w:tcW w:w="923" w:type="dxa"/>
          </w:tcPr>
          <w:p w14:paraId="51A8CE7E"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1.423</w:t>
            </w:r>
          </w:p>
        </w:tc>
        <w:tc>
          <w:tcPr>
            <w:tcW w:w="819" w:type="dxa"/>
          </w:tcPr>
          <w:p w14:paraId="54068972"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0.491</w:t>
            </w:r>
          </w:p>
        </w:tc>
      </w:tr>
      <w:tr w:rsidR="00D30FCF" w:rsidRPr="00D30FCF" w14:paraId="0EE82591" w14:textId="77777777" w:rsidTr="001E4F9E">
        <w:tc>
          <w:tcPr>
            <w:tcW w:w="2181" w:type="dxa"/>
          </w:tcPr>
          <w:p w14:paraId="69A5B40F"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676" w:type="dxa"/>
          </w:tcPr>
          <w:p w14:paraId="14F99591"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Radical radiotherapy group</w:t>
            </w:r>
          </w:p>
        </w:tc>
        <w:tc>
          <w:tcPr>
            <w:tcW w:w="816" w:type="dxa"/>
          </w:tcPr>
          <w:p w14:paraId="45EBA7A7"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8 (57)</w:t>
            </w:r>
          </w:p>
        </w:tc>
        <w:tc>
          <w:tcPr>
            <w:tcW w:w="816" w:type="dxa"/>
          </w:tcPr>
          <w:p w14:paraId="7C8B928C"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6 (43)</w:t>
            </w:r>
          </w:p>
        </w:tc>
        <w:tc>
          <w:tcPr>
            <w:tcW w:w="816" w:type="dxa"/>
          </w:tcPr>
          <w:p w14:paraId="1181FFBF"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 (0)</w:t>
            </w:r>
          </w:p>
        </w:tc>
        <w:tc>
          <w:tcPr>
            <w:tcW w:w="816" w:type="dxa"/>
          </w:tcPr>
          <w:p w14:paraId="433CF1AB"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 (0)</w:t>
            </w:r>
          </w:p>
        </w:tc>
        <w:tc>
          <w:tcPr>
            <w:tcW w:w="923" w:type="dxa"/>
          </w:tcPr>
          <w:p w14:paraId="140FF834"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819" w:type="dxa"/>
          </w:tcPr>
          <w:p w14:paraId="43B19684"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r>
      <w:tr w:rsidR="00D30FCF" w:rsidRPr="00D30FCF" w14:paraId="709563B6" w14:textId="77777777" w:rsidTr="001E4F9E">
        <w:tc>
          <w:tcPr>
            <w:tcW w:w="2181" w:type="dxa"/>
          </w:tcPr>
          <w:p w14:paraId="7AF5D675"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Colitis</w:t>
            </w:r>
          </w:p>
        </w:tc>
        <w:tc>
          <w:tcPr>
            <w:tcW w:w="1676" w:type="dxa"/>
          </w:tcPr>
          <w:p w14:paraId="44313BD7"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Postoperative adjuvant radiotherapy group</w:t>
            </w:r>
          </w:p>
        </w:tc>
        <w:tc>
          <w:tcPr>
            <w:tcW w:w="816" w:type="dxa"/>
          </w:tcPr>
          <w:p w14:paraId="2FD19254"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25 (69)</w:t>
            </w:r>
          </w:p>
        </w:tc>
        <w:tc>
          <w:tcPr>
            <w:tcW w:w="816" w:type="dxa"/>
          </w:tcPr>
          <w:p w14:paraId="15E77796"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11 (31)</w:t>
            </w:r>
          </w:p>
        </w:tc>
        <w:tc>
          <w:tcPr>
            <w:tcW w:w="816" w:type="dxa"/>
          </w:tcPr>
          <w:p w14:paraId="6BE36B83"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 (0)</w:t>
            </w:r>
          </w:p>
        </w:tc>
        <w:tc>
          <w:tcPr>
            <w:tcW w:w="816" w:type="dxa"/>
          </w:tcPr>
          <w:p w14:paraId="0EA07F5F"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 (0)</w:t>
            </w:r>
          </w:p>
        </w:tc>
        <w:tc>
          <w:tcPr>
            <w:tcW w:w="923" w:type="dxa"/>
          </w:tcPr>
          <w:p w14:paraId="3E431FE0"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w:t>
            </w:r>
          </w:p>
        </w:tc>
        <w:tc>
          <w:tcPr>
            <w:tcW w:w="819" w:type="dxa"/>
          </w:tcPr>
          <w:p w14:paraId="302AAF57" w14:textId="6BD15231"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0.140</w:t>
            </w:r>
            <w:r w:rsidR="00A9695E">
              <w:rPr>
                <w:rFonts w:ascii="Book Antiqua" w:hAnsi="Book Antiqua"/>
                <w:kern w:val="2"/>
                <w:vertAlign w:val="superscript"/>
              </w:rPr>
              <w:t>1</w:t>
            </w:r>
          </w:p>
        </w:tc>
      </w:tr>
      <w:tr w:rsidR="00D30FCF" w:rsidRPr="00D30FCF" w14:paraId="469251B5" w14:textId="77777777" w:rsidTr="001E4F9E">
        <w:tc>
          <w:tcPr>
            <w:tcW w:w="2181" w:type="dxa"/>
          </w:tcPr>
          <w:p w14:paraId="2E1F256B"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676" w:type="dxa"/>
          </w:tcPr>
          <w:p w14:paraId="7BEB4DB6"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Radical radiotherapy group</w:t>
            </w:r>
          </w:p>
        </w:tc>
        <w:tc>
          <w:tcPr>
            <w:tcW w:w="816" w:type="dxa"/>
          </w:tcPr>
          <w:p w14:paraId="0D114923"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13 (93)</w:t>
            </w:r>
          </w:p>
        </w:tc>
        <w:tc>
          <w:tcPr>
            <w:tcW w:w="816" w:type="dxa"/>
          </w:tcPr>
          <w:p w14:paraId="6B2F8DAB"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 (7)</w:t>
            </w:r>
          </w:p>
        </w:tc>
        <w:tc>
          <w:tcPr>
            <w:tcW w:w="816" w:type="dxa"/>
          </w:tcPr>
          <w:p w14:paraId="1A5ABDAD"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 (0)</w:t>
            </w:r>
          </w:p>
        </w:tc>
        <w:tc>
          <w:tcPr>
            <w:tcW w:w="816" w:type="dxa"/>
          </w:tcPr>
          <w:p w14:paraId="262B66B2"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 (0)</w:t>
            </w:r>
          </w:p>
        </w:tc>
        <w:tc>
          <w:tcPr>
            <w:tcW w:w="923" w:type="dxa"/>
          </w:tcPr>
          <w:p w14:paraId="6A0F9420"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819" w:type="dxa"/>
          </w:tcPr>
          <w:p w14:paraId="72B28B2E"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r>
      <w:tr w:rsidR="00D30FCF" w:rsidRPr="00D30FCF" w14:paraId="500076B8" w14:textId="77777777" w:rsidTr="001E4F9E">
        <w:tc>
          <w:tcPr>
            <w:tcW w:w="2181" w:type="dxa"/>
          </w:tcPr>
          <w:p w14:paraId="7655591A"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Anal bulging</w:t>
            </w:r>
          </w:p>
        </w:tc>
        <w:tc>
          <w:tcPr>
            <w:tcW w:w="1676" w:type="dxa"/>
          </w:tcPr>
          <w:p w14:paraId="43483E2B"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Postoperative adjuvant radiotherapy group</w:t>
            </w:r>
          </w:p>
        </w:tc>
        <w:tc>
          <w:tcPr>
            <w:tcW w:w="816" w:type="dxa"/>
          </w:tcPr>
          <w:p w14:paraId="4585DE0C"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22 (61)</w:t>
            </w:r>
          </w:p>
        </w:tc>
        <w:tc>
          <w:tcPr>
            <w:tcW w:w="816" w:type="dxa"/>
          </w:tcPr>
          <w:p w14:paraId="3BA457D0"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9 (25)</w:t>
            </w:r>
          </w:p>
        </w:tc>
        <w:tc>
          <w:tcPr>
            <w:tcW w:w="816" w:type="dxa"/>
          </w:tcPr>
          <w:p w14:paraId="2AC99E28"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5 (14)</w:t>
            </w:r>
          </w:p>
        </w:tc>
        <w:tc>
          <w:tcPr>
            <w:tcW w:w="816" w:type="dxa"/>
          </w:tcPr>
          <w:p w14:paraId="13C524F9"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 (0)</w:t>
            </w:r>
          </w:p>
        </w:tc>
        <w:tc>
          <w:tcPr>
            <w:tcW w:w="923" w:type="dxa"/>
          </w:tcPr>
          <w:p w14:paraId="0D282007"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1.374</w:t>
            </w:r>
          </w:p>
        </w:tc>
        <w:tc>
          <w:tcPr>
            <w:tcW w:w="819" w:type="dxa"/>
          </w:tcPr>
          <w:p w14:paraId="57616F87"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0.503</w:t>
            </w:r>
          </w:p>
        </w:tc>
      </w:tr>
      <w:tr w:rsidR="00D30FCF" w:rsidRPr="00D30FCF" w14:paraId="70D63B86" w14:textId="77777777" w:rsidTr="001E4F9E">
        <w:tc>
          <w:tcPr>
            <w:tcW w:w="2181" w:type="dxa"/>
          </w:tcPr>
          <w:p w14:paraId="3CD7412B"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676" w:type="dxa"/>
          </w:tcPr>
          <w:p w14:paraId="28EBDDAC"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Radical radiotherapy group</w:t>
            </w:r>
          </w:p>
        </w:tc>
        <w:tc>
          <w:tcPr>
            <w:tcW w:w="816" w:type="dxa"/>
          </w:tcPr>
          <w:p w14:paraId="7BA3DB29"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11 (79)</w:t>
            </w:r>
          </w:p>
        </w:tc>
        <w:tc>
          <w:tcPr>
            <w:tcW w:w="816" w:type="dxa"/>
          </w:tcPr>
          <w:p w14:paraId="581B9F44"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2 (14)</w:t>
            </w:r>
          </w:p>
        </w:tc>
        <w:tc>
          <w:tcPr>
            <w:tcW w:w="816" w:type="dxa"/>
          </w:tcPr>
          <w:p w14:paraId="36B9D8C8"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 (7)</w:t>
            </w:r>
          </w:p>
        </w:tc>
        <w:tc>
          <w:tcPr>
            <w:tcW w:w="816" w:type="dxa"/>
          </w:tcPr>
          <w:p w14:paraId="12BE4BC6"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 (0)</w:t>
            </w:r>
          </w:p>
        </w:tc>
        <w:tc>
          <w:tcPr>
            <w:tcW w:w="923" w:type="dxa"/>
          </w:tcPr>
          <w:p w14:paraId="296D999D"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819" w:type="dxa"/>
          </w:tcPr>
          <w:p w14:paraId="6CAAD5BA"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r>
      <w:tr w:rsidR="00D30FCF" w:rsidRPr="00D30FCF" w14:paraId="05862ECD" w14:textId="77777777" w:rsidTr="001E4F9E">
        <w:tc>
          <w:tcPr>
            <w:tcW w:w="2181" w:type="dxa"/>
          </w:tcPr>
          <w:p w14:paraId="65B686BA"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Blood in the stool</w:t>
            </w:r>
          </w:p>
        </w:tc>
        <w:tc>
          <w:tcPr>
            <w:tcW w:w="1676" w:type="dxa"/>
          </w:tcPr>
          <w:p w14:paraId="265B81F0"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Postoperative adjuvant radiotherapy group</w:t>
            </w:r>
          </w:p>
        </w:tc>
        <w:tc>
          <w:tcPr>
            <w:tcW w:w="816" w:type="dxa"/>
          </w:tcPr>
          <w:p w14:paraId="1F948B0A"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23 (64)</w:t>
            </w:r>
          </w:p>
        </w:tc>
        <w:tc>
          <w:tcPr>
            <w:tcW w:w="816" w:type="dxa"/>
          </w:tcPr>
          <w:p w14:paraId="20A6B09D"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13 (36)</w:t>
            </w:r>
          </w:p>
        </w:tc>
        <w:tc>
          <w:tcPr>
            <w:tcW w:w="816" w:type="dxa"/>
          </w:tcPr>
          <w:p w14:paraId="35D2306E"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 (0)</w:t>
            </w:r>
          </w:p>
        </w:tc>
        <w:tc>
          <w:tcPr>
            <w:tcW w:w="816" w:type="dxa"/>
          </w:tcPr>
          <w:p w14:paraId="5B98CB0B"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 (0)</w:t>
            </w:r>
          </w:p>
        </w:tc>
        <w:tc>
          <w:tcPr>
            <w:tcW w:w="923" w:type="dxa"/>
          </w:tcPr>
          <w:p w14:paraId="0FB25218"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819" w:type="dxa"/>
          </w:tcPr>
          <w:p w14:paraId="4704282D" w14:textId="5361C92F"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0.179</w:t>
            </w:r>
            <w:r w:rsidR="00A9695E">
              <w:rPr>
                <w:rFonts w:ascii="Book Antiqua" w:hAnsi="Book Antiqua"/>
                <w:kern w:val="2"/>
                <w:vertAlign w:val="superscript"/>
              </w:rPr>
              <w:t>1</w:t>
            </w:r>
          </w:p>
        </w:tc>
      </w:tr>
      <w:tr w:rsidR="00D30FCF" w:rsidRPr="00D30FCF" w14:paraId="0A354CD2" w14:textId="77777777" w:rsidTr="001E4F9E">
        <w:tc>
          <w:tcPr>
            <w:tcW w:w="2181" w:type="dxa"/>
          </w:tcPr>
          <w:p w14:paraId="07BE29E5"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676" w:type="dxa"/>
          </w:tcPr>
          <w:p w14:paraId="2559EB3E"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Radical radiotherapy group</w:t>
            </w:r>
          </w:p>
        </w:tc>
        <w:tc>
          <w:tcPr>
            <w:tcW w:w="816" w:type="dxa"/>
          </w:tcPr>
          <w:p w14:paraId="05A27415"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12 (86)</w:t>
            </w:r>
          </w:p>
        </w:tc>
        <w:tc>
          <w:tcPr>
            <w:tcW w:w="816" w:type="dxa"/>
          </w:tcPr>
          <w:p w14:paraId="444BF2D7"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2 (14)</w:t>
            </w:r>
          </w:p>
        </w:tc>
        <w:tc>
          <w:tcPr>
            <w:tcW w:w="816" w:type="dxa"/>
          </w:tcPr>
          <w:p w14:paraId="30AFF833"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 (0)</w:t>
            </w:r>
          </w:p>
        </w:tc>
        <w:tc>
          <w:tcPr>
            <w:tcW w:w="816" w:type="dxa"/>
          </w:tcPr>
          <w:p w14:paraId="69D18B0D"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 (0)</w:t>
            </w:r>
          </w:p>
        </w:tc>
        <w:tc>
          <w:tcPr>
            <w:tcW w:w="923" w:type="dxa"/>
          </w:tcPr>
          <w:p w14:paraId="26D0595A"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819" w:type="dxa"/>
          </w:tcPr>
          <w:p w14:paraId="22008D31"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r>
      <w:tr w:rsidR="004E003F" w:rsidRPr="00D30FCF" w14:paraId="35D8E18B" w14:textId="77777777" w:rsidTr="001E4F9E">
        <w:tc>
          <w:tcPr>
            <w:tcW w:w="2181" w:type="dxa"/>
          </w:tcPr>
          <w:p w14:paraId="39D0DAB9"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Myelosuppression</w:t>
            </w:r>
          </w:p>
        </w:tc>
        <w:tc>
          <w:tcPr>
            <w:tcW w:w="1676" w:type="dxa"/>
          </w:tcPr>
          <w:p w14:paraId="1C63BB28"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Postoperative adjuvant radiotherapy group</w:t>
            </w:r>
          </w:p>
        </w:tc>
        <w:tc>
          <w:tcPr>
            <w:tcW w:w="816" w:type="dxa"/>
          </w:tcPr>
          <w:p w14:paraId="390FC01A"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12 (33)</w:t>
            </w:r>
          </w:p>
        </w:tc>
        <w:tc>
          <w:tcPr>
            <w:tcW w:w="816" w:type="dxa"/>
          </w:tcPr>
          <w:p w14:paraId="2C4985BB"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9 (25)</w:t>
            </w:r>
          </w:p>
        </w:tc>
        <w:tc>
          <w:tcPr>
            <w:tcW w:w="816" w:type="dxa"/>
          </w:tcPr>
          <w:p w14:paraId="1B9C1A12"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10 (28)</w:t>
            </w:r>
          </w:p>
        </w:tc>
        <w:tc>
          <w:tcPr>
            <w:tcW w:w="816" w:type="dxa"/>
          </w:tcPr>
          <w:p w14:paraId="4EA0F4C9"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5 (14)</w:t>
            </w:r>
          </w:p>
        </w:tc>
        <w:tc>
          <w:tcPr>
            <w:tcW w:w="923" w:type="dxa"/>
          </w:tcPr>
          <w:p w14:paraId="0FDBB178"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3.691</w:t>
            </w:r>
          </w:p>
        </w:tc>
        <w:tc>
          <w:tcPr>
            <w:tcW w:w="819" w:type="dxa"/>
          </w:tcPr>
          <w:p w14:paraId="7A33F207"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0.297</w:t>
            </w:r>
          </w:p>
        </w:tc>
      </w:tr>
      <w:tr w:rsidR="004E003F" w:rsidRPr="00D30FCF" w14:paraId="580A2D65" w14:textId="77777777" w:rsidTr="001E4F9E">
        <w:tc>
          <w:tcPr>
            <w:tcW w:w="2181" w:type="dxa"/>
            <w:tcBorders>
              <w:bottom w:val="single" w:sz="4" w:space="0" w:color="auto"/>
            </w:tcBorders>
          </w:tcPr>
          <w:p w14:paraId="5C5153A8"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676" w:type="dxa"/>
            <w:tcBorders>
              <w:bottom w:val="single" w:sz="4" w:space="0" w:color="auto"/>
            </w:tcBorders>
          </w:tcPr>
          <w:p w14:paraId="37033CC8"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Radical radiotherapy group</w:t>
            </w:r>
          </w:p>
        </w:tc>
        <w:tc>
          <w:tcPr>
            <w:tcW w:w="816" w:type="dxa"/>
            <w:tcBorders>
              <w:bottom w:val="single" w:sz="4" w:space="0" w:color="auto"/>
            </w:tcBorders>
          </w:tcPr>
          <w:p w14:paraId="123F9BF3"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3 (21)</w:t>
            </w:r>
          </w:p>
        </w:tc>
        <w:tc>
          <w:tcPr>
            <w:tcW w:w="816" w:type="dxa"/>
            <w:tcBorders>
              <w:bottom w:val="single" w:sz="4" w:space="0" w:color="auto"/>
            </w:tcBorders>
          </w:tcPr>
          <w:p w14:paraId="2D4E8435"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4 (29)</w:t>
            </w:r>
          </w:p>
        </w:tc>
        <w:tc>
          <w:tcPr>
            <w:tcW w:w="816" w:type="dxa"/>
            <w:tcBorders>
              <w:bottom w:val="single" w:sz="4" w:space="0" w:color="auto"/>
            </w:tcBorders>
          </w:tcPr>
          <w:p w14:paraId="3832B14F"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2 (14)</w:t>
            </w:r>
          </w:p>
        </w:tc>
        <w:tc>
          <w:tcPr>
            <w:tcW w:w="816" w:type="dxa"/>
            <w:tcBorders>
              <w:bottom w:val="single" w:sz="4" w:space="0" w:color="auto"/>
            </w:tcBorders>
          </w:tcPr>
          <w:p w14:paraId="0BC8E531"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5 (36)</w:t>
            </w:r>
          </w:p>
        </w:tc>
        <w:tc>
          <w:tcPr>
            <w:tcW w:w="923" w:type="dxa"/>
            <w:tcBorders>
              <w:bottom w:val="single" w:sz="4" w:space="0" w:color="auto"/>
            </w:tcBorders>
          </w:tcPr>
          <w:p w14:paraId="350D32D6"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819" w:type="dxa"/>
            <w:tcBorders>
              <w:bottom w:val="single" w:sz="4" w:space="0" w:color="auto"/>
            </w:tcBorders>
          </w:tcPr>
          <w:p w14:paraId="566411C2"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r>
    </w:tbl>
    <w:p w14:paraId="494B2FC1" w14:textId="2682E177" w:rsidR="001E4F9E" w:rsidRDefault="001E4F9E" w:rsidP="00D30FCF">
      <w:pPr>
        <w:widowControl w:val="0"/>
        <w:adjustRightInd w:val="0"/>
        <w:snapToGrid w:val="0"/>
        <w:spacing w:line="360" w:lineRule="auto"/>
        <w:jc w:val="both"/>
        <w:rPr>
          <w:rFonts w:ascii="Book Antiqua" w:eastAsia="SimSun" w:hAnsi="Book Antiqua"/>
          <w:kern w:val="2"/>
          <w:lang w:eastAsia="zh-CN"/>
        </w:rPr>
      </w:pPr>
      <w:r>
        <w:rPr>
          <w:rFonts w:ascii="Book Antiqua" w:eastAsia="SimSun" w:hAnsi="Book Antiqua"/>
          <w:kern w:val="2"/>
          <w:vertAlign w:val="superscript"/>
          <w:lang w:eastAsia="zh-CN"/>
        </w:rPr>
        <w:t>1</w:t>
      </w:r>
      <w:r w:rsidRPr="00D30FCF">
        <w:rPr>
          <w:rFonts w:ascii="Book Antiqua" w:eastAsia="SimSun" w:hAnsi="Book Antiqua"/>
          <w:kern w:val="2"/>
          <w:lang w:eastAsia="zh-CN"/>
        </w:rPr>
        <w:t>Fisher exact probability method</w:t>
      </w:r>
      <w:r w:rsidR="00A9695E">
        <w:rPr>
          <w:rFonts w:ascii="Book Antiqua" w:eastAsia="SimSun" w:hAnsi="Book Antiqua"/>
          <w:kern w:val="2"/>
          <w:lang w:eastAsia="zh-CN"/>
        </w:rPr>
        <w:t>.</w:t>
      </w:r>
    </w:p>
    <w:p w14:paraId="5499152B" w14:textId="7CCAE032" w:rsidR="00D30FCF" w:rsidRDefault="00D30FCF" w:rsidP="00D30FCF">
      <w:pPr>
        <w:widowControl w:val="0"/>
        <w:adjustRightInd w:val="0"/>
        <w:snapToGrid w:val="0"/>
        <w:spacing w:line="360" w:lineRule="auto"/>
        <w:jc w:val="both"/>
        <w:rPr>
          <w:rFonts w:ascii="Book Antiqua" w:eastAsia="SimSun" w:hAnsi="Book Antiqua"/>
          <w:kern w:val="2"/>
          <w:lang w:eastAsia="zh-CN"/>
        </w:rPr>
      </w:pPr>
    </w:p>
    <w:p w14:paraId="0E07D168" w14:textId="77777777" w:rsidR="004E003F" w:rsidRPr="00D30FCF" w:rsidRDefault="004E003F" w:rsidP="00D30FCF">
      <w:pPr>
        <w:widowControl w:val="0"/>
        <w:adjustRightInd w:val="0"/>
        <w:snapToGrid w:val="0"/>
        <w:spacing w:line="360" w:lineRule="auto"/>
        <w:jc w:val="both"/>
        <w:rPr>
          <w:rFonts w:ascii="Book Antiqua" w:eastAsia="SimSun" w:hAnsi="Book Antiqua"/>
          <w:kern w:val="2"/>
          <w:lang w:eastAsia="zh-CN"/>
        </w:rPr>
      </w:pPr>
    </w:p>
    <w:p w14:paraId="062F7AB4" w14:textId="1D14E80F" w:rsidR="00D30FCF" w:rsidRPr="00D30FCF" w:rsidRDefault="00D30FCF" w:rsidP="00D30FCF">
      <w:pPr>
        <w:widowControl w:val="0"/>
        <w:adjustRightInd w:val="0"/>
        <w:snapToGrid w:val="0"/>
        <w:spacing w:line="360" w:lineRule="auto"/>
        <w:jc w:val="both"/>
        <w:rPr>
          <w:rFonts w:ascii="Book Antiqua" w:eastAsia="SimSun" w:hAnsi="Book Antiqua"/>
          <w:b/>
          <w:bCs/>
          <w:kern w:val="2"/>
          <w:lang w:eastAsia="zh-CN"/>
        </w:rPr>
      </w:pPr>
      <w:r w:rsidRPr="00D30FCF">
        <w:rPr>
          <w:rFonts w:ascii="Book Antiqua" w:eastAsia="SimSun" w:hAnsi="Book Antiqua"/>
          <w:b/>
          <w:bCs/>
          <w:kern w:val="2"/>
          <w:lang w:eastAsia="zh-CN"/>
        </w:rPr>
        <w:t xml:space="preserve">Table 5 Comparison of general data between patients with cervical cancer with </w:t>
      </w:r>
      <w:r w:rsidR="00A9695E">
        <w:rPr>
          <w:rFonts w:ascii="Book Antiqua" w:eastAsia="SimSun" w:hAnsi="Book Antiqua"/>
          <w:b/>
          <w:bCs/>
          <w:kern w:val="2"/>
          <w:lang w:eastAsia="zh-CN"/>
        </w:rPr>
        <w:t>s</w:t>
      </w:r>
      <w:r w:rsidR="00A9695E" w:rsidRPr="00A9695E">
        <w:rPr>
          <w:rFonts w:ascii="Book Antiqua" w:eastAsia="SimSun" w:hAnsi="Book Antiqua"/>
          <w:b/>
          <w:bCs/>
          <w:kern w:val="2"/>
          <w:lang w:eastAsia="zh-CN"/>
        </w:rPr>
        <w:t>evere acute radiation enteritis</w:t>
      </w:r>
      <w:r w:rsidRPr="00D30FCF">
        <w:rPr>
          <w:rFonts w:ascii="Book Antiqua" w:eastAsia="SimSun" w:hAnsi="Book Antiqua"/>
          <w:b/>
          <w:bCs/>
          <w:kern w:val="2"/>
          <w:lang w:eastAsia="zh-CN"/>
        </w:rPr>
        <w:t xml:space="preserve"> or no </w:t>
      </w:r>
      <w:r w:rsidR="00A9695E">
        <w:rPr>
          <w:rFonts w:ascii="Book Antiqua" w:eastAsia="SimSun" w:hAnsi="Book Antiqua"/>
          <w:b/>
          <w:bCs/>
          <w:kern w:val="2"/>
          <w:lang w:eastAsia="zh-CN"/>
        </w:rPr>
        <w:t>s</w:t>
      </w:r>
      <w:r w:rsidR="00A9695E" w:rsidRPr="00A9695E">
        <w:rPr>
          <w:rFonts w:ascii="Book Antiqua" w:eastAsia="SimSun" w:hAnsi="Book Antiqua"/>
          <w:b/>
          <w:bCs/>
          <w:kern w:val="2"/>
          <w:lang w:eastAsia="zh-CN"/>
        </w:rPr>
        <w:t>evere acute radiation enteritis</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624"/>
        <w:gridCol w:w="1396"/>
        <w:gridCol w:w="1575"/>
        <w:gridCol w:w="1832"/>
        <w:gridCol w:w="879"/>
      </w:tblGrid>
      <w:tr w:rsidR="00A9695E" w:rsidRPr="00A9695E" w14:paraId="7507F324" w14:textId="77777777" w:rsidTr="004E003F">
        <w:tc>
          <w:tcPr>
            <w:tcW w:w="1579" w:type="pct"/>
            <w:tcBorders>
              <w:top w:val="single" w:sz="4" w:space="0" w:color="auto"/>
              <w:bottom w:val="single" w:sz="4" w:space="0" w:color="auto"/>
            </w:tcBorders>
          </w:tcPr>
          <w:p w14:paraId="6683072E" w14:textId="77777777" w:rsidR="00D30FCF" w:rsidRPr="00D30FCF" w:rsidRDefault="00D30FCF" w:rsidP="00D30FCF">
            <w:pPr>
              <w:widowControl w:val="0"/>
              <w:adjustRightInd w:val="0"/>
              <w:snapToGrid w:val="0"/>
              <w:spacing w:line="360" w:lineRule="auto"/>
              <w:jc w:val="both"/>
              <w:rPr>
                <w:rFonts w:ascii="Book Antiqua" w:hAnsi="Book Antiqua"/>
                <w:b/>
                <w:bCs/>
                <w:kern w:val="2"/>
              </w:rPr>
            </w:pPr>
            <w:r w:rsidRPr="00D30FCF">
              <w:rPr>
                <w:rFonts w:ascii="Book Antiqua" w:hAnsi="Book Antiqua"/>
                <w:b/>
                <w:bCs/>
                <w:kern w:val="2"/>
              </w:rPr>
              <w:t>Factor</w:t>
            </w:r>
          </w:p>
        </w:tc>
        <w:tc>
          <w:tcPr>
            <w:tcW w:w="840" w:type="pct"/>
            <w:tcBorders>
              <w:top w:val="single" w:sz="4" w:space="0" w:color="auto"/>
              <w:bottom w:val="single" w:sz="4" w:space="0" w:color="auto"/>
            </w:tcBorders>
          </w:tcPr>
          <w:p w14:paraId="4BB76DF7" w14:textId="66E47123" w:rsidR="00D30FCF" w:rsidRPr="00D30FCF" w:rsidRDefault="00D30FCF" w:rsidP="00D30FCF">
            <w:pPr>
              <w:widowControl w:val="0"/>
              <w:adjustRightInd w:val="0"/>
              <w:snapToGrid w:val="0"/>
              <w:spacing w:line="360" w:lineRule="auto"/>
              <w:jc w:val="both"/>
              <w:rPr>
                <w:rFonts w:ascii="Book Antiqua" w:hAnsi="Book Antiqua"/>
                <w:b/>
                <w:bCs/>
                <w:kern w:val="2"/>
              </w:rPr>
            </w:pPr>
            <w:r w:rsidRPr="00D30FCF">
              <w:rPr>
                <w:rFonts w:ascii="Book Antiqua" w:hAnsi="Book Antiqua"/>
                <w:b/>
                <w:bCs/>
                <w:kern w:val="2"/>
              </w:rPr>
              <w:t>SARE (</w:t>
            </w:r>
            <w:r w:rsidRPr="00D30FCF">
              <w:rPr>
                <w:rFonts w:ascii="Book Antiqua" w:hAnsi="Book Antiqua"/>
                <w:b/>
                <w:bCs/>
                <w:i/>
                <w:iCs/>
                <w:kern w:val="2"/>
              </w:rPr>
              <w:t>n</w:t>
            </w:r>
            <w:r w:rsidR="00A9695E">
              <w:rPr>
                <w:rFonts w:ascii="Book Antiqua" w:hAnsi="Book Antiqua"/>
                <w:b/>
                <w:bCs/>
                <w:i/>
                <w:iCs/>
                <w:kern w:val="2"/>
              </w:rPr>
              <w:t xml:space="preserve"> </w:t>
            </w:r>
            <w:r w:rsidRPr="00D30FCF">
              <w:rPr>
                <w:rFonts w:ascii="Book Antiqua" w:hAnsi="Book Antiqua"/>
                <w:b/>
                <w:bCs/>
                <w:kern w:val="2"/>
              </w:rPr>
              <w:t>=</w:t>
            </w:r>
            <w:r w:rsidR="00A9695E">
              <w:rPr>
                <w:rFonts w:ascii="Book Antiqua" w:hAnsi="Book Antiqua"/>
                <w:b/>
                <w:bCs/>
                <w:kern w:val="2"/>
              </w:rPr>
              <w:t xml:space="preserve"> </w:t>
            </w:r>
            <w:r w:rsidRPr="00D30FCF">
              <w:rPr>
                <w:rFonts w:ascii="Book Antiqua" w:hAnsi="Book Antiqua"/>
                <w:b/>
                <w:bCs/>
                <w:kern w:val="2"/>
              </w:rPr>
              <w:t>X)</w:t>
            </w:r>
          </w:p>
        </w:tc>
        <w:tc>
          <w:tcPr>
            <w:tcW w:w="948" w:type="pct"/>
            <w:tcBorders>
              <w:top w:val="single" w:sz="4" w:space="0" w:color="auto"/>
              <w:bottom w:val="single" w:sz="4" w:space="0" w:color="auto"/>
            </w:tcBorders>
          </w:tcPr>
          <w:p w14:paraId="5702790B" w14:textId="61C096BA" w:rsidR="00D30FCF" w:rsidRPr="00D30FCF" w:rsidRDefault="00D30FCF" w:rsidP="00D30FCF">
            <w:pPr>
              <w:widowControl w:val="0"/>
              <w:adjustRightInd w:val="0"/>
              <w:snapToGrid w:val="0"/>
              <w:spacing w:line="360" w:lineRule="auto"/>
              <w:jc w:val="both"/>
              <w:rPr>
                <w:rFonts w:ascii="Book Antiqua" w:hAnsi="Book Antiqua"/>
                <w:b/>
                <w:bCs/>
                <w:kern w:val="2"/>
              </w:rPr>
            </w:pPr>
            <w:r w:rsidRPr="00D30FCF">
              <w:rPr>
                <w:rFonts w:ascii="Book Antiqua" w:hAnsi="Book Antiqua"/>
                <w:b/>
                <w:bCs/>
                <w:kern w:val="2"/>
              </w:rPr>
              <w:t>No SARE (</w:t>
            </w:r>
            <w:r w:rsidRPr="00D30FCF">
              <w:rPr>
                <w:rFonts w:ascii="Book Antiqua" w:hAnsi="Book Antiqua"/>
                <w:b/>
                <w:bCs/>
                <w:i/>
                <w:iCs/>
                <w:kern w:val="2"/>
              </w:rPr>
              <w:t>n</w:t>
            </w:r>
            <w:r w:rsidR="00A9695E">
              <w:rPr>
                <w:rFonts w:ascii="Book Antiqua" w:hAnsi="Book Antiqua"/>
                <w:b/>
                <w:bCs/>
                <w:kern w:val="2"/>
              </w:rPr>
              <w:t xml:space="preserve"> </w:t>
            </w:r>
            <w:r w:rsidRPr="00D30FCF">
              <w:rPr>
                <w:rFonts w:ascii="Book Antiqua" w:hAnsi="Book Antiqua"/>
                <w:b/>
                <w:bCs/>
                <w:kern w:val="2"/>
              </w:rPr>
              <w:t>=</w:t>
            </w:r>
            <w:r w:rsidR="00A9695E">
              <w:rPr>
                <w:rFonts w:ascii="Book Antiqua" w:hAnsi="Book Antiqua"/>
                <w:b/>
                <w:bCs/>
                <w:kern w:val="2"/>
              </w:rPr>
              <w:t xml:space="preserve"> </w:t>
            </w:r>
            <w:r w:rsidRPr="00D30FCF">
              <w:rPr>
                <w:rFonts w:ascii="Book Antiqua" w:hAnsi="Book Antiqua"/>
                <w:b/>
                <w:bCs/>
                <w:kern w:val="2"/>
              </w:rPr>
              <w:t xml:space="preserve">X) </w:t>
            </w:r>
          </w:p>
        </w:tc>
        <w:tc>
          <w:tcPr>
            <w:tcW w:w="1103" w:type="pct"/>
            <w:tcBorders>
              <w:top w:val="single" w:sz="4" w:space="0" w:color="auto"/>
              <w:bottom w:val="single" w:sz="4" w:space="0" w:color="auto"/>
            </w:tcBorders>
          </w:tcPr>
          <w:p w14:paraId="14EA6C72" w14:textId="346354DB" w:rsidR="00D30FCF" w:rsidRPr="00D30FCF" w:rsidRDefault="00D30FCF" w:rsidP="00D30FCF">
            <w:pPr>
              <w:widowControl w:val="0"/>
              <w:adjustRightInd w:val="0"/>
              <w:snapToGrid w:val="0"/>
              <w:spacing w:line="360" w:lineRule="auto"/>
              <w:jc w:val="both"/>
              <w:rPr>
                <w:rFonts w:ascii="Book Antiqua" w:hAnsi="Book Antiqua"/>
                <w:b/>
                <w:bCs/>
                <w:kern w:val="2"/>
              </w:rPr>
            </w:pPr>
            <w:r w:rsidRPr="00D30FCF">
              <w:rPr>
                <w:rFonts w:ascii="Book Antiqua" w:hAnsi="Book Antiqua"/>
                <w:b/>
                <w:bCs/>
                <w:kern w:val="2"/>
              </w:rPr>
              <w:t>OR (95%CI)</w:t>
            </w:r>
          </w:p>
        </w:tc>
        <w:tc>
          <w:tcPr>
            <w:tcW w:w="529" w:type="pct"/>
            <w:tcBorders>
              <w:top w:val="single" w:sz="4" w:space="0" w:color="auto"/>
              <w:bottom w:val="single" w:sz="4" w:space="0" w:color="auto"/>
            </w:tcBorders>
          </w:tcPr>
          <w:p w14:paraId="004F15E7" w14:textId="77777777" w:rsidR="00D30FCF" w:rsidRPr="00D30FCF" w:rsidRDefault="00D30FCF" w:rsidP="00D30FCF">
            <w:pPr>
              <w:widowControl w:val="0"/>
              <w:adjustRightInd w:val="0"/>
              <w:snapToGrid w:val="0"/>
              <w:spacing w:line="360" w:lineRule="auto"/>
              <w:jc w:val="both"/>
              <w:rPr>
                <w:rFonts w:ascii="Book Antiqua" w:hAnsi="Book Antiqua"/>
                <w:b/>
                <w:bCs/>
                <w:kern w:val="2"/>
              </w:rPr>
            </w:pPr>
            <w:r w:rsidRPr="00D30FCF">
              <w:rPr>
                <w:rFonts w:ascii="Book Antiqua" w:hAnsi="Book Antiqua"/>
                <w:b/>
                <w:bCs/>
                <w:i/>
                <w:kern w:val="2"/>
              </w:rPr>
              <w:t>P</w:t>
            </w:r>
            <w:r w:rsidRPr="00D30FCF">
              <w:rPr>
                <w:rFonts w:ascii="Book Antiqua" w:hAnsi="Book Antiqua"/>
                <w:b/>
                <w:bCs/>
                <w:kern w:val="2"/>
              </w:rPr>
              <w:t xml:space="preserve"> value</w:t>
            </w:r>
          </w:p>
        </w:tc>
      </w:tr>
      <w:tr w:rsidR="00A9695E" w:rsidRPr="00D30FCF" w14:paraId="4078AC5F" w14:textId="77777777" w:rsidTr="004E003F">
        <w:tc>
          <w:tcPr>
            <w:tcW w:w="1579" w:type="pct"/>
            <w:tcBorders>
              <w:top w:val="single" w:sz="4" w:space="0" w:color="auto"/>
            </w:tcBorders>
          </w:tcPr>
          <w:p w14:paraId="4D079D12"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840" w:type="pct"/>
            <w:tcBorders>
              <w:top w:val="single" w:sz="4" w:space="0" w:color="auto"/>
            </w:tcBorders>
          </w:tcPr>
          <w:p w14:paraId="3821A078"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Median (IQR)</w:t>
            </w:r>
          </w:p>
        </w:tc>
        <w:tc>
          <w:tcPr>
            <w:tcW w:w="948" w:type="pct"/>
            <w:tcBorders>
              <w:top w:val="single" w:sz="4" w:space="0" w:color="auto"/>
            </w:tcBorders>
          </w:tcPr>
          <w:p w14:paraId="7D15E8C4"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Median (IQR)</w:t>
            </w:r>
          </w:p>
        </w:tc>
        <w:tc>
          <w:tcPr>
            <w:tcW w:w="1103" w:type="pct"/>
            <w:tcBorders>
              <w:top w:val="single" w:sz="4" w:space="0" w:color="auto"/>
            </w:tcBorders>
          </w:tcPr>
          <w:p w14:paraId="4C8FAADA" w14:textId="77777777" w:rsidR="00D30FCF" w:rsidRPr="00D30FCF" w:rsidRDefault="00D30FCF" w:rsidP="00D30FCF">
            <w:pPr>
              <w:widowControl w:val="0"/>
              <w:adjustRightInd w:val="0"/>
              <w:snapToGrid w:val="0"/>
              <w:spacing w:line="360" w:lineRule="auto"/>
              <w:jc w:val="both"/>
              <w:rPr>
                <w:rFonts w:ascii="Book Antiqua" w:hAnsi="Book Antiqua"/>
                <w:i/>
                <w:iCs/>
                <w:kern w:val="2"/>
              </w:rPr>
            </w:pPr>
          </w:p>
        </w:tc>
        <w:tc>
          <w:tcPr>
            <w:tcW w:w="529" w:type="pct"/>
            <w:tcBorders>
              <w:top w:val="single" w:sz="4" w:space="0" w:color="auto"/>
            </w:tcBorders>
          </w:tcPr>
          <w:p w14:paraId="3E9A4C94" w14:textId="77777777" w:rsidR="00D30FCF" w:rsidRPr="00D30FCF" w:rsidRDefault="00D30FCF" w:rsidP="00D30FCF">
            <w:pPr>
              <w:widowControl w:val="0"/>
              <w:adjustRightInd w:val="0"/>
              <w:snapToGrid w:val="0"/>
              <w:spacing w:line="360" w:lineRule="auto"/>
              <w:jc w:val="both"/>
              <w:rPr>
                <w:rFonts w:ascii="Book Antiqua" w:hAnsi="Book Antiqua"/>
                <w:i/>
                <w:iCs/>
                <w:kern w:val="2"/>
              </w:rPr>
            </w:pPr>
          </w:p>
        </w:tc>
      </w:tr>
      <w:tr w:rsidR="004E003F" w:rsidRPr="00D30FCF" w14:paraId="4A99BD07" w14:textId="77777777" w:rsidTr="004E003F">
        <w:tc>
          <w:tcPr>
            <w:tcW w:w="1579" w:type="pct"/>
          </w:tcPr>
          <w:p w14:paraId="707993D9"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Clinical factors</w:t>
            </w:r>
          </w:p>
        </w:tc>
        <w:tc>
          <w:tcPr>
            <w:tcW w:w="840" w:type="pct"/>
          </w:tcPr>
          <w:p w14:paraId="0329D5C9"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948" w:type="pct"/>
          </w:tcPr>
          <w:p w14:paraId="76FB2D7F"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103" w:type="pct"/>
          </w:tcPr>
          <w:p w14:paraId="1D0D6B29"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529" w:type="pct"/>
          </w:tcPr>
          <w:p w14:paraId="26D4BE6A"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r>
      <w:tr w:rsidR="004E003F" w:rsidRPr="00D30FCF" w14:paraId="243B07F9" w14:textId="77777777" w:rsidTr="004E003F">
        <w:tc>
          <w:tcPr>
            <w:tcW w:w="1579" w:type="pct"/>
          </w:tcPr>
          <w:p w14:paraId="06F58B31" w14:textId="772A6A6F"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 xml:space="preserve">Elderly (&gt; 60 </w:t>
            </w:r>
            <w:proofErr w:type="spellStart"/>
            <w:r w:rsidRPr="00D30FCF">
              <w:rPr>
                <w:rFonts w:ascii="Book Antiqua" w:hAnsi="Book Antiqua"/>
                <w:kern w:val="2"/>
              </w:rPr>
              <w:t>y</w:t>
            </w:r>
            <w:r w:rsidR="00A9695E">
              <w:rPr>
                <w:rFonts w:ascii="Book Antiqua" w:hAnsi="Book Antiqua"/>
                <w:kern w:val="2"/>
              </w:rPr>
              <w:t>r</w:t>
            </w:r>
            <w:proofErr w:type="spellEnd"/>
            <w:r w:rsidRPr="00D30FCF">
              <w:rPr>
                <w:rFonts w:ascii="Book Antiqua" w:hAnsi="Book Antiqua"/>
                <w:kern w:val="2"/>
              </w:rPr>
              <w:t>)/young and middle-aged (20</w:t>
            </w:r>
            <w:r>
              <w:rPr>
                <w:rFonts w:ascii="Book Antiqua" w:hAnsi="Book Antiqua"/>
                <w:kern w:val="2"/>
              </w:rPr>
              <w:t>-</w:t>
            </w:r>
            <w:r w:rsidRPr="00D30FCF">
              <w:rPr>
                <w:rFonts w:ascii="Book Antiqua" w:hAnsi="Book Antiqua"/>
                <w:kern w:val="2"/>
              </w:rPr>
              <w:t xml:space="preserve">60 </w:t>
            </w:r>
            <w:proofErr w:type="spellStart"/>
            <w:r w:rsidRPr="00D30FCF">
              <w:rPr>
                <w:rFonts w:ascii="Book Antiqua" w:hAnsi="Book Antiqua"/>
                <w:kern w:val="2"/>
              </w:rPr>
              <w:t>y</w:t>
            </w:r>
            <w:r w:rsidR="00A9695E">
              <w:rPr>
                <w:rFonts w:ascii="Book Antiqua" w:hAnsi="Book Antiqua"/>
                <w:kern w:val="2"/>
              </w:rPr>
              <w:t>r</w:t>
            </w:r>
            <w:proofErr w:type="spellEnd"/>
            <w:r w:rsidRPr="00D30FCF">
              <w:rPr>
                <w:rFonts w:ascii="Book Antiqua" w:hAnsi="Book Antiqua"/>
                <w:kern w:val="2"/>
              </w:rPr>
              <w:t>)</w:t>
            </w:r>
          </w:p>
        </w:tc>
        <w:tc>
          <w:tcPr>
            <w:tcW w:w="840" w:type="pct"/>
          </w:tcPr>
          <w:p w14:paraId="14E97B85"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948" w:type="pct"/>
          </w:tcPr>
          <w:p w14:paraId="5C3450F1"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103" w:type="pct"/>
          </w:tcPr>
          <w:p w14:paraId="5E120D28" w14:textId="7A5248B8"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0.123 (0.015</w:t>
            </w:r>
            <w:r>
              <w:rPr>
                <w:rFonts w:ascii="Book Antiqua" w:hAnsi="Book Antiqua"/>
                <w:kern w:val="2"/>
              </w:rPr>
              <w:t>-</w:t>
            </w:r>
            <w:r w:rsidRPr="00D30FCF">
              <w:rPr>
                <w:rFonts w:ascii="Book Antiqua" w:hAnsi="Book Antiqua"/>
                <w:kern w:val="2"/>
              </w:rPr>
              <w:t>1.040)</w:t>
            </w:r>
          </w:p>
        </w:tc>
        <w:tc>
          <w:tcPr>
            <w:tcW w:w="529" w:type="pct"/>
          </w:tcPr>
          <w:p w14:paraId="758FAF0A"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0.054</w:t>
            </w:r>
          </w:p>
        </w:tc>
      </w:tr>
      <w:tr w:rsidR="004E003F" w:rsidRPr="00D30FCF" w14:paraId="601F6E8F" w14:textId="77777777" w:rsidTr="004E003F">
        <w:tc>
          <w:tcPr>
            <w:tcW w:w="1579" w:type="pct"/>
          </w:tcPr>
          <w:p w14:paraId="07ADA052"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Age</w:t>
            </w:r>
          </w:p>
        </w:tc>
        <w:tc>
          <w:tcPr>
            <w:tcW w:w="840" w:type="pct"/>
          </w:tcPr>
          <w:p w14:paraId="2AEC1A7E" w14:textId="02043A3B"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47.5 (37.0</w:t>
            </w:r>
            <w:r>
              <w:rPr>
                <w:rFonts w:ascii="Book Antiqua" w:hAnsi="Book Antiqua"/>
                <w:kern w:val="2"/>
              </w:rPr>
              <w:t>-</w:t>
            </w:r>
            <w:r w:rsidRPr="00D30FCF">
              <w:rPr>
                <w:rFonts w:ascii="Book Antiqua" w:hAnsi="Book Antiqua"/>
                <w:kern w:val="2"/>
              </w:rPr>
              <w:t>54.0)</w:t>
            </w:r>
          </w:p>
        </w:tc>
        <w:tc>
          <w:tcPr>
            <w:tcW w:w="948" w:type="pct"/>
          </w:tcPr>
          <w:p w14:paraId="3EC13029" w14:textId="1BAE6A55"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53.0 (46.0</w:t>
            </w:r>
            <w:r>
              <w:rPr>
                <w:rFonts w:ascii="Book Antiqua" w:hAnsi="Book Antiqua"/>
                <w:kern w:val="2"/>
              </w:rPr>
              <w:t>-</w:t>
            </w:r>
            <w:r w:rsidRPr="00D30FCF">
              <w:rPr>
                <w:rFonts w:ascii="Book Antiqua" w:hAnsi="Book Antiqua"/>
                <w:kern w:val="2"/>
              </w:rPr>
              <w:t>63.0)</w:t>
            </w:r>
          </w:p>
        </w:tc>
        <w:tc>
          <w:tcPr>
            <w:tcW w:w="1103" w:type="pct"/>
          </w:tcPr>
          <w:p w14:paraId="14616D50" w14:textId="54FF671F"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0.930 (0.872</w:t>
            </w:r>
            <w:r>
              <w:rPr>
                <w:rFonts w:ascii="Book Antiqua" w:hAnsi="Book Antiqua"/>
                <w:kern w:val="2"/>
              </w:rPr>
              <w:t>-</w:t>
            </w:r>
            <w:r w:rsidRPr="00D30FCF">
              <w:rPr>
                <w:rFonts w:ascii="Book Antiqua" w:hAnsi="Book Antiqua"/>
                <w:kern w:val="2"/>
              </w:rPr>
              <w:t>0.992)</w:t>
            </w:r>
          </w:p>
        </w:tc>
        <w:tc>
          <w:tcPr>
            <w:tcW w:w="529" w:type="pct"/>
          </w:tcPr>
          <w:p w14:paraId="78AB566C"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0.027</w:t>
            </w:r>
          </w:p>
        </w:tc>
      </w:tr>
      <w:tr w:rsidR="004E003F" w:rsidRPr="00D30FCF" w14:paraId="7A03804F" w14:textId="77777777" w:rsidTr="004E003F">
        <w:tc>
          <w:tcPr>
            <w:tcW w:w="1579" w:type="pct"/>
          </w:tcPr>
          <w:p w14:paraId="30E15192"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Weight</w:t>
            </w:r>
          </w:p>
        </w:tc>
        <w:tc>
          <w:tcPr>
            <w:tcW w:w="840" w:type="pct"/>
          </w:tcPr>
          <w:p w14:paraId="4F031DE9" w14:textId="2CADC692"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53.0 (51.0</w:t>
            </w:r>
            <w:r>
              <w:rPr>
                <w:rFonts w:ascii="Book Antiqua" w:hAnsi="Book Antiqua"/>
                <w:kern w:val="2"/>
              </w:rPr>
              <w:t>-</w:t>
            </w:r>
            <w:r w:rsidRPr="00D30FCF">
              <w:rPr>
                <w:rFonts w:ascii="Book Antiqua" w:hAnsi="Book Antiqua"/>
                <w:kern w:val="2"/>
              </w:rPr>
              <w:t>60.9)</w:t>
            </w:r>
          </w:p>
        </w:tc>
        <w:tc>
          <w:tcPr>
            <w:tcW w:w="948" w:type="pct"/>
          </w:tcPr>
          <w:p w14:paraId="459F659C" w14:textId="33328905"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56.0 (50.0</w:t>
            </w:r>
            <w:r>
              <w:rPr>
                <w:rFonts w:ascii="Book Antiqua" w:hAnsi="Book Antiqua"/>
                <w:kern w:val="2"/>
              </w:rPr>
              <w:t>-</w:t>
            </w:r>
            <w:r w:rsidRPr="00D30FCF">
              <w:rPr>
                <w:rFonts w:ascii="Book Antiqua" w:hAnsi="Book Antiqua"/>
                <w:kern w:val="2"/>
              </w:rPr>
              <w:t>61.8)</w:t>
            </w:r>
          </w:p>
        </w:tc>
        <w:tc>
          <w:tcPr>
            <w:tcW w:w="1103" w:type="pct"/>
          </w:tcPr>
          <w:p w14:paraId="0F09F614" w14:textId="2DA798CE"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0.983 (0.918</w:t>
            </w:r>
            <w:r>
              <w:rPr>
                <w:rFonts w:ascii="Book Antiqua" w:hAnsi="Book Antiqua"/>
                <w:kern w:val="2"/>
              </w:rPr>
              <w:t>-</w:t>
            </w:r>
            <w:r w:rsidRPr="00D30FCF">
              <w:rPr>
                <w:rFonts w:ascii="Book Antiqua" w:hAnsi="Book Antiqua"/>
                <w:kern w:val="2"/>
              </w:rPr>
              <w:t>1.054)</w:t>
            </w:r>
          </w:p>
        </w:tc>
        <w:tc>
          <w:tcPr>
            <w:tcW w:w="529" w:type="pct"/>
          </w:tcPr>
          <w:p w14:paraId="0C322008"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0.631</w:t>
            </w:r>
          </w:p>
        </w:tc>
      </w:tr>
      <w:tr w:rsidR="004E003F" w:rsidRPr="00D30FCF" w14:paraId="74A122E0" w14:textId="77777777" w:rsidTr="004E003F">
        <w:tc>
          <w:tcPr>
            <w:tcW w:w="1579" w:type="pct"/>
          </w:tcPr>
          <w:p w14:paraId="735E59BF"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BMI/kg/m</w:t>
            </w:r>
            <w:r w:rsidRPr="00D30FCF">
              <w:rPr>
                <w:rFonts w:ascii="Book Antiqua" w:hAnsi="Book Antiqua"/>
                <w:kern w:val="2"/>
                <w:vertAlign w:val="superscript"/>
              </w:rPr>
              <w:t>2</w:t>
            </w:r>
          </w:p>
        </w:tc>
        <w:tc>
          <w:tcPr>
            <w:tcW w:w="840" w:type="pct"/>
          </w:tcPr>
          <w:p w14:paraId="05A5E8C1" w14:textId="73C22788"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20.5 (19.7</w:t>
            </w:r>
            <w:r>
              <w:rPr>
                <w:rFonts w:ascii="Book Antiqua" w:hAnsi="Book Antiqua"/>
                <w:kern w:val="2"/>
              </w:rPr>
              <w:t>-</w:t>
            </w:r>
            <w:r w:rsidRPr="00D30FCF">
              <w:rPr>
                <w:rFonts w:ascii="Book Antiqua" w:hAnsi="Book Antiqua"/>
                <w:kern w:val="2"/>
              </w:rPr>
              <w:t>22.2)</w:t>
            </w:r>
          </w:p>
        </w:tc>
        <w:tc>
          <w:tcPr>
            <w:tcW w:w="948" w:type="pct"/>
          </w:tcPr>
          <w:p w14:paraId="48DEEB09" w14:textId="3EFA0201"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21.9 (20.4</w:t>
            </w:r>
            <w:r>
              <w:rPr>
                <w:rFonts w:ascii="Book Antiqua" w:hAnsi="Book Antiqua"/>
                <w:kern w:val="2"/>
              </w:rPr>
              <w:t>-</w:t>
            </w:r>
            <w:r w:rsidRPr="00D30FCF">
              <w:rPr>
                <w:rFonts w:ascii="Book Antiqua" w:hAnsi="Book Antiqua"/>
                <w:kern w:val="2"/>
              </w:rPr>
              <w:t>23.0)</w:t>
            </w:r>
          </w:p>
        </w:tc>
        <w:tc>
          <w:tcPr>
            <w:tcW w:w="1103" w:type="pct"/>
          </w:tcPr>
          <w:p w14:paraId="2AEB9794" w14:textId="5FC437DF"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0.936 (0.746</w:t>
            </w:r>
            <w:r>
              <w:rPr>
                <w:rFonts w:ascii="Book Antiqua" w:hAnsi="Book Antiqua"/>
                <w:kern w:val="2"/>
              </w:rPr>
              <w:t>-</w:t>
            </w:r>
            <w:r w:rsidRPr="00D30FCF">
              <w:rPr>
                <w:rFonts w:ascii="Book Antiqua" w:hAnsi="Book Antiqua"/>
                <w:kern w:val="2"/>
              </w:rPr>
              <w:t>1.174)</w:t>
            </w:r>
          </w:p>
        </w:tc>
        <w:tc>
          <w:tcPr>
            <w:tcW w:w="529" w:type="pct"/>
          </w:tcPr>
          <w:p w14:paraId="2B22E468"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0.566</w:t>
            </w:r>
          </w:p>
        </w:tc>
      </w:tr>
      <w:tr w:rsidR="004E003F" w:rsidRPr="00D30FCF" w14:paraId="5853A6A5" w14:textId="77777777" w:rsidTr="004E003F">
        <w:tc>
          <w:tcPr>
            <w:tcW w:w="1579" w:type="pct"/>
          </w:tcPr>
          <w:p w14:paraId="64C3D4F2" w14:textId="412AB5F5"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ACCI (2</w:t>
            </w:r>
            <w:r>
              <w:rPr>
                <w:rFonts w:ascii="Book Antiqua" w:hAnsi="Book Antiqua"/>
                <w:kern w:val="2"/>
              </w:rPr>
              <w:t>-</w:t>
            </w:r>
            <w:r w:rsidRPr="00D30FCF">
              <w:rPr>
                <w:rFonts w:ascii="Book Antiqua" w:hAnsi="Book Antiqua"/>
                <w:kern w:val="2"/>
              </w:rPr>
              <w:t>3/4</w:t>
            </w:r>
            <w:r>
              <w:rPr>
                <w:rFonts w:ascii="Book Antiqua" w:hAnsi="Book Antiqua"/>
                <w:kern w:val="2"/>
              </w:rPr>
              <w:t>-</w:t>
            </w:r>
            <w:r w:rsidRPr="00D30FCF">
              <w:rPr>
                <w:rFonts w:ascii="Book Antiqua" w:hAnsi="Book Antiqua"/>
                <w:kern w:val="2"/>
              </w:rPr>
              <w:t>5)</w:t>
            </w:r>
          </w:p>
        </w:tc>
        <w:tc>
          <w:tcPr>
            <w:tcW w:w="840" w:type="pct"/>
          </w:tcPr>
          <w:p w14:paraId="47CD4592"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948" w:type="pct"/>
          </w:tcPr>
          <w:p w14:paraId="28F2BCF8"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103" w:type="pct"/>
          </w:tcPr>
          <w:p w14:paraId="03484226" w14:textId="13DA471A"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0.123 (0.015</w:t>
            </w:r>
            <w:r>
              <w:rPr>
                <w:rFonts w:ascii="Book Antiqua" w:hAnsi="Book Antiqua"/>
                <w:kern w:val="2"/>
              </w:rPr>
              <w:t>-</w:t>
            </w:r>
            <w:r w:rsidRPr="00D30FCF">
              <w:rPr>
                <w:rFonts w:ascii="Book Antiqua" w:hAnsi="Book Antiqua"/>
                <w:kern w:val="2"/>
              </w:rPr>
              <w:t>1.040)</w:t>
            </w:r>
          </w:p>
        </w:tc>
        <w:tc>
          <w:tcPr>
            <w:tcW w:w="529" w:type="pct"/>
          </w:tcPr>
          <w:p w14:paraId="061E6D4C"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0.054</w:t>
            </w:r>
          </w:p>
        </w:tc>
      </w:tr>
      <w:tr w:rsidR="004E003F" w:rsidRPr="00D30FCF" w14:paraId="4161AA15" w14:textId="77777777" w:rsidTr="004E003F">
        <w:tc>
          <w:tcPr>
            <w:tcW w:w="1579" w:type="pct"/>
          </w:tcPr>
          <w:p w14:paraId="1C2CF4F5"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Tumor type (squamous/non-squamous)</w:t>
            </w:r>
          </w:p>
        </w:tc>
        <w:tc>
          <w:tcPr>
            <w:tcW w:w="840" w:type="pct"/>
          </w:tcPr>
          <w:p w14:paraId="03BE0A36"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948" w:type="pct"/>
          </w:tcPr>
          <w:p w14:paraId="2C9A7DBB"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103" w:type="pct"/>
          </w:tcPr>
          <w:p w14:paraId="3DD626AE" w14:textId="1E127535"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0.848 (0.139</w:t>
            </w:r>
            <w:r>
              <w:rPr>
                <w:rFonts w:ascii="Book Antiqua" w:hAnsi="Book Antiqua"/>
                <w:kern w:val="2"/>
              </w:rPr>
              <w:t>-</w:t>
            </w:r>
            <w:r w:rsidRPr="00D30FCF">
              <w:rPr>
                <w:rFonts w:ascii="Book Antiqua" w:hAnsi="Book Antiqua"/>
                <w:kern w:val="2"/>
              </w:rPr>
              <w:t>5.179)</w:t>
            </w:r>
          </w:p>
        </w:tc>
        <w:tc>
          <w:tcPr>
            <w:tcW w:w="529" w:type="pct"/>
          </w:tcPr>
          <w:p w14:paraId="5B96C072"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0.859</w:t>
            </w:r>
          </w:p>
        </w:tc>
      </w:tr>
      <w:tr w:rsidR="004E003F" w:rsidRPr="00D30FCF" w14:paraId="18EF2AF0" w14:textId="77777777" w:rsidTr="004E003F">
        <w:tc>
          <w:tcPr>
            <w:tcW w:w="1579" w:type="pct"/>
          </w:tcPr>
          <w:p w14:paraId="5AC6CB35" w14:textId="4EF0BE4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T (&gt;</w:t>
            </w:r>
            <w:r w:rsidR="00A9695E">
              <w:rPr>
                <w:rFonts w:ascii="Book Antiqua" w:hAnsi="Book Antiqua"/>
                <w:kern w:val="2"/>
              </w:rPr>
              <w:t xml:space="preserve"> </w:t>
            </w:r>
            <w:r w:rsidRPr="00D30FCF">
              <w:rPr>
                <w:rFonts w:ascii="Book Antiqua" w:hAnsi="Book Antiqua"/>
                <w:kern w:val="2"/>
              </w:rPr>
              <w:t>4 cm/≤</w:t>
            </w:r>
            <w:r w:rsidR="00A9695E">
              <w:rPr>
                <w:rFonts w:ascii="Book Antiqua" w:hAnsi="Book Antiqua"/>
                <w:kern w:val="2"/>
              </w:rPr>
              <w:t xml:space="preserve"> </w:t>
            </w:r>
            <w:r w:rsidRPr="00D30FCF">
              <w:rPr>
                <w:rFonts w:ascii="Book Antiqua" w:hAnsi="Book Antiqua"/>
                <w:kern w:val="2"/>
              </w:rPr>
              <w:t>4 cm)</w:t>
            </w:r>
          </w:p>
        </w:tc>
        <w:tc>
          <w:tcPr>
            <w:tcW w:w="840" w:type="pct"/>
          </w:tcPr>
          <w:p w14:paraId="176E9975"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948" w:type="pct"/>
          </w:tcPr>
          <w:p w14:paraId="0901D1E2"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103" w:type="pct"/>
          </w:tcPr>
          <w:p w14:paraId="25DD7D4E" w14:textId="0DE73A2E"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0.510 (0.153</w:t>
            </w:r>
            <w:r>
              <w:rPr>
                <w:rFonts w:ascii="Book Antiqua" w:hAnsi="Book Antiqua"/>
                <w:kern w:val="2"/>
              </w:rPr>
              <w:t>-</w:t>
            </w:r>
            <w:r w:rsidRPr="00D30FCF">
              <w:rPr>
                <w:rFonts w:ascii="Book Antiqua" w:hAnsi="Book Antiqua"/>
                <w:kern w:val="2"/>
              </w:rPr>
              <w:t>1.695)</w:t>
            </w:r>
          </w:p>
        </w:tc>
        <w:tc>
          <w:tcPr>
            <w:tcW w:w="529" w:type="pct"/>
          </w:tcPr>
          <w:p w14:paraId="3D1CE7A3"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0.272</w:t>
            </w:r>
          </w:p>
        </w:tc>
      </w:tr>
      <w:tr w:rsidR="004E003F" w:rsidRPr="00D30FCF" w14:paraId="706CFCF0" w14:textId="77777777" w:rsidTr="004E003F">
        <w:tc>
          <w:tcPr>
            <w:tcW w:w="1579" w:type="pct"/>
          </w:tcPr>
          <w:p w14:paraId="2A4F010C"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N (positive/negative)</w:t>
            </w:r>
          </w:p>
        </w:tc>
        <w:tc>
          <w:tcPr>
            <w:tcW w:w="840" w:type="pct"/>
          </w:tcPr>
          <w:p w14:paraId="33E7E441"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948" w:type="pct"/>
          </w:tcPr>
          <w:p w14:paraId="622C629C"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103" w:type="pct"/>
          </w:tcPr>
          <w:p w14:paraId="5BCFE212" w14:textId="4290890C"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0.615 (0.165</w:t>
            </w:r>
            <w:r>
              <w:rPr>
                <w:rFonts w:ascii="Book Antiqua" w:hAnsi="Book Antiqua"/>
                <w:kern w:val="2"/>
              </w:rPr>
              <w:t>-</w:t>
            </w:r>
            <w:r w:rsidRPr="00D30FCF">
              <w:rPr>
                <w:rFonts w:ascii="Book Antiqua" w:hAnsi="Book Antiqua"/>
                <w:kern w:val="2"/>
              </w:rPr>
              <w:t>2.298)</w:t>
            </w:r>
          </w:p>
        </w:tc>
        <w:tc>
          <w:tcPr>
            <w:tcW w:w="529" w:type="pct"/>
          </w:tcPr>
          <w:p w14:paraId="5120BFDA"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0.538</w:t>
            </w:r>
          </w:p>
        </w:tc>
      </w:tr>
      <w:tr w:rsidR="004E003F" w:rsidRPr="00D30FCF" w14:paraId="05E84397" w14:textId="77777777" w:rsidTr="004E003F">
        <w:tc>
          <w:tcPr>
            <w:tcW w:w="1579" w:type="pct"/>
          </w:tcPr>
          <w:p w14:paraId="20306EDD"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 xml:space="preserve">Metastatic pelvic </w:t>
            </w:r>
            <w:r w:rsidRPr="00D30FCF">
              <w:rPr>
                <w:rFonts w:ascii="Book Antiqua" w:hAnsi="Book Antiqua"/>
                <w:kern w:val="2"/>
              </w:rPr>
              <w:lastRenderedPageBreak/>
              <w:t>lymph nodes (positive/negative)</w:t>
            </w:r>
          </w:p>
        </w:tc>
        <w:tc>
          <w:tcPr>
            <w:tcW w:w="840" w:type="pct"/>
          </w:tcPr>
          <w:p w14:paraId="7D19C882"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948" w:type="pct"/>
          </w:tcPr>
          <w:p w14:paraId="612E1437"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103" w:type="pct"/>
          </w:tcPr>
          <w:p w14:paraId="3FCA7EE3" w14:textId="49D3EA69"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0.694 (0.185</w:t>
            </w:r>
            <w:r>
              <w:rPr>
                <w:rFonts w:ascii="Book Antiqua" w:hAnsi="Book Antiqua"/>
                <w:kern w:val="2"/>
              </w:rPr>
              <w:t>-</w:t>
            </w:r>
            <w:r w:rsidRPr="00D30FCF">
              <w:rPr>
                <w:rFonts w:ascii="Book Antiqua" w:hAnsi="Book Antiqua"/>
                <w:kern w:val="2"/>
              </w:rPr>
              <w:lastRenderedPageBreak/>
              <w:t>2.611)</w:t>
            </w:r>
          </w:p>
        </w:tc>
        <w:tc>
          <w:tcPr>
            <w:tcW w:w="529" w:type="pct"/>
          </w:tcPr>
          <w:p w14:paraId="56729C6F"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lastRenderedPageBreak/>
              <w:t>0.589</w:t>
            </w:r>
          </w:p>
        </w:tc>
      </w:tr>
      <w:tr w:rsidR="004E003F" w:rsidRPr="00D30FCF" w14:paraId="2D9DCCE1" w14:textId="77777777" w:rsidTr="004E003F">
        <w:tc>
          <w:tcPr>
            <w:tcW w:w="1579" w:type="pct"/>
          </w:tcPr>
          <w:p w14:paraId="3A75B599"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Common iliac lymph node metastasis (positive/negative)</w:t>
            </w:r>
          </w:p>
        </w:tc>
        <w:tc>
          <w:tcPr>
            <w:tcW w:w="840" w:type="pct"/>
          </w:tcPr>
          <w:p w14:paraId="50C47BD5"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948" w:type="pct"/>
          </w:tcPr>
          <w:p w14:paraId="1CCF7EA3"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103" w:type="pct"/>
          </w:tcPr>
          <w:p w14:paraId="5F39E80A" w14:textId="3192CA58"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0.427 (0.046</w:t>
            </w:r>
            <w:r>
              <w:rPr>
                <w:rFonts w:ascii="Book Antiqua" w:hAnsi="Book Antiqua"/>
                <w:kern w:val="2"/>
              </w:rPr>
              <w:t>-</w:t>
            </w:r>
            <w:r w:rsidRPr="00D30FCF">
              <w:rPr>
                <w:rFonts w:ascii="Book Antiqua" w:hAnsi="Book Antiqua"/>
                <w:kern w:val="2"/>
              </w:rPr>
              <w:t>3.980)</w:t>
            </w:r>
          </w:p>
        </w:tc>
        <w:tc>
          <w:tcPr>
            <w:tcW w:w="529" w:type="pct"/>
          </w:tcPr>
          <w:p w14:paraId="4B87A3A5"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0.455</w:t>
            </w:r>
          </w:p>
        </w:tc>
      </w:tr>
      <w:tr w:rsidR="004E003F" w:rsidRPr="00D30FCF" w14:paraId="052B5A1B" w14:textId="77777777" w:rsidTr="004E003F">
        <w:tc>
          <w:tcPr>
            <w:tcW w:w="1579" w:type="pct"/>
          </w:tcPr>
          <w:p w14:paraId="19C9A8B6"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Para-aortic lymph nodes (positive/negative)</w:t>
            </w:r>
          </w:p>
        </w:tc>
        <w:tc>
          <w:tcPr>
            <w:tcW w:w="840" w:type="pct"/>
          </w:tcPr>
          <w:p w14:paraId="685A00D7"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948" w:type="pct"/>
          </w:tcPr>
          <w:p w14:paraId="5FDF372F"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103" w:type="pct"/>
          </w:tcPr>
          <w:p w14:paraId="1154E250" w14:textId="508DCA90"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1.471 (1.216</w:t>
            </w:r>
            <w:r>
              <w:rPr>
                <w:rFonts w:ascii="Book Antiqua" w:hAnsi="Book Antiqua"/>
                <w:kern w:val="2"/>
              </w:rPr>
              <w:t>-</w:t>
            </w:r>
            <w:r w:rsidRPr="00D30FCF">
              <w:rPr>
                <w:rFonts w:ascii="Book Antiqua" w:hAnsi="Book Antiqua"/>
                <w:kern w:val="2"/>
              </w:rPr>
              <w:t>1.779)</w:t>
            </w:r>
          </w:p>
        </w:tc>
        <w:tc>
          <w:tcPr>
            <w:tcW w:w="529" w:type="pct"/>
          </w:tcPr>
          <w:p w14:paraId="007AE18C"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0.999</w:t>
            </w:r>
          </w:p>
        </w:tc>
      </w:tr>
      <w:tr w:rsidR="004E003F" w:rsidRPr="00D30FCF" w14:paraId="00AAFF12" w14:textId="77777777" w:rsidTr="004E003F">
        <w:tc>
          <w:tcPr>
            <w:tcW w:w="1579" w:type="pct"/>
          </w:tcPr>
          <w:p w14:paraId="6B2C71A8" w14:textId="5141932B"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FIGO stage (IIB</w:t>
            </w:r>
            <w:r w:rsidR="00A9695E">
              <w:rPr>
                <w:rFonts w:ascii="Book Antiqua" w:hAnsi="Book Antiqua"/>
                <w:kern w:val="2"/>
              </w:rPr>
              <w:t>-</w:t>
            </w:r>
            <w:r w:rsidRPr="00D30FCF">
              <w:rPr>
                <w:rFonts w:ascii="Book Antiqua" w:hAnsi="Book Antiqua"/>
                <w:kern w:val="2"/>
              </w:rPr>
              <w:t>IVA/IB</w:t>
            </w:r>
            <w:r w:rsidR="00A9695E">
              <w:rPr>
                <w:rFonts w:ascii="Book Antiqua" w:hAnsi="Book Antiqua"/>
                <w:kern w:val="2"/>
              </w:rPr>
              <w:t>-</w:t>
            </w:r>
            <w:r w:rsidRPr="00D30FCF">
              <w:rPr>
                <w:rFonts w:ascii="Book Antiqua" w:hAnsi="Book Antiqua"/>
                <w:kern w:val="2"/>
              </w:rPr>
              <w:t>IIA)</w:t>
            </w:r>
          </w:p>
        </w:tc>
        <w:tc>
          <w:tcPr>
            <w:tcW w:w="840" w:type="pct"/>
          </w:tcPr>
          <w:p w14:paraId="23113A0B"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948" w:type="pct"/>
          </w:tcPr>
          <w:p w14:paraId="66EC83E5"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103" w:type="pct"/>
          </w:tcPr>
          <w:p w14:paraId="1A8CE879" w14:textId="3760EE34"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1.108 (0.328</w:t>
            </w:r>
            <w:r>
              <w:rPr>
                <w:rFonts w:ascii="Book Antiqua" w:hAnsi="Book Antiqua"/>
                <w:kern w:val="2"/>
              </w:rPr>
              <w:t>-</w:t>
            </w:r>
            <w:r w:rsidRPr="00D30FCF">
              <w:rPr>
                <w:rFonts w:ascii="Book Antiqua" w:hAnsi="Book Antiqua"/>
                <w:kern w:val="2"/>
              </w:rPr>
              <w:t>3.739)</w:t>
            </w:r>
          </w:p>
        </w:tc>
        <w:tc>
          <w:tcPr>
            <w:tcW w:w="529" w:type="pct"/>
          </w:tcPr>
          <w:p w14:paraId="2ABF1C3C"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0.869</w:t>
            </w:r>
          </w:p>
        </w:tc>
      </w:tr>
      <w:tr w:rsidR="004E003F" w:rsidRPr="00D30FCF" w14:paraId="1BD3F8EB" w14:textId="77777777" w:rsidTr="004E003F">
        <w:tc>
          <w:tcPr>
            <w:tcW w:w="1579" w:type="pct"/>
          </w:tcPr>
          <w:p w14:paraId="3B07FDC7"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LVSI (positive/negative)</w:t>
            </w:r>
          </w:p>
        </w:tc>
        <w:tc>
          <w:tcPr>
            <w:tcW w:w="840" w:type="pct"/>
          </w:tcPr>
          <w:p w14:paraId="3C9F8387"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948" w:type="pct"/>
          </w:tcPr>
          <w:p w14:paraId="4E8594E1"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103" w:type="pct"/>
          </w:tcPr>
          <w:p w14:paraId="75AD5679" w14:textId="1AE8F69D"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0.548 (0.147</w:t>
            </w:r>
            <w:r>
              <w:rPr>
                <w:rFonts w:ascii="Book Antiqua" w:hAnsi="Book Antiqua"/>
                <w:kern w:val="2"/>
              </w:rPr>
              <w:t>-</w:t>
            </w:r>
            <w:r w:rsidRPr="00D30FCF">
              <w:rPr>
                <w:rFonts w:ascii="Book Antiqua" w:hAnsi="Book Antiqua"/>
                <w:kern w:val="2"/>
              </w:rPr>
              <w:t>2.034)</w:t>
            </w:r>
          </w:p>
        </w:tc>
        <w:tc>
          <w:tcPr>
            <w:tcW w:w="529" w:type="pct"/>
          </w:tcPr>
          <w:p w14:paraId="15DB5EE3"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0.368</w:t>
            </w:r>
          </w:p>
        </w:tc>
      </w:tr>
      <w:tr w:rsidR="004E003F" w:rsidRPr="00D30FCF" w14:paraId="773ABC62" w14:textId="77777777" w:rsidTr="004E003F">
        <w:tc>
          <w:tcPr>
            <w:tcW w:w="1579" w:type="pct"/>
          </w:tcPr>
          <w:p w14:paraId="2E0109AB"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Differentiation degree (low and medium differentiation/high differentiation)</w:t>
            </w:r>
          </w:p>
        </w:tc>
        <w:tc>
          <w:tcPr>
            <w:tcW w:w="840" w:type="pct"/>
          </w:tcPr>
          <w:p w14:paraId="78DCA4BB"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948" w:type="pct"/>
          </w:tcPr>
          <w:p w14:paraId="43A8A24E"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103" w:type="pct"/>
          </w:tcPr>
          <w:p w14:paraId="3767544A" w14:textId="028ED2B2"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1.011 (0.225</w:t>
            </w:r>
            <w:r>
              <w:rPr>
                <w:rFonts w:ascii="Book Antiqua" w:hAnsi="Book Antiqua"/>
                <w:kern w:val="2"/>
              </w:rPr>
              <w:t>-</w:t>
            </w:r>
            <w:r w:rsidRPr="00D30FCF">
              <w:rPr>
                <w:rFonts w:ascii="Book Antiqua" w:hAnsi="Book Antiqua"/>
                <w:kern w:val="2"/>
              </w:rPr>
              <w:t>4.536)</w:t>
            </w:r>
          </w:p>
        </w:tc>
        <w:tc>
          <w:tcPr>
            <w:tcW w:w="529" w:type="pct"/>
          </w:tcPr>
          <w:p w14:paraId="12197F71"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0.988</w:t>
            </w:r>
          </w:p>
        </w:tc>
      </w:tr>
      <w:tr w:rsidR="004E003F" w:rsidRPr="00D30FCF" w14:paraId="1C4D6F97" w14:textId="77777777" w:rsidTr="004E003F">
        <w:tc>
          <w:tcPr>
            <w:tcW w:w="1579" w:type="pct"/>
          </w:tcPr>
          <w:p w14:paraId="2359ED7F"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Infiltration degree (shallow 1/3/medium depth 1/3)</w:t>
            </w:r>
          </w:p>
        </w:tc>
        <w:tc>
          <w:tcPr>
            <w:tcW w:w="840" w:type="pct"/>
          </w:tcPr>
          <w:p w14:paraId="4BF8D835"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948" w:type="pct"/>
          </w:tcPr>
          <w:p w14:paraId="248B5680"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103" w:type="pct"/>
          </w:tcPr>
          <w:p w14:paraId="10823FE6" w14:textId="6F6014AF"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0.837 (0.191</w:t>
            </w:r>
            <w:r>
              <w:rPr>
                <w:rFonts w:ascii="Book Antiqua" w:hAnsi="Book Antiqua"/>
                <w:kern w:val="2"/>
              </w:rPr>
              <w:t>-</w:t>
            </w:r>
            <w:r w:rsidRPr="00D30FCF">
              <w:rPr>
                <w:rFonts w:ascii="Book Antiqua" w:hAnsi="Book Antiqua"/>
                <w:kern w:val="2"/>
              </w:rPr>
              <w:t>3.673)</w:t>
            </w:r>
          </w:p>
        </w:tc>
        <w:tc>
          <w:tcPr>
            <w:tcW w:w="529" w:type="pct"/>
          </w:tcPr>
          <w:p w14:paraId="6FDA1466"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0.813</w:t>
            </w:r>
          </w:p>
        </w:tc>
      </w:tr>
      <w:tr w:rsidR="004E003F" w:rsidRPr="00D30FCF" w14:paraId="51C2796E" w14:textId="77777777" w:rsidTr="004E003F">
        <w:tc>
          <w:tcPr>
            <w:tcW w:w="1579" w:type="pct"/>
          </w:tcPr>
          <w:p w14:paraId="61BEA1EF"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Incisal margin (R1 + R2/R0)</w:t>
            </w:r>
          </w:p>
        </w:tc>
        <w:tc>
          <w:tcPr>
            <w:tcW w:w="840" w:type="pct"/>
          </w:tcPr>
          <w:p w14:paraId="695742DC"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948" w:type="pct"/>
          </w:tcPr>
          <w:p w14:paraId="53ACE77C"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103" w:type="pct"/>
          </w:tcPr>
          <w:p w14:paraId="2B3959AA" w14:textId="16E07ACE"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0.427 (0.046</w:t>
            </w:r>
            <w:r>
              <w:rPr>
                <w:rFonts w:ascii="Book Antiqua" w:hAnsi="Book Antiqua"/>
                <w:kern w:val="2"/>
              </w:rPr>
              <w:t>-</w:t>
            </w:r>
            <w:r w:rsidRPr="00D30FCF">
              <w:rPr>
                <w:rFonts w:ascii="Book Antiqua" w:hAnsi="Book Antiqua"/>
                <w:kern w:val="2"/>
              </w:rPr>
              <w:t>3.980)</w:t>
            </w:r>
          </w:p>
        </w:tc>
        <w:tc>
          <w:tcPr>
            <w:tcW w:w="529" w:type="pct"/>
          </w:tcPr>
          <w:p w14:paraId="52318B86"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0.455</w:t>
            </w:r>
          </w:p>
        </w:tc>
      </w:tr>
      <w:tr w:rsidR="004E003F" w:rsidRPr="00D30FCF" w14:paraId="74C822CA" w14:textId="77777777" w:rsidTr="004E003F">
        <w:tc>
          <w:tcPr>
            <w:tcW w:w="1579" w:type="pct"/>
          </w:tcPr>
          <w:p w14:paraId="2CB9646D"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Risk (low risk/medium high risk)</w:t>
            </w:r>
          </w:p>
        </w:tc>
        <w:tc>
          <w:tcPr>
            <w:tcW w:w="840" w:type="pct"/>
          </w:tcPr>
          <w:p w14:paraId="5F4E7FEA"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948" w:type="pct"/>
          </w:tcPr>
          <w:p w14:paraId="618E1770"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103" w:type="pct"/>
          </w:tcPr>
          <w:p w14:paraId="2325FEF4" w14:textId="2AB0A2CB"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1.227 (0.340</w:t>
            </w:r>
            <w:r>
              <w:rPr>
                <w:rFonts w:ascii="Book Antiqua" w:hAnsi="Book Antiqua"/>
                <w:kern w:val="2"/>
              </w:rPr>
              <w:t>-</w:t>
            </w:r>
            <w:r w:rsidRPr="00D30FCF">
              <w:rPr>
                <w:rFonts w:ascii="Book Antiqua" w:hAnsi="Book Antiqua"/>
                <w:kern w:val="2"/>
              </w:rPr>
              <w:t>4.242)</w:t>
            </w:r>
          </w:p>
        </w:tc>
        <w:tc>
          <w:tcPr>
            <w:tcW w:w="529" w:type="pct"/>
          </w:tcPr>
          <w:p w14:paraId="03B29343"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0.754</w:t>
            </w:r>
          </w:p>
        </w:tc>
      </w:tr>
      <w:tr w:rsidR="004E003F" w:rsidRPr="00D30FCF" w14:paraId="694E03DA" w14:textId="77777777" w:rsidTr="004E003F">
        <w:tc>
          <w:tcPr>
            <w:tcW w:w="1579" w:type="pct"/>
          </w:tcPr>
          <w:p w14:paraId="3CEB9B17"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HPV (positive/negative)</w:t>
            </w:r>
          </w:p>
        </w:tc>
        <w:tc>
          <w:tcPr>
            <w:tcW w:w="840" w:type="pct"/>
          </w:tcPr>
          <w:p w14:paraId="35A99700"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948" w:type="pct"/>
          </w:tcPr>
          <w:p w14:paraId="4612A614"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103" w:type="pct"/>
          </w:tcPr>
          <w:p w14:paraId="547A2741" w14:textId="2D40933F"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1.324 (0.127</w:t>
            </w:r>
            <w:r>
              <w:rPr>
                <w:rFonts w:ascii="Book Antiqua" w:hAnsi="Book Antiqua"/>
                <w:kern w:val="2"/>
              </w:rPr>
              <w:t>-</w:t>
            </w:r>
            <w:r w:rsidRPr="00D30FCF">
              <w:rPr>
                <w:rFonts w:ascii="Book Antiqua" w:hAnsi="Book Antiqua"/>
                <w:kern w:val="2"/>
              </w:rPr>
              <w:t>13.785)</w:t>
            </w:r>
          </w:p>
        </w:tc>
        <w:tc>
          <w:tcPr>
            <w:tcW w:w="529" w:type="pct"/>
          </w:tcPr>
          <w:p w14:paraId="6D40C838"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0.815</w:t>
            </w:r>
          </w:p>
        </w:tc>
      </w:tr>
      <w:tr w:rsidR="004E003F" w:rsidRPr="00D30FCF" w14:paraId="7CF7D362" w14:textId="77777777" w:rsidTr="004E003F">
        <w:tc>
          <w:tcPr>
            <w:tcW w:w="1579" w:type="pct"/>
          </w:tcPr>
          <w:p w14:paraId="70F6B79B"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SCC (abnormally elevated/not abnormal)</w:t>
            </w:r>
          </w:p>
        </w:tc>
        <w:tc>
          <w:tcPr>
            <w:tcW w:w="840" w:type="pct"/>
          </w:tcPr>
          <w:p w14:paraId="43EEA759"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948" w:type="pct"/>
          </w:tcPr>
          <w:p w14:paraId="3596ECDB"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103" w:type="pct"/>
          </w:tcPr>
          <w:p w14:paraId="7A095A22" w14:textId="223BA0F6"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0.303 (0.074</w:t>
            </w:r>
            <w:r>
              <w:rPr>
                <w:rFonts w:ascii="Book Antiqua" w:hAnsi="Book Antiqua"/>
                <w:kern w:val="2"/>
              </w:rPr>
              <w:t>-</w:t>
            </w:r>
            <w:r w:rsidRPr="00D30FCF">
              <w:rPr>
                <w:rFonts w:ascii="Book Antiqua" w:hAnsi="Book Antiqua"/>
                <w:kern w:val="2"/>
              </w:rPr>
              <w:t>1.245)</w:t>
            </w:r>
          </w:p>
        </w:tc>
        <w:tc>
          <w:tcPr>
            <w:tcW w:w="529" w:type="pct"/>
          </w:tcPr>
          <w:p w14:paraId="53D3BC9E"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0.098</w:t>
            </w:r>
          </w:p>
        </w:tc>
      </w:tr>
      <w:tr w:rsidR="004E003F" w:rsidRPr="00D30FCF" w14:paraId="0C82B984" w14:textId="77777777" w:rsidTr="004E003F">
        <w:tc>
          <w:tcPr>
            <w:tcW w:w="1579" w:type="pct"/>
          </w:tcPr>
          <w:p w14:paraId="4A755C93"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Surgery (performed/not performed)</w:t>
            </w:r>
          </w:p>
        </w:tc>
        <w:tc>
          <w:tcPr>
            <w:tcW w:w="840" w:type="pct"/>
          </w:tcPr>
          <w:p w14:paraId="136D448D"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948" w:type="pct"/>
          </w:tcPr>
          <w:p w14:paraId="61EBA432"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103" w:type="pct"/>
          </w:tcPr>
          <w:p w14:paraId="2806FD3D" w14:textId="1EE66FFA"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2.080 (0.497</w:t>
            </w:r>
            <w:r>
              <w:rPr>
                <w:rFonts w:ascii="Book Antiqua" w:hAnsi="Book Antiqua"/>
                <w:kern w:val="2"/>
              </w:rPr>
              <w:t>-</w:t>
            </w:r>
            <w:r w:rsidRPr="00D30FCF">
              <w:rPr>
                <w:rFonts w:ascii="Book Antiqua" w:hAnsi="Book Antiqua"/>
                <w:kern w:val="2"/>
              </w:rPr>
              <w:t>8.706)</w:t>
            </w:r>
          </w:p>
        </w:tc>
        <w:tc>
          <w:tcPr>
            <w:tcW w:w="529" w:type="pct"/>
          </w:tcPr>
          <w:p w14:paraId="2F2DD64B"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0.316</w:t>
            </w:r>
          </w:p>
        </w:tc>
      </w:tr>
      <w:tr w:rsidR="004E003F" w:rsidRPr="00D30FCF" w14:paraId="00557E8F" w14:textId="77777777" w:rsidTr="004E003F">
        <w:tc>
          <w:tcPr>
            <w:tcW w:w="1579" w:type="pct"/>
          </w:tcPr>
          <w:p w14:paraId="0E13AE42"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lastRenderedPageBreak/>
              <w:t>CCRT (implemented/not implemented)</w:t>
            </w:r>
          </w:p>
        </w:tc>
        <w:tc>
          <w:tcPr>
            <w:tcW w:w="840" w:type="pct"/>
          </w:tcPr>
          <w:p w14:paraId="2410E163"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948" w:type="pct"/>
          </w:tcPr>
          <w:p w14:paraId="36A34A6A"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103" w:type="pct"/>
          </w:tcPr>
          <w:p w14:paraId="316A87DF" w14:textId="25A6992B"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6.042 (1.681</w:t>
            </w:r>
            <w:r>
              <w:rPr>
                <w:rFonts w:ascii="Book Antiqua" w:hAnsi="Book Antiqua"/>
                <w:kern w:val="2"/>
              </w:rPr>
              <w:t>-</w:t>
            </w:r>
            <w:r w:rsidRPr="00D30FCF">
              <w:rPr>
                <w:rFonts w:ascii="Book Antiqua" w:hAnsi="Book Antiqua"/>
                <w:kern w:val="2"/>
              </w:rPr>
              <w:t>21.718)</w:t>
            </w:r>
          </w:p>
        </w:tc>
        <w:tc>
          <w:tcPr>
            <w:tcW w:w="529" w:type="pct"/>
          </w:tcPr>
          <w:p w14:paraId="5EEB34CD"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0.006</w:t>
            </w:r>
          </w:p>
        </w:tc>
      </w:tr>
      <w:tr w:rsidR="004E003F" w:rsidRPr="00D30FCF" w14:paraId="3B4F9E2F" w14:textId="77777777" w:rsidTr="004E003F">
        <w:tc>
          <w:tcPr>
            <w:tcW w:w="1579" w:type="pct"/>
          </w:tcPr>
          <w:p w14:paraId="6AE4DE82" w14:textId="7F2EF846"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Myelosuppression (Grade 1</w:t>
            </w:r>
            <w:r>
              <w:rPr>
                <w:rFonts w:ascii="Book Antiqua" w:hAnsi="Book Antiqua"/>
                <w:kern w:val="2"/>
              </w:rPr>
              <w:t>-</w:t>
            </w:r>
            <w:r w:rsidRPr="00D30FCF">
              <w:rPr>
                <w:rFonts w:ascii="Book Antiqua" w:hAnsi="Book Antiqua"/>
                <w:kern w:val="2"/>
              </w:rPr>
              <w:t>3/Grade 0)</w:t>
            </w:r>
          </w:p>
        </w:tc>
        <w:tc>
          <w:tcPr>
            <w:tcW w:w="840" w:type="pct"/>
          </w:tcPr>
          <w:p w14:paraId="693901A9"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948" w:type="pct"/>
          </w:tcPr>
          <w:p w14:paraId="4B018FEE"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103" w:type="pct"/>
          </w:tcPr>
          <w:p w14:paraId="15FB67A5" w14:textId="01DADD98"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0.617 (0.178</w:t>
            </w:r>
            <w:r>
              <w:rPr>
                <w:rFonts w:ascii="Book Antiqua" w:hAnsi="Book Antiqua"/>
                <w:kern w:val="2"/>
              </w:rPr>
              <w:t>-</w:t>
            </w:r>
            <w:r w:rsidRPr="00D30FCF">
              <w:rPr>
                <w:rFonts w:ascii="Book Antiqua" w:hAnsi="Book Antiqua"/>
                <w:kern w:val="2"/>
              </w:rPr>
              <w:t>2.144)</w:t>
            </w:r>
          </w:p>
        </w:tc>
        <w:tc>
          <w:tcPr>
            <w:tcW w:w="529" w:type="pct"/>
          </w:tcPr>
          <w:p w14:paraId="68C3D1AC"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0.446</w:t>
            </w:r>
          </w:p>
        </w:tc>
      </w:tr>
      <w:tr w:rsidR="004E003F" w:rsidRPr="00D30FCF" w14:paraId="5D5FC895" w14:textId="77777777" w:rsidTr="004E003F">
        <w:tc>
          <w:tcPr>
            <w:tcW w:w="1579" w:type="pct"/>
          </w:tcPr>
          <w:p w14:paraId="78743DB9" w14:textId="28F92BE6"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Diarrhea (Grade 1</w:t>
            </w:r>
            <w:r>
              <w:rPr>
                <w:rFonts w:ascii="Book Antiqua" w:hAnsi="Book Antiqua"/>
                <w:kern w:val="2"/>
              </w:rPr>
              <w:t>-</w:t>
            </w:r>
            <w:r w:rsidRPr="00D30FCF">
              <w:rPr>
                <w:rFonts w:ascii="Book Antiqua" w:hAnsi="Book Antiqua"/>
                <w:kern w:val="2"/>
              </w:rPr>
              <w:t>3/Grade 0)</w:t>
            </w:r>
          </w:p>
        </w:tc>
        <w:tc>
          <w:tcPr>
            <w:tcW w:w="840" w:type="pct"/>
          </w:tcPr>
          <w:p w14:paraId="1E70DB72"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948" w:type="pct"/>
          </w:tcPr>
          <w:p w14:paraId="6A9F53FE"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103" w:type="pct"/>
          </w:tcPr>
          <w:p w14:paraId="7D661E39"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NA</w:t>
            </w:r>
          </w:p>
        </w:tc>
        <w:tc>
          <w:tcPr>
            <w:tcW w:w="529" w:type="pct"/>
          </w:tcPr>
          <w:p w14:paraId="51A26093"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0.999</w:t>
            </w:r>
          </w:p>
        </w:tc>
      </w:tr>
      <w:tr w:rsidR="004E003F" w:rsidRPr="00D30FCF" w14:paraId="5EE3AA38" w14:textId="77777777" w:rsidTr="004E003F">
        <w:tc>
          <w:tcPr>
            <w:tcW w:w="1579" w:type="pct"/>
          </w:tcPr>
          <w:p w14:paraId="3E9EEC86" w14:textId="353E752D"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Abdominal pain (Grade 1</w:t>
            </w:r>
            <w:r>
              <w:rPr>
                <w:rFonts w:ascii="Book Antiqua" w:hAnsi="Book Antiqua"/>
                <w:kern w:val="2"/>
              </w:rPr>
              <w:t>-</w:t>
            </w:r>
            <w:r w:rsidRPr="00D30FCF">
              <w:rPr>
                <w:rFonts w:ascii="Book Antiqua" w:hAnsi="Book Antiqua"/>
                <w:kern w:val="2"/>
              </w:rPr>
              <w:t>3/Grade 0)</w:t>
            </w:r>
          </w:p>
        </w:tc>
        <w:tc>
          <w:tcPr>
            <w:tcW w:w="840" w:type="pct"/>
          </w:tcPr>
          <w:p w14:paraId="71E495D6"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948" w:type="pct"/>
          </w:tcPr>
          <w:p w14:paraId="695525AE"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103" w:type="pct"/>
          </w:tcPr>
          <w:p w14:paraId="029376A1" w14:textId="0EE81B3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25.375 (4.750</w:t>
            </w:r>
            <w:r>
              <w:rPr>
                <w:rFonts w:ascii="Book Antiqua" w:hAnsi="Book Antiqua"/>
                <w:kern w:val="2"/>
              </w:rPr>
              <w:t>-</w:t>
            </w:r>
            <w:r w:rsidRPr="00D30FCF">
              <w:rPr>
                <w:rFonts w:ascii="Book Antiqua" w:hAnsi="Book Antiqua"/>
                <w:kern w:val="2"/>
              </w:rPr>
              <w:t>135.559)</w:t>
            </w:r>
          </w:p>
        </w:tc>
        <w:tc>
          <w:tcPr>
            <w:tcW w:w="529" w:type="pct"/>
          </w:tcPr>
          <w:p w14:paraId="6E3ABFF9" w14:textId="7FBDA744"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&lt;</w:t>
            </w:r>
            <w:r w:rsidR="00A81025">
              <w:rPr>
                <w:rFonts w:ascii="Book Antiqua" w:hAnsi="Book Antiqua"/>
                <w:kern w:val="2"/>
              </w:rPr>
              <w:t xml:space="preserve"> </w:t>
            </w:r>
            <w:r w:rsidRPr="00D30FCF">
              <w:rPr>
                <w:rFonts w:ascii="Book Antiqua" w:hAnsi="Book Antiqua"/>
                <w:kern w:val="2"/>
              </w:rPr>
              <w:t>0.001</w:t>
            </w:r>
          </w:p>
        </w:tc>
      </w:tr>
      <w:tr w:rsidR="004E003F" w:rsidRPr="00D30FCF" w14:paraId="33418C91" w14:textId="77777777" w:rsidTr="004E003F">
        <w:tc>
          <w:tcPr>
            <w:tcW w:w="1579" w:type="pct"/>
          </w:tcPr>
          <w:p w14:paraId="5F06135D" w14:textId="45EDB4AC"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Colitis (Grade 1</w:t>
            </w:r>
            <w:r>
              <w:rPr>
                <w:rFonts w:ascii="Book Antiqua" w:hAnsi="Book Antiqua"/>
                <w:kern w:val="2"/>
              </w:rPr>
              <w:t>-</w:t>
            </w:r>
            <w:r w:rsidRPr="00D30FCF">
              <w:rPr>
                <w:rFonts w:ascii="Book Antiqua" w:hAnsi="Book Antiqua"/>
                <w:kern w:val="2"/>
              </w:rPr>
              <w:t>3/Grade 0)</w:t>
            </w:r>
          </w:p>
        </w:tc>
        <w:tc>
          <w:tcPr>
            <w:tcW w:w="840" w:type="pct"/>
          </w:tcPr>
          <w:p w14:paraId="0721BBA4"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948" w:type="pct"/>
          </w:tcPr>
          <w:p w14:paraId="342848C9"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103" w:type="pct"/>
          </w:tcPr>
          <w:p w14:paraId="087D286E" w14:textId="647640B0"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38.500 (6.530</w:t>
            </w:r>
            <w:r>
              <w:rPr>
                <w:rFonts w:ascii="Book Antiqua" w:hAnsi="Book Antiqua"/>
                <w:kern w:val="2"/>
              </w:rPr>
              <w:t>-</w:t>
            </w:r>
            <w:r w:rsidRPr="00D30FCF">
              <w:rPr>
                <w:rFonts w:ascii="Book Antiqua" w:hAnsi="Book Antiqua"/>
                <w:kern w:val="2"/>
              </w:rPr>
              <w:t>226.993)</w:t>
            </w:r>
          </w:p>
        </w:tc>
        <w:tc>
          <w:tcPr>
            <w:tcW w:w="529" w:type="pct"/>
          </w:tcPr>
          <w:p w14:paraId="4484BC88" w14:textId="29C6D7DC"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&lt;</w:t>
            </w:r>
            <w:r w:rsidR="00A81025">
              <w:rPr>
                <w:rFonts w:ascii="Book Antiqua" w:hAnsi="Book Antiqua"/>
                <w:kern w:val="2"/>
              </w:rPr>
              <w:t xml:space="preserve"> </w:t>
            </w:r>
            <w:r w:rsidRPr="00D30FCF">
              <w:rPr>
                <w:rFonts w:ascii="Book Antiqua" w:hAnsi="Book Antiqua"/>
                <w:kern w:val="2"/>
              </w:rPr>
              <w:t>0.001</w:t>
            </w:r>
          </w:p>
        </w:tc>
      </w:tr>
      <w:tr w:rsidR="004E003F" w:rsidRPr="00D30FCF" w14:paraId="0598B85E" w14:textId="77777777" w:rsidTr="004E003F">
        <w:tc>
          <w:tcPr>
            <w:tcW w:w="1579" w:type="pct"/>
          </w:tcPr>
          <w:p w14:paraId="74BA6460" w14:textId="3909D831"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Anal bulge (Grade 1</w:t>
            </w:r>
            <w:r>
              <w:rPr>
                <w:rFonts w:ascii="Book Antiqua" w:hAnsi="Book Antiqua"/>
                <w:kern w:val="2"/>
              </w:rPr>
              <w:t>-</w:t>
            </w:r>
            <w:r w:rsidRPr="00D30FCF">
              <w:rPr>
                <w:rFonts w:ascii="Book Antiqua" w:hAnsi="Book Antiqua"/>
                <w:kern w:val="2"/>
              </w:rPr>
              <w:t>3/Grade 0)</w:t>
            </w:r>
          </w:p>
        </w:tc>
        <w:tc>
          <w:tcPr>
            <w:tcW w:w="840" w:type="pct"/>
          </w:tcPr>
          <w:p w14:paraId="2DA99E94"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948" w:type="pct"/>
          </w:tcPr>
          <w:p w14:paraId="5F35563A"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103" w:type="pct"/>
          </w:tcPr>
          <w:p w14:paraId="1C39CD55" w14:textId="222DF5B5"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5.185 (1.470</w:t>
            </w:r>
            <w:r>
              <w:rPr>
                <w:rFonts w:ascii="Book Antiqua" w:hAnsi="Book Antiqua"/>
                <w:kern w:val="2"/>
              </w:rPr>
              <w:t>-</w:t>
            </w:r>
            <w:r w:rsidRPr="00D30FCF">
              <w:rPr>
                <w:rFonts w:ascii="Book Antiqua" w:hAnsi="Book Antiqua"/>
                <w:kern w:val="2"/>
              </w:rPr>
              <w:t>18.286)</w:t>
            </w:r>
          </w:p>
        </w:tc>
        <w:tc>
          <w:tcPr>
            <w:tcW w:w="529" w:type="pct"/>
          </w:tcPr>
          <w:p w14:paraId="7086FCAF"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0.010</w:t>
            </w:r>
          </w:p>
        </w:tc>
      </w:tr>
      <w:tr w:rsidR="004E003F" w:rsidRPr="00D30FCF" w14:paraId="1D50AD09" w14:textId="77777777" w:rsidTr="004E003F">
        <w:tc>
          <w:tcPr>
            <w:tcW w:w="1579" w:type="pct"/>
          </w:tcPr>
          <w:p w14:paraId="4EE5AC1D" w14:textId="714E67AC"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Hematochezia (Grade 1</w:t>
            </w:r>
            <w:r>
              <w:rPr>
                <w:rFonts w:ascii="Book Antiqua" w:hAnsi="Book Antiqua"/>
                <w:kern w:val="2"/>
              </w:rPr>
              <w:t>-</w:t>
            </w:r>
            <w:r w:rsidRPr="00D30FCF">
              <w:rPr>
                <w:rFonts w:ascii="Book Antiqua" w:hAnsi="Book Antiqua"/>
                <w:kern w:val="2"/>
              </w:rPr>
              <w:t>3/Grade 0)</w:t>
            </w:r>
          </w:p>
        </w:tc>
        <w:tc>
          <w:tcPr>
            <w:tcW w:w="840" w:type="pct"/>
          </w:tcPr>
          <w:p w14:paraId="5C08B6B1"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948" w:type="pct"/>
          </w:tcPr>
          <w:p w14:paraId="55557C31"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103" w:type="pct"/>
          </w:tcPr>
          <w:p w14:paraId="4B8A401D"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NA</w:t>
            </w:r>
          </w:p>
        </w:tc>
        <w:tc>
          <w:tcPr>
            <w:tcW w:w="529" w:type="pct"/>
          </w:tcPr>
          <w:p w14:paraId="11CA69FC" w14:textId="4C53EC03"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&lt;</w:t>
            </w:r>
            <w:r w:rsidR="00A81025">
              <w:rPr>
                <w:rFonts w:ascii="Book Antiqua" w:hAnsi="Book Antiqua"/>
                <w:kern w:val="2"/>
              </w:rPr>
              <w:t xml:space="preserve"> </w:t>
            </w:r>
            <w:r w:rsidRPr="00D30FCF">
              <w:rPr>
                <w:rFonts w:ascii="Book Antiqua" w:hAnsi="Book Antiqua"/>
                <w:kern w:val="2"/>
              </w:rPr>
              <w:t>0.001</w:t>
            </w:r>
          </w:p>
        </w:tc>
      </w:tr>
      <w:tr w:rsidR="004E003F" w:rsidRPr="00D30FCF" w14:paraId="01FB87F9" w14:textId="77777777" w:rsidTr="004E003F">
        <w:tc>
          <w:tcPr>
            <w:tcW w:w="1579" w:type="pct"/>
          </w:tcPr>
          <w:p w14:paraId="3B0AE67F"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DAI score</w:t>
            </w:r>
          </w:p>
        </w:tc>
        <w:tc>
          <w:tcPr>
            <w:tcW w:w="840" w:type="pct"/>
          </w:tcPr>
          <w:p w14:paraId="2C3960C4" w14:textId="6838A15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2.8 (2.3</w:t>
            </w:r>
            <w:r>
              <w:rPr>
                <w:rFonts w:ascii="Book Antiqua" w:hAnsi="Book Antiqua"/>
                <w:kern w:val="2"/>
              </w:rPr>
              <w:t>-</w:t>
            </w:r>
            <w:r w:rsidRPr="00D30FCF">
              <w:rPr>
                <w:rFonts w:ascii="Book Antiqua" w:hAnsi="Book Antiqua"/>
                <w:kern w:val="2"/>
              </w:rPr>
              <w:t>3.0)</w:t>
            </w:r>
          </w:p>
        </w:tc>
        <w:tc>
          <w:tcPr>
            <w:tcW w:w="948" w:type="pct"/>
          </w:tcPr>
          <w:p w14:paraId="304215BF" w14:textId="130E279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1.7 (1.2</w:t>
            </w:r>
            <w:r>
              <w:rPr>
                <w:rFonts w:ascii="Book Antiqua" w:hAnsi="Book Antiqua"/>
                <w:kern w:val="2"/>
              </w:rPr>
              <w:t>-</w:t>
            </w:r>
            <w:r w:rsidRPr="00D30FCF">
              <w:rPr>
                <w:rFonts w:ascii="Book Antiqua" w:hAnsi="Book Antiqua"/>
                <w:kern w:val="2"/>
              </w:rPr>
              <w:t>2.0)</w:t>
            </w:r>
          </w:p>
        </w:tc>
        <w:tc>
          <w:tcPr>
            <w:tcW w:w="1103" w:type="pct"/>
          </w:tcPr>
          <w:p w14:paraId="7249125B" w14:textId="38B60163"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152.546 (6.045</w:t>
            </w:r>
            <w:r>
              <w:rPr>
                <w:rFonts w:ascii="Book Antiqua" w:hAnsi="Book Antiqua"/>
                <w:kern w:val="2"/>
              </w:rPr>
              <w:t>-</w:t>
            </w:r>
            <w:r w:rsidRPr="00D30FCF">
              <w:rPr>
                <w:rFonts w:ascii="Book Antiqua" w:hAnsi="Book Antiqua"/>
                <w:kern w:val="2"/>
              </w:rPr>
              <w:t>3849.771)</w:t>
            </w:r>
          </w:p>
        </w:tc>
        <w:tc>
          <w:tcPr>
            <w:tcW w:w="529" w:type="pct"/>
          </w:tcPr>
          <w:p w14:paraId="78522251"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0.002</w:t>
            </w:r>
          </w:p>
        </w:tc>
      </w:tr>
      <w:tr w:rsidR="004E003F" w:rsidRPr="00D30FCF" w14:paraId="5A342370" w14:textId="77777777" w:rsidTr="004E003F">
        <w:tc>
          <w:tcPr>
            <w:tcW w:w="1579" w:type="pct"/>
          </w:tcPr>
          <w:p w14:paraId="299C0964"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Physical dose parameters</w:t>
            </w:r>
          </w:p>
        </w:tc>
        <w:tc>
          <w:tcPr>
            <w:tcW w:w="840" w:type="pct"/>
          </w:tcPr>
          <w:p w14:paraId="62210211"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948" w:type="pct"/>
          </w:tcPr>
          <w:p w14:paraId="2759349F"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103" w:type="pct"/>
          </w:tcPr>
          <w:p w14:paraId="24448790"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529" w:type="pct"/>
          </w:tcPr>
          <w:p w14:paraId="741163F2"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r>
      <w:tr w:rsidR="004E003F" w:rsidRPr="00D30FCF" w14:paraId="64544045" w14:textId="77777777" w:rsidTr="004E003F">
        <w:tc>
          <w:tcPr>
            <w:tcW w:w="1579" w:type="pct"/>
          </w:tcPr>
          <w:p w14:paraId="1D406884"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Small intestine</w:t>
            </w:r>
          </w:p>
        </w:tc>
        <w:tc>
          <w:tcPr>
            <w:tcW w:w="840" w:type="pct"/>
          </w:tcPr>
          <w:p w14:paraId="4AF647D9"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948" w:type="pct"/>
          </w:tcPr>
          <w:p w14:paraId="652F3D00"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103" w:type="pct"/>
          </w:tcPr>
          <w:p w14:paraId="60441BCA"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529" w:type="pct"/>
          </w:tcPr>
          <w:p w14:paraId="2FEAF8B7"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r>
      <w:tr w:rsidR="004E003F" w:rsidRPr="00D30FCF" w14:paraId="11CBE052" w14:textId="77777777" w:rsidTr="004E003F">
        <w:tc>
          <w:tcPr>
            <w:tcW w:w="1579" w:type="pct"/>
          </w:tcPr>
          <w:p w14:paraId="0F329553"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V</w:t>
            </w:r>
            <w:r w:rsidRPr="00D30FCF">
              <w:rPr>
                <w:rFonts w:ascii="Book Antiqua" w:hAnsi="Book Antiqua"/>
                <w:kern w:val="2"/>
                <w:vertAlign w:val="subscript"/>
              </w:rPr>
              <w:t>20</w:t>
            </w:r>
            <w:r w:rsidRPr="00D30FCF">
              <w:rPr>
                <w:rFonts w:ascii="Book Antiqua" w:hAnsi="Book Antiqua"/>
                <w:kern w:val="2"/>
              </w:rPr>
              <w:t xml:space="preserve"> (%)</w:t>
            </w:r>
          </w:p>
        </w:tc>
        <w:tc>
          <w:tcPr>
            <w:tcW w:w="840" w:type="pct"/>
          </w:tcPr>
          <w:p w14:paraId="2297471A" w14:textId="3251499B"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80.9 (68.6</w:t>
            </w:r>
            <w:r>
              <w:rPr>
                <w:rFonts w:ascii="Book Antiqua" w:hAnsi="Book Antiqua"/>
                <w:kern w:val="2"/>
              </w:rPr>
              <w:t>-</w:t>
            </w:r>
            <w:r w:rsidRPr="00D30FCF">
              <w:rPr>
                <w:rFonts w:ascii="Book Antiqua" w:hAnsi="Book Antiqua"/>
                <w:kern w:val="2"/>
              </w:rPr>
              <w:t>93.7)</w:t>
            </w:r>
          </w:p>
        </w:tc>
        <w:tc>
          <w:tcPr>
            <w:tcW w:w="948" w:type="pct"/>
          </w:tcPr>
          <w:p w14:paraId="208F81E5" w14:textId="4EC5EE00"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78.0 (66.8</w:t>
            </w:r>
            <w:r>
              <w:rPr>
                <w:rFonts w:ascii="Book Antiqua" w:hAnsi="Book Antiqua"/>
                <w:kern w:val="2"/>
              </w:rPr>
              <w:t>-</w:t>
            </w:r>
            <w:r w:rsidRPr="00D30FCF">
              <w:rPr>
                <w:rFonts w:ascii="Book Antiqua" w:hAnsi="Book Antiqua"/>
                <w:kern w:val="2"/>
              </w:rPr>
              <w:t>82.5)</w:t>
            </w:r>
          </w:p>
        </w:tc>
        <w:tc>
          <w:tcPr>
            <w:tcW w:w="1103" w:type="pct"/>
          </w:tcPr>
          <w:p w14:paraId="3C76F2AD" w14:textId="64D529A3"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1.015 (0.975</w:t>
            </w:r>
            <w:r>
              <w:rPr>
                <w:rFonts w:ascii="Book Antiqua" w:hAnsi="Book Antiqua"/>
                <w:kern w:val="2"/>
              </w:rPr>
              <w:t>-</w:t>
            </w:r>
            <w:r w:rsidRPr="00D30FCF">
              <w:rPr>
                <w:rFonts w:ascii="Book Antiqua" w:hAnsi="Book Antiqua"/>
                <w:kern w:val="2"/>
              </w:rPr>
              <w:t>1.056)</w:t>
            </w:r>
          </w:p>
        </w:tc>
        <w:tc>
          <w:tcPr>
            <w:tcW w:w="529" w:type="pct"/>
          </w:tcPr>
          <w:p w14:paraId="3A48B170"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0.475</w:t>
            </w:r>
          </w:p>
        </w:tc>
      </w:tr>
      <w:tr w:rsidR="004E003F" w:rsidRPr="00D30FCF" w14:paraId="0709BD14" w14:textId="77777777" w:rsidTr="004E003F">
        <w:tc>
          <w:tcPr>
            <w:tcW w:w="1579" w:type="pct"/>
          </w:tcPr>
          <w:p w14:paraId="556959F8"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V</w:t>
            </w:r>
            <w:r w:rsidRPr="00D30FCF">
              <w:rPr>
                <w:rFonts w:ascii="Book Antiqua" w:hAnsi="Book Antiqua"/>
                <w:kern w:val="2"/>
                <w:vertAlign w:val="subscript"/>
              </w:rPr>
              <w:t>25</w:t>
            </w:r>
            <w:r w:rsidRPr="00D30FCF">
              <w:rPr>
                <w:rFonts w:ascii="Book Antiqua" w:hAnsi="Book Antiqua"/>
                <w:kern w:val="2"/>
              </w:rPr>
              <w:t xml:space="preserve"> (%)</w:t>
            </w:r>
          </w:p>
        </w:tc>
        <w:tc>
          <w:tcPr>
            <w:tcW w:w="840" w:type="pct"/>
          </w:tcPr>
          <w:p w14:paraId="45AD5111" w14:textId="224A20D0"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58.2 (46.0</w:t>
            </w:r>
            <w:r>
              <w:rPr>
                <w:rFonts w:ascii="Book Antiqua" w:hAnsi="Book Antiqua"/>
                <w:kern w:val="2"/>
              </w:rPr>
              <w:t>-</w:t>
            </w:r>
            <w:r w:rsidRPr="00D30FCF">
              <w:rPr>
                <w:rFonts w:ascii="Book Antiqua" w:hAnsi="Book Antiqua"/>
                <w:kern w:val="2"/>
              </w:rPr>
              <w:t>62.9)</w:t>
            </w:r>
          </w:p>
        </w:tc>
        <w:tc>
          <w:tcPr>
            <w:tcW w:w="948" w:type="pct"/>
          </w:tcPr>
          <w:p w14:paraId="250BC814" w14:textId="03307134"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52.0 (48.0</w:t>
            </w:r>
            <w:r>
              <w:rPr>
                <w:rFonts w:ascii="Book Antiqua" w:hAnsi="Book Antiqua"/>
                <w:kern w:val="2"/>
              </w:rPr>
              <w:t>-</w:t>
            </w:r>
            <w:r w:rsidRPr="00D30FCF">
              <w:rPr>
                <w:rFonts w:ascii="Book Antiqua" w:hAnsi="Book Antiqua"/>
                <w:kern w:val="2"/>
              </w:rPr>
              <w:t>57.3)</w:t>
            </w:r>
          </w:p>
        </w:tc>
        <w:tc>
          <w:tcPr>
            <w:tcW w:w="1103" w:type="pct"/>
          </w:tcPr>
          <w:p w14:paraId="50076502" w14:textId="12120BAB"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1.014 (0.955</w:t>
            </w:r>
            <w:r>
              <w:rPr>
                <w:rFonts w:ascii="Book Antiqua" w:hAnsi="Book Antiqua"/>
                <w:kern w:val="2"/>
              </w:rPr>
              <w:t>-</w:t>
            </w:r>
            <w:r w:rsidRPr="00D30FCF">
              <w:rPr>
                <w:rFonts w:ascii="Book Antiqua" w:hAnsi="Book Antiqua"/>
                <w:kern w:val="2"/>
              </w:rPr>
              <w:t>1.076)</w:t>
            </w:r>
          </w:p>
        </w:tc>
        <w:tc>
          <w:tcPr>
            <w:tcW w:w="529" w:type="pct"/>
          </w:tcPr>
          <w:p w14:paraId="46BACAFA"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0.659</w:t>
            </w:r>
          </w:p>
        </w:tc>
      </w:tr>
      <w:tr w:rsidR="004E003F" w:rsidRPr="00D30FCF" w14:paraId="7D468A1B" w14:textId="77777777" w:rsidTr="004E003F">
        <w:tc>
          <w:tcPr>
            <w:tcW w:w="1579" w:type="pct"/>
          </w:tcPr>
          <w:p w14:paraId="1BA75D18"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V</w:t>
            </w:r>
            <w:r w:rsidRPr="00D30FCF">
              <w:rPr>
                <w:rFonts w:ascii="Book Antiqua" w:hAnsi="Book Antiqua"/>
                <w:kern w:val="2"/>
                <w:vertAlign w:val="subscript"/>
              </w:rPr>
              <w:t>30</w:t>
            </w:r>
            <w:r w:rsidRPr="00D30FCF">
              <w:rPr>
                <w:rFonts w:ascii="Book Antiqua" w:hAnsi="Book Antiqua"/>
                <w:kern w:val="2"/>
              </w:rPr>
              <w:t xml:space="preserve"> (%)</w:t>
            </w:r>
          </w:p>
        </w:tc>
        <w:tc>
          <w:tcPr>
            <w:tcW w:w="840" w:type="pct"/>
          </w:tcPr>
          <w:p w14:paraId="7EAB175D" w14:textId="5FD9872F"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41.0 (35.1</w:t>
            </w:r>
            <w:r>
              <w:rPr>
                <w:rFonts w:ascii="Book Antiqua" w:hAnsi="Book Antiqua"/>
                <w:kern w:val="2"/>
              </w:rPr>
              <w:t>-</w:t>
            </w:r>
            <w:r w:rsidRPr="00D30FCF">
              <w:rPr>
                <w:rFonts w:ascii="Book Antiqua" w:hAnsi="Book Antiqua"/>
                <w:kern w:val="2"/>
              </w:rPr>
              <w:t>47.6)</w:t>
            </w:r>
          </w:p>
        </w:tc>
        <w:tc>
          <w:tcPr>
            <w:tcW w:w="948" w:type="pct"/>
          </w:tcPr>
          <w:p w14:paraId="04AC4D17" w14:textId="7A4463D4"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39.6 (31.1</w:t>
            </w:r>
            <w:r>
              <w:rPr>
                <w:rFonts w:ascii="Book Antiqua" w:hAnsi="Book Antiqua"/>
                <w:kern w:val="2"/>
              </w:rPr>
              <w:t>-</w:t>
            </w:r>
            <w:r w:rsidRPr="00D30FCF">
              <w:rPr>
                <w:rFonts w:ascii="Book Antiqua" w:hAnsi="Book Antiqua"/>
                <w:kern w:val="2"/>
              </w:rPr>
              <w:t>42.1)</w:t>
            </w:r>
          </w:p>
        </w:tc>
        <w:tc>
          <w:tcPr>
            <w:tcW w:w="1103" w:type="pct"/>
          </w:tcPr>
          <w:p w14:paraId="61161A09" w14:textId="7A50F739"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1.039 (0.961</w:t>
            </w:r>
            <w:r>
              <w:rPr>
                <w:rFonts w:ascii="Book Antiqua" w:hAnsi="Book Antiqua"/>
                <w:kern w:val="2"/>
              </w:rPr>
              <w:t>-</w:t>
            </w:r>
            <w:r w:rsidRPr="00D30FCF">
              <w:rPr>
                <w:rFonts w:ascii="Book Antiqua" w:hAnsi="Book Antiqua"/>
                <w:kern w:val="2"/>
              </w:rPr>
              <w:t>1.122)</w:t>
            </w:r>
          </w:p>
        </w:tc>
        <w:tc>
          <w:tcPr>
            <w:tcW w:w="529" w:type="pct"/>
          </w:tcPr>
          <w:p w14:paraId="27F1AB54"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0.335</w:t>
            </w:r>
          </w:p>
        </w:tc>
      </w:tr>
      <w:tr w:rsidR="004E003F" w:rsidRPr="00D30FCF" w14:paraId="12CE4D32" w14:textId="77777777" w:rsidTr="004E003F">
        <w:tc>
          <w:tcPr>
            <w:tcW w:w="1579" w:type="pct"/>
          </w:tcPr>
          <w:p w14:paraId="162D30C9"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V</w:t>
            </w:r>
            <w:r w:rsidRPr="00D30FCF">
              <w:rPr>
                <w:rFonts w:ascii="Book Antiqua" w:hAnsi="Book Antiqua"/>
                <w:kern w:val="2"/>
                <w:vertAlign w:val="subscript"/>
              </w:rPr>
              <w:t>35</w:t>
            </w:r>
            <w:r w:rsidRPr="00D30FCF">
              <w:rPr>
                <w:rFonts w:ascii="Book Antiqua" w:hAnsi="Book Antiqua"/>
                <w:kern w:val="2"/>
              </w:rPr>
              <w:t xml:space="preserve"> (%)</w:t>
            </w:r>
          </w:p>
        </w:tc>
        <w:tc>
          <w:tcPr>
            <w:tcW w:w="840" w:type="pct"/>
          </w:tcPr>
          <w:p w14:paraId="5EB555FA" w14:textId="3E4363C4"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29.6 (23.5</w:t>
            </w:r>
            <w:r>
              <w:rPr>
                <w:rFonts w:ascii="Book Antiqua" w:hAnsi="Book Antiqua"/>
                <w:kern w:val="2"/>
              </w:rPr>
              <w:t>-</w:t>
            </w:r>
            <w:r w:rsidRPr="00D30FCF">
              <w:rPr>
                <w:rFonts w:ascii="Book Antiqua" w:hAnsi="Book Antiqua"/>
                <w:kern w:val="2"/>
              </w:rPr>
              <w:t>32.2)</w:t>
            </w:r>
          </w:p>
        </w:tc>
        <w:tc>
          <w:tcPr>
            <w:tcW w:w="948" w:type="pct"/>
          </w:tcPr>
          <w:p w14:paraId="6DB0322E" w14:textId="3F8CF424"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26.9 (24.4</w:t>
            </w:r>
            <w:r>
              <w:rPr>
                <w:rFonts w:ascii="Book Antiqua" w:hAnsi="Book Antiqua"/>
                <w:kern w:val="2"/>
              </w:rPr>
              <w:t>-</w:t>
            </w:r>
            <w:r w:rsidRPr="00D30FCF">
              <w:rPr>
                <w:rFonts w:ascii="Book Antiqua" w:hAnsi="Book Antiqua"/>
                <w:kern w:val="2"/>
              </w:rPr>
              <w:t>29.1)</w:t>
            </w:r>
          </w:p>
        </w:tc>
        <w:tc>
          <w:tcPr>
            <w:tcW w:w="1103" w:type="pct"/>
          </w:tcPr>
          <w:p w14:paraId="1B82112A" w14:textId="267E126F"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1.032 (0.927</w:t>
            </w:r>
            <w:r>
              <w:rPr>
                <w:rFonts w:ascii="Book Antiqua" w:hAnsi="Book Antiqua"/>
                <w:kern w:val="2"/>
              </w:rPr>
              <w:t>-</w:t>
            </w:r>
            <w:r w:rsidRPr="00D30FCF">
              <w:rPr>
                <w:rFonts w:ascii="Book Antiqua" w:hAnsi="Book Antiqua"/>
                <w:kern w:val="2"/>
              </w:rPr>
              <w:t>1.149)</w:t>
            </w:r>
          </w:p>
        </w:tc>
        <w:tc>
          <w:tcPr>
            <w:tcW w:w="529" w:type="pct"/>
          </w:tcPr>
          <w:p w14:paraId="67D934DF"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0.569</w:t>
            </w:r>
          </w:p>
        </w:tc>
      </w:tr>
      <w:tr w:rsidR="004E003F" w:rsidRPr="00D30FCF" w14:paraId="10FE9A57" w14:textId="77777777" w:rsidTr="004E003F">
        <w:tc>
          <w:tcPr>
            <w:tcW w:w="1579" w:type="pct"/>
          </w:tcPr>
          <w:p w14:paraId="0F742626"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V</w:t>
            </w:r>
            <w:r w:rsidRPr="00D30FCF">
              <w:rPr>
                <w:rFonts w:ascii="Book Antiqua" w:hAnsi="Book Antiqua"/>
                <w:kern w:val="2"/>
                <w:vertAlign w:val="subscript"/>
              </w:rPr>
              <w:t>40</w:t>
            </w:r>
            <w:r w:rsidRPr="00D30FCF">
              <w:rPr>
                <w:rFonts w:ascii="Book Antiqua" w:hAnsi="Book Antiqua"/>
                <w:kern w:val="2"/>
              </w:rPr>
              <w:t xml:space="preserve"> (%)</w:t>
            </w:r>
          </w:p>
        </w:tc>
        <w:tc>
          <w:tcPr>
            <w:tcW w:w="840" w:type="pct"/>
          </w:tcPr>
          <w:p w14:paraId="75E82F02" w14:textId="0E26FA10"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19.5 (16.8</w:t>
            </w:r>
            <w:r>
              <w:rPr>
                <w:rFonts w:ascii="Book Antiqua" w:hAnsi="Book Antiqua"/>
                <w:kern w:val="2"/>
              </w:rPr>
              <w:t>-</w:t>
            </w:r>
            <w:r w:rsidRPr="00D30FCF">
              <w:rPr>
                <w:rFonts w:ascii="Book Antiqua" w:hAnsi="Book Antiqua"/>
                <w:kern w:val="2"/>
              </w:rPr>
              <w:t>23.3)</w:t>
            </w:r>
          </w:p>
        </w:tc>
        <w:tc>
          <w:tcPr>
            <w:tcW w:w="948" w:type="pct"/>
          </w:tcPr>
          <w:p w14:paraId="67604A33" w14:textId="19A982B3"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19.3 (13.3</w:t>
            </w:r>
            <w:r>
              <w:rPr>
                <w:rFonts w:ascii="Book Antiqua" w:hAnsi="Book Antiqua"/>
                <w:kern w:val="2"/>
              </w:rPr>
              <w:t>-</w:t>
            </w:r>
            <w:r w:rsidRPr="00D30FCF">
              <w:rPr>
                <w:rFonts w:ascii="Book Antiqua" w:hAnsi="Book Antiqua"/>
                <w:kern w:val="2"/>
              </w:rPr>
              <w:t>20.7)</w:t>
            </w:r>
          </w:p>
        </w:tc>
        <w:tc>
          <w:tcPr>
            <w:tcW w:w="1103" w:type="pct"/>
          </w:tcPr>
          <w:p w14:paraId="740B64B6" w14:textId="2195EDD6"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1.068 (0.928</w:t>
            </w:r>
            <w:r>
              <w:rPr>
                <w:rFonts w:ascii="Book Antiqua" w:hAnsi="Book Antiqua"/>
                <w:kern w:val="2"/>
              </w:rPr>
              <w:t>-</w:t>
            </w:r>
            <w:r w:rsidRPr="00D30FCF">
              <w:rPr>
                <w:rFonts w:ascii="Book Antiqua" w:hAnsi="Book Antiqua"/>
                <w:kern w:val="2"/>
              </w:rPr>
              <w:t>1.229)</w:t>
            </w:r>
          </w:p>
        </w:tc>
        <w:tc>
          <w:tcPr>
            <w:tcW w:w="529" w:type="pct"/>
          </w:tcPr>
          <w:p w14:paraId="74238051"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0.358</w:t>
            </w:r>
          </w:p>
        </w:tc>
      </w:tr>
      <w:tr w:rsidR="004E003F" w:rsidRPr="00D30FCF" w14:paraId="20E86C9D" w14:textId="77777777" w:rsidTr="004E003F">
        <w:tc>
          <w:tcPr>
            <w:tcW w:w="1579" w:type="pct"/>
          </w:tcPr>
          <w:p w14:paraId="1273B946"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Rectum</w:t>
            </w:r>
          </w:p>
        </w:tc>
        <w:tc>
          <w:tcPr>
            <w:tcW w:w="840" w:type="pct"/>
          </w:tcPr>
          <w:p w14:paraId="7C9778B6"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948" w:type="pct"/>
          </w:tcPr>
          <w:p w14:paraId="59FEC67E"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103" w:type="pct"/>
          </w:tcPr>
          <w:p w14:paraId="1E11AAAA"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529" w:type="pct"/>
          </w:tcPr>
          <w:p w14:paraId="26CCFBE6"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r>
      <w:tr w:rsidR="004E003F" w:rsidRPr="00D30FCF" w14:paraId="0DEC797C" w14:textId="77777777" w:rsidTr="004E003F">
        <w:tc>
          <w:tcPr>
            <w:tcW w:w="1579" w:type="pct"/>
          </w:tcPr>
          <w:p w14:paraId="0F9B9682"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V</w:t>
            </w:r>
            <w:r w:rsidRPr="00D30FCF">
              <w:rPr>
                <w:rFonts w:ascii="Book Antiqua" w:hAnsi="Book Antiqua"/>
                <w:kern w:val="2"/>
                <w:vertAlign w:val="subscript"/>
              </w:rPr>
              <w:t>20</w:t>
            </w:r>
            <w:r w:rsidRPr="00D30FCF">
              <w:rPr>
                <w:rFonts w:ascii="Book Antiqua" w:hAnsi="Book Antiqua"/>
                <w:kern w:val="2"/>
              </w:rPr>
              <w:t xml:space="preserve"> (%)</w:t>
            </w:r>
          </w:p>
        </w:tc>
        <w:tc>
          <w:tcPr>
            <w:tcW w:w="840" w:type="pct"/>
          </w:tcPr>
          <w:p w14:paraId="5EE9BA0A" w14:textId="03FB9CDA"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80.9 (68.6</w:t>
            </w:r>
            <w:r>
              <w:rPr>
                <w:rFonts w:ascii="Book Antiqua" w:hAnsi="Book Antiqua"/>
                <w:kern w:val="2"/>
              </w:rPr>
              <w:t>-</w:t>
            </w:r>
            <w:r w:rsidRPr="00D30FCF">
              <w:rPr>
                <w:rFonts w:ascii="Book Antiqua" w:hAnsi="Book Antiqua"/>
                <w:kern w:val="2"/>
              </w:rPr>
              <w:lastRenderedPageBreak/>
              <w:t>93.7)</w:t>
            </w:r>
          </w:p>
        </w:tc>
        <w:tc>
          <w:tcPr>
            <w:tcW w:w="948" w:type="pct"/>
          </w:tcPr>
          <w:p w14:paraId="4792F00B" w14:textId="7DE1D38F"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lastRenderedPageBreak/>
              <w:t>78.0 (66.8</w:t>
            </w:r>
            <w:r>
              <w:rPr>
                <w:rFonts w:ascii="Book Antiqua" w:hAnsi="Book Antiqua"/>
                <w:kern w:val="2"/>
              </w:rPr>
              <w:t>-</w:t>
            </w:r>
            <w:r w:rsidRPr="00D30FCF">
              <w:rPr>
                <w:rFonts w:ascii="Book Antiqua" w:hAnsi="Book Antiqua"/>
                <w:kern w:val="2"/>
              </w:rPr>
              <w:lastRenderedPageBreak/>
              <w:t>82.5)</w:t>
            </w:r>
          </w:p>
        </w:tc>
        <w:tc>
          <w:tcPr>
            <w:tcW w:w="1103" w:type="pct"/>
          </w:tcPr>
          <w:p w14:paraId="6B0FAABD" w14:textId="0C2CCB4E"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lastRenderedPageBreak/>
              <w:t>1.015 (0.975</w:t>
            </w:r>
            <w:r>
              <w:rPr>
                <w:rFonts w:ascii="Book Antiqua" w:hAnsi="Book Antiqua"/>
                <w:kern w:val="2"/>
              </w:rPr>
              <w:t>-</w:t>
            </w:r>
            <w:r w:rsidRPr="00D30FCF">
              <w:rPr>
                <w:rFonts w:ascii="Book Antiqua" w:hAnsi="Book Antiqua"/>
                <w:kern w:val="2"/>
              </w:rPr>
              <w:lastRenderedPageBreak/>
              <w:t>1.056)</w:t>
            </w:r>
          </w:p>
        </w:tc>
        <w:tc>
          <w:tcPr>
            <w:tcW w:w="529" w:type="pct"/>
          </w:tcPr>
          <w:p w14:paraId="5315FF35"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lastRenderedPageBreak/>
              <w:t>0.475</w:t>
            </w:r>
          </w:p>
        </w:tc>
      </w:tr>
      <w:tr w:rsidR="004E003F" w:rsidRPr="00D30FCF" w14:paraId="08276012" w14:textId="77777777" w:rsidTr="004E003F">
        <w:tc>
          <w:tcPr>
            <w:tcW w:w="1579" w:type="pct"/>
          </w:tcPr>
          <w:p w14:paraId="43FD4CBC"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V</w:t>
            </w:r>
            <w:r w:rsidRPr="00D30FCF">
              <w:rPr>
                <w:rFonts w:ascii="Book Antiqua" w:hAnsi="Book Antiqua"/>
                <w:kern w:val="2"/>
                <w:vertAlign w:val="subscript"/>
              </w:rPr>
              <w:t>25</w:t>
            </w:r>
            <w:r w:rsidRPr="00D30FCF">
              <w:rPr>
                <w:rFonts w:ascii="Book Antiqua" w:hAnsi="Book Antiqua"/>
                <w:kern w:val="2"/>
              </w:rPr>
              <w:t xml:space="preserve"> (%)</w:t>
            </w:r>
          </w:p>
        </w:tc>
        <w:tc>
          <w:tcPr>
            <w:tcW w:w="840" w:type="pct"/>
          </w:tcPr>
          <w:p w14:paraId="67759519" w14:textId="277C7A78"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58.2 (46.0</w:t>
            </w:r>
            <w:r>
              <w:rPr>
                <w:rFonts w:ascii="Book Antiqua" w:hAnsi="Book Antiqua"/>
                <w:kern w:val="2"/>
              </w:rPr>
              <w:t>-</w:t>
            </w:r>
            <w:r w:rsidRPr="00D30FCF">
              <w:rPr>
                <w:rFonts w:ascii="Book Antiqua" w:hAnsi="Book Antiqua"/>
                <w:kern w:val="2"/>
              </w:rPr>
              <w:t>62.9)</w:t>
            </w:r>
          </w:p>
        </w:tc>
        <w:tc>
          <w:tcPr>
            <w:tcW w:w="948" w:type="pct"/>
          </w:tcPr>
          <w:p w14:paraId="24E5C0E4" w14:textId="73DC949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52.0 (48.0</w:t>
            </w:r>
            <w:r>
              <w:rPr>
                <w:rFonts w:ascii="Book Antiqua" w:hAnsi="Book Antiqua"/>
                <w:kern w:val="2"/>
              </w:rPr>
              <w:t>-</w:t>
            </w:r>
            <w:r w:rsidRPr="00D30FCF">
              <w:rPr>
                <w:rFonts w:ascii="Book Antiqua" w:hAnsi="Book Antiqua"/>
                <w:kern w:val="2"/>
              </w:rPr>
              <w:t>57.3)</w:t>
            </w:r>
          </w:p>
        </w:tc>
        <w:tc>
          <w:tcPr>
            <w:tcW w:w="1103" w:type="pct"/>
          </w:tcPr>
          <w:p w14:paraId="1D25B862" w14:textId="7DF346D9"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1.014 (0.955</w:t>
            </w:r>
            <w:r>
              <w:rPr>
                <w:rFonts w:ascii="Book Antiqua" w:hAnsi="Book Antiqua"/>
                <w:kern w:val="2"/>
              </w:rPr>
              <w:t>-</w:t>
            </w:r>
            <w:r w:rsidRPr="00D30FCF">
              <w:rPr>
                <w:rFonts w:ascii="Book Antiqua" w:hAnsi="Book Antiqua"/>
                <w:kern w:val="2"/>
              </w:rPr>
              <w:t>1.076)</w:t>
            </w:r>
          </w:p>
        </w:tc>
        <w:tc>
          <w:tcPr>
            <w:tcW w:w="529" w:type="pct"/>
          </w:tcPr>
          <w:p w14:paraId="4B1F3B01"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0.659</w:t>
            </w:r>
          </w:p>
        </w:tc>
      </w:tr>
      <w:tr w:rsidR="004E003F" w:rsidRPr="00D30FCF" w14:paraId="19AB8520" w14:textId="77777777" w:rsidTr="004E003F">
        <w:tc>
          <w:tcPr>
            <w:tcW w:w="1579" w:type="pct"/>
          </w:tcPr>
          <w:p w14:paraId="699D49AF"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V</w:t>
            </w:r>
            <w:r w:rsidRPr="00D30FCF">
              <w:rPr>
                <w:rFonts w:ascii="Book Antiqua" w:hAnsi="Book Antiqua"/>
                <w:kern w:val="2"/>
                <w:vertAlign w:val="subscript"/>
              </w:rPr>
              <w:t>30</w:t>
            </w:r>
            <w:r w:rsidRPr="00D30FCF">
              <w:rPr>
                <w:rFonts w:ascii="Book Antiqua" w:hAnsi="Book Antiqua"/>
                <w:kern w:val="2"/>
              </w:rPr>
              <w:t xml:space="preserve"> (%)</w:t>
            </w:r>
          </w:p>
        </w:tc>
        <w:tc>
          <w:tcPr>
            <w:tcW w:w="840" w:type="pct"/>
          </w:tcPr>
          <w:p w14:paraId="5220B2CA" w14:textId="753EEF6D"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41.0 (35.1</w:t>
            </w:r>
            <w:r>
              <w:rPr>
                <w:rFonts w:ascii="Book Antiqua" w:hAnsi="Book Antiqua"/>
                <w:kern w:val="2"/>
              </w:rPr>
              <w:t>-</w:t>
            </w:r>
            <w:r w:rsidRPr="00D30FCF">
              <w:rPr>
                <w:rFonts w:ascii="Book Antiqua" w:hAnsi="Book Antiqua"/>
                <w:kern w:val="2"/>
              </w:rPr>
              <w:t>47.6)</w:t>
            </w:r>
          </w:p>
        </w:tc>
        <w:tc>
          <w:tcPr>
            <w:tcW w:w="948" w:type="pct"/>
          </w:tcPr>
          <w:p w14:paraId="4B77BEA8" w14:textId="257090AB"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39.6 (31.1</w:t>
            </w:r>
            <w:r>
              <w:rPr>
                <w:rFonts w:ascii="Book Antiqua" w:hAnsi="Book Antiqua"/>
                <w:kern w:val="2"/>
              </w:rPr>
              <w:t>-</w:t>
            </w:r>
            <w:r w:rsidRPr="00D30FCF">
              <w:rPr>
                <w:rFonts w:ascii="Book Antiqua" w:hAnsi="Book Antiqua"/>
                <w:kern w:val="2"/>
              </w:rPr>
              <w:t>42.1)</w:t>
            </w:r>
          </w:p>
        </w:tc>
        <w:tc>
          <w:tcPr>
            <w:tcW w:w="1103" w:type="pct"/>
          </w:tcPr>
          <w:p w14:paraId="4BDA139D" w14:textId="1D235BEE"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1.039 (0.961</w:t>
            </w:r>
            <w:r>
              <w:rPr>
                <w:rFonts w:ascii="Book Antiqua" w:hAnsi="Book Antiqua"/>
                <w:kern w:val="2"/>
              </w:rPr>
              <w:t>-</w:t>
            </w:r>
            <w:r w:rsidRPr="00D30FCF">
              <w:rPr>
                <w:rFonts w:ascii="Book Antiqua" w:hAnsi="Book Antiqua"/>
                <w:kern w:val="2"/>
              </w:rPr>
              <w:t>1.122)</w:t>
            </w:r>
          </w:p>
        </w:tc>
        <w:tc>
          <w:tcPr>
            <w:tcW w:w="529" w:type="pct"/>
          </w:tcPr>
          <w:p w14:paraId="082F4D0C"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0.335</w:t>
            </w:r>
          </w:p>
        </w:tc>
      </w:tr>
      <w:tr w:rsidR="004E003F" w:rsidRPr="00D30FCF" w14:paraId="2838CE7A" w14:textId="77777777" w:rsidTr="004E003F">
        <w:tc>
          <w:tcPr>
            <w:tcW w:w="1579" w:type="pct"/>
          </w:tcPr>
          <w:p w14:paraId="641EE634"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V</w:t>
            </w:r>
            <w:r w:rsidRPr="00D30FCF">
              <w:rPr>
                <w:rFonts w:ascii="Book Antiqua" w:hAnsi="Book Antiqua"/>
                <w:kern w:val="2"/>
                <w:vertAlign w:val="subscript"/>
              </w:rPr>
              <w:t>35</w:t>
            </w:r>
            <w:r w:rsidRPr="00D30FCF">
              <w:rPr>
                <w:rFonts w:ascii="Book Antiqua" w:hAnsi="Book Antiqua"/>
                <w:kern w:val="2"/>
              </w:rPr>
              <w:t xml:space="preserve"> (%)</w:t>
            </w:r>
          </w:p>
        </w:tc>
        <w:tc>
          <w:tcPr>
            <w:tcW w:w="840" w:type="pct"/>
          </w:tcPr>
          <w:p w14:paraId="107240F8" w14:textId="0C9E410A"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29.6 (23.5</w:t>
            </w:r>
            <w:r>
              <w:rPr>
                <w:rFonts w:ascii="Book Antiqua" w:hAnsi="Book Antiqua"/>
                <w:kern w:val="2"/>
              </w:rPr>
              <w:t>-</w:t>
            </w:r>
            <w:r w:rsidRPr="00D30FCF">
              <w:rPr>
                <w:rFonts w:ascii="Book Antiqua" w:hAnsi="Book Antiqua"/>
                <w:kern w:val="2"/>
              </w:rPr>
              <w:t>32.2)</w:t>
            </w:r>
          </w:p>
        </w:tc>
        <w:tc>
          <w:tcPr>
            <w:tcW w:w="948" w:type="pct"/>
          </w:tcPr>
          <w:p w14:paraId="0A33290A" w14:textId="49628453"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26.9 (24.4</w:t>
            </w:r>
            <w:r>
              <w:rPr>
                <w:rFonts w:ascii="Book Antiqua" w:hAnsi="Book Antiqua"/>
                <w:kern w:val="2"/>
              </w:rPr>
              <w:t>-</w:t>
            </w:r>
            <w:r w:rsidRPr="00D30FCF">
              <w:rPr>
                <w:rFonts w:ascii="Book Antiqua" w:hAnsi="Book Antiqua"/>
                <w:kern w:val="2"/>
              </w:rPr>
              <w:t>29.1)</w:t>
            </w:r>
          </w:p>
        </w:tc>
        <w:tc>
          <w:tcPr>
            <w:tcW w:w="1103" w:type="pct"/>
          </w:tcPr>
          <w:p w14:paraId="67BA07EC" w14:textId="0A95C47C"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1.032 (0.927</w:t>
            </w:r>
            <w:r>
              <w:rPr>
                <w:rFonts w:ascii="Book Antiqua" w:hAnsi="Book Antiqua"/>
                <w:kern w:val="2"/>
              </w:rPr>
              <w:t>-</w:t>
            </w:r>
            <w:r w:rsidRPr="00D30FCF">
              <w:rPr>
                <w:rFonts w:ascii="Book Antiqua" w:hAnsi="Book Antiqua"/>
                <w:kern w:val="2"/>
              </w:rPr>
              <w:t>1.149)</w:t>
            </w:r>
          </w:p>
        </w:tc>
        <w:tc>
          <w:tcPr>
            <w:tcW w:w="529" w:type="pct"/>
          </w:tcPr>
          <w:p w14:paraId="66CED7C7"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0.569</w:t>
            </w:r>
          </w:p>
        </w:tc>
      </w:tr>
      <w:tr w:rsidR="004E003F" w:rsidRPr="00D30FCF" w14:paraId="65C889A5" w14:textId="77777777" w:rsidTr="004E003F">
        <w:tc>
          <w:tcPr>
            <w:tcW w:w="1579" w:type="pct"/>
          </w:tcPr>
          <w:p w14:paraId="2655E85A"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V</w:t>
            </w:r>
            <w:r w:rsidRPr="00D30FCF">
              <w:rPr>
                <w:rFonts w:ascii="Book Antiqua" w:hAnsi="Book Antiqua"/>
                <w:kern w:val="2"/>
                <w:vertAlign w:val="subscript"/>
              </w:rPr>
              <w:t>40</w:t>
            </w:r>
            <w:r w:rsidRPr="00D30FCF">
              <w:rPr>
                <w:rFonts w:ascii="Book Antiqua" w:hAnsi="Book Antiqua"/>
                <w:kern w:val="2"/>
              </w:rPr>
              <w:t xml:space="preserve"> (%)</w:t>
            </w:r>
          </w:p>
        </w:tc>
        <w:tc>
          <w:tcPr>
            <w:tcW w:w="840" w:type="pct"/>
          </w:tcPr>
          <w:p w14:paraId="48BF89DB" w14:textId="35458BB3"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19.5 (16.8</w:t>
            </w:r>
            <w:r>
              <w:rPr>
                <w:rFonts w:ascii="Book Antiqua" w:hAnsi="Book Antiqua"/>
                <w:kern w:val="2"/>
              </w:rPr>
              <w:t>-</w:t>
            </w:r>
            <w:r w:rsidRPr="00D30FCF">
              <w:rPr>
                <w:rFonts w:ascii="Book Antiqua" w:hAnsi="Book Antiqua"/>
                <w:kern w:val="2"/>
              </w:rPr>
              <w:t>23.3)</w:t>
            </w:r>
          </w:p>
        </w:tc>
        <w:tc>
          <w:tcPr>
            <w:tcW w:w="948" w:type="pct"/>
          </w:tcPr>
          <w:p w14:paraId="77186322" w14:textId="3C97F27A"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19.3 (13.3</w:t>
            </w:r>
            <w:r>
              <w:rPr>
                <w:rFonts w:ascii="Book Antiqua" w:hAnsi="Book Antiqua"/>
                <w:kern w:val="2"/>
              </w:rPr>
              <w:t>-</w:t>
            </w:r>
            <w:r w:rsidRPr="00D30FCF">
              <w:rPr>
                <w:rFonts w:ascii="Book Antiqua" w:hAnsi="Book Antiqua"/>
                <w:kern w:val="2"/>
              </w:rPr>
              <w:t>20.7)</w:t>
            </w:r>
          </w:p>
        </w:tc>
        <w:tc>
          <w:tcPr>
            <w:tcW w:w="1103" w:type="pct"/>
          </w:tcPr>
          <w:p w14:paraId="7DA0019D" w14:textId="613D6B65"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1.068 (0.928</w:t>
            </w:r>
            <w:r>
              <w:rPr>
                <w:rFonts w:ascii="Book Antiqua" w:hAnsi="Book Antiqua"/>
                <w:kern w:val="2"/>
              </w:rPr>
              <w:t>-</w:t>
            </w:r>
            <w:r w:rsidRPr="00D30FCF">
              <w:rPr>
                <w:rFonts w:ascii="Book Antiqua" w:hAnsi="Book Antiqua"/>
                <w:kern w:val="2"/>
              </w:rPr>
              <w:t>1.229)</w:t>
            </w:r>
          </w:p>
        </w:tc>
        <w:tc>
          <w:tcPr>
            <w:tcW w:w="529" w:type="pct"/>
          </w:tcPr>
          <w:p w14:paraId="7E6AE462"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0.358</w:t>
            </w:r>
          </w:p>
        </w:tc>
      </w:tr>
      <w:tr w:rsidR="004E003F" w:rsidRPr="00D30FCF" w14:paraId="723E1650" w14:textId="77777777" w:rsidTr="004E003F">
        <w:tc>
          <w:tcPr>
            <w:tcW w:w="1579" w:type="pct"/>
          </w:tcPr>
          <w:p w14:paraId="59557D7E"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Colon</w:t>
            </w:r>
          </w:p>
        </w:tc>
        <w:tc>
          <w:tcPr>
            <w:tcW w:w="840" w:type="pct"/>
          </w:tcPr>
          <w:p w14:paraId="3FBC42F5"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948" w:type="pct"/>
          </w:tcPr>
          <w:p w14:paraId="34619855"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103" w:type="pct"/>
          </w:tcPr>
          <w:p w14:paraId="1F1DBADD"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529" w:type="pct"/>
          </w:tcPr>
          <w:p w14:paraId="52967CC9"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r>
      <w:tr w:rsidR="004E003F" w:rsidRPr="00D30FCF" w14:paraId="1AA3FD17" w14:textId="77777777" w:rsidTr="004E003F">
        <w:tc>
          <w:tcPr>
            <w:tcW w:w="1579" w:type="pct"/>
          </w:tcPr>
          <w:p w14:paraId="52EAFF76"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V</w:t>
            </w:r>
            <w:r w:rsidRPr="00D30FCF">
              <w:rPr>
                <w:rFonts w:ascii="Book Antiqua" w:hAnsi="Book Antiqua"/>
                <w:kern w:val="2"/>
                <w:vertAlign w:val="subscript"/>
              </w:rPr>
              <w:t>20</w:t>
            </w:r>
            <w:r w:rsidRPr="00D30FCF">
              <w:rPr>
                <w:rFonts w:ascii="Book Antiqua" w:hAnsi="Book Antiqua"/>
                <w:kern w:val="2"/>
              </w:rPr>
              <w:t xml:space="preserve"> (%)</w:t>
            </w:r>
          </w:p>
        </w:tc>
        <w:tc>
          <w:tcPr>
            <w:tcW w:w="840" w:type="pct"/>
          </w:tcPr>
          <w:p w14:paraId="1C572A36" w14:textId="25725979"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100.0 (100.0</w:t>
            </w:r>
            <w:r>
              <w:rPr>
                <w:rFonts w:ascii="Book Antiqua" w:hAnsi="Book Antiqua"/>
                <w:kern w:val="2"/>
              </w:rPr>
              <w:t>-</w:t>
            </w:r>
            <w:r w:rsidRPr="00D30FCF">
              <w:rPr>
                <w:rFonts w:ascii="Book Antiqua" w:hAnsi="Book Antiqua"/>
                <w:kern w:val="2"/>
              </w:rPr>
              <w:t>100.0)</w:t>
            </w:r>
          </w:p>
        </w:tc>
        <w:tc>
          <w:tcPr>
            <w:tcW w:w="948" w:type="pct"/>
          </w:tcPr>
          <w:p w14:paraId="56FB1303" w14:textId="43E724ED"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100.0 (100.0</w:t>
            </w:r>
            <w:r>
              <w:rPr>
                <w:rFonts w:ascii="Book Antiqua" w:hAnsi="Book Antiqua"/>
                <w:kern w:val="2"/>
              </w:rPr>
              <w:t>-</w:t>
            </w:r>
            <w:r w:rsidRPr="00D30FCF">
              <w:rPr>
                <w:rFonts w:ascii="Book Antiqua" w:hAnsi="Book Antiqua"/>
                <w:kern w:val="2"/>
              </w:rPr>
              <w:t>100.0)</w:t>
            </w:r>
          </w:p>
        </w:tc>
        <w:tc>
          <w:tcPr>
            <w:tcW w:w="1103" w:type="pct"/>
          </w:tcPr>
          <w:p w14:paraId="7915392C"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NA</w:t>
            </w:r>
          </w:p>
        </w:tc>
        <w:tc>
          <w:tcPr>
            <w:tcW w:w="529" w:type="pct"/>
          </w:tcPr>
          <w:p w14:paraId="3E3F3A15"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NA</w:t>
            </w:r>
          </w:p>
        </w:tc>
      </w:tr>
      <w:tr w:rsidR="004E003F" w:rsidRPr="00D30FCF" w14:paraId="015612F5" w14:textId="77777777" w:rsidTr="004E003F">
        <w:tc>
          <w:tcPr>
            <w:tcW w:w="1579" w:type="pct"/>
          </w:tcPr>
          <w:p w14:paraId="20311D72"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V</w:t>
            </w:r>
            <w:r w:rsidRPr="00D30FCF">
              <w:rPr>
                <w:rFonts w:ascii="Book Antiqua" w:hAnsi="Book Antiqua"/>
                <w:kern w:val="2"/>
                <w:vertAlign w:val="subscript"/>
              </w:rPr>
              <w:t>25</w:t>
            </w:r>
            <w:r w:rsidRPr="00D30FCF">
              <w:rPr>
                <w:rFonts w:ascii="Book Antiqua" w:hAnsi="Book Antiqua"/>
                <w:kern w:val="2"/>
              </w:rPr>
              <w:t xml:space="preserve"> (%)</w:t>
            </w:r>
          </w:p>
        </w:tc>
        <w:tc>
          <w:tcPr>
            <w:tcW w:w="840" w:type="pct"/>
          </w:tcPr>
          <w:p w14:paraId="174359D6" w14:textId="7A862288"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100.0 (100.0</w:t>
            </w:r>
            <w:r>
              <w:rPr>
                <w:rFonts w:ascii="Book Antiqua" w:hAnsi="Book Antiqua"/>
                <w:kern w:val="2"/>
              </w:rPr>
              <w:t>-</w:t>
            </w:r>
            <w:r w:rsidRPr="00D30FCF">
              <w:rPr>
                <w:rFonts w:ascii="Book Antiqua" w:hAnsi="Book Antiqua"/>
                <w:kern w:val="2"/>
              </w:rPr>
              <w:t>100.0)</w:t>
            </w:r>
          </w:p>
        </w:tc>
        <w:tc>
          <w:tcPr>
            <w:tcW w:w="948" w:type="pct"/>
          </w:tcPr>
          <w:p w14:paraId="0DDA1BCB" w14:textId="004C417F"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100.0 (100.0</w:t>
            </w:r>
            <w:r>
              <w:rPr>
                <w:rFonts w:ascii="Book Antiqua" w:hAnsi="Book Antiqua"/>
                <w:kern w:val="2"/>
              </w:rPr>
              <w:t>-</w:t>
            </w:r>
            <w:r w:rsidRPr="00D30FCF">
              <w:rPr>
                <w:rFonts w:ascii="Book Antiqua" w:hAnsi="Book Antiqua"/>
                <w:kern w:val="2"/>
              </w:rPr>
              <w:t>100.0)</w:t>
            </w:r>
          </w:p>
        </w:tc>
        <w:tc>
          <w:tcPr>
            <w:tcW w:w="1103" w:type="pct"/>
          </w:tcPr>
          <w:p w14:paraId="0369054E"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NA</w:t>
            </w:r>
          </w:p>
        </w:tc>
        <w:tc>
          <w:tcPr>
            <w:tcW w:w="529" w:type="pct"/>
          </w:tcPr>
          <w:p w14:paraId="6EFD2A8B"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NA</w:t>
            </w:r>
          </w:p>
        </w:tc>
      </w:tr>
      <w:tr w:rsidR="004E003F" w:rsidRPr="00D30FCF" w14:paraId="65A0656F" w14:textId="77777777" w:rsidTr="004E003F">
        <w:tc>
          <w:tcPr>
            <w:tcW w:w="1579" w:type="pct"/>
          </w:tcPr>
          <w:p w14:paraId="5E21E93D"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V</w:t>
            </w:r>
            <w:r w:rsidRPr="00D30FCF">
              <w:rPr>
                <w:rFonts w:ascii="Book Antiqua" w:hAnsi="Book Antiqua"/>
                <w:kern w:val="2"/>
                <w:vertAlign w:val="subscript"/>
              </w:rPr>
              <w:t>30</w:t>
            </w:r>
            <w:r w:rsidRPr="00D30FCF">
              <w:rPr>
                <w:rFonts w:ascii="Book Antiqua" w:hAnsi="Book Antiqua"/>
                <w:kern w:val="2"/>
              </w:rPr>
              <w:t xml:space="preserve"> (%)</w:t>
            </w:r>
          </w:p>
        </w:tc>
        <w:tc>
          <w:tcPr>
            <w:tcW w:w="840" w:type="pct"/>
          </w:tcPr>
          <w:p w14:paraId="55FDB7C1" w14:textId="31327D41"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100.0 (100.0</w:t>
            </w:r>
            <w:r>
              <w:rPr>
                <w:rFonts w:ascii="Book Antiqua" w:hAnsi="Book Antiqua"/>
                <w:kern w:val="2"/>
              </w:rPr>
              <w:t>-</w:t>
            </w:r>
            <w:r w:rsidRPr="00D30FCF">
              <w:rPr>
                <w:rFonts w:ascii="Book Antiqua" w:hAnsi="Book Antiqua"/>
                <w:kern w:val="2"/>
              </w:rPr>
              <w:t>100.0)</w:t>
            </w:r>
          </w:p>
        </w:tc>
        <w:tc>
          <w:tcPr>
            <w:tcW w:w="948" w:type="pct"/>
          </w:tcPr>
          <w:p w14:paraId="017F5051" w14:textId="756AC631"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100.0 (100.0</w:t>
            </w:r>
            <w:r>
              <w:rPr>
                <w:rFonts w:ascii="Book Antiqua" w:hAnsi="Book Antiqua"/>
                <w:kern w:val="2"/>
              </w:rPr>
              <w:t>-</w:t>
            </w:r>
            <w:r w:rsidRPr="00D30FCF">
              <w:rPr>
                <w:rFonts w:ascii="Book Antiqua" w:hAnsi="Book Antiqua"/>
                <w:kern w:val="2"/>
              </w:rPr>
              <w:t>100.0)</w:t>
            </w:r>
          </w:p>
        </w:tc>
        <w:tc>
          <w:tcPr>
            <w:tcW w:w="1103" w:type="pct"/>
          </w:tcPr>
          <w:p w14:paraId="0C38E7CE" w14:textId="3259CA95"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0.982 (0.775</w:t>
            </w:r>
            <w:r>
              <w:rPr>
                <w:rFonts w:ascii="Book Antiqua" w:hAnsi="Book Antiqua"/>
                <w:kern w:val="2"/>
              </w:rPr>
              <w:t>-</w:t>
            </w:r>
            <w:r w:rsidRPr="00D30FCF">
              <w:rPr>
                <w:rFonts w:ascii="Book Antiqua" w:hAnsi="Book Antiqua"/>
                <w:kern w:val="2"/>
              </w:rPr>
              <w:t>1.246)</w:t>
            </w:r>
          </w:p>
        </w:tc>
        <w:tc>
          <w:tcPr>
            <w:tcW w:w="529" w:type="pct"/>
          </w:tcPr>
          <w:p w14:paraId="7E217C09"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0.883</w:t>
            </w:r>
          </w:p>
        </w:tc>
      </w:tr>
      <w:tr w:rsidR="004E003F" w:rsidRPr="00D30FCF" w14:paraId="3DDB4558" w14:textId="77777777" w:rsidTr="004E003F">
        <w:tc>
          <w:tcPr>
            <w:tcW w:w="1579" w:type="pct"/>
          </w:tcPr>
          <w:p w14:paraId="556034CE"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V</w:t>
            </w:r>
            <w:r w:rsidRPr="00D30FCF">
              <w:rPr>
                <w:rFonts w:ascii="Book Antiqua" w:hAnsi="Book Antiqua"/>
                <w:kern w:val="2"/>
                <w:vertAlign w:val="subscript"/>
              </w:rPr>
              <w:t>35</w:t>
            </w:r>
            <w:r w:rsidRPr="00D30FCF">
              <w:rPr>
                <w:rFonts w:ascii="Book Antiqua" w:hAnsi="Book Antiqua"/>
                <w:kern w:val="2"/>
              </w:rPr>
              <w:t xml:space="preserve"> (%)</w:t>
            </w:r>
          </w:p>
        </w:tc>
        <w:tc>
          <w:tcPr>
            <w:tcW w:w="840" w:type="pct"/>
          </w:tcPr>
          <w:p w14:paraId="66D6A8BD" w14:textId="35327255"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100.0 (99.1</w:t>
            </w:r>
            <w:r>
              <w:rPr>
                <w:rFonts w:ascii="Book Antiqua" w:hAnsi="Book Antiqua"/>
                <w:kern w:val="2"/>
              </w:rPr>
              <w:t>-</w:t>
            </w:r>
            <w:r w:rsidRPr="00D30FCF">
              <w:rPr>
                <w:rFonts w:ascii="Book Antiqua" w:hAnsi="Book Antiqua"/>
                <w:kern w:val="2"/>
              </w:rPr>
              <w:t>100.0)</w:t>
            </w:r>
          </w:p>
        </w:tc>
        <w:tc>
          <w:tcPr>
            <w:tcW w:w="948" w:type="pct"/>
          </w:tcPr>
          <w:p w14:paraId="541435B2" w14:textId="4DC8A3AF"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100.0 (100.0</w:t>
            </w:r>
            <w:r>
              <w:rPr>
                <w:rFonts w:ascii="Book Antiqua" w:hAnsi="Book Antiqua"/>
                <w:kern w:val="2"/>
              </w:rPr>
              <w:t>-</w:t>
            </w:r>
            <w:r w:rsidRPr="00D30FCF">
              <w:rPr>
                <w:rFonts w:ascii="Book Antiqua" w:hAnsi="Book Antiqua"/>
                <w:kern w:val="2"/>
              </w:rPr>
              <w:t>100.0)</w:t>
            </w:r>
          </w:p>
        </w:tc>
        <w:tc>
          <w:tcPr>
            <w:tcW w:w="1103" w:type="pct"/>
          </w:tcPr>
          <w:p w14:paraId="265CE21B" w14:textId="144D5E33"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0.981 (0.915</w:t>
            </w:r>
            <w:r>
              <w:rPr>
                <w:rFonts w:ascii="Book Antiqua" w:hAnsi="Book Antiqua"/>
                <w:kern w:val="2"/>
              </w:rPr>
              <w:t>-</w:t>
            </w:r>
            <w:r w:rsidRPr="00D30FCF">
              <w:rPr>
                <w:rFonts w:ascii="Book Antiqua" w:hAnsi="Book Antiqua"/>
                <w:kern w:val="2"/>
              </w:rPr>
              <w:t>1.052)</w:t>
            </w:r>
          </w:p>
        </w:tc>
        <w:tc>
          <w:tcPr>
            <w:tcW w:w="529" w:type="pct"/>
          </w:tcPr>
          <w:p w14:paraId="545AE3A0"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0.981</w:t>
            </w:r>
          </w:p>
        </w:tc>
      </w:tr>
      <w:tr w:rsidR="004E003F" w:rsidRPr="00D30FCF" w14:paraId="1A64BEDC" w14:textId="77777777" w:rsidTr="004E003F">
        <w:tc>
          <w:tcPr>
            <w:tcW w:w="1579" w:type="pct"/>
          </w:tcPr>
          <w:p w14:paraId="2000211B"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V</w:t>
            </w:r>
            <w:r w:rsidRPr="00D30FCF">
              <w:rPr>
                <w:rFonts w:ascii="Book Antiqua" w:hAnsi="Book Antiqua"/>
                <w:kern w:val="2"/>
                <w:vertAlign w:val="subscript"/>
              </w:rPr>
              <w:t>40</w:t>
            </w:r>
            <w:r w:rsidRPr="00D30FCF">
              <w:rPr>
                <w:rFonts w:ascii="Book Antiqua" w:hAnsi="Book Antiqua"/>
                <w:kern w:val="2"/>
              </w:rPr>
              <w:t xml:space="preserve"> (%)</w:t>
            </w:r>
          </w:p>
        </w:tc>
        <w:tc>
          <w:tcPr>
            <w:tcW w:w="840" w:type="pct"/>
          </w:tcPr>
          <w:p w14:paraId="4002BE02" w14:textId="2B60131A"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80.4 (71.3</w:t>
            </w:r>
            <w:r>
              <w:rPr>
                <w:rFonts w:ascii="Book Antiqua" w:hAnsi="Book Antiqua"/>
                <w:kern w:val="2"/>
              </w:rPr>
              <w:t>-</w:t>
            </w:r>
            <w:r w:rsidRPr="00D30FCF">
              <w:rPr>
                <w:rFonts w:ascii="Book Antiqua" w:hAnsi="Book Antiqua"/>
                <w:kern w:val="2"/>
              </w:rPr>
              <w:t>89.2)</w:t>
            </w:r>
          </w:p>
        </w:tc>
        <w:tc>
          <w:tcPr>
            <w:tcW w:w="948" w:type="pct"/>
          </w:tcPr>
          <w:p w14:paraId="44402B38" w14:textId="12203CAF"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79.3 (72.1</w:t>
            </w:r>
            <w:r>
              <w:rPr>
                <w:rFonts w:ascii="Book Antiqua" w:hAnsi="Book Antiqua"/>
                <w:kern w:val="2"/>
              </w:rPr>
              <w:t>-</w:t>
            </w:r>
            <w:r w:rsidRPr="00D30FCF">
              <w:rPr>
                <w:rFonts w:ascii="Book Antiqua" w:hAnsi="Book Antiqua"/>
                <w:kern w:val="2"/>
              </w:rPr>
              <w:t>87.8)</w:t>
            </w:r>
          </w:p>
        </w:tc>
        <w:tc>
          <w:tcPr>
            <w:tcW w:w="1103" w:type="pct"/>
          </w:tcPr>
          <w:p w14:paraId="6CC6CAAC" w14:textId="0AA5BD4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1.005 (0.956</w:t>
            </w:r>
            <w:r>
              <w:rPr>
                <w:rFonts w:ascii="Book Antiqua" w:hAnsi="Book Antiqua"/>
                <w:kern w:val="2"/>
              </w:rPr>
              <w:t>-</w:t>
            </w:r>
            <w:r w:rsidRPr="00D30FCF">
              <w:rPr>
                <w:rFonts w:ascii="Book Antiqua" w:hAnsi="Book Antiqua"/>
                <w:kern w:val="2"/>
              </w:rPr>
              <w:t>1.056)</w:t>
            </w:r>
          </w:p>
        </w:tc>
        <w:tc>
          <w:tcPr>
            <w:tcW w:w="529" w:type="pct"/>
          </w:tcPr>
          <w:p w14:paraId="215A25B1"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0.851</w:t>
            </w:r>
          </w:p>
        </w:tc>
      </w:tr>
      <w:tr w:rsidR="004E003F" w:rsidRPr="00D30FCF" w14:paraId="31858F14" w14:textId="77777777" w:rsidTr="004E003F">
        <w:tc>
          <w:tcPr>
            <w:tcW w:w="1579" w:type="pct"/>
          </w:tcPr>
          <w:p w14:paraId="25FAC34F"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Femoral head</w:t>
            </w:r>
          </w:p>
        </w:tc>
        <w:tc>
          <w:tcPr>
            <w:tcW w:w="840" w:type="pct"/>
          </w:tcPr>
          <w:p w14:paraId="202368D2"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948" w:type="pct"/>
          </w:tcPr>
          <w:p w14:paraId="0978FFD5"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103" w:type="pct"/>
          </w:tcPr>
          <w:p w14:paraId="01FB430F"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529" w:type="pct"/>
          </w:tcPr>
          <w:p w14:paraId="1F483E2A"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r>
      <w:tr w:rsidR="004E003F" w:rsidRPr="00D30FCF" w14:paraId="64129A7E" w14:textId="77777777" w:rsidTr="004E003F">
        <w:tc>
          <w:tcPr>
            <w:tcW w:w="1579" w:type="pct"/>
          </w:tcPr>
          <w:p w14:paraId="6BCEB71F"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V</w:t>
            </w:r>
            <w:r w:rsidRPr="00D30FCF">
              <w:rPr>
                <w:rFonts w:ascii="Book Antiqua" w:hAnsi="Book Antiqua"/>
                <w:kern w:val="2"/>
                <w:vertAlign w:val="subscript"/>
              </w:rPr>
              <w:t>20</w:t>
            </w:r>
            <w:r w:rsidRPr="00D30FCF">
              <w:rPr>
                <w:rFonts w:ascii="Book Antiqua" w:hAnsi="Book Antiqua"/>
                <w:kern w:val="2"/>
              </w:rPr>
              <w:t xml:space="preserve"> (%)</w:t>
            </w:r>
          </w:p>
        </w:tc>
        <w:tc>
          <w:tcPr>
            <w:tcW w:w="840" w:type="pct"/>
          </w:tcPr>
          <w:p w14:paraId="74541DB0" w14:textId="265C9AC6"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35.4 (19.7</w:t>
            </w:r>
            <w:r>
              <w:rPr>
                <w:rFonts w:ascii="Book Antiqua" w:hAnsi="Book Antiqua"/>
                <w:kern w:val="2"/>
              </w:rPr>
              <w:t>-</w:t>
            </w:r>
            <w:r w:rsidRPr="00D30FCF">
              <w:rPr>
                <w:rFonts w:ascii="Book Antiqua" w:hAnsi="Book Antiqua"/>
                <w:kern w:val="2"/>
              </w:rPr>
              <w:t>57.3)</w:t>
            </w:r>
          </w:p>
        </w:tc>
        <w:tc>
          <w:tcPr>
            <w:tcW w:w="948" w:type="pct"/>
          </w:tcPr>
          <w:p w14:paraId="5A03EBD6" w14:textId="283AFAD9"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48.6 (22.9</w:t>
            </w:r>
            <w:r>
              <w:rPr>
                <w:rFonts w:ascii="Book Antiqua" w:hAnsi="Book Antiqua"/>
                <w:kern w:val="2"/>
              </w:rPr>
              <w:t>-</w:t>
            </w:r>
            <w:r w:rsidRPr="00D30FCF">
              <w:rPr>
                <w:rFonts w:ascii="Book Antiqua" w:hAnsi="Book Antiqua"/>
                <w:kern w:val="2"/>
              </w:rPr>
              <w:t>65.2)</w:t>
            </w:r>
          </w:p>
        </w:tc>
        <w:tc>
          <w:tcPr>
            <w:tcW w:w="1103" w:type="pct"/>
          </w:tcPr>
          <w:p w14:paraId="637B572B" w14:textId="5BD81AC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0.994 (0.971</w:t>
            </w:r>
            <w:r>
              <w:rPr>
                <w:rFonts w:ascii="Book Antiqua" w:hAnsi="Book Antiqua"/>
                <w:kern w:val="2"/>
              </w:rPr>
              <w:t>-</w:t>
            </w:r>
            <w:r w:rsidRPr="00D30FCF">
              <w:rPr>
                <w:rFonts w:ascii="Book Antiqua" w:hAnsi="Book Antiqua"/>
                <w:kern w:val="2"/>
              </w:rPr>
              <w:t>1.017)</w:t>
            </w:r>
          </w:p>
        </w:tc>
        <w:tc>
          <w:tcPr>
            <w:tcW w:w="529" w:type="pct"/>
          </w:tcPr>
          <w:p w14:paraId="0DCBF214"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0.586</w:t>
            </w:r>
          </w:p>
        </w:tc>
      </w:tr>
      <w:tr w:rsidR="004E003F" w:rsidRPr="00D30FCF" w14:paraId="7B46322A" w14:textId="77777777" w:rsidTr="004E003F">
        <w:tc>
          <w:tcPr>
            <w:tcW w:w="1579" w:type="pct"/>
          </w:tcPr>
          <w:p w14:paraId="38BDBA93"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V</w:t>
            </w:r>
            <w:r w:rsidRPr="00D30FCF">
              <w:rPr>
                <w:rFonts w:ascii="Book Antiqua" w:hAnsi="Book Antiqua"/>
                <w:kern w:val="2"/>
                <w:vertAlign w:val="subscript"/>
              </w:rPr>
              <w:t>25</w:t>
            </w:r>
            <w:r w:rsidRPr="00D30FCF">
              <w:rPr>
                <w:rFonts w:ascii="Book Antiqua" w:hAnsi="Book Antiqua"/>
                <w:kern w:val="2"/>
              </w:rPr>
              <w:t xml:space="preserve"> (%)</w:t>
            </w:r>
          </w:p>
        </w:tc>
        <w:tc>
          <w:tcPr>
            <w:tcW w:w="840" w:type="pct"/>
          </w:tcPr>
          <w:p w14:paraId="61AB7B55" w14:textId="5F9F3180"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24.8 (13.7</w:t>
            </w:r>
            <w:r>
              <w:rPr>
                <w:rFonts w:ascii="Book Antiqua" w:hAnsi="Book Antiqua"/>
                <w:kern w:val="2"/>
              </w:rPr>
              <w:t>-</w:t>
            </w:r>
            <w:r w:rsidRPr="00D30FCF">
              <w:rPr>
                <w:rFonts w:ascii="Book Antiqua" w:hAnsi="Book Antiqua"/>
                <w:kern w:val="2"/>
              </w:rPr>
              <w:t>40.1)</w:t>
            </w:r>
          </w:p>
        </w:tc>
        <w:tc>
          <w:tcPr>
            <w:tcW w:w="948" w:type="pct"/>
          </w:tcPr>
          <w:p w14:paraId="0AA7553B" w14:textId="64C0521D"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31.6 (16.0</w:t>
            </w:r>
            <w:r>
              <w:rPr>
                <w:rFonts w:ascii="Book Antiqua" w:hAnsi="Book Antiqua"/>
                <w:kern w:val="2"/>
              </w:rPr>
              <w:t>-</w:t>
            </w:r>
            <w:r w:rsidRPr="00D30FCF">
              <w:rPr>
                <w:rFonts w:ascii="Book Antiqua" w:hAnsi="Book Antiqua"/>
                <w:kern w:val="2"/>
              </w:rPr>
              <w:t>45.1)</w:t>
            </w:r>
          </w:p>
        </w:tc>
        <w:tc>
          <w:tcPr>
            <w:tcW w:w="1103" w:type="pct"/>
          </w:tcPr>
          <w:p w14:paraId="507D7ABF" w14:textId="48E2806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0.996 (0.967</w:t>
            </w:r>
            <w:r>
              <w:rPr>
                <w:rFonts w:ascii="Book Antiqua" w:hAnsi="Book Antiqua"/>
                <w:kern w:val="2"/>
              </w:rPr>
              <w:t>-</w:t>
            </w:r>
            <w:r w:rsidRPr="00D30FCF">
              <w:rPr>
                <w:rFonts w:ascii="Book Antiqua" w:hAnsi="Book Antiqua"/>
                <w:kern w:val="2"/>
              </w:rPr>
              <w:t>1.026)</w:t>
            </w:r>
          </w:p>
        </w:tc>
        <w:tc>
          <w:tcPr>
            <w:tcW w:w="529" w:type="pct"/>
          </w:tcPr>
          <w:p w14:paraId="78DAC1B5"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0.797</w:t>
            </w:r>
          </w:p>
        </w:tc>
      </w:tr>
      <w:tr w:rsidR="004E003F" w:rsidRPr="00D30FCF" w14:paraId="41DCF013" w14:textId="77777777" w:rsidTr="004E003F">
        <w:tc>
          <w:tcPr>
            <w:tcW w:w="1579" w:type="pct"/>
          </w:tcPr>
          <w:p w14:paraId="4EFF675F"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V</w:t>
            </w:r>
            <w:r w:rsidRPr="00D30FCF">
              <w:rPr>
                <w:rFonts w:ascii="Book Antiqua" w:hAnsi="Book Antiqua"/>
                <w:kern w:val="2"/>
                <w:vertAlign w:val="subscript"/>
              </w:rPr>
              <w:t>30</w:t>
            </w:r>
            <w:r w:rsidRPr="00D30FCF">
              <w:rPr>
                <w:rFonts w:ascii="Book Antiqua" w:hAnsi="Book Antiqua"/>
                <w:kern w:val="2"/>
              </w:rPr>
              <w:t xml:space="preserve"> (%)</w:t>
            </w:r>
          </w:p>
        </w:tc>
        <w:tc>
          <w:tcPr>
            <w:tcW w:w="840" w:type="pct"/>
          </w:tcPr>
          <w:p w14:paraId="372D99EE" w14:textId="17DA8E0D"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17.7 (9.8</w:t>
            </w:r>
            <w:r>
              <w:rPr>
                <w:rFonts w:ascii="Book Antiqua" w:hAnsi="Book Antiqua"/>
                <w:kern w:val="2"/>
              </w:rPr>
              <w:t>-</w:t>
            </w:r>
            <w:r w:rsidRPr="00D30FCF">
              <w:rPr>
                <w:rFonts w:ascii="Book Antiqua" w:hAnsi="Book Antiqua"/>
                <w:kern w:val="2"/>
              </w:rPr>
              <w:t>29.6)</w:t>
            </w:r>
          </w:p>
        </w:tc>
        <w:tc>
          <w:tcPr>
            <w:tcW w:w="948" w:type="pct"/>
          </w:tcPr>
          <w:p w14:paraId="6B7700F2" w14:textId="240FBB7A"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22.6 (11.4</w:t>
            </w:r>
            <w:r>
              <w:rPr>
                <w:rFonts w:ascii="Book Antiqua" w:hAnsi="Book Antiqua"/>
                <w:kern w:val="2"/>
              </w:rPr>
              <w:t>-</w:t>
            </w:r>
            <w:r w:rsidRPr="00D30FCF">
              <w:rPr>
                <w:rFonts w:ascii="Book Antiqua" w:hAnsi="Book Antiqua"/>
                <w:kern w:val="2"/>
              </w:rPr>
              <w:t>32.6)</w:t>
            </w:r>
          </w:p>
        </w:tc>
        <w:tc>
          <w:tcPr>
            <w:tcW w:w="1103" w:type="pct"/>
          </w:tcPr>
          <w:p w14:paraId="4F6C3AAD" w14:textId="03678B25"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0.997 (0.957</w:t>
            </w:r>
            <w:r>
              <w:rPr>
                <w:rFonts w:ascii="Book Antiqua" w:hAnsi="Book Antiqua"/>
                <w:kern w:val="2"/>
              </w:rPr>
              <w:t>-</w:t>
            </w:r>
            <w:r w:rsidRPr="00D30FCF">
              <w:rPr>
                <w:rFonts w:ascii="Book Antiqua" w:hAnsi="Book Antiqua"/>
                <w:kern w:val="2"/>
              </w:rPr>
              <w:t>1.039)</w:t>
            </w:r>
          </w:p>
        </w:tc>
        <w:tc>
          <w:tcPr>
            <w:tcW w:w="529" w:type="pct"/>
          </w:tcPr>
          <w:p w14:paraId="0613D4F2"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0.877</w:t>
            </w:r>
          </w:p>
        </w:tc>
      </w:tr>
      <w:tr w:rsidR="004E003F" w:rsidRPr="00D30FCF" w14:paraId="585F7DB0" w14:textId="77777777" w:rsidTr="004E003F">
        <w:tc>
          <w:tcPr>
            <w:tcW w:w="1579" w:type="pct"/>
          </w:tcPr>
          <w:p w14:paraId="53F2F087"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V</w:t>
            </w:r>
            <w:r w:rsidRPr="00D30FCF">
              <w:rPr>
                <w:rFonts w:ascii="Book Antiqua" w:hAnsi="Book Antiqua"/>
                <w:kern w:val="2"/>
                <w:vertAlign w:val="subscript"/>
              </w:rPr>
              <w:t>35</w:t>
            </w:r>
            <w:r w:rsidRPr="00D30FCF">
              <w:rPr>
                <w:rFonts w:ascii="Book Antiqua" w:hAnsi="Book Antiqua"/>
                <w:kern w:val="2"/>
              </w:rPr>
              <w:t xml:space="preserve"> (%)</w:t>
            </w:r>
          </w:p>
        </w:tc>
        <w:tc>
          <w:tcPr>
            <w:tcW w:w="840" w:type="pct"/>
          </w:tcPr>
          <w:p w14:paraId="2A024CE7" w14:textId="7820BB5A"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13.3 (7.4</w:t>
            </w:r>
            <w:r>
              <w:rPr>
                <w:rFonts w:ascii="Book Antiqua" w:hAnsi="Book Antiqua"/>
                <w:kern w:val="2"/>
              </w:rPr>
              <w:t>-</w:t>
            </w:r>
            <w:r w:rsidRPr="00D30FCF">
              <w:rPr>
                <w:rFonts w:ascii="Book Antiqua" w:hAnsi="Book Antiqua"/>
                <w:kern w:val="2"/>
              </w:rPr>
              <w:t>20.0)</w:t>
            </w:r>
          </w:p>
        </w:tc>
        <w:tc>
          <w:tcPr>
            <w:tcW w:w="948" w:type="pct"/>
          </w:tcPr>
          <w:p w14:paraId="354CF5F0" w14:textId="615FFAAA"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16.9 (8.6</w:t>
            </w:r>
            <w:r>
              <w:rPr>
                <w:rFonts w:ascii="Book Antiqua" w:hAnsi="Book Antiqua"/>
                <w:kern w:val="2"/>
              </w:rPr>
              <w:t>-</w:t>
            </w:r>
            <w:r w:rsidRPr="00D30FCF">
              <w:rPr>
                <w:rFonts w:ascii="Book Antiqua" w:hAnsi="Book Antiqua"/>
                <w:kern w:val="2"/>
              </w:rPr>
              <w:t>24.5)</w:t>
            </w:r>
          </w:p>
        </w:tc>
        <w:tc>
          <w:tcPr>
            <w:tcW w:w="1103" w:type="pct"/>
          </w:tcPr>
          <w:p w14:paraId="6483BE9E" w14:textId="00BEF432"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0.989 (0.935</w:t>
            </w:r>
            <w:r>
              <w:rPr>
                <w:rFonts w:ascii="Book Antiqua" w:hAnsi="Book Antiqua"/>
                <w:kern w:val="2"/>
              </w:rPr>
              <w:t>-</w:t>
            </w:r>
            <w:r w:rsidRPr="00D30FCF">
              <w:rPr>
                <w:rFonts w:ascii="Book Antiqua" w:hAnsi="Book Antiqua"/>
                <w:kern w:val="2"/>
              </w:rPr>
              <w:t>1.047)</w:t>
            </w:r>
          </w:p>
        </w:tc>
        <w:tc>
          <w:tcPr>
            <w:tcW w:w="529" w:type="pct"/>
          </w:tcPr>
          <w:p w14:paraId="2D34A9B6"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0.711</w:t>
            </w:r>
          </w:p>
        </w:tc>
      </w:tr>
      <w:tr w:rsidR="004E003F" w:rsidRPr="00D30FCF" w14:paraId="03E0C616" w14:textId="77777777" w:rsidTr="004E003F">
        <w:tc>
          <w:tcPr>
            <w:tcW w:w="1579" w:type="pct"/>
          </w:tcPr>
          <w:p w14:paraId="6265A938"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lastRenderedPageBreak/>
              <w:t>V</w:t>
            </w:r>
            <w:r w:rsidRPr="00D30FCF">
              <w:rPr>
                <w:rFonts w:ascii="Book Antiqua" w:hAnsi="Book Antiqua"/>
                <w:kern w:val="2"/>
                <w:vertAlign w:val="subscript"/>
              </w:rPr>
              <w:t>40</w:t>
            </w:r>
            <w:r w:rsidRPr="00D30FCF">
              <w:rPr>
                <w:rFonts w:ascii="Book Antiqua" w:hAnsi="Book Antiqua"/>
                <w:kern w:val="2"/>
              </w:rPr>
              <w:t xml:space="preserve"> (%)</w:t>
            </w:r>
          </w:p>
        </w:tc>
        <w:tc>
          <w:tcPr>
            <w:tcW w:w="840" w:type="pct"/>
          </w:tcPr>
          <w:p w14:paraId="7119B2D7" w14:textId="0AF87B98"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8.9 (4.9</w:t>
            </w:r>
            <w:r>
              <w:rPr>
                <w:rFonts w:ascii="Book Antiqua" w:hAnsi="Book Antiqua"/>
                <w:kern w:val="2"/>
              </w:rPr>
              <w:t>-</w:t>
            </w:r>
            <w:r w:rsidRPr="00D30FCF">
              <w:rPr>
                <w:rFonts w:ascii="Book Antiqua" w:hAnsi="Book Antiqua"/>
                <w:kern w:val="2"/>
              </w:rPr>
              <w:t>14.3)</w:t>
            </w:r>
          </w:p>
        </w:tc>
        <w:tc>
          <w:tcPr>
            <w:tcW w:w="948" w:type="pct"/>
          </w:tcPr>
          <w:p w14:paraId="01EED8B9" w14:textId="101FA290"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11.3 (5.7</w:t>
            </w:r>
            <w:r>
              <w:rPr>
                <w:rFonts w:ascii="Book Antiqua" w:hAnsi="Book Antiqua"/>
                <w:kern w:val="2"/>
              </w:rPr>
              <w:t>-</w:t>
            </w:r>
            <w:r w:rsidRPr="00D30FCF">
              <w:rPr>
                <w:rFonts w:ascii="Book Antiqua" w:hAnsi="Book Antiqua"/>
                <w:kern w:val="2"/>
              </w:rPr>
              <w:t>16.3)</w:t>
            </w:r>
          </w:p>
        </w:tc>
        <w:tc>
          <w:tcPr>
            <w:tcW w:w="1103" w:type="pct"/>
          </w:tcPr>
          <w:p w14:paraId="42FCD300" w14:textId="7092FD4A"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0.993 (0.916</w:t>
            </w:r>
            <w:r>
              <w:rPr>
                <w:rFonts w:ascii="Book Antiqua" w:hAnsi="Book Antiqua"/>
                <w:kern w:val="2"/>
              </w:rPr>
              <w:t>-</w:t>
            </w:r>
            <w:r w:rsidRPr="00D30FCF">
              <w:rPr>
                <w:rFonts w:ascii="Book Antiqua" w:hAnsi="Book Antiqua"/>
                <w:kern w:val="2"/>
              </w:rPr>
              <w:t>1.076)</w:t>
            </w:r>
          </w:p>
        </w:tc>
        <w:tc>
          <w:tcPr>
            <w:tcW w:w="529" w:type="pct"/>
          </w:tcPr>
          <w:p w14:paraId="78377DC4"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0.858</w:t>
            </w:r>
          </w:p>
        </w:tc>
      </w:tr>
      <w:tr w:rsidR="004E003F" w:rsidRPr="00D30FCF" w14:paraId="461FD5B0" w14:textId="77777777" w:rsidTr="004E003F">
        <w:tc>
          <w:tcPr>
            <w:tcW w:w="1579" w:type="pct"/>
          </w:tcPr>
          <w:p w14:paraId="611BF376"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Total pelvic lymphatic drainage dose (</w:t>
            </w:r>
            <w:proofErr w:type="spellStart"/>
            <w:r w:rsidRPr="00D30FCF">
              <w:rPr>
                <w:rFonts w:ascii="Book Antiqua" w:hAnsi="Book Antiqua"/>
                <w:kern w:val="2"/>
              </w:rPr>
              <w:t>Gy</w:t>
            </w:r>
            <w:proofErr w:type="spellEnd"/>
            <w:r w:rsidRPr="00D30FCF">
              <w:rPr>
                <w:rFonts w:ascii="Book Antiqua" w:hAnsi="Book Antiqua"/>
                <w:kern w:val="2"/>
              </w:rPr>
              <w:t>)</w:t>
            </w:r>
          </w:p>
        </w:tc>
        <w:tc>
          <w:tcPr>
            <w:tcW w:w="840" w:type="pct"/>
          </w:tcPr>
          <w:p w14:paraId="0857DBEC" w14:textId="31E4D84F"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45.0 (45.0</w:t>
            </w:r>
            <w:r>
              <w:rPr>
                <w:rFonts w:ascii="Book Antiqua" w:hAnsi="Book Antiqua"/>
                <w:kern w:val="2"/>
              </w:rPr>
              <w:t>-</w:t>
            </w:r>
            <w:r w:rsidRPr="00D30FCF">
              <w:rPr>
                <w:rFonts w:ascii="Book Antiqua" w:hAnsi="Book Antiqua"/>
                <w:kern w:val="2"/>
              </w:rPr>
              <w:t>45.0)</w:t>
            </w:r>
          </w:p>
        </w:tc>
        <w:tc>
          <w:tcPr>
            <w:tcW w:w="948" w:type="pct"/>
          </w:tcPr>
          <w:p w14:paraId="2D9CAF59" w14:textId="6367FE6F"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45.0 (45.0</w:t>
            </w:r>
            <w:r>
              <w:rPr>
                <w:rFonts w:ascii="Book Antiqua" w:hAnsi="Book Antiqua"/>
                <w:kern w:val="2"/>
              </w:rPr>
              <w:t>-</w:t>
            </w:r>
            <w:r w:rsidRPr="00D30FCF">
              <w:rPr>
                <w:rFonts w:ascii="Book Antiqua" w:hAnsi="Book Antiqua"/>
                <w:kern w:val="2"/>
              </w:rPr>
              <w:t>48.5)</w:t>
            </w:r>
          </w:p>
        </w:tc>
        <w:tc>
          <w:tcPr>
            <w:tcW w:w="1103" w:type="pct"/>
          </w:tcPr>
          <w:p w14:paraId="6EFFAF2A" w14:textId="2EE402D0"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1.194 (0.877</w:t>
            </w:r>
            <w:r>
              <w:rPr>
                <w:rFonts w:ascii="Book Antiqua" w:hAnsi="Book Antiqua"/>
                <w:kern w:val="2"/>
              </w:rPr>
              <w:t>-</w:t>
            </w:r>
            <w:r w:rsidRPr="00D30FCF">
              <w:rPr>
                <w:rFonts w:ascii="Book Antiqua" w:hAnsi="Book Antiqua"/>
                <w:kern w:val="2"/>
              </w:rPr>
              <w:t>1.625)</w:t>
            </w:r>
          </w:p>
        </w:tc>
        <w:tc>
          <w:tcPr>
            <w:tcW w:w="529" w:type="pct"/>
          </w:tcPr>
          <w:p w14:paraId="61EFC32F"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0.261</w:t>
            </w:r>
          </w:p>
        </w:tc>
      </w:tr>
      <w:tr w:rsidR="004E003F" w:rsidRPr="00D30FCF" w14:paraId="4A0EB761" w14:textId="77777777" w:rsidTr="004E003F">
        <w:tc>
          <w:tcPr>
            <w:tcW w:w="1579" w:type="pct"/>
            <w:tcBorders>
              <w:bottom w:val="single" w:sz="4" w:space="0" w:color="auto"/>
            </w:tcBorders>
          </w:tcPr>
          <w:p w14:paraId="4E55A531"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Para-aortic extended field radiotherapy (performed/not performed)</w:t>
            </w:r>
          </w:p>
        </w:tc>
        <w:tc>
          <w:tcPr>
            <w:tcW w:w="840" w:type="pct"/>
            <w:tcBorders>
              <w:bottom w:val="single" w:sz="4" w:space="0" w:color="auto"/>
            </w:tcBorders>
          </w:tcPr>
          <w:p w14:paraId="46AF23FD"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948" w:type="pct"/>
            <w:tcBorders>
              <w:bottom w:val="single" w:sz="4" w:space="0" w:color="auto"/>
            </w:tcBorders>
          </w:tcPr>
          <w:p w14:paraId="48047CEC"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103" w:type="pct"/>
            <w:tcBorders>
              <w:bottom w:val="single" w:sz="4" w:space="0" w:color="auto"/>
            </w:tcBorders>
          </w:tcPr>
          <w:p w14:paraId="6F3945AB" w14:textId="259A1823"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1.485 (1.222</w:t>
            </w:r>
            <w:r>
              <w:rPr>
                <w:rFonts w:ascii="Book Antiqua" w:hAnsi="Book Antiqua"/>
                <w:kern w:val="2"/>
              </w:rPr>
              <w:t>-</w:t>
            </w:r>
            <w:r w:rsidRPr="00D30FCF">
              <w:rPr>
                <w:rFonts w:ascii="Book Antiqua" w:hAnsi="Book Antiqua"/>
                <w:kern w:val="2"/>
              </w:rPr>
              <w:t>1.804)</w:t>
            </w:r>
          </w:p>
        </w:tc>
        <w:tc>
          <w:tcPr>
            <w:tcW w:w="529" w:type="pct"/>
            <w:tcBorders>
              <w:bottom w:val="single" w:sz="4" w:space="0" w:color="auto"/>
            </w:tcBorders>
          </w:tcPr>
          <w:p w14:paraId="0332AC75"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0.999</w:t>
            </w:r>
          </w:p>
        </w:tc>
      </w:tr>
    </w:tbl>
    <w:p w14:paraId="34A2FC5D" w14:textId="06D84EE5" w:rsidR="004E003F" w:rsidRDefault="004E003F" w:rsidP="004E003F">
      <w:pPr>
        <w:widowControl w:val="0"/>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w:t>
      </w:r>
      <w:r w:rsidRPr="00D30FCF">
        <w:rPr>
          <w:rFonts w:ascii="Book Antiqua" w:eastAsia="Book Antiqua" w:hAnsi="Book Antiqua" w:cs="Book Antiqua"/>
          <w:color w:val="000000"/>
        </w:rPr>
        <w:t>CCI</w:t>
      </w:r>
      <w:r>
        <w:rPr>
          <w:rFonts w:ascii="Book Antiqua" w:eastAsia="Book Antiqua" w:hAnsi="Book Antiqua" w:cs="Book Antiqua"/>
          <w:color w:val="000000"/>
        </w:rPr>
        <w:t>: A</w:t>
      </w:r>
      <w:r w:rsidRPr="00D30FCF">
        <w:rPr>
          <w:rFonts w:ascii="Book Antiqua" w:eastAsia="Book Antiqua" w:hAnsi="Book Antiqua" w:cs="Book Antiqua"/>
          <w:color w:val="000000"/>
        </w:rPr>
        <w:t xml:space="preserve">djusted </w:t>
      </w:r>
      <w:proofErr w:type="spellStart"/>
      <w:r w:rsidRPr="00D30FCF">
        <w:rPr>
          <w:rFonts w:ascii="Book Antiqua" w:eastAsia="Book Antiqua" w:hAnsi="Book Antiqua" w:cs="Book Antiqua"/>
          <w:color w:val="000000"/>
        </w:rPr>
        <w:t>Charlson</w:t>
      </w:r>
      <w:proofErr w:type="spellEnd"/>
      <w:r w:rsidRPr="00D30FCF">
        <w:rPr>
          <w:rFonts w:ascii="Book Antiqua" w:eastAsia="Book Antiqua" w:hAnsi="Book Antiqua" w:cs="Book Antiqua"/>
          <w:color w:val="000000"/>
        </w:rPr>
        <w:t xml:space="preserve"> Comorbidity Index</w:t>
      </w:r>
      <w:r>
        <w:rPr>
          <w:rFonts w:ascii="Book Antiqua" w:eastAsia="Book Antiqua" w:hAnsi="Book Antiqua" w:cs="Book Antiqua"/>
          <w:color w:val="000000"/>
        </w:rPr>
        <w:t xml:space="preserve">; </w:t>
      </w:r>
      <w:r w:rsidRPr="00A9695E">
        <w:rPr>
          <w:rFonts w:ascii="Book Antiqua" w:eastAsia="Book Antiqua" w:hAnsi="Book Antiqua" w:cs="Book Antiqua"/>
          <w:color w:val="000000"/>
        </w:rPr>
        <w:t>CCRT: Concurrent chemoradiotherapy</w:t>
      </w:r>
      <w:r>
        <w:rPr>
          <w:rFonts w:ascii="Book Antiqua" w:eastAsia="Book Antiqua" w:hAnsi="Book Antiqua" w:cs="Book Antiqua"/>
          <w:color w:val="000000"/>
        </w:rPr>
        <w:t xml:space="preserve">; SCC: </w:t>
      </w:r>
      <w:r w:rsidRPr="00A9695E">
        <w:rPr>
          <w:rFonts w:ascii="Book Antiqua" w:eastAsia="Book Antiqua" w:hAnsi="Book Antiqua" w:cs="Book Antiqua"/>
          <w:color w:val="000000"/>
        </w:rPr>
        <w:t>Squamous cell carcinoma</w:t>
      </w:r>
      <w:r>
        <w:rPr>
          <w:rFonts w:ascii="Book Antiqua" w:eastAsia="Book Antiqua" w:hAnsi="Book Antiqua" w:cs="Book Antiqua"/>
          <w:color w:val="000000"/>
        </w:rPr>
        <w:t>; HPV: H</w:t>
      </w:r>
      <w:r w:rsidRPr="00A9695E">
        <w:rPr>
          <w:rFonts w:ascii="Book Antiqua" w:eastAsia="Book Antiqua" w:hAnsi="Book Antiqua" w:cs="Book Antiqua"/>
          <w:color w:val="000000"/>
        </w:rPr>
        <w:t>uman papillomavirus</w:t>
      </w:r>
      <w:r>
        <w:rPr>
          <w:rFonts w:ascii="Book Antiqua" w:eastAsia="Book Antiqua" w:hAnsi="Book Antiqua" w:cs="Book Antiqua"/>
          <w:color w:val="000000"/>
        </w:rPr>
        <w:t xml:space="preserve">; </w:t>
      </w:r>
      <w:r w:rsidRPr="001B0230">
        <w:rPr>
          <w:rFonts w:ascii="Book Antiqua" w:eastAsia="SimSun" w:hAnsi="Book Antiqua" w:cs="SimSun"/>
        </w:rPr>
        <w:t>NA:</w:t>
      </w:r>
      <w:r>
        <w:rPr>
          <w:rFonts w:ascii="Book Antiqua" w:eastAsia="SimSun" w:hAnsi="Book Antiqua" w:cs="SimSun"/>
        </w:rPr>
        <w:t xml:space="preserve"> </w:t>
      </w:r>
      <w:bookmarkStart w:id="4" w:name="_Hlk19631061"/>
      <w:bookmarkStart w:id="5" w:name="OLE_LINK1471"/>
      <w:bookmarkStart w:id="6" w:name="OLE_LINK1527"/>
      <w:bookmarkStart w:id="7" w:name="OLE_LINK1911"/>
      <w:r w:rsidRPr="001B0230">
        <w:rPr>
          <w:rFonts w:ascii="Book Antiqua" w:eastAsia="SimSun" w:hAnsi="Book Antiqua" w:cs="SimSun"/>
        </w:rPr>
        <w:t>Not</w:t>
      </w:r>
      <w:r>
        <w:rPr>
          <w:rFonts w:ascii="Book Antiqua" w:eastAsia="SimSun" w:hAnsi="Book Antiqua" w:cs="SimSun"/>
        </w:rPr>
        <w:t xml:space="preserve"> </w:t>
      </w:r>
      <w:r w:rsidRPr="001B0230">
        <w:rPr>
          <w:rFonts w:ascii="Book Antiqua" w:eastAsia="SimSun" w:hAnsi="Book Antiqua" w:cs="SimSun"/>
        </w:rPr>
        <w:t>available</w:t>
      </w:r>
      <w:bookmarkEnd w:id="4"/>
      <w:bookmarkEnd w:id="5"/>
      <w:bookmarkEnd w:id="6"/>
      <w:bookmarkEnd w:id="7"/>
      <w:r>
        <w:rPr>
          <w:rFonts w:ascii="Book Antiqua" w:eastAsia="SimSun" w:hAnsi="Book Antiqua" w:cs="SimSun"/>
        </w:rPr>
        <w:t xml:space="preserve">; </w:t>
      </w:r>
      <w:r w:rsidRPr="00D30FCF">
        <w:rPr>
          <w:rFonts w:ascii="Book Antiqua" w:eastAsia="Book Antiqua" w:hAnsi="Book Antiqua" w:cs="Book Antiqua"/>
          <w:color w:val="000000"/>
        </w:rPr>
        <w:t>DAI: Disease activity index</w:t>
      </w:r>
      <w:r>
        <w:rPr>
          <w:rFonts w:ascii="Book Antiqua" w:eastAsia="SimSun" w:hAnsi="Book Antiqua" w:cs="SimSun"/>
        </w:rPr>
        <w:t>.</w:t>
      </w:r>
    </w:p>
    <w:p w14:paraId="017715F2" w14:textId="77777777" w:rsidR="00A9695E" w:rsidRPr="004E003F" w:rsidRDefault="00A9695E" w:rsidP="00D30FCF">
      <w:pPr>
        <w:widowControl w:val="0"/>
        <w:adjustRightInd w:val="0"/>
        <w:snapToGrid w:val="0"/>
        <w:spacing w:line="360" w:lineRule="auto"/>
        <w:jc w:val="both"/>
        <w:rPr>
          <w:rFonts w:ascii="Book Antiqua" w:eastAsia="SimSun" w:hAnsi="Book Antiqua"/>
          <w:kern w:val="2"/>
          <w:lang w:eastAsia="zh-CN"/>
        </w:rPr>
      </w:pPr>
    </w:p>
    <w:p w14:paraId="4BAB7762" w14:textId="33574D1B" w:rsidR="00A9695E" w:rsidRDefault="00A9695E" w:rsidP="00D30FCF">
      <w:pPr>
        <w:widowControl w:val="0"/>
        <w:adjustRightInd w:val="0"/>
        <w:snapToGrid w:val="0"/>
        <w:spacing w:line="360" w:lineRule="auto"/>
        <w:jc w:val="both"/>
        <w:rPr>
          <w:rFonts w:ascii="Book Antiqua" w:eastAsia="SimSun" w:hAnsi="Book Antiqua"/>
          <w:b/>
          <w:bCs/>
          <w:kern w:val="2"/>
          <w:lang w:eastAsia="zh-CN"/>
        </w:rPr>
      </w:pPr>
    </w:p>
    <w:p w14:paraId="3735E6B4" w14:textId="77777777" w:rsidR="004E003F" w:rsidRPr="004E003F" w:rsidRDefault="004E003F" w:rsidP="00D30FCF">
      <w:pPr>
        <w:widowControl w:val="0"/>
        <w:adjustRightInd w:val="0"/>
        <w:snapToGrid w:val="0"/>
        <w:spacing w:line="360" w:lineRule="auto"/>
        <w:jc w:val="both"/>
        <w:rPr>
          <w:rFonts w:ascii="Book Antiqua" w:eastAsia="SimSun" w:hAnsi="Book Antiqua"/>
          <w:b/>
          <w:bCs/>
          <w:kern w:val="2"/>
          <w:lang w:eastAsia="zh-CN"/>
        </w:rPr>
      </w:pPr>
    </w:p>
    <w:p w14:paraId="1923E22E" w14:textId="116786CF" w:rsidR="00D30FCF" w:rsidRPr="00D30FCF" w:rsidRDefault="00D30FCF" w:rsidP="00D30FCF">
      <w:pPr>
        <w:widowControl w:val="0"/>
        <w:adjustRightInd w:val="0"/>
        <w:snapToGrid w:val="0"/>
        <w:spacing w:line="360" w:lineRule="auto"/>
        <w:jc w:val="both"/>
        <w:rPr>
          <w:rFonts w:ascii="Book Antiqua" w:eastAsia="SimSun" w:hAnsi="Book Antiqua"/>
          <w:b/>
          <w:bCs/>
          <w:kern w:val="2"/>
          <w:lang w:eastAsia="zh-CN"/>
        </w:rPr>
      </w:pPr>
      <w:r w:rsidRPr="00D30FCF">
        <w:rPr>
          <w:rFonts w:ascii="Book Antiqua" w:eastAsia="SimSun" w:hAnsi="Book Antiqua"/>
          <w:b/>
          <w:bCs/>
          <w:kern w:val="2"/>
          <w:lang w:eastAsia="zh-CN"/>
        </w:rPr>
        <w:t>Table 6 Multivariate analysis of influencing factors of severe radiation enteritis in 50 patients with cervical cancer treated with radiotherapy</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728"/>
        <w:gridCol w:w="757"/>
        <w:gridCol w:w="933"/>
        <w:gridCol w:w="984"/>
        <w:gridCol w:w="979"/>
        <w:gridCol w:w="1035"/>
        <w:gridCol w:w="949"/>
        <w:gridCol w:w="941"/>
      </w:tblGrid>
      <w:tr w:rsidR="00A9695E" w:rsidRPr="00D30FCF" w14:paraId="67F3070A" w14:textId="77777777" w:rsidTr="004E003F">
        <w:tc>
          <w:tcPr>
            <w:tcW w:w="1850" w:type="dxa"/>
            <w:vMerge w:val="restart"/>
            <w:tcBorders>
              <w:top w:val="single" w:sz="4" w:space="0" w:color="auto"/>
              <w:bottom w:val="single" w:sz="4" w:space="0" w:color="auto"/>
            </w:tcBorders>
          </w:tcPr>
          <w:p w14:paraId="10A8C11A" w14:textId="77777777" w:rsidR="00D30FCF" w:rsidRPr="00D30FCF" w:rsidRDefault="00D30FCF" w:rsidP="00D30FCF">
            <w:pPr>
              <w:widowControl w:val="0"/>
              <w:adjustRightInd w:val="0"/>
              <w:snapToGrid w:val="0"/>
              <w:spacing w:line="360" w:lineRule="auto"/>
              <w:jc w:val="both"/>
              <w:rPr>
                <w:rFonts w:ascii="Book Antiqua" w:hAnsi="Book Antiqua"/>
                <w:b/>
                <w:bCs/>
                <w:kern w:val="2"/>
              </w:rPr>
            </w:pPr>
          </w:p>
        </w:tc>
        <w:tc>
          <w:tcPr>
            <w:tcW w:w="757" w:type="dxa"/>
            <w:vMerge w:val="restart"/>
            <w:tcBorders>
              <w:top w:val="single" w:sz="4" w:space="0" w:color="auto"/>
              <w:bottom w:val="single" w:sz="4" w:space="0" w:color="auto"/>
            </w:tcBorders>
          </w:tcPr>
          <w:p w14:paraId="3504B360" w14:textId="77777777" w:rsidR="00D30FCF" w:rsidRPr="00D30FCF" w:rsidRDefault="00D30FCF" w:rsidP="00D30FCF">
            <w:pPr>
              <w:widowControl w:val="0"/>
              <w:adjustRightInd w:val="0"/>
              <w:snapToGrid w:val="0"/>
              <w:spacing w:line="360" w:lineRule="auto"/>
              <w:jc w:val="both"/>
              <w:rPr>
                <w:rFonts w:ascii="Book Antiqua" w:hAnsi="Book Antiqua"/>
                <w:b/>
                <w:bCs/>
                <w:kern w:val="2"/>
              </w:rPr>
            </w:pPr>
            <w:r w:rsidRPr="00D30FCF">
              <w:rPr>
                <w:rFonts w:ascii="Book Antiqua" w:hAnsi="Book Antiqua"/>
                <w:b/>
                <w:bCs/>
                <w:kern w:val="2"/>
              </w:rPr>
              <w:t>B</w:t>
            </w:r>
          </w:p>
        </w:tc>
        <w:tc>
          <w:tcPr>
            <w:tcW w:w="958" w:type="dxa"/>
            <w:vMerge w:val="restart"/>
            <w:tcBorders>
              <w:top w:val="single" w:sz="4" w:space="0" w:color="auto"/>
              <w:bottom w:val="single" w:sz="4" w:space="0" w:color="auto"/>
            </w:tcBorders>
          </w:tcPr>
          <w:p w14:paraId="106234CE" w14:textId="77777777" w:rsidR="00D30FCF" w:rsidRPr="00D30FCF" w:rsidRDefault="00D30FCF" w:rsidP="00D30FCF">
            <w:pPr>
              <w:widowControl w:val="0"/>
              <w:adjustRightInd w:val="0"/>
              <w:snapToGrid w:val="0"/>
              <w:spacing w:line="360" w:lineRule="auto"/>
              <w:jc w:val="both"/>
              <w:rPr>
                <w:rFonts w:ascii="Book Antiqua" w:hAnsi="Book Antiqua"/>
                <w:b/>
                <w:bCs/>
                <w:kern w:val="2"/>
              </w:rPr>
            </w:pPr>
            <w:r w:rsidRPr="00D30FCF">
              <w:rPr>
                <w:rFonts w:ascii="Book Antiqua" w:hAnsi="Book Antiqua"/>
                <w:b/>
                <w:bCs/>
                <w:kern w:val="2"/>
              </w:rPr>
              <w:t>SE</w:t>
            </w:r>
          </w:p>
        </w:tc>
        <w:tc>
          <w:tcPr>
            <w:tcW w:w="999" w:type="dxa"/>
            <w:vMerge w:val="restart"/>
            <w:tcBorders>
              <w:top w:val="single" w:sz="4" w:space="0" w:color="auto"/>
              <w:bottom w:val="single" w:sz="4" w:space="0" w:color="auto"/>
            </w:tcBorders>
          </w:tcPr>
          <w:p w14:paraId="22908EE4" w14:textId="77777777" w:rsidR="00D30FCF" w:rsidRPr="00D30FCF" w:rsidRDefault="00D30FCF" w:rsidP="00D30FCF">
            <w:pPr>
              <w:widowControl w:val="0"/>
              <w:adjustRightInd w:val="0"/>
              <w:snapToGrid w:val="0"/>
              <w:spacing w:line="360" w:lineRule="auto"/>
              <w:jc w:val="both"/>
              <w:rPr>
                <w:rFonts w:ascii="Book Antiqua" w:hAnsi="Book Antiqua"/>
                <w:b/>
                <w:bCs/>
                <w:kern w:val="2"/>
              </w:rPr>
            </w:pPr>
            <w:r w:rsidRPr="00D30FCF">
              <w:rPr>
                <w:rFonts w:ascii="Book Antiqua" w:hAnsi="Book Antiqua"/>
                <w:b/>
                <w:bCs/>
                <w:kern w:val="2"/>
              </w:rPr>
              <w:t>Exp (B)</w:t>
            </w:r>
          </w:p>
        </w:tc>
        <w:tc>
          <w:tcPr>
            <w:tcW w:w="2030" w:type="dxa"/>
            <w:gridSpan w:val="2"/>
            <w:tcBorders>
              <w:top w:val="single" w:sz="4" w:space="0" w:color="auto"/>
              <w:bottom w:val="single" w:sz="4" w:space="0" w:color="auto"/>
            </w:tcBorders>
          </w:tcPr>
          <w:p w14:paraId="1EC68251" w14:textId="0C0FCFAF" w:rsidR="00D30FCF" w:rsidRPr="00D30FCF" w:rsidRDefault="00D30FCF" w:rsidP="00D30FCF">
            <w:pPr>
              <w:widowControl w:val="0"/>
              <w:adjustRightInd w:val="0"/>
              <w:snapToGrid w:val="0"/>
              <w:spacing w:line="360" w:lineRule="auto"/>
              <w:jc w:val="both"/>
              <w:rPr>
                <w:rFonts w:ascii="Book Antiqua" w:hAnsi="Book Antiqua"/>
                <w:b/>
                <w:bCs/>
                <w:kern w:val="2"/>
              </w:rPr>
            </w:pPr>
            <w:r w:rsidRPr="00D30FCF">
              <w:rPr>
                <w:rFonts w:ascii="Book Antiqua" w:hAnsi="Book Antiqua"/>
                <w:b/>
                <w:bCs/>
                <w:kern w:val="2"/>
              </w:rPr>
              <w:t>95%CI</w:t>
            </w:r>
          </w:p>
        </w:tc>
        <w:tc>
          <w:tcPr>
            <w:tcW w:w="970" w:type="dxa"/>
            <w:vMerge w:val="restart"/>
            <w:tcBorders>
              <w:top w:val="single" w:sz="4" w:space="0" w:color="auto"/>
              <w:bottom w:val="single" w:sz="4" w:space="0" w:color="auto"/>
            </w:tcBorders>
          </w:tcPr>
          <w:p w14:paraId="40822DD3" w14:textId="77777777" w:rsidR="00D30FCF" w:rsidRPr="00D30FCF" w:rsidRDefault="00D30FCF" w:rsidP="00D30FCF">
            <w:pPr>
              <w:widowControl w:val="0"/>
              <w:adjustRightInd w:val="0"/>
              <w:snapToGrid w:val="0"/>
              <w:spacing w:line="360" w:lineRule="auto"/>
              <w:jc w:val="both"/>
              <w:rPr>
                <w:rFonts w:ascii="Book Antiqua" w:hAnsi="Book Antiqua"/>
                <w:b/>
                <w:bCs/>
                <w:kern w:val="2"/>
              </w:rPr>
            </w:pPr>
            <w:r w:rsidRPr="00D30FCF">
              <w:rPr>
                <w:rFonts w:ascii="Book Antiqua" w:hAnsi="Book Antiqua"/>
                <w:b/>
                <w:bCs/>
                <w:kern w:val="2"/>
              </w:rPr>
              <w:t xml:space="preserve">Wald </w:t>
            </w:r>
            <w:r w:rsidRPr="00D30FCF">
              <w:rPr>
                <w:rFonts w:ascii="Book Antiqua" w:hAnsi="Book Antiqua"/>
                <w:b/>
                <w:bCs/>
                <w:i/>
                <w:kern w:val="2"/>
                <w:lang w:val="el-GR"/>
              </w:rPr>
              <w:t>χ</w:t>
            </w:r>
            <w:r w:rsidRPr="00D30FCF">
              <w:rPr>
                <w:rFonts w:ascii="Book Antiqua" w:hAnsi="Book Antiqua"/>
                <w:b/>
                <w:bCs/>
                <w:i/>
                <w:kern w:val="2"/>
                <w:vertAlign w:val="superscript"/>
                <w:lang w:val="el-GR"/>
              </w:rPr>
              <w:t>2</w:t>
            </w:r>
          </w:p>
        </w:tc>
        <w:tc>
          <w:tcPr>
            <w:tcW w:w="958" w:type="dxa"/>
            <w:vMerge w:val="restart"/>
            <w:tcBorders>
              <w:top w:val="single" w:sz="4" w:space="0" w:color="auto"/>
              <w:bottom w:val="single" w:sz="4" w:space="0" w:color="auto"/>
            </w:tcBorders>
          </w:tcPr>
          <w:p w14:paraId="5D24CDAB" w14:textId="77777777" w:rsidR="00D30FCF" w:rsidRPr="00D30FCF" w:rsidRDefault="00D30FCF" w:rsidP="00D30FCF">
            <w:pPr>
              <w:widowControl w:val="0"/>
              <w:adjustRightInd w:val="0"/>
              <w:snapToGrid w:val="0"/>
              <w:spacing w:line="360" w:lineRule="auto"/>
              <w:jc w:val="both"/>
              <w:rPr>
                <w:rFonts w:ascii="Book Antiqua" w:hAnsi="Book Antiqua"/>
                <w:b/>
                <w:bCs/>
                <w:kern w:val="2"/>
              </w:rPr>
            </w:pPr>
            <w:r w:rsidRPr="00D30FCF">
              <w:rPr>
                <w:rFonts w:ascii="Book Antiqua" w:hAnsi="Book Antiqua"/>
                <w:b/>
                <w:bCs/>
                <w:i/>
                <w:iCs/>
                <w:kern w:val="2"/>
              </w:rPr>
              <w:t xml:space="preserve">P </w:t>
            </w:r>
            <w:r w:rsidRPr="00D30FCF">
              <w:rPr>
                <w:rFonts w:ascii="Book Antiqua" w:hAnsi="Book Antiqua"/>
                <w:b/>
                <w:bCs/>
                <w:kern w:val="2"/>
              </w:rPr>
              <w:t>value</w:t>
            </w:r>
          </w:p>
        </w:tc>
      </w:tr>
      <w:tr w:rsidR="00A9695E" w:rsidRPr="00D30FCF" w14:paraId="2441D65C" w14:textId="77777777" w:rsidTr="004E003F">
        <w:tc>
          <w:tcPr>
            <w:tcW w:w="1850" w:type="dxa"/>
            <w:vMerge/>
            <w:tcBorders>
              <w:top w:val="single" w:sz="4" w:space="0" w:color="auto"/>
            </w:tcBorders>
          </w:tcPr>
          <w:p w14:paraId="7161F661" w14:textId="77777777" w:rsidR="00D30FCF" w:rsidRPr="00D30FCF" w:rsidRDefault="00D30FCF" w:rsidP="00D30FCF">
            <w:pPr>
              <w:spacing w:line="360" w:lineRule="auto"/>
              <w:jc w:val="both"/>
              <w:rPr>
                <w:rFonts w:ascii="Book Antiqua" w:hAnsi="Book Antiqua"/>
                <w:kern w:val="2"/>
              </w:rPr>
            </w:pPr>
          </w:p>
        </w:tc>
        <w:tc>
          <w:tcPr>
            <w:tcW w:w="757" w:type="dxa"/>
            <w:vMerge/>
            <w:tcBorders>
              <w:top w:val="single" w:sz="4" w:space="0" w:color="auto"/>
            </w:tcBorders>
          </w:tcPr>
          <w:p w14:paraId="5635C8B8" w14:textId="77777777" w:rsidR="00D30FCF" w:rsidRPr="00D30FCF" w:rsidRDefault="00D30FCF" w:rsidP="00D30FCF">
            <w:pPr>
              <w:spacing w:line="360" w:lineRule="auto"/>
              <w:jc w:val="both"/>
              <w:rPr>
                <w:rFonts w:ascii="Book Antiqua" w:hAnsi="Book Antiqua"/>
                <w:i/>
                <w:iCs/>
                <w:kern w:val="2"/>
              </w:rPr>
            </w:pPr>
          </w:p>
        </w:tc>
        <w:tc>
          <w:tcPr>
            <w:tcW w:w="0" w:type="auto"/>
            <w:vMerge/>
            <w:tcBorders>
              <w:top w:val="single" w:sz="4" w:space="0" w:color="auto"/>
            </w:tcBorders>
          </w:tcPr>
          <w:p w14:paraId="686220D2" w14:textId="77777777" w:rsidR="00D30FCF" w:rsidRPr="00D30FCF" w:rsidRDefault="00D30FCF" w:rsidP="00D30FCF">
            <w:pPr>
              <w:spacing w:line="360" w:lineRule="auto"/>
              <w:jc w:val="both"/>
              <w:rPr>
                <w:rFonts w:ascii="Book Antiqua" w:hAnsi="Book Antiqua"/>
                <w:i/>
                <w:iCs/>
                <w:kern w:val="2"/>
              </w:rPr>
            </w:pPr>
          </w:p>
        </w:tc>
        <w:tc>
          <w:tcPr>
            <w:tcW w:w="0" w:type="auto"/>
            <w:vMerge/>
            <w:tcBorders>
              <w:top w:val="single" w:sz="4" w:space="0" w:color="auto"/>
            </w:tcBorders>
          </w:tcPr>
          <w:p w14:paraId="1791FA4C" w14:textId="77777777" w:rsidR="00D30FCF" w:rsidRPr="00D30FCF" w:rsidRDefault="00D30FCF" w:rsidP="00D30FCF">
            <w:pPr>
              <w:spacing w:line="360" w:lineRule="auto"/>
              <w:jc w:val="both"/>
              <w:rPr>
                <w:rFonts w:ascii="Book Antiqua" w:hAnsi="Book Antiqua"/>
                <w:kern w:val="2"/>
              </w:rPr>
            </w:pPr>
          </w:p>
        </w:tc>
        <w:tc>
          <w:tcPr>
            <w:tcW w:w="989" w:type="dxa"/>
            <w:tcBorders>
              <w:top w:val="single" w:sz="4" w:space="0" w:color="auto"/>
              <w:bottom w:val="single" w:sz="4" w:space="0" w:color="auto"/>
            </w:tcBorders>
          </w:tcPr>
          <w:p w14:paraId="563BFF90" w14:textId="77777777" w:rsidR="00D30FCF" w:rsidRPr="00D30FCF" w:rsidRDefault="00D30FCF" w:rsidP="00D30FCF">
            <w:pPr>
              <w:widowControl w:val="0"/>
              <w:adjustRightInd w:val="0"/>
              <w:snapToGrid w:val="0"/>
              <w:spacing w:line="360" w:lineRule="auto"/>
              <w:jc w:val="both"/>
              <w:rPr>
                <w:rFonts w:ascii="Book Antiqua" w:hAnsi="Book Antiqua"/>
                <w:b/>
                <w:bCs/>
                <w:kern w:val="2"/>
              </w:rPr>
            </w:pPr>
            <w:r w:rsidRPr="00D30FCF">
              <w:rPr>
                <w:rFonts w:ascii="Book Antiqua" w:hAnsi="Book Antiqua"/>
                <w:b/>
                <w:bCs/>
                <w:kern w:val="2"/>
              </w:rPr>
              <w:t>Lower</w:t>
            </w:r>
          </w:p>
        </w:tc>
        <w:tc>
          <w:tcPr>
            <w:tcW w:w="1041" w:type="dxa"/>
            <w:tcBorders>
              <w:top w:val="single" w:sz="4" w:space="0" w:color="auto"/>
              <w:bottom w:val="single" w:sz="4" w:space="0" w:color="auto"/>
            </w:tcBorders>
          </w:tcPr>
          <w:p w14:paraId="56C81BDD" w14:textId="77777777" w:rsidR="00D30FCF" w:rsidRPr="00D30FCF" w:rsidRDefault="00D30FCF" w:rsidP="00D30FCF">
            <w:pPr>
              <w:widowControl w:val="0"/>
              <w:adjustRightInd w:val="0"/>
              <w:snapToGrid w:val="0"/>
              <w:spacing w:line="360" w:lineRule="auto"/>
              <w:jc w:val="both"/>
              <w:rPr>
                <w:rFonts w:ascii="Book Antiqua" w:hAnsi="Book Antiqua"/>
                <w:b/>
                <w:bCs/>
                <w:kern w:val="2"/>
              </w:rPr>
            </w:pPr>
            <w:r w:rsidRPr="00D30FCF">
              <w:rPr>
                <w:rFonts w:ascii="Book Antiqua" w:hAnsi="Book Antiqua"/>
                <w:b/>
                <w:bCs/>
                <w:kern w:val="2"/>
              </w:rPr>
              <w:t>Upper</w:t>
            </w:r>
          </w:p>
        </w:tc>
        <w:tc>
          <w:tcPr>
            <w:tcW w:w="0" w:type="auto"/>
            <w:vMerge/>
            <w:tcBorders>
              <w:top w:val="single" w:sz="4" w:space="0" w:color="auto"/>
              <w:bottom w:val="single" w:sz="4" w:space="0" w:color="auto"/>
            </w:tcBorders>
          </w:tcPr>
          <w:p w14:paraId="55E1E458" w14:textId="77777777" w:rsidR="00D30FCF" w:rsidRPr="00D30FCF" w:rsidRDefault="00D30FCF" w:rsidP="00D30FCF">
            <w:pPr>
              <w:spacing w:line="360" w:lineRule="auto"/>
              <w:jc w:val="both"/>
              <w:rPr>
                <w:rFonts w:ascii="Book Antiqua" w:hAnsi="Book Antiqua"/>
                <w:kern w:val="2"/>
              </w:rPr>
            </w:pPr>
          </w:p>
        </w:tc>
        <w:tc>
          <w:tcPr>
            <w:tcW w:w="0" w:type="auto"/>
            <w:vMerge/>
            <w:tcBorders>
              <w:top w:val="single" w:sz="4" w:space="0" w:color="auto"/>
              <w:bottom w:val="single" w:sz="4" w:space="0" w:color="auto"/>
            </w:tcBorders>
          </w:tcPr>
          <w:p w14:paraId="5601F5DC" w14:textId="77777777" w:rsidR="00D30FCF" w:rsidRPr="00D30FCF" w:rsidRDefault="00D30FCF" w:rsidP="00D30FCF">
            <w:pPr>
              <w:spacing w:line="360" w:lineRule="auto"/>
              <w:jc w:val="both"/>
              <w:rPr>
                <w:rFonts w:ascii="Book Antiqua" w:hAnsi="Book Antiqua"/>
                <w:kern w:val="2"/>
              </w:rPr>
            </w:pPr>
          </w:p>
        </w:tc>
      </w:tr>
      <w:tr w:rsidR="00A9695E" w:rsidRPr="00D30FCF" w14:paraId="462A8448" w14:textId="77777777" w:rsidTr="004E003F">
        <w:tc>
          <w:tcPr>
            <w:tcW w:w="1850" w:type="dxa"/>
          </w:tcPr>
          <w:p w14:paraId="0CC94E4F"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DAI score</w:t>
            </w:r>
          </w:p>
        </w:tc>
        <w:tc>
          <w:tcPr>
            <w:tcW w:w="757" w:type="dxa"/>
          </w:tcPr>
          <w:p w14:paraId="21CDD9BC"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4.106</w:t>
            </w:r>
          </w:p>
        </w:tc>
        <w:tc>
          <w:tcPr>
            <w:tcW w:w="958" w:type="dxa"/>
          </w:tcPr>
          <w:p w14:paraId="7126BB24"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1.371</w:t>
            </w:r>
          </w:p>
        </w:tc>
        <w:tc>
          <w:tcPr>
            <w:tcW w:w="999" w:type="dxa"/>
          </w:tcPr>
          <w:p w14:paraId="75E6369B"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60.705</w:t>
            </w:r>
          </w:p>
        </w:tc>
        <w:tc>
          <w:tcPr>
            <w:tcW w:w="989" w:type="dxa"/>
            <w:tcBorders>
              <w:top w:val="single" w:sz="4" w:space="0" w:color="auto"/>
            </w:tcBorders>
          </w:tcPr>
          <w:p w14:paraId="1BC9D31E"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4.134</w:t>
            </w:r>
          </w:p>
        </w:tc>
        <w:tc>
          <w:tcPr>
            <w:tcW w:w="1041" w:type="dxa"/>
            <w:tcBorders>
              <w:top w:val="single" w:sz="4" w:space="0" w:color="auto"/>
            </w:tcBorders>
          </w:tcPr>
          <w:p w14:paraId="28B4F4A6"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891.506</w:t>
            </w:r>
          </w:p>
        </w:tc>
        <w:tc>
          <w:tcPr>
            <w:tcW w:w="970" w:type="dxa"/>
            <w:tcBorders>
              <w:top w:val="single" w:sz="4" w:space="0" w:color="auto"/>
            </w:tcBorders>
          </w:tcPr>
          <w:p w14:paraId="411A5A79"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9.463</w:t>
            </w:r>
          </w:p>
        </w:tc>
        <w:tc>
          <w:tcPr>
            <w:tcW w:w="958" w:type="dxa"/>
            <w:tcBorders>
              <w:top w:val="single" w:sz="4" w:space="0" w:color="auto"/>
            </w:tcBorders>
          </w:tcPr>
          <w:p w14:paraId="2B0DA974"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0.003</w:t>
            </w:r>
          </w:p>
        </w:tc>
      </w:tr>
      <w:tr w:rsidR="00A9695E" w:rsidRPr="00D30FCF" w14:paraId="5B62B9F3" w14:textId="77777777" w:rsidTr="004E003F">
        <w:tc>
          <w:tcPr>
            <w:tcW w:w="1850" w:type="dxa"/>
            <w:tcBorders>
              <w:bottom w:val="single" w:sz="4" w:space="0" w:color="auto"/>
            </w:tcBorders>
          </w:tcPr>
          <w:p w14:paraId="6821A063"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Anal bulge rating</w:t>
            </w:r>
          </w:p>
        </w:tc>
        <w:tc>
          <w:tcPr>
            <w:tcW w:w="757" w:type="dxa"/>
            <w:tcBorders>
              <w:bottom w:val="single" w:sz="4" w:space="0" w:color="auto"/>
            </w:tcBorders>
          </w:tcPr>
          <w:p w14:paraId="6D12D4D2"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2.925</w:t>
            </w:r>
          </w:p>
        </w:tc>
        <w:tc>
          <w:tcPr>
            <w:tcW w:w="958" w:type="dxa"/>
            <w:tcBorders>
              <w:bottom w:val="single" w:sz="4" w:space="0" w:color="auto"/>
            </w:tcBorders>
          </w:tcPr>
          <w:p w14:paraId="067B7AD9"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1.229</w:t>
            </w:r>
          </w:p>
        </w:tc>
        <w:tc>
          <w:tcPr>
            <w:tcW w:w="999" w:type="dxa"/>
            <w:tcBorders>
              <w:bottom w:val="single" w:sz="4" w:space="0" w:color="auto"/>
            </w:tcBorders>
          </w:tcPr>
          <w:p w14:paraId="4A24825D"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18.636</w:t>
            </w:r>
          </w:p>
        </w:tc>
        <w:tc>
          <w:tcPr>
            <w:tcW w:w="989" w:type="dxa"/>
            <w:tcBorders>
              <w:bottom w:val="single" w:sz="4" w:space="0" w:color="auto"/>
            </w:tcBorders>
          </w:tcPr>
          <w:p w14:paraId="75AA1814"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1.677</w:t>
            </w:r>
          </w:p>
        </w:tc>
        <w:tc>
          <w:tcPr>
            <w:tcW w:w="1041" w:type="dxa"/>
            <w:tcBorders>
              <w:bottom w:val="single" w:sz="4" w:space="0" w:color="auto"/>
            </w:tcBorders>
          </w:tcPr>
          <w:p w14:paraId="196A9F7E"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207.114</w:t>
            </w:r>
          </w:p>
        </w:tc>
        <w:tc>
          <w:tcPr>
            <w:tcW w:w="970" w:type="dxa"/>
            <w:tcBorders>
              <w:bottom w:val="single" w:sz="4" w:space="0" w:color="auto"/>
            </w:tcBorders>
          </w:tcPr>
          <w:p w14:paraId="2A7571BA"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7.664</w:t>
            </w:r>
          </w:p>
        </w:tc>
        <w:tc>
          <w:tcPr>
            <w:tcW w:w="958" w:type="dxa"/>
            <w:tcBorders>
              <w:bottom w:val="single" w:sz="4" w:space="0" w:color="auto"/>
            </w:tcBorders>
          </w:tcPr>
          <w:p w14:paraId="7698B4F3"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0.017</w:t>
            </w:r>
          </w:p>
        </w:tc>
      </w:tr>
    </w:tbl>
    <w:p w14:paraId="5B09E97C" w14:textId="704E0B4D" w:rsidR="00182D0F" w:rsidRPr="00D30FCF" w:rsidRDefault="004E003F" w:rsidP="00D30FCF">
      <w:pPr>
        <w:spacing w:line="360" w:lineRule="auto"/>
        <w:jc w:val="both"/>
        <w:rPr>
          <w:rFonts w:ascii="Book Antiqua" w:hAnsi="Book Antiqua"/>
          <w:b/>
          <w:bCs/>
          <w:lang w:eastAsia="zh-CN"/>
        </w:rPr>
      </w:pPr>
      <w:r w:rsidRPr="00D30FCF">
        <w:rPr>
          <w:rFonts w:ascii="Book Antiqua" w:eastAsia="Book Antiqua" w:hAnsi="Book Antiqua" w:cs="Book Antiqua"/>
          <w:color w:val="000000"/>
        </w:rPr>
        <w:t>DAI: Disease activity index</w:t>
      </w:r>
      <w:r>
        <w:rPr>
          <w:rFonts w:ascii="Book Antiqua" w:eastAsia="Book Antiqua" w:hAnsi="Book Antiqua" w:cs="Book Antiqua"/>
          <w:color w:val="000000"/>
        </w:rPr>
        <w:t xml:space="preserve">; </w:t>
      </w:r>
      <w:r w:rsidRPr="001B0230">
        <w:rPr>
          <w:rFonts w:ascii="Book Antiqua" w:hAnsi="Book Antiqua" w:cs="Book Antiqua"/>
          <w:color w:val="000000"/>
        </w:rPr>
        <w:t>95%</w:t>
      </w:r>
      <w:r w:rsidRPr="001B0230">
        <w:rPr>
          <w:rFonts w:ascii="Book Antiqua" w:hAnsi="Book Antiqua" w:cs="Book Antiqua" w:hint="eastAsia"/>
          <w:color w:val="000000"/>
        </w:rPr>
        <w:t>CI:</w:t>
      </w:r>
      <w:r>
        <w:rPr>
          <w:rFonts w:ascii="Book Antiqua" w:hAnsi="Book Antiqua" w:cs="Book Antiqua"/>
          <w:color w:val="000000"/>
        </w:rPr>
        <w:t xml:space="preserve"> </w:t>
      </w:r>
      <w:bookmarkStart w:id="8" w:name="_Hlk126678475"/>
      <w:r w:rsidRPr="001B0230">
        <w:rPr>
          <w:rFonts w:ascii="Book Antiqua" w:hAnsi="Book Antiqua" w:cs="Book Antiqua"/>
          <w:color w:val="000000"/>
        </w:rPr>
        <w:t>95%</w:t>
      </w:r>
      <w:r>
        <w:rPr>
          <w:rFonts w:ascii="Book Antiqua" w:hAnsi="Book Antiqua" w:cs="Book Antiqua"/>
          <w:color w:val="000000"/>
        </w:rPr>
        <w:t xml:space="preserve"> </w:t>
      </w:r>
      <w:bookmarkStart w:id="9" w:name="_Hlk126678261"/>
      <w:r w:rsidRPr="001B0230">
        <w:rPr>
          <w:rFonts w:ascii="Book Antiqua" w:hAnsi="Book Antiqua" w:cs="Book Antiqua"/>
          <w:color w:val="000000"/>
        </w:rPr>
        <w:t>confidence</w:t>
      </w:r>
      <w:r>
        <w:rPr>
          <w:rFonts w:ascii="Book Antiqua" w:hAnsi="Book Antiqua" w:cs="Book Antiqua"/>
          <w:color w:val="000000"/>
        </w:rPr>
        <w:t xml:space="preserve"> </w:t>
      </w:r>
      <w:r w:rsidRPr="001B0230">
        <w:rPr>
          <w:rFonts w:ascii="Book Antiqua" w:hAnsi="Book Antiqua" w:cs="Book Antiqua"/>
          <w:color w:val="000000"/>
        </w:rPr>
        <w:t>interval</w:t>
      </w:r>
      <w:bookmarkEnd w:id="8"/>
      <w:bookmarkEnd w:id="9"/>
      <w:r>
        <w:rPr>
          <w:rFonts w:ascii="Book Antiqua" w:hAnsi="Book Antiqua" w:cs="Book Antiqua"/>
          <w:color w:val="000000"/>
        </w:rPr>
        <w:t>.</w:t>
      </w:r>
    </w:p>
    <w:sectPr w:rsidR="00182D0F" w:rsidRPr="00D30FCF">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3601B" w14:textId="77777777" w:rsidR="00AC707F" w:rsidRDefault="00AC707F" w:rsidP="00C20A54">
      <w:r>
        <w:separator/>
      </w:r>
    </w:p>
  </w:endnote>
  <w:endnote w:type="continuationSeparator" w:id="0">
    <w:p w14:paraId="0623B0C3" w14:textId="77777777" w:rsidR="00AC707F" w:rsidRDefault="00AC707F" w:rsidP="00C20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116825"/>
      <w:docPartObj>
        <w:docPartGallery w:val="Page Numbers (Bottom of Page)"/>
        <w:docPartUnique/>
      </w:docPartObj>
    </w:sdtPr>
    <w:sdtContent>
      <w:sdt>
        <w:sdtPr>
          <w:id w:val="-1769616900"/>
          <w:docPartObj>
            <w:docPartGallery w:val="Page Numbers (Top of Page)"/>
            <w:docPartUnique/>
          </w:docPartObj>
        </w:sdtPr>
        <w:sdtContent>
          <w:p w14:paraId="5EE0503F" w14:textId="0B15FB9E" w:rsidR="00184466" w:rsidRDefault="00184466">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2417CEE7" w14:textId="77777777" w:rsidR="00184466" w:rsidRDefault="001844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6A49C" w14:textId="77777777" w:rsidR="00AC707F" w:rsidRDefault="00AC707F" w:rsidP="00C20A54">
      <w:r>
        <w:separator/>
      </w:r>
    </w:p>
  </w:footnote>
  <w:footnote w:type="continuationSeparator" w:id="0">
    <w:p w14:paraId="1CC743FA" w14:textId="77777777" w:rsidR="00AC707F" w:rsidRDefault="00AC707F" w:rsidP="00C20A5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2EF9"/>
    <w:rsid w:val="001226F3"/>
    <w:rsid w:val="00176D14"/>
    <w:rsid w:val="00182D0F"/>
    <w:rsid w:val="00184466"/>
    <w:rsid w:val="001A53DD"/>
    <w:rsid w:val="001E4F9E"/>
    <w:rsid w:val="00231982"/>
    <w:rsid w:val="003F3278"/>
    <w:rsid w:val="00404FEC"/>
    <w:rsid w:val="00426D13"/>
    <w:rsid w:val="00435657"/>
    <w:rsid w:val="00450ECE"/>
    <w:rsid w:val="00493CC3"/>
    <w:rsid w:val="004E003F"/>
    <w:rsid w:val="0056409E"/>
    <w:rsid w:val="00574E00"/>
    <w:rsid w:val="0068149B"/>
    <w:rsid w:val="007734C4"/>
    <w:rsid w:val="007C0F25"/>
    <w:rsid w:val="00854F17"/>
    <w:rsid w:val="008B6E6D"/>
    <w:rsid w:val="008D2605"/>
    <w:rsid w:val="009B1F4D"/>
    <w:rsid w:val="00A77B3E"/>
    <w:rsid w:val="00A81025"/>
    <w:rsid w:val="00A9695E"/>
    <w:rsid w:val="00AC1008"/>
    <w:rsid w:val="00AC707F"/>
    <w:rsid w:val="00AC7EA7"/>
    <w:rsid w:val="00B427B5"/>
    <w:rsid w:val="00B65CD4"/>
    <w:rsid w:val="00B93095"/>
    <w:rsid w:val="00BA298F"/>
    <w:rsid w:val="00BE4CFE"/>
    <w:rsid w:val="00C20A54"/>
    <w:rsid w:val="00C562BF"/>
    <w:rsid w:val="00CA2A55"/>
    <w:rsid w:val="00CD5BEF"/>
    <w:rsid w:val="00D1569A"/>
    <w:rsid w:val="00D30FCF"/>
    <w:rsid w:val="00D732A3"/>
    <w:rsid w:val="00DD6BDF"/>
    <w:rsid w:val="00E80AB8"/>
    <w:rsid w:val="00F62F7A"/>
    <w:rsid w:val="00F93A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B53426"/>
  <w15:docId w15:val="{9BDC1C12-9DDA-4D44-B939-86019392A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A5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20A54"/>
    <w:rPr>
      <w:sz w:val="18"/>
      <w:szCs w:val="18"/>
    </w:rPr>
  </w:style>
  <w:style w:type="paragraph" w:styleId="Footer">
    <w:name w:val="footer"/>
    <w:basedOn w:val="Normal"/>
    <w:link w:val="FooterChar"/>
    <w:uiPriority w:val="99"/>
    <w:unhideWhenUsed/>
    <w:rsid w:val="00C20A5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20A54"/>
    <w:rPr>
      <w:sz w:val="18"/>
      <w:szCs w:val="18"/>
    </w:rPr>
  </w:style>
  <w:style w:type="character" w:styleId="CommentReference">
    <w:name w:val="annotation reference"/>
    <w:basedOn w:val="DefaultParagraphFont"/>
    <w:uiPriority w:val="99"/>
    <w:unhideWhenUsed/>
    <w:rsid w:val="001A53DD"/>
    <w:rPr>
      <w:sz w:val="21"/>
      <w:szCs w:val="21"/>
    </w:rPr>
  </w:style>
  <w:style w:type="paragraph" w:styleId="CommentText">
    <w:name w:val="annotation text"/>
    <w:basedOn w:val="Normal"/>
    <w:link w:val="CommentTextChar"/>
    <w:uiPriority w:val="99"/>
    <w:unhideWhenUsed/>
    <w:rsid w:val="001A53DD"/>
  </w:style>
  <w:style w:type="character" w:customStyle="1" w:styleId="CommentTextChar">
    <w:name w:val="Comment Text Char"/>
    <w:basedOn w:val="DefaultParagraphFont"/>
    <w:link w:val="CommentText"/>
    <w:uiPriority w:val="99"/>
    <w:semiHidden/>
    <w:rsid w:val="001A53DD"/>
    <w:rPr>
      <w:sz w:val="24"/>
      <w:szCs w:val="24"/>
    </w:rPr>
  </w:style>
  <w:style w:type="paragraph" w:styleId="CommentSubject">
    <w:name w:val="annotation subject"/>
    <w:basedOn w:val="CommentText"/>
    <w:next w:val="CommentText"/>
    <w:link w:val="CommentSubjectChar"/>
    <w:uiPriority w:val="99"/>
    <w:unhideWhenUsed/>
    <w:rsid w:val="001A53DD"/>
    <w:rPr>
      <w:b/>
      <w:bCs/>
    </w:rPr>
  </w:style>
  <w:style w:type="character" w:customStyle="1" w:styleId="CommentSubjectChar">
    <w:name w:val="Comment Subject Char"/>
    <w:basedOn w:val="CommentTextChar"/>
    <w:link w:val="CommentSubject"/>
    <w:uiPriority w:val="99"/>
    <w:semiHidden/>
    <w:rsid w:val="001A53DD"/>
    <w:rPr>
      <w:b/>
      <w:bCs/>
      <w:sz w:val="24"/>
      <w:szCs w:val="24"/>
    </w:rPr>
  </w:style>
  <w:style w:type="paragraph" w:styleId="Revision">
    <w:name w:val="Revision"/>
    <w:hidden/>
    <w:uiPriority w:val="99"/>
    <w:semiHidden/>
    <w:rsid w:val="007C0F25"/>
    <w:rPr>
      <w:sz w:val="24"/>
      <w:szCs w:val="24"/>
    </w:rPr>
  </w:style>
  <w:style w:type="numbering" w:customStyle="1" w:styleId="1">
    <w:name w:val="无列表1"/>
    <w:next w:val="NoList"/>
    <w:uiPriority w:val="99"/>
    <w:semiHidden/>
    <w:unhideWhenUsed/>
    <w:rsid w:val="00D30FCF"/>
  </w:style>
  <w:style w:type="character" w:customStyle="1" w:styleId="2">
    <w:name w:val="批注文字 字符2"/>
    <w:uiPriority w:val="99"/>
    <w:rsid w:val="00D30FCF"/>
    <w:rPr>
      <w:rFonts w:ascii="Calibri" w:eastAsia="SimSun" w:hAnsi="Calibri" w:cs="Arial"/>
      <w:kern w:val="2"/>
    </w:rPr>
  </w:style>
  <w:style w:type="paragraph" w:styleId="BalloonText">
    <w:name w:val="Balloon Text"/>
    <w:basedOn w:val="Normal"/>
    <w:link w:val="BalloonTextChar"/>
    <w:uiPriority w:val="99"/>
    <w:unhideWhenUsed/>
    <w:rsid w:val="00D30FCF"/>
    <w:pPr>
      <w:widowControl w:val="0"/>
      <w:jc w:val="both"/>
    </w:pPr>
    <w:rPr>
      <w:rFonts w:ascii="Calibri" w:eastAsia="SimSun" w:hAnsi="Calibri" w:cs="Arial"/>
      <w:kern w:val="2"/>
      <w:sz w:val="18"/>
      <w:szCs w:val="18"/>
      <w:lang w:eastAsia="zh-CN"/>
    </w:rPr>
  </w:style>
  <w:style w:type="character" w:customStyle="1" w:styleId="a">
    <w:name w:val="批注框文本 字符"/>
    <w:basedOn w:val="DefaultParagraphFont"/>
    <w:uiPriority w:val="99"/>
    <w:rsid w:val="00D30FCF"/>
    <w:rPr>
      <w:sz w:val="18"/>
      <w:szCs w:val="18"/>
    </w:rPr>
  </w:style>
  <w:style w:type="character" w:customStyle="1" w:styleId="BalloonTextChar">
    <w:name w:val="Balloon Text Char"/>
    <w:link w:val="BalloonText"/>
    <w:uiPriority w:val="99"/>
    <w:rsid w:val="00D30FCF"/>
    <w:rPr>
      <w:rFonts w:ascii="Calibri" w:eastAsia="SimSun" w:hAnsi="Calibri" w:cs="Arial"/>
      <w:kern w:val="2"/>
      <w:sz w:val="18"/>
      <w:szCs w:val="18"/>
      <w:lang w:eastAsia="zh-CN"/>
    </w:rPr>
  </w:style>
  <w:style w:type="character" w:customStyle="1" w:styleId="20">
    <w:name w:val="页脚 字符2"/>
    <w:uiPriority w:val="99"/>
    <w:rsid w:val="00D30FCF"/>
    <w:rPr>
      <w:rFonts w:ascii="Calibri" w:eastAsia="SimSun" w:hAnsi="Calibri" w:cs="Arial"/>
      <w:kern w:val="2"/>
      <w:sz w:val="18"/>
      <w:szCs w:val="18"/>
    </w:rPr>
  </w:style>
  <w:style w:type="character" w:customStyle="1" w:styleId="21">
    <w:name w:val="页眉 字符2"/>
    <w:uiPriority w:val="99"/>
    <w:rsid w:val="00D30FCF"/>
    <w:rPr>
      <w:rFonts w:ascii="Calibri" w:eastAsia="SimSun" w:hAnsi="Calibri" w:cs="Arial"/>
      <w:kern w:val="2"/>
      <w:sz w:val="18"/>
      <w:szCs w:val="18"/>
    </w:rPr>
  </w:style>
  <w:style w:type="paragraph" w:styleId="NormalWeb">
    <w:name w:val="Normal (Web)"/>
    <w:basedOn w:val="Normal"/>
    <w:rsid w:val="00D30FCF"/>
    <w:pPr>
      <w:widowControl w:val="0"/>
      <w:spacing w:before="100" w:beforeAutospacing="1" w:after="100" w:afterAutospacing="1"/>
    </w:pPr>
    <w:rPr>
      <w:rFonts w:ascii="Calibri" w:eastAsia="SimSun" w:hAnsi="Calibri"/>
      <w:szCs w:val="22"/>
      <w:lang w:eastAsia="zh-CN"/>
    </w:rPr>
  </w:style>
  <w:style w:type="character" w:customStyle="1" w:styleId="22">
    <w:name w:val="批注主题 字符2"/>
    <w:uiPriority w:val="99"/>
    <w:rsid w:val="00D30FCF"/>
    <w:rPr>
      <w:rFonts w:ascii="Calibri" w:eastAsia="SimSun" w:hAnsi="Calibri" w:cs="Arial"/>
      <w:b/>
      <w:bCs/>
      <w:kern w:val="2"/>
    </w:rPr>
  </w:style>
  <w:style w:type="table" w:styleId="TableGrid">
    <w:name w:val="Table Grid"/>
    <w:basedOn w:val="TableNormal"/>
    <w:uiPriority w:val="59"/>
    <w:rsid w:val="00D30FCF"/>
    <w:rPr>
      <w:rFonts w:ascii="Calibri" w:eastAsia="SimSun" w:hAnsi="Calibri" w:cs="Arial"/>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unhideWhenUsed/>
    <w:rsid w:val="00D30FCF"/>
    <w:rPr>
      <w:color w:val="954F72"/>
      <w:u w:val="single"/>
    </w:rPr>
  </w:style>
  <w:style w:type="character" w:styleId="Hyperlink">
    <w:name w:val="Hyperlink"/>
    <w:uiPriority w:val="99"/>
    <w:unhideWhenUsed/>
    <w:rsid w:val="00D30FCF"/>
    <w:rPr>
      <w:color w:val="0563C1"/>
      <w:u w:val="single"/>
    </w:rPr>
  </w:style>
  <w:style w:type="character" w:customStyle="1" w:styleId="10">
    <w:name w:val="未处理的提及1"/>
    <w:uiPriority w:val="99"/>
    <w:unhideWhenUsed/>
    <w:rsid w:val="00D30FCF"/>
    <w:rPr>
      <w:color w:val="605E5C"/>
      <w:shd w:val="clear" w:color="auto" w:fill="E1DFDD"/>
    </w:rPr>
  </w:style>
  <w:style w:type="paragraph" w:customStyle="1" w:styleId="-11">
    <w:name w:val="彩色列表 - 强调文字颜色 11"/>
    <w:basedOn w:val="Normal"/>
    <w:uiPriority w:val="34"/>
    <w:qFormat/>
    <w:rsid w:val="00D30FCF"/>
    <w:pPr>
      <w:widowControl w:val="0"/>
      <w:ind w:firstLineChars="200" w:firstLine="420"/>
      <w:jc w:val="both"/>
    </w:pPr>
    <w:rPr>
      <w:rFonts w:ascii="Calibri" w:eastAsia="SimSun" w:hAnsi="Calibri" w:cs="Arial"/>
      <w:kern w:val="2"/>
      <w:sz w:val="21"/>
      <w:szCs w:val="22"/>
      <w:lang w:eastAsia="zh-CN"/>
    </w:rPr>
  </w:style>
  <w:style w:type="paragraph" w:customStyle="1" w:styleId="-110">
    <w:name w:val="彩色底纹 - 强调文字颜色 11"/>
    <w:uiPriority w:val="99"/>
    <w:semiHidden/>
    <w:rsid w:val="00D30FCF"/>
    <w:rPr>
      <w:rFonts w:ascii="Calibri" w:eastAsia="SimSun" w:hAnsi="Calibri" w:cs="Arial"/>
      <w:kern w:val="2"/>
      <w:sz w:val="21"/>
      <w:szCs w:val="22"/>
      <w:lang w:eastAsia="zh-CN"/>
    </w:rPr>
  </w:style>
  <w:style w:type="paragraph" w:customStyle="1" w:styleId="11">
    <w:name w:val="正文1"/>
    <w:qFormat/>
    <w:rsid w:val="00D30FCF"/>
    <w:pPr>
      <w:framePr w:wrap="around" w:hAnchor="text" w:y="1"/>
      <w:widowControl w:val="0"/>
      <w:spacing w:after="200" w:line="276" w:lineRule="auto"/>
      <w:jc w:val="both"/>
    </w:pPr>
    <w:rPr>
      <w:rFonts w:ascii="Arial Unicode MS" w:eastAsia="Arial Unicode MS" w:hAnsi="Arial Unicode MS" w:cs="Arial Unicode MS"/>
      <w:color w:val="000000"/>
      <w:kern w:val="2"/>
      <w:sz w:val="21"/>
      <w:szCs w:val="21"/>
      <w:u w:color="000000"/>
      <w:lang w:eastAsia="zh-CN"/>
    </w:rPr>
  </w:style>
  <w:style w:type="paragraph" w:customStyle="1" w:styleId="EndNoteBibliographyTitle">
    <w:name w:val="EndNote Bibliography Title"/>
    <w:basedOn w:val="Normal"/>
    <w:link w:val="EndNoteBibliographyTitle0"/>
    <w:rsid w:val="00D30FCF"/>
    <w:pPr>
      <w:widowControl w:val="0"/>
      <w:jc w:val="center"/>
    </w:pPr>
    <w:rPr>
      <w:rFonts w:ascii="Calibri" w:eastAsia="SimSun" w:hAnsi="Calibri" w:cs="Calibri"/>
      <w:kern w:val="2"/>
      <w:sz w:val="20"/>
      <w:szCs w:val="22"/>
      <w:lang w:eastAsia="zh-CN"/>
    </w:rPr>
  </w:style>
  <w:style w:type="character" w:customStyle="1" w:styleId="EndNoteBibliographyTitle0">
    <w:name w:val="EndNote Bibliography Title 字符"/>
    <w:link w:val="EndNoteBibliographyTitle"/>
    <w:rsid w:val="00D30FCF"/>
    <w:rPr>
      <w:rFonts w:ascii="Calibri" w:eastAsia="SimSun" w:hAnsi="Calibri" w:cs="Calibri"/>
      <w:kern w:val="2"/>
      <w:szCs w:val="22"/>
      <w:lang w:val="en-US" w:eastAsia="zh-CN"/>
    </w:rPr>
  </w:style>
  <w:style w:type="paragraph" w:customStyle="1" w:styleId="EndNoteBibliography">
    <w:name w:val="EndNote Bibliography"/>
    <w:basedOn w:val="Normal"/>
    <w:link w:val="EndNoteBibliography0"/>
    <w:rsid w:val="00D30FCF"/>
    <w:pPr>
      <w:widowControl w:val="0"/>
      <w:jc w:val="both"/>
    </w:pPr>
    <w:rPr>
      <w:rFonts w:ascii="Calibri" w:eastAsia="SimSun" w:hAnsi="Calibri" w:cs="Calibri"/>
      <w:kern w:val="2"/>
      <w:sz w:val="20"/>
      <w:szCs w:val="22"/>
      <w:lang w:eastAsia="zh-CN"/>
    </w:rPr>
  </w:style>
  <w:style w:type="character" w:customStyle="1" w:styleId="EndNoteBibliography0">
    <w:name w:val="EndNote Bibliography 字符"/>
    <w:link w:val="EndNoteBibliography"/>
    <w:rsid w:val="00D30FCF"/>
    <w:rPr>
      <w:rFonts w:ascii="Calibri" w:eastAsia="SimSun" w:hAnsi="Calibri" w:cs="Calibri"/>
      <w:kern w:val="2"/>
      <w:szCs w:val="22"/>
      <w:lang w:val="en-US" w:eastAsia="zh-CN"/>
    </w:rPr>
  </w:style>
  <w:style w:type="paragraph" w:customStyle="1" w:styleId="msonormal0">
    <w:name w:val="msonormal"/>
    <w:basedOn w:val="Normal"/>
    <w:rsid w:val="00D30FCF"/>
    <w:pPr>
      <w:spacing w:before="100" w:beforeAutospacing="1" w:after="100" w:afterAutospacing="1"/>
    </w:pPr>
    <w:rPr>
      <w:rFonts w:ascii="SimSun" w:eastAsia="SimSun" w:hAnsi="SimSun" w:cs="SimSun"/>
      <w:lang w:eastAsia="zh-CN"/>
    </w:rPr>
  </w:style>
  <w:style w:type="character" w:customStyle="1" w:styleId="12">
    <w:name w:val="页眉 字符1"/>
    <w:uiPriority w:val="99"/>
    <w:semiHidden/>
    <w:locked/>
    <w:rsid w:val="00D30FCF"/>
    <w:rPr>
      <w:kern w:val="2"/>
      <w:sz w:val="18"/>
      <w:szCs w:val="18"/>
    </w:rPr>
  </w:style>
  <w:style w:type="character" w:customStyle="1" w:styleId="13">
    <w:name w:val="页脚 字符1"/>
    <w:uiPriority w:val="99"/>
    <w:semiHidden/>
    <w:locked/>
    <w:rsid w:val="00D30FCF"/>
    <w:rPr>
      <w:kern w:val="2"/>
      <w:sz w:val="18"/>
      <w:szCs w:val="18"/>
    </w:rPr>
  </w:style>
  <w:style w:type="character" w:customStyle="1" w:styleId="14">
    <w:name w:val="批注框文本 字符1"/>
    <w:uiPriority w:val="99"/>
    <w:semiHidden/>
    <w:locked/>
    <w:rsid w:val="00D30FCF"/>
    <w:rPr>
      <w:kern w:val="2"/>
      <w:sz w:val="18"/>
      <w:szCs w:val="18"/>
    </w:rPr>
  </w:style>
  <w:style w:type="character" w:customStyle="1" w:styleId="15">
    <w:name w:val="批注文字 字符1"/>
    <w:uiPriority w:val="99"/>
    <w:semiHidden/>
    <w:locked/>
    <w:rsid w:val="00D30FCF"/>
    <w:rPr>
      <w:kern w:val="2"/>
    </w:rPr>
  </w:style>
  <w:style w:type="character" w:customStyle="1" w:styleId="16">
    <w:name w:val="批注主题 字符1"/>
    <w:uiPriority w:val="99"/>
    <w:semiHidden/>
    <w:locked/>
    <w:rsid w:val="00D30FCF"/>
    <w:rPr>
      <w:b/>
      <w:bCs/>
      <w:kern w:val="2"/>
    </w:rPr>
  </w:style>
  <w:style w:type="table" w:styleId="TableGridLight">
    <w:name w:val="Grid Table Light"/>
    <w:basedOn w:val="TableNormal"/>
    <w:uiPriority w:val="40"/>
    <w:rsid w:val="00D30FC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D30FC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746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37</Pages>
  <Words>8315</Words>
  <Characters>47397</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2023-02-15T19:11:00Z</dcterms:created>
  <dcterms:modified xsi:type="dcterms:W3CDTF">2023-02-15T19:57:00Z</dcterms:modified>
</cp:coreProperties>
</file>