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A5D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Name of Journal: </w:t>
      </w:r>
      <w:r w:rsidRPr="007261EE">
        <w:rPr>
          <w:rFonts w:ascii="Book Antiqua" w:eastAsia="Book Antiqua" w:hAnsi="Book Antiqua" w:cs="Book Antiqua"/>
          <w:i/>
        </w:rPr>
        <w:t>World Journal of Transplantation</w:t>
      </w:r>
    </w:p>
    <w:p w14:paraId="229227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Manuscript NO: </w:t>
      </w:r>
      <w:bookmarkStart w:id="0" w:name="OLE_LINK25"/>
      <w:r w:rsidRPr="007261EE">
        <w:rPr>
          <w:rFonts w:ascii="Book Antiqua" w:eastAsia="Book Antiqua" w:hAnsi="Book Antiqua" w:cs="Book Antiqua"/>
        </w:rPr>
        <w:t>80906</w:t>
      </w:r>
      <w:bookmarkEnd w:id="0"/>
    </w:p>
    <w:p w14:paraId="5C09764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rPr>
        <w:t xml:space="preserve">Manuscript Type: </w:t>
      </w:r>
      <w:r w:rsidRPr="007261EE">
        <w:rPr>
          <w:rFonts w:ascii="Book Antiqua" w:eastAsia="Book Antiqua" w:hAnsi="Book Antiqua" w:cs="Book Antiqua"/>
        </w:rPr>
        <w:t>ORIGINAL ARTICLE</w:t>
      </w:r>
    </w:p>
    <w:p w14:paraId="720C99B3" w14:textId="77777777" w:rsidR="00A77B3E" w:rsidRPr="007261EE" w:rsidRDefault="00A77B3E" w:rsidP="0017141D">
      <w:pPr>
        <w:spacing w:line="360" w:lineRule="auto"/>
        <w:jc w:val="both"/>
        <w:rPr>
          <w:rFonts w:ascii="Book Antiqua" w:hAnsi="Book Antiqua"/>
        </w:rPr>
      </w:pPr>
    </w:p>
    <w:p w14:paraId="6871628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rPr>
        <w:t>Retrospective Cohort Study</w:t>
      </w:r>
    </w:p>
    <w:p w14:paraId="60DDFB0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Pre-Lung transplant reflux testing demonstrates high prevalence of gastroesophageal reflux in cystic fibrosis and reduces chronic rejection risk</w:t>
      </w:r>
    </w:p>
    <w:p w14:paraId="3EF36261" w14:textId="77777777" w:rsidR="00A77B3E" w:rsidRPr="007261EE" w:rsidRDefault="00A77B3E" w:rsidP="0017141D">
      <w:pPr>
        <w:spacing w:line="360" w:lineRule="auto"/>
        <w:jc w:val="both"/>
        <w:rPr>
          <w:rFonts w:ascii="Book Antiqua" w:hAnsi="Book Antiqua"/>
        </w:rPr>
      </w:pPr>
    </w:p>
    <w:p w14:paraId="1A11F7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Lo WK</w:t>
      </w:r>
      <w:r w:rsidRPr="007261EE">
        <w:rPr>
          <w:rFonts w:ascii="Book Antiqua" w:eastAsia="Book Antiqua" w:hAnsi="Book Antiqua" w:cs="Book Antiqua"/>
          <w:i/>
          <w:iCs/>
          <w:color w:val="000000"/>
        </w:rPr>
        <w:t xml:space="preserve"> et al.</w:t>
      </w:r>
      <w:r w:rsidRPr="007261EE">
        <w:rPr>
          <w:rFonts w:ascii="Book Antiqua" w:eastAsia="Book Antiqua" w:hAnsi="Book Antiqua" w:cs="Book Antiqua"/>
          <w:color w:val="000000"/>
        </w:rPr>
        <w:t xml:space="preserve"> Pre-transplant reflux testing in cystic fibrosis</w:t>
      </w:r>
    </w:p>
    <w:p w14:paraId="3E468406" w14:textId="77777777" w:rsidR="00A77B3E" w:rsidRPr="007261EE" w:rsidRDefault="00A77B3E" w:rsidP="0017141D">
      <w:pPr>
        <w:spacing w:line="360" w:lineRule="auto"/>
        <w:jc w:val="both"/>
        <w:rPr>
          <w:rFonts w:ascii="Book Antiqua" w:hAnsi="Book Antiqua"/>
        </w:rPr>
      </w:pPr>
    </w:p>
    <w:p w14:paraId="3243C21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Wai-Kit Lo, Ryan Flanagan, Nirmal Sharma, Hilary J Goldberg, Walter W Chan</w:t>
      </w:r>
    </w:p>
    <w:p w14:paraId="6C7A5D2C" w14:textId="77777777" w:rsidR="00A77B3E" w:rsidRPr="007261EE" w:rsidRDefault="00A77B3E" w:rsidP="0017141D">
      <w:pPr>
        <w:spacing w:line="360" w:lineRule="auto"/>
        <w:jc w:val="both"/>
        <w:rPr>
          <w:rFonts w:ascii="Book Antiqua" w:hAnsi="Book Antiqua"/>
        </w:rPr>
      </w:pPr>
    </w:p>
    <w:p w14:paraId="2D55593F" w14:textId="5EEDCC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 xml:space="preserve">Wai-Kit Lo, Ryan Flanagan, Walter W Chan, </w:t>
      </w:r>
      <w:r w:rsidR="00A243FA" w:rsidRPr="007261EE">
        <w:rPr>
          <w:rFonts w:ascii="Book Antiqua" w:eastAsia="Book Antiqua" w:hAnsi="Book Antiqua" w:cs="Book Antiqua"/>
          <w:color w:val="000000"/>
        </w:rPr>
        <w:t xml:space="preserve">Division </w:t>
      </w:r>
      <w:r w:rsidRPr="007261EE">
        <w:rPr>
          <w:rFonts w:ascii="Book Antiqua" w:eastAsia="Book Antiqua" w:hAnsi="Book Antiqua" w:cs="Book Antiqua"/>
          <w:color w:val="000000"/>
        </w:rPr>
        <w:t>of</w:t>
      </w:r>
      <w:r w:rsidR="00462BB2"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Gastroenterology, Hepatology and Endoscopy, Brigham and Women's Hospital, Harvard Medical School, Boston, </w:t>
      </w:r>
      <w:r w:rsidR="00462BB2" w:rsidRPr="007261EE">
        <w:rPr>
          <w:rFonts w:ascii="Book Antiqua" w:eastAsia="Book Antiqua" w:hAnsi="Book Antiqua" w:cs="Book Antiqua"/>
          <w:color w:val="000000"/>
        </w:rPr>
        <w:t>MA</w:t>
      </w:r>
      <w:r w:rsidRPr="007261EE">
        <w:rPr>
          <w:rFonts w:ascii="Book Antiqua" w:eastAsia="Book Antiqua" w:hAnsi="Book Antiqua" w:cs="Book Antiqua"/>
          <w:color w:val="000000"/>
        </w:rPr>
        <w:t xml:space="preserve"> 02115, United States</w:t>
      </w:r>
    </w:p>
    <w:p w14:paraId="3E4D8DE5" w14:textId="77777777" w:rsidR="00A77B3E" w:rsidRPr="007261EE" w:rsidRDefault="00A77B3E" w:rsidP="0017141D">
      <w:pPr>
        <w:spacing w:line="360" w:lineRule="auto"/>
        <w:jc w:val="both"/>
        <w:rPr>
          <w:rFonts w:ascii="Book Antiqua" w:hAnsi="Book Antiqua"/>
        </w:rPr>
      </w:pPr>
    </w:p>
    <w:p w14:paraId="40495306" w14:textId="63C9E00C"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 xml:space="preserve">Nirmal Sharma, Hilary J Goldberg, </w:t>
      </w:r>
      <w:r w:rsidR="00A243FA" w:rsidRPr="007261EE">
        <w:rPr>
          <w:rFonts w:ascii="Book Antiqua" w:eastAsia="Book Antiqua" w:hAnsi="Book Antiqua" w:cs="Book Antiqua"/>
          <w:color w:val="000000"/>
        </w:rPr>
        <w:t xml:space="preserve">Division </w:t>
      </w:r>
      <w:r w:rsidR="00285BAF" w:rsidRPr="007261EE">
        <w:rPr>
          <w:rFonts w:ascii="Book Antiqua" w:eastAsia="Book Antiqua" w:hAnsi="Book Antiqua" w:cs="Book Antiqua"/>
          <w:color w:val="000000"/>
        </w:rPr>
        <w:t>of</w:t>
      </w:r>
      <w:r w:rsidRPr="007261EE">
        <w:rPr>
          <w:rFonts w:ascii="Book Antiqua" w:eastAsia="Book Antiqua" w:hAnsi="Book Antiqua" w:cs="Book Antiqua"/>
          <w:color w:val="000000"/>
        </w:rPr>
        <w:t xml:space="preserve"> Pulmonary and Critical Care Medicine, Brigham and Women's Hospital, Harvard Medical School, Boston, </w:t>
      </w:r>
      <w:r w:rsidR="00285BAF" w:rsidRPr="007261EE">
        <w:rPr>
          <w:rFonts w:ascii="Book Antiqua" w:eastAsia="Book Antiqua" w:hAnsi="Book Antiqua" w:cs="Book Antiqua"/>
          <w:color w:val="000000"/>
        </w:rPr>
        <w:t xml:space="preserve">MA </w:t>
      </w:r>
      <w:r w:rsidRPr="007261EE">
        <w:rPr>
          <w:rFonts w:ascii="Book Antiqua" w:eastAsia="Book Antiqua" w:hAnsi="Book Antiqua" w:cs="Book Antiqua"/>
          <w:color w:val="000000"/>
        </w:rPr>
        <w:t>02115, United States</w:t>
      </w:r>
    </w:p>
    <w:p w14:paraId="5802D5EF" w14:textId="77777777" w:rsidR="00A77B3E" w:rsidRPr="007261EE" w:rsidRDefault="00A77B3E" w:rsidP="0017141D">
      <w:pPr>
        <w:spacing w:line="360" w:lineRule="auto"/>
        <w:jc w:val="both"/>
        <w:rPr>
          <w:rFonts w:ascii="Book Antiqua" w:hAnsi="Book Antiqua"/>
        </w:rPr>
      </w:pPr>
    </w:p>
    <w:p w14:paraId="7FD619F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color w:val="000000"/>
        </w:rPr>
        <w:t xml:space="preserve">Author contributions: </w:t>
      </w:r>
      <w:r w:rsidRPr="007261EE">
        <w:rPr>
          <w:rFonts w:ascii="Book Antiqua" w:eastAsia="Book Antiqua" w:hAnsi="Book Antiqua" w:cs="Book Antiqua"/>
          <w:color w:val="000000"/>
        </w:rPr>
        <w:t>Chan WW and Lo WK initiated study concepts and design; Lo WK, Goldberg HJ, and Chan WW contributed to acquisition of data; Chan WW, Lo WK, Flanagan R, Goldberg HJ, and Sharma N performed analysis and interpretation of data; Lo WK, Flanagan R, and Chan WW drafted the manuscript; Chan WW, Lo</w:t>
      </w:r>
      <w:r w:rsidR="00EE41A8"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WK, Flanagan R, Goldberg HJ, and Sharma N contributed to critical revision of manuscript for important intellectual content; Chan WW and Lo WK performed statistical analyses; and Chan WW provided administrative support and overall study supervision.</w:t>
      </w:r>
    </w:p>
    <w:p w14:paraId="53AF51BA" w14:textId="77777777" w:rsidR="00A77B3E" w:rsidRPr="007261EE" w:rsidRDefault="00A77B3E" w:rsidP="0017141D">
      <w:pPr>
        <w:spacing w:line="360" w:lineRule="auto"/>
        <w:jc w:val="both"/>
        <w:rPr>
          <w:rFonts w:ascii="Book Antiqua" w:hAnsi="Book Antiqua"/>
        </w:rPr>
      </w:pPr>
    </w:p>
    <w:p w14:paraId="07DF388C" w14:textId="6A071D6F" w:rsidR="00EE41A8"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b/>
          <w:bCs/>
          <w:color w:val="000000"/>
        </w:rPr>
        <w:lastRenderedPageBreak/>
        <w:t>Corresponding author: Walter W Chan, MD,</w:t>
      </w:r>
      <w:r w:rsidR="00B02497" w:rsidRPr="007261EE">
        <w:rPr>
          <w:rFonts w:ascii="Book Antiqua" w:eastAsia="Book Antiqua" w:hAnsi="Book Antiqua" w:cs="Book Antiqua"/>
          <w:b/>
          <w:bCs/>
          <w:color w:val="000000"/>
        </w:rPr>
        <w:t xml:space="preserve"> MPH,</w:t>
      </w:r>
      <w:r w:rsidRPr="007261EE">
        <w:rPr>
          <w:rFonts w:ascii="Book Antiqua" w:eastAsia="Book Antiqua" w:hAnsi="Book Antiqua" w:cs="Book Antiqua"/>
          <w:b/>
          <w:bCs/>
          <w:color w:val="000000"/>
        </w:rPr>
        <w:t xml:space="preserve"> Associate Professor, </w:t>
      </w:r>
      <w:r w:rsidR="00A243FA" w:rsidRPr="007261EE">
        <w:rPr>
          <w:rFonts w:ascii="Book Antiqua" w:eastAsia="Book Antiqua" w:hAnsi="Book Antiqua" w:cs="Book Antiqua"/>
          <w:color w:val="000000"/>
        </w:rPr>
        <w:t xml:space="preserve">Division </w:t>
      </w:r>
      <w:r w:rsidR="00EE41A8" w:rsidRPr="007261EE">
        <w:rPr>
          <w:rFonts w:ascii="Book Antiqua" w:eastAsia="Book Antiqua" w:hAnsi="Book Antiqua" w:cs="Book Antiqua"/>
          <w:color w:val="000000"/>
        </w:rPr>
        <w:t>of Gastroenterology, Hepatology and Endoscopy, Brigham and Women's Hospital, Harvard Medical School</w:t>
      </w:r>
      <w:r w:rsidRPr="007261EE">
        <w:rPr>
          <w:rFonts w:ascii="Book Antiqua" w:eastAsia="Book Antiqua" w:hAnsi="Book Antiqua" w:cs="Book Antiqua"/>
          <w:color w:val="000000"/>
        </w:rPr>
        <w:t xml:space="preserve">, 75 Francis Street, Boston, MA, 02115,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 xml:space="preserve">. </w:t>
      </w:r>
      <w:r w:rsidR="0071052F" w:rsidRPr="0071052F">
        <w:rPr>
          <w:rFonts w:ascii="Book Antiqua" w:eastAsia="Book Antiqua" w:hAnsi="Book Antiqua" w:cs="Book Antiqua"/>
        </w:rPr>
        <w:t>wwchan@bwh.harvard.edu</w:t>
      </w:r>
      <w:r w:rsidRPr="007261EE">
        <w:rPr>
          <w:rFonts w:ascii="Book Antiqua" w:eastAsia="Book Antiqua" w:hAnsi="Book Antiqua" w:cs="Book Antiqua"/>
          <w:color w:val="000000"/>
        </w:rPr>
        <w:t>.</w:t>
      </w:r>
    </w:p>
    <w:p w14:paraId="1988FC86" w14:textId="77777777" w:rsidR="00A77B3E" w:rsidRPr="007261EE" w:rsidRDefault="00EE41A8" w:rsidP="0017141D">
      <w:pPr>
        <w:spacing w:line="360" w:lineRule="auto"/>
        <w:jc w:val="both"/>
        <w:rPr>
          <w:rFonts w:ascii="Book Antiqua" w:hAnsi="Book Antiqua"/>
        </w:rPr>
      </w:pPr>
      <w:r w:rsidRPr="007261EE">
        <w:rPr>
          <w:rFonts w:ascii="Book Antiqua" w:hAnsi="Book Antiqua"/>
        </w:rPr>
        <w:t xml:space="preserve"> </w:t>
      </w:r>
    </w:p>
    <w:p w14:paraId="374C53D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Received: </w:t>
      </w:r>
      <w:r w:rsidRPr="007261EE">
        <w:rPr>
          <w:rFonts w:ascii="Book Antiqua" w:eastAsia="Book Antiqua" w:hAnsi="Book Antiqua" w:cs="Book Antiqua"/>
        </w:rPr>
        <w:t>November 20, 2022</w:t>
      </w:r>
    </w:p>
    <w:p w14:paraId="0639D4B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Revised: </w:t>
      </w:r>
      <w:r w:rsidRPr="007261EE">
        <w:rPr>
          <w:rFonts w:ascii="Book Antiqua" w:eastAsia="Book Antiqua" w:hAnsi="Book Antiqua" w:cs="Book Antiqua"/>
        </w:rPr>
        <w:t>March 22, 2023</w:t>
      </w:r>
    </w:p>
    <w:p w14:paraId="73A280B7" w14:textId="2F121194"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Accepted: </w:t>
      </w:r>
      <w:ins w:id="1" w:author="Wang Jin-Lei" w:date="2023-03-31T17:47:00Z">
        <w:r w:rsidR="00900AC6" w:rsidRPr="0071052F">
          <w:rPr>
            <w:rFonts w:ascii="Book Antiqua" w:eastAsia="Book Antiqua" w:hAnsi="Book Antiqua" w:cs="Book Antiqua"/>
          </w:rPr>
          <w:t>March 31, 2023</w:t>
        </w:r>
      </w:ins>
    </w:p>
    <w:p w14:paraId="3C30DF9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Published online: </w:t>
      </w:r>
    </w:p>
    <w:p w14:paraId="39FDBDE1" w14:textId="77777777" w:rsidR="00A77B3E" w:rsidRPr="007261EE" w:rsidRDefault="00A77B3E" w:rsidP="0017141D">
      <w:pPr>
        <w:spacing w:line="360" w:lineRule="auto"/>
        <w:jc w:val="both"/>
        <w:rPr>
          <w:rFonts w:ascii="Book Antiqua" w:hAnsi="Book Antiqua"/>
        </w:rPr>
        <w:sectPr w:rsidR="00A77B3E" w:rsidRPr="007261EE">
          <w:footerReference w:type="default" r:id="rId6"/>
          <w:pgSz w:w="12240" w:h="15840"/>
          <w:pgMar w:top="1440" w:right="1440" w:bottom="1440" w:left="1440" w:header="720" w:footer="720" w:gutter="0"/>
          <w:cols w:space="720"/>
          <w:docGrid w:linePitch="360"/>
        </w:sectPr>
      </w:pPr>
    </w:p>
    <w:p w14:paraId="566A326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Abstract</w:t>
      </w:r>
    </w:p>
    <w:p w14:paraId="431CBF8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BACKGROUND</w:t>
      </w:r>
    </w:p>
    <w:p w14:paraId="40ECB8F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Gastroesophageal reflux (GER) has been associated with poor outcomes after lung transplantation for chronic lung disease, including increased risk of chronic rejection. GER is common in cystic fibrosis (CF), but factors influencing the likelihood of pre-transplant pH testing, and the impact of testing on clinical management and transplant outcomes in patients with CF are unknown.</w:t>
      </w:r>
    </w:p>
    <w:p w14:paraId="5481DA63" w14:textId="77777777" w:rsidR="00A77B3E" w:rsidRPr="007261EE" w:rsidRDefault="00A77B3E" w:rsidP="0017141D">
      <w:pPr>
        <w:spacing w:line="360" w:lineRule="auto"/>
        <w:jc w:val="both"/>
        <w:rPr>
          <w:rFonts w:ascii="Book Antiqua" w:hAnsi="Book Antiqua"/>
        </w:rPr>
      </w:pPr>
    </w:p>
    <w:p w14:paraId="14A3FA4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AIM</w:t>
      </w:r>
    </w:p>
    <w:p w14:paraId="71C6633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To evaluate the role of pre-transplant reflux testing in the evaluation of lung transplant candidates with CF.</w:t>
      </w:r>
    </w:p>
    <w:p w14:paraId="62D92FDC" w14:textId="77777777" w:rsidR="00A77B3E" w:rsidRPr="007261EE" w:rsidRDefault="00A77B3E" w:rsidP="0017141D">
      <w:pPr>
        <w:spacing w:line="360" w:lineRule="auto"/>
        <w:jc w:val="both"/>
        <w:rPr>
          <w:rFonts w:ascii="Book Antiqua" w:hAnsi="Book Antiqua"/>
        </w:rPr>
      </w:pPr>
    </w:p>
    <w:p w14:paraId="410E06E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METHODS</w:t>
      </w:r>
    </w:p>
    <w:p w14:paraId="522CA38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This was a retrospective study from 2007-2019 at a tertiary medical center that included all patients with CF undergoing lung transplant. Patients with pre-transplant anti-reflux surgery were excluded. Baseline characteristics (age at transplantation, gender, race, body mass index), self-reported GER symptoms prior to transplantation, and pre-transplant cardiopulmonary testing results, were recorded. Reflux testing consisted of either 24-h pH- or combined multichannel intraluminal impedance and pH monitoring.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Post-transplant care included a standard immunosuppressive regimen, and regular surveillance bronchoscopy and pulmonary spirometry in accordance with institutional practice as well as in symptomatic patients. The primary outcome of chronic lung allograft dysfunction (CLAD) was defined clinically and histologically per International Society of Heart and Lung Transplantation criteria.</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Statistical analysis was performed with Fisher’s exact test to assess differences between cohorts, and time-to-event Cox proportional hazards modeling.</w:t>
      </w:r>
    </w:p>
    <w:p w14:paraId="158ABF20" w14:textId="77777777" w:rsidR="00A77B3E" w:rsidRPr="007261EE" w:rsidRDefault="00A77B3E" w:rsidP="0017141D">
      <w:pPr>
        <w:spacing w:line="360" w:lineRule="auto"/>
        <w:jc w:val="both"/>
        <w:rPr>
          <w:rFonts w:ascii="Book Antiqua" w:hAnsi="Book Antiqua"/>
        </w:rPr>
      </w:pPr>
    </w:p>
    <w:p w14:paraId="06D2E7E0"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RESULTS</w:t>
      </w:r>
    </w:p>
    <w:p w14:paraId="64162728" w14:textId="6E8AEC02"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lastRenderedPageBreak/>
        <w:t>After applying inclusion and exclusion criteria, total of 60 patients were included in the study.</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Among all CF patients, 41 (68.3%) completed reflux monitoring as part of pre-lung transplant evaluation.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Objective evidence of pathologic reflux, defined as acid exposure time</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&gt;</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4%, was found in 24 subjects, representing 58% of the tested group. CF patients with pre-transplant reflux testing were older (35.8 </w:t>
      </w:r>
      <w:r w:rsidRPr="007261EE">
        <w:rPr>
          <w:rFonts w:ascii="Book Antiqua" w:eastAsia="Book Antiqua" w:hAnsi="Book Antiqua" w:cs="Book Antiqua"/>
          <w:i/>
          <w:color w:val="000000"/>
        </w:rPr>
        <w:t>vs</w:t>
      </w:r>
      <w:r w:rsidRPr="007261EE">
        <w:rPr>
          <w:rFonts w:ascii="Book Antiqua" w:eastAsia="Book Antiqua" w:hAnsi="Book Antiqua" w:cs="Book Antiqua"/>
          <w:color w:val="000000"/>
        </w:rPr>
        <w:t xml:space="preserve"> 30.1 years,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0.01) and more commonly reported typical esophageal reflux symptoms (53.7% </w:t>
      </w:r>
      <w:r w:rsidRPr="007261EE">
        <w:rPr>
          <w:rFonts w:ascii="Book Antiqua" w:eastAsia="Book Antiqua" w:hAnsi="Book Antiqua" w:cs="Book Antiqua"/>
          <w:i/>
          <w:color w:val="000000"/>
        </w:rPr>
        <w:t>vs</w:t>
      </w:r>
      <w:r w:rsidRPr="007261EE">
        <w:rPr>
          <w:rFonts w:ascii="Book Antiqua" w:eastAsia="Book Antiqua" w:hAnsi="Book Antiqua" w:cs="Book Antiqua"/>
          <w:color w:val="000000"/>
        </w:rPr>
        <w:t xml:space="preserve"> 26.3%,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0.06) compared to those without reflux testing. Other patient demographics and baseline cardiopulmonary function did not significantly differ between CF subjects with and without pre-transplant reflux testing. Patients with CF were less likely to undergo pre-transplant reflux testing compared to other pulmonary diagnoses (68%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85%,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0.003). There was a decreased risk of CLAD in patients with CF who underwent reflux testing compared to those who did not, after controlling for confounders (Cox </w:t>
      </w:r>
      <w:bookmarkStart w:id="2" w:name="OLE_LINK23"/>
      <w:bookmarkStart w:id="3" w:name="OLE_LINK24"/>
      <w:r w:rsidRPr="007261EE">
        <w:rPr>
          <w:rFonts w:ascii="Book Antiqua" w:eastAsia="Book Antiqua" w:hAnsi="Book Antiqua" w:cs="Book Antiqua"/>
          <w:color w:val="000000"/>
        </w:rPr>
        <w:t>H</w:t>
      </w:r>
      <w:r w:rsidR="00432882" w:rsidRPr="007261EE">
        <w:rPr>
          <w:rFonts w:ascii="Book Antiqua" w:eastAsia="Book Antiqua" w:hAnsi="Book Antiqua" w:cs="Book Antiqua"/>
          <w:color w:val="000000"/>
        </w:rPr>
        <w:t xml:space="preserve">azard </w:t>
      </w:r>
      <w:r w:rsidRPr="007261EE">
        <w:rPr>
          <w:rFonts w:ascii="Book Antiqua" w:eastAsia="Book Antiqua" w:hAnsi="Book Antiqua" w:cs="Book Antiqua"/>
          <w:color w:val="000000"/>
        </w:rPr>
        <w:t>R</w:t>
      </w:r>
      <w:bookmarkEnd w:id="2"/>
      <w:bookmarkEnd w:id="3"/>
      <w:r w:rsidR="00432882" w:rsidRPr="007261EE">
        <w:rPr>
          <w:rFonts w:ascii="Book Antiqua" w:eastAsia="Book Antiqua" w:hAnsi="Book Antiqua" w:cs="Book Antiqua"/>
          <w:color w:val="000000"/>
        </w:rPr>
        <w:t>atio</w:t>
      </w:r>
      <w:r w:rsidRPr="007261EE">
        <w:rPr>
          <w:rFonts w:ascii="Book Antiqua" w:eastAsia="Book Antiqua" w:hAnsi="Book Antiqua" w:cs="Book Antiqua"/>
          <w:color w:val="000000"/>
        </w:rPr>
        <w:t xml:space="preserve"> 0.26; </w:t>
      </w:r>
      <w:r w:rsidRPr="0071052F">
        <w:rPr>
          <w:rFonts w:ascii="Book Antiqua" w:eastAsia="Book Antiqua" w:hAnsi="Book Antiqua" w:cs="Book Antiqua"/>
          <w:color w:val="000000"/>
        </w:rPr>
        <w:t>95%CI</w:t>
      </w:r>
      <w:r w:rsidR="0071052F" w:rsidRPr="00900AC6">
        <w:rPr>
          <w:rFonts w:ascii="Book Antiqua" w:eastAsia="宋体" w:hAnsi="Book Antiqua" w:cs="宋体"/>
          <w:color w:val="000000"/>
          <w:lang w:eastAsia="zh-CN"/>
        </w:rPr>
        <w:t>:</w:t>
      </w:r>
      <w:r w:rsidRPr="0071052F">
        <w:rPr>
          <w:rFonts w:ascii="Book Antiqua" w:eastAsia="Book Antiqua" w:hAnsi="Book Antiqua" w:cs="Book Antiqua"/>
          <w:color w:val="000000"/>
        </w:rPr>
        <w:t xml:space="preserve"> 0.08-0.92).</w:t>
      </w:r>
    </w:p>
    <w:p w14:paraId="40E91EDF" w14:textId="77777777" w:rsidR="00A77B3E" w:rsidRPr="007261EE" w:rsidRDefault="00A77B3E" w:rsidP="0017141D">
      <w:pPr>
        <w:spacing w:line="360" w:lineRule="auto"/>
        <w:jc w:val="both"/>
        <w:rPr>
          <w:rFonts w:ascii="Book Antiqua" w:hAnsi="Book Antiqua"/>
        </w:rPr>
      </w:pPr>
    </w:p>
    <w:p w14:paraId="4A5215B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CONCLUSION</w:t>
      </w:r>
    </w:p>
    <w:p w14:paraId="4A1823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Pre-transplant reflux testing revealed high prevalence of pathologic reflux in CF patients and was associated with decreased risk of CLAD. Systematic reflux testing may enhance outcomes in this patient population.</w:t>
      </w:r>
    </w:p>
    <w:p w14:paraId="1B107EE0" w14:textId="77777777" w:rsidR="00A77B3E" w:rsidRPr="007261EE" w:rsidRDefault="00A77B3E" w:rsidP="0017141D">
      <w:pPr>
        <w:spacing w:line="360" w:lineRule="auto"/>
        <w:jc w:val="both"/>
        <w:rPr>
          <w:rFonts w:ascii="Book Antiqua" w:hAnsi="Book Antiqua"/>
        </w:rPr>
      </w:pPr>
    </w:p>
    <w:p w14:paraId="62E008A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Key Words: </w:t>
      </w:r>
      <w:r w:rsidRPr="007261EE">
        <w:rPr>
          <w:rFonts w:ascii="Book Antiqua" w:eastAsia="Book Antiqua" w:hAnsi="Book Antiqua" w:cs="Book Antiqua"/>
        </w:rPr>
        <w:t>Cystic fibrosis; Gastroesophageal reflux; Lung transplantation; pH monitoring</w:t>
      </w:r>
    </w:p>
    <w:p w14:paraId="47B9C29E" w14:textId="77777777" w:rsidR="00A77B3E" w:rsidRPr="007261EE" w:rsidRDefault="00A77B3E" w:rsidP="0017141D">
      <w:pPr>
        <w:spacing w:line="360" w:lineRule="auto"/>
        <w:jc w:val="both"/>
        <w:rPr>
          <w:rFonts w:ascii="Book Antiqua" w:hAnsi="Book Antiqua"/>
        </w:rPr>
      </w:pPr>
    </w:p>
    <w:p w14:paraId="3C6C053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Lo WK, Flanagan R, Sharma N, Goldberg HJ, Chan WW. Pre-Lung transplant reflux testing demonstrates high prevalence of gastroesophageal reflux in cystic fibrosis and reduces chronic rejection risk. </w:t>
      </w:r>
      <w:r w:rsidRPr="007261EE">
        <w:rPr>
          <w:rFonts w:ascii="Book Antiqua" w:eastAsia="Book Antiqua" w:hAnsi="Book Antiqua" w:cs="Book Antiqua"/>
          <w:i/>
          <w:iCs/>
        </w:rPr>
        <w:t>World J Transplant</w:t>
      </w:r>
      <w:r w:rsidRPr="007261EE">
        <w:rPr>
          <w:rFonts w:ascii="Book Antiqua" w:eastAsia="Book Antiqua" w:hAnsi="Book Antiqua" w:cs="Book Antiqua"/>
        </w:rPr>
        <w:t xml:space="preserve"> 2023; In press</w:t>
      </w:r>
    </w:p>
    <w:p w14:paraId="1710ABFB" w14:textId="77777777" w:rsidR="00A77B3E" w:rsidRPr="007261EE" w:rsidRDefault="00A77B3E" w:rsidP="0017141D">
      <w:pPr>
        <w:spacing w:line="360" w:lineRule="auto"/>
        <w:jc w:val="both"/>
        <w:rPr>
          <w:rFonts w:ascii="Book Antiqua" w:hAnsi="Book Antiqua"/>
        </w:rPr>
      </w:pPr>
    </w:p>
    <w:p w14:paraId="75A27AF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Core Tip: </w:t>
      </w:r>
      <w:r w:rsidRPr="007261EE">
        <w:rPr>
          <w:rFonts w:ascii="Book Antiqua" w:eastAsia="Book Antiqua" w:hAnsi="Book Antiqua" w:cs="Book Antiqua"/>
        </w:rPr>
        <w:t>This study found that objective evidence of gastroesophageal reflux disease</w:t>
      </w:r>
      <w:r w:rsidR="00E13D2F" w:rsidRPr="007261EE">
        <w:rPr>
          <w:rFonts w:ascii="Book Antiqua" w:eastAsia="Book Antiqua" w:hAnsi="Book Antiqua" w:cs="Book Antiqua"/>
        </w:rPr>
        <w:t xml:space="preserve"> </w:t>
      </w:r>
      <w:r w:rsidRPr="007261EE">
        <w:rPr>
          <w:rFonts w:ascii="Book Antiqua" w:eastAsia="Book Antiqua" w:hAnsi="Book Antiqua" w:cs="Book Antiqua"/>
        </w:rPr>
        <w:t>was present in &gt;</w:t>
      </w:r>
      <w:r w:rsidR="00E13D2F" w:rsidRPr="007261EE">
        <w:rPr>
          <w:rFonts w:ascii="Book Antiqua" w:eastAsia="Book Antiqua" w:hAnsi="Book Antiqua" w:cs="Book Antiqua"/>
        </w:rPr>
        <w:t xml:space="preserve"> </w:t>
      </w:r>
      <w:r w:rsidRPr="007261EE">
        <w:rPr>
          <w:rFonts w:ascii="Book Antiqua" w:eastAsia="Book Antiqua" w:hAnsi="Book Antiqua" w:cs="Book Antiqua"/>
        </w:rPr>
        <w:t>50% of lung transplant candidates with cystic fibrosis (CF). However, CF patients were less likely than those with other pulmonary diagnoses to undergo pre-</w:t>
      </w:r>
      <w:r w:rsidRPr="007261EE">
        <w:rPr>
          <w:rFonts w:ascii="Book Antiqua" w:eastAsia="Book Antiqua" w:hAnsi="Book Antiqua" w:cs="Book Antiqua"/>
        </w:rPr>
        <w:lastRenderedPageBreak/>
        <w:t>transplantation reflux testing. CF patients who underwent objective reflux testing were less likely to develop chronic lung allograft dysfunction, as those tested positive were more likely to undergo anti-reflux surgery. Our findings provided evidence for the association of routine peri-transplant reflux testing with improved lung transplant outcomes in CF patients, and the importance of timely identification of reflux to allow early intervention.</w:t>
      </w:r>
    </w:p>
    <w:p w14:paraId="75548489" w14:textId="77777777" w:rsidR="00A77B3E" w:rsidRPr="007261EE" w:rsidRDefault="00A77B3E" w:rsidP="0017141D">
      <w:pPr>
        <w:spacing w:line="360" w:lineRule="auto"/>
        <w:jc w:val="both"/>
        <w:rPr>
          <w:rFonts w:ascii="Book Antiqua" w:hAnsi="Book Antiqua"/>
        </w:rPr>
      </w:pPr>
    </w:p>
    <w:p w14:paraId="466D732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INTRODUCTION</w:t>
      </w:r>
    </w:p>
    <w:p w14:paraId="6FE6A076" w14:textId="77777777" w:rsidR="00E13D2F"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Gastroesophageal reflux (GER) has been associated with poor outcomes after lung transplantation including early rehospitalization</w:t>
      </w:r>
      <w:r w:rsidR="00E13D2F" w:rsidRPr="007261EE">
        <w:rPr>
          <w:rFonts w:ascii="Book Antiqua" w:eastAsia="Book Antiqua" w:hAnsi="Book Antiqua" w:cs="Book Antiqua"/>
          <w:color w:val="000000"/>
          <w:vertAlign w:val="superscript"/>
        </w:rPr>
        <w:t>[1]</w:t>
      </w:r>
      <w:r w:rsidRPr="007261EE">
        <w:rPr>
          <w:rFonts w:ascii="Book Antiqua" w:eastAsia="Book Antiqua" w:hAnsi="Book Antiqua" w:cs="Book Antiqua"/>
          <w:color w:val="000000"/>
        </w:rPr>
        <w:t>, early allograft injury</w:t>
      </w:r>
      <w:r w:rsidR="00E13D2F" w:rsidRPr="007261EE">
        <w:rPr>
          <w:rFonts w:ascii="Book Antiqua" w:eastAsia="Book Antiqua" w:hAnsi="Book Antiqua" w:cs="Book Antiqua"/>
          <w:color w:val="000000"/>
          <w:vertAlign w:val="superscript"/>
        </w:rPr>
        <w:t>[2]</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and chronic allograft rejection</w:t>
      </w:r>
      <w:r w:rsidR="00E13D2F" w:rsidRPr="007261EE">
        <w:rPr>
          <w:rFonts w:ascii="Book Antiqua" w:eastAsia="Book Antiqua" w:hAnsi="Book Antiqua" w:cs="Book Antiqua"/>
          <w:color w:val="000000"/>
          <w:vertAlign w:val="superscript"/>
        </w:rPr>
        <w:t>[3]</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The proposed mechanism for this involves the increased risk of post-transplant aspiration, which may lead to an inflammatory cascade resulting in recurrent allograft injury and ultimately rejection. GER has been recognized as a common condition associated with cystic fibrosis (CF), with a reported prevalence of 67</w:t>
      </w:r>
      <w:r w:rsidR="00E13D2F" w:rsidRPr="007261EE">
        <w:rPr>
          <w:rFonts w:ascii="Book Antiqua" w:eastAsia="Book Antiqua" w:hAnsi="Book Antiqua" w:cs="Book Antiqua"/>
          <w:color w:val="000000"/>
        </w:rPr>
        <w:t>%</w:t>
      </w:r>
      <w:r w:rsidRPr="007261EE">
        <w:rPr>
          <w:rFonts w:ascii="Book Antiqua" w:eastAsia="Book Antiqua" w:hAnsi="Book Antiqua" w:cs="Book Antiqua"/>
          <w:color w:val="000000"/>
        </w:rPr>
        <w:t>-90% in adult CF patients</w:t>
      </w:r>
      <w:r w:rsidR="00E13D2F" w:rsidRPr="007261EE">
        <w:rPr>
          <w:rFonts w:ascii="Book Antiqua" w:eastAsia="Book Antiqua" w:hAnsi="Book Antiqua" w:cs="Book Antiqua"/>
          <w:color w:val="000000"/>
          <w:vertAlign w:val="superscript"/>
        </w:rPr>
        <w:t>[4-8]</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Since CF is a common indication for lung transplantation, the detection and treatment of GER in this population may potentially reduce multiple preventable post-lung transplant complications</w:t>
      </w:r>
      <w:r w:rsidR="00E13D2F" w:rsidRPr="007261EE">
        <w:rPr>
          <w:rFonts w:ascii="Book Antiqua" w:eastAsia="Book Antiqua" w:hAnsi="Book Antiqua" w:cs="Book Antiqua"/>
          <w:color w:val="000000"/>
          <w:vertAlign w:val="superscript"/>
        </w:rPr>
        <w:t>[9]</w:t>
      </w:r>
      <w:r w:rsidRPr="007261EE">
        <w:rPr>
          <w:rFonts w:ascii="Book Antiqua" w:eastAsia="Book Antiqua" w:hAnsi="Book Antiqua" w:cs="Book Antiqua"/>
          <w:color w:val="000000"/>
        </w:rPr>
        <w:t>.</w:t>
      </w:r>
    </w:p>
    <w:p w14:paraId="7DA6C926" w14:textId="77777777" w:rsidR="00E13D2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Unfortunately, despite the high prevalence of GER in CF patients and the association between GER and worse lung transplant outcomes, the testing and management of GER in these patients remain inconsistent across lung transplant centers. For instance, some centers have selectively pursued objective GER testing and treatment in patients with restrictive lung disorders such as idiopathic pulmonary fibrosis (IPF) rather than all chronic lung diseases, likely due to a correlation between GER and IPF in several early studies</w:t>
      </w:r>
      <w:r w:rsidR="00E13D2F" w:rsidRPr="007261EE">
        <w:rPr>
          <w:rFonts w:ascii="Book Antiqua" w:eastAsia="Book Antiqua" w:hAnsi="Book Antiqua" w:cs="Book Antiqua"/>
          <w:color w:val="000000"/>
          <w:vertAlign w:val="superscript"/>
        </w:rPr>
        <w:t>[10-13]</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However, the factors that influence whether patients with CF undergo testing for GER prior to lung transplant are unknown. Additionally, the long-term outcomes and effects of pre-lung transplant GER testing and management for patients with CF have not been evaluated.</w:t>
      </w:r>
    </w:p>
    <w:p w14:paraId="027FA16F" w14:textId="77777777"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 xml:space="preserve">In this study, we aimed to assess the differences between CF patients with and without GER on reflux testing during pre-lung transplant assessment, as well as the relationship </w:t>
      </w:r>
      <w:r w:rsidRPr="007261EE">
        <w:rPr>
          <w:rFonts w:ascii="Book Antiqua" w:eastAsia="Book Antiqua" w:hAnsi="Book Antiqua" w:cs="Book Antiqua"/>
          <w:color w:val="000000"/>
        </w:rPr>
        <w:lastRenderedPageBreak/>
        <w:t>between reflux test performance and chronic rejection in this cohort. We hypothesized that GER symptoms and demographic factors would influence the likelihood of undergoing pre-transplant reflux testing, and that performance of pre-transplant reflux testing to identify candidates for reflux interventions would decrease the risk of post-transplant allograft rejection in this patient population.</w:t>
      </w:r>
    </w:p>
    <w:p w14:paraId="7560BEB7" w14:textId="77777777" w:rsidR="00A77B3E" w:rsidRPr="007261EE" w:rsidRDefault="00A77B3E" w:rsidP="0017141D">
      <w:pPr>
        <w:spacing w:line="360" w:lineRule="auto"/>
        <w:jc w:val="both"/>
        <w:rPr>
          <w:rFonts w:ascii="Book Antiqua" w:hAnsi="Book Antiqua"/>
        </w:rPr>
      </w:pPr>
    </w:p>
    <w:p w14:paraId="1B8176C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MATERIALS AND METHODS</w:t>
      </w:r>
    </w:p>
    <w:p w14:paraId="50B7A536" w14:textId="55D358B2" w:rsidR="00E13D2F"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This was a retrospective cohort study of lung transplant recipients at a tertiary care center from 2007-2019. All patients above the age of 18 who underwent lung transplant for a primary indication of CF were included in the primary analysis; all transplant recipients of any indication were included to calculate differences in the rates of reflux test performance between CF and non-CF patients. Patients with pre-transplant anti-reflux surgery were excluded. Baseline characteristics </w:t>
      </w:r>
      <w:r w:rsidR="0071052F">
        <w:rPr>
          <w:rFonts w:ascii="Book Antiqua" w:eastAsia="Book Antiqua" w:hAnsi="Book Antiqua" w:cs="Book Antiqua"/>
          <w:color w:val="000000"/>
        </w:rPr>
        <w:t>[</w:t>
      </w:r>
      <w:r w:rsidRPr="007261EE">
        <w:rPr>
          <w:rFonts w:ascii="Book Antiqua" w:eastAsia="Book Antiqua" w:hAnsi="Book Antiqua" w:cs="Book Antiqua"/>
          <w:color w:val="000000"/>
        </w:rPr>
        <w:t>age at transplantation, gender, race, body mass index (BMI)</w:t>
      </w:r>
      <w:r w:rsidR="0071052F">
        <w:rPr>
          <w:rFonts w:ascii="Book Antiqua" w:eastAsia="Book Antiqua" w:hAnsi="Book Antiqua" w:cs="Book Antiqua"/>
          <w:color w:val="000000"/>
        </w:rPr>
        <w:t>]</w:t>
      </w:r>
      <w:r w:rsidRPr="007261EE">
        <w:rPr>
          <w:rFonts w:ascii="Book Antiqua" w:eastAsia="Book Antiqua" w:hAnsi="Book Antiqua" w:cs="Book Antiqua"/>
          <w:color w:val="000000"/>
        </w:rPr>
        <w:t>, self-reported GER symptoms prior to transplantation, and pre-transplant cardiopulmonary testing results, including echocardiogram, right heart catheterization, and spirometry, were recorded. ABO compatibility was assured for all donors and recipients prior to transplantation.</w:t>
      </w:r>
    </w:p>
    <w:p w14:paraId="3049E36E" w14:textId="5FFC1591"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Reflux testing consisted of either 24-h pH- or combined multichannel intraluminal impedance and pH monitoring (Sandhill Scientific Inc, Highland Ranch, CO</w:t>
      </w:r>
      <w:r w:rsidR="00D90D63" w:rsidRPr="007261EE">
        <w:rPr>
          <w:rFonts w:ascii="Book Antiqua" w:eastAsia="Book Antiqua" w:hAnsi="Book Antiqua" w:cs="Book Antiqua"/>
          <w:color w:val="000000"/>
        </w:rPr>
        <w:t>,</w:t>
      </w:r>
      <w:r w:rsidR="00D90D63">
        <w:rPr>
          <w:rFonts w:ascii="Book Antiqua" w:eastAsia="Book Antiqua" w:hAnsi="Book Antiqua" w:cs="Book Antiqua"/>
          <w:color w:val="000000"/>
        </w:rPr>
        <w:t xml:space="preserve"> </w:t>
      </w:r>
      <w:r w:rsidR="00D90D63" w:rsidRPr="00D90D63">
        <w:rPr>
          <w:rFonts w:ascii="Book Antiqua" w:eastAsia="Book Antiqua" w:hAnsi="Book Antiqua" w:cs="Book Antiqua"/>
          <w:color w:val="000000"/>
        </w:rPr>
        <w:t>United</w:t>
      </w:r>
      <w:r w:rsidR="000A464B">
        <w:rPr>
          <w:rFonts w:ascii="Book Antiqua" w:eastAsia="Book Antiqua" w:hAnsi="Book Antiqua" w:cs="Book Antiqua"/>
          <w:color w:val="000000"/>
        </w:rPr>
        <w:t xml:space="preserve"> </w:t>
      </w:r>
      <w:r w:rsidR="00D90D63" w:rsidRPr="00D90D63">
        <w:rPr>
          <w:rFonts w:ascii="Book Antiqua" w:eastAsia="Book Antiqua" w:hAnsi="Book Antiqua" w:cs="Book Antiqua"/>
          <w:color w:val="000000"/>
        </w:rPr>
        <w:t>States</w:t>
      </w:r>
      <w:r w:rsidRPr="007261EE">
        <w:rPr>
          <w:rFonts w:ascii="Book Antiqua" w:eastAsia="Book Antiqua" w:hAnsi="Book Antiqua" w:cs="Book Antiqua"/>
          <w:color w:val="000000"/>
        </w:rPr>
        <w:t>) performed off acid suppression medications prior to transplantation. The reflux monitoring systems included a catheter with one or two pH sensor(s) which was introduced transnasally and positioned in the esophagus with the distal sensor localized to 5 cm above the lower esophageal sphincter, as well as a portable electronic datalogger.</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During the 24-h study, subjects remained upright during the day and recumbent at night, maintaining their normal scheduled activities. Meal periods, as documented by the patients using the datalogger, were excluded from analysis. Reflux monitoring results were analyzed with the assistance of a dedicated software package (Bioview Analysis, version 5.6.3.0, Sandhill Scientific Inc, Highland Ranch, CO,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Parameters of interest included acid exposure time </w:t>
      </w:r>
      <w:r w:rsidR="0070369F" w:rsidRPr="007261EE">
        <w:rPr>
          <w:rFonts w:ascii="Book Antiqua" w:eastAsia="Book Antiqua" w:hAnsi="Book Antiqua" w:cs="Book Antiqua"/>
          <w:color w:val="000000"/>
        </w:rPr>
        <w:t xml:space="preserve">[(AET) </w:t>
      </w:r>
      <w:r w:rsidRPr="007261EE">
        <w:rPr>
          <w:rFonts w:ascii="Book Antiqua" w:eastAsia="Book Antiqua" w:hAnsi="Book Antiqua" w:cs="Book Antiqua"/>
          <w:color w:val="000000"/>
        </w:rPr>
        <w:t>percentage of total study time with pH</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&lt;</w:t>
      </w:r>
      <w:r w:rsidR="00E13D2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lastRenderedPageBreak/>
        <w:t>4 at the distal pH sensor</w:t>
      </w:r>
      <w:r w:rsidR="0070369F" w:rsidRPr="007261EE">
        <w:rPr>
          <w:rFonts w:ascii="Book Antiqua" w:eastAsia="Book Antiqua" w:hAnsi="Book Antiqua" w:cs="Book Antiqua"/>
          <w:color w:val="000000"/>
        </w:rPr>
        <w:t>]</w:t>
      </w:r>
      <w:r w:rsidRPr="007261EE">
        <w:rPr>
          <w:rFonts w:ascii="Book Antiqua" w:eastAsia="Book Antiqua" w:hAnsi="Book Antiqua" w:cs="Book Antiqua"/>
          <w:color w:val="000000"/>
        </w:rPr>
        <w:t xml:space="preserve"> and the DeMeester score, a composite measure of acid reflux severity</w:t>
      </w:r>
      <w:r w:rsidR="00E13D2F" w:rsidRPr="007261EE">
        <w:rPr>
          <w:rFonts w:ascii="Book Antiqua" w:eastAsia="Book Antiqua" w:hAnsi="Book Antiqua" w:cs="Book Antiqua"/>
          <w:color w:val="000000"/>
          <w:vertAlign w:val="superscript"/>
        </w:rPr>
        <w:t>[14]</w:t>
      </w:r>
      <w:r w:rsidRPr="007261EE">
        <w:rPr>
          <w:rFonts w:ascii="Book Antiqua" w:eastAsia="Book Antiqua" w:hAnsi="Book Antiqua" w:cs="Book Antiqua"/>
          <w:color w:val="000000"/>
        </w:rPr>
        <w:t>.</w:t>
      </w:r>
      <w:r w:rsidR="00E13D2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Standard normative cutoffs were employed in determining abnormal reflux</w:t>
      </w:r>
      <w:r w:rsidR="00E13D2F" w:rsidRPr="007261EE">
        <w:rPr>
          <w:rFonts w:ascii="Book Antiqua" w:eastAsia="Book Antiqua" w:hAnsi="Book Antiqua" w:cs="Book Antiqua"/>
          <w:color w:val="000000"/>
          <w:vertAlign w:val="superscript"/>
        </w:rPr>
        <w:t>[15</w:t>
      </w:r>
      <w:r w:rsidR="0070369F" w:rsidRPr="007261EE">
        <w:rPr>
          <w:rFonts w:ascii="Book Antiqua" w:eastAsia="Book Antiqua" w:hAnsi="Book Antiqua" w:cs="Book Antiqua"/>
          <w:color w:val="000000"/>
          <w:vertAlign w:val="superscript"/>
        </w:rPr>
        <w:t>,</w:t>
      </w:r>
      <w:r w:rsidR="00E13D2F" w:rsidRPr="007261EE">
        <w:rPr>
          <w:rFonts w:ascii="Book Antiqua" w:eastAsia="Book Antiqua" w:hAnsi="Book Antiqua" w:cs="Book Antiqua"/>
          <w:color w:val="000000"/>
          <w:vertAlign w:val="superscript"/>
        </w:rPr>
        <w:t>16]</w:t>
      </w:r>
      <w:r w:rsidRPr="007261EE">
        <w:rPr>
          <w:rFonts w:ascii="Book Antiqua" w:eastAsia="Book Antiqua" w:hAnsi="Book Antiqua" w:cs="Book Antiqua"/>
          <w:color w:val="000000"/>
        </w:rPr>
        <w:t>.</w:t>
      </w:r>
    </w:p>
    <w:p w14:paraId="1DA6D27F" w14:textId="77777777"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Following transplantation, patients were prescribed a standard immunosuppressive regimen with azathioprine or mycophenolate, a calcineurin inhibitor, and methylprednisolone</w:t>
      </w:r>
      <w:r w:rsidR="0070369F" w:rsidRPr="007261EE">
        <w:rPr>
          <w:rFonts w:ascii="Book Antiqua" w:eastAsia="Book Antiqua" w:hAnsi="Book Antiqua" w:cs="Book Antiqua"/>
          <w:color w:val="000000"/>
          <w:vertAlign w:val="superscript"/>
        </w:rPr>
        <w:t>[17]</w:t>
      </w:r>
      <w:r w:rsidRPr="007261EE">
        <w:rPr>
          <w:rFonts w:ascii="Book Antiqua" w:eastAsia="Book Antiqua" w:hAnsi="Book Antiqua" w:cs="Book Antiqua"/>
          <w:color w:val="000000"/>
        </w:rPr>
        <w:t>.</w:t>
      </w:r>
      <w:r w:rsidR="0070369F" w:rsidRPr="007261EE">
        <w:rPr>
          <w:rFonts w:ascii="Book Antiqua" w:eastAsia="Book Antiqua" w:hAnsi="Book Antiqua" w:cs="Book Antiqua"/>
          <w:color w:val="000000"/>
          <w:vertAlign w:val="superscript"/>
        </w:rPr>
        <w:t xml:space="preserve"> </w:t>
      </w:r>
      <w:r w:rsidRPr="007261EE">
        <w:rPr>
          <w:rFonts w:ascii="Book Antiqua" w:eastAsia="Book Antiqua" w:hAnsi="Book Antiqua" w:cs="Book Antiqua"/>
          <w:color w:val="000000"/>
        </w:rPr>
        <w:t>Routine surveillance bronchoscopy and pulmonary spirometry were performed at regular intervals according to institutional practice, and reflexively in symptomatic patients to evaluate for complications. The primary outcome was chronic rejection manifesting as chronic lung allograft dysfunction (CLAD), which was defined clinically and histologically per International Society of Heart and Lung Transplantation</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criteria</w:t>
      </w:r>
      <w:r w:rsidR="0070369F" w:rsidRPr="007261EE">
        <w:rPr>
          <w:rFonts w:ascii="Book Antiqua" w:eastAsia="Book Antiqua" w:hAnsi="Book Antiqua" w:cs="Book Antiqua"/>
          <w:color w:val="000000"/>
          <w:vertAlign w:val="superscript"/>
        </w:rPr>
        <w:t>[18]</w:t>
      </w:r>
      <w:r w:rsidRPr="007261EE">
        <w:rPr>
          <w:rFonts w:ascii="Book Antiqua" w:eastAsia="Book Antiqua" w:hAnsi="Book Antiqua" w:cs="Book Antiqua"/>
          <w:color w:val="000000"/>
        </w:rPr>
        <w:t>.</w:t>
      </w:r>
    </w:p>
    <w:p w14:paraId="23E61C51" w14:textId="2D474111"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Of note, post-transplant </w:t>
      </w:r>
      <w:r w:rsidR="00432882" w:rsidRPr="007261EE">
        <w:rPr>
          <w:rFonts w:ascii="Book Antiqua" w:eastAsia="Book Antiqua" w:hAnsi="Book Antiqua" w:cs="Book Antiqua"/>
          <w:color w:val="000000"/>
        </w:rPr>
        <w:t>proton pump inhibitor (</w:t>
      </w:r>
      <w:r w:rsidRPr="007261EE">
        <w:rPr>
          <w:rFonts w:ascii="Book Antiqua" w:eastAsia="Book Antiqua" w:hAnsi="Book Antiqua" w:cs="Book Antiqua"/>
          <w:color w:val="000000"/>
        </w:rPr>
        <w:t>PPI</w:t>
      </w:r>
      <w:r w:rsidR="00432882" w:rsidRPr="007261EE">
        <w:rPr>
          <w:rFonts w:ascii="Book Antiqua" w:eastAsia="Book Antiqua" w:hAnsi="Book Antiqua" w:cs="Book Antiqua"/>
          <w:color w:val="000000"/>
        </w:rPr>
        <w:t>)</w:t>
      </w:r>
      <w:r w:rsidRPr="007261EE">
        <w:rPr>
          <w:rFonts w:ascii="Book Antiqua" w:eastAsia="Book Antiqua" w:hAnsi="Book Antiqua" w:cs="Book Antiqua"/>
          <w:color w:val="000000"/>
        </w:rPr>
        <w:t xml:space="preserve"> use was not part of the established clinical protocol. However, the threshold to initiate such medication was low with any reflux-associated symptoms or based on evidence of objective reflux on pre-transplant testing.</w:t>
      </w:r>
    </w:p>
    <w:p w14:paraId="4DD92285" w14:textId="3D1E4EBA"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Statistical analyses were performed using Chi-square test or student’s </w:t>
      </w:r>
      <w:r w:rsidRPr="007261EE">
        <w:rPr>
          <w:rFonts w:ascii="Book Antiqua" w:eastAsia="Book Antiqua" w:hAnsi="Book Antiqua" w:cs="Book Antiqua"/>
          <w:i/>
          <w:color w:val="000000"/>
        </w:rPr>
        <w:t>t</w:t>
      </w:r>
      <w:r w:rsidRPr="007261EE">
        <w:rPr>
          <w:rFonts w:ascii="Book Antiqua" w:eastAsia="Book Antiqua" w:hAnsi="Book Antiqua" w:cs="Book Antiqua"/>
          <w:color w:val="000000"/>
        </w:rPr>
        <w:t>-test for comparison of baseline characteristics between patient groups.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Time-to-event analysis was performed for chronic rejection outcome using Cox proportional hazards model. Subjects not meeting the outcome were censored at time of post-transplant anti-reflux surgery, last clinic visit, or death, whichever was earliest. Potential confounders adjusted for in the multivariable Cox regression model were selected based on univariate analyses, and included presence of typical GER symptoms pre-transplant, forced expiratory volume in 1 s</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on pulmonary function testing prior to transplant, BMI, and age at transplant. All statistical analysis was performed using SAS 9.4 statistical package (SAS Institute Inc., Cary, NC, </w:t>
      </w:r>
      <w:r w:rsidR="000A464B">
        <w:rPr>
          <w:rFonts w:ascii="Book Antiqua" w:eastAsia="Book Antiqua" w:hAnsi="Book Antiqua" w:cs="Book Antiqua"/>
          <w:color w:val="000000"/>
        </w:rPr>
        <w:t>United States</w:t>
      </w:r>
      <w:r w:rsidRPr="007261EE">
        <w:rPr>
          <w:rFonts w:ascii="Book Antiqua" w:eastAsia="Book Antiqua" w:hAnsi="Book Antiqua" w:cs="Book Antiqua"/>
          <w:color w:val="000000"/>
        </w:rPr>
        <w:t>).</w:t>
      </w:r>
    </w:p>
    <w:p w14:paraId="1E0E3304" w14:textId="4CED9B5B"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The study was approved by the Mass</w:t>
      </w:r>
      <w:r w:rsidR="00432882"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General Brigham Healthcare Institutional Review Board (2011P001563) prior to inception.</w:t>
      </w:r>
    </w:p>
    <w:p w14:paraId="21C7ED1B" w14:textId="77777777" w:rsidR="00A77B3E" w:rsidRPr="007261EE" w:rsidRDefault="00A77B3E" w:rsidP="0017141D">
      <w:pPr>
        <w:spacing w:line="360" w:lineRule="auto"/>
        <w:ind w:firstLine="720"/>
        <w:jc w:val="both"/>
        <w:rPr>
          <w:rFonts w:ascii="Book Antiqua" w:hAnsi="Book Antiqua"/>
        </w:rPr>
      </w:pPr>
    </w:p>
    <w:p w14:paraId="0DDFF7A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RESULTS</w:t>
      </w:r>
    </w:p>
    <w:p w14:paraId="642DA400" w14:textId="77777777" w:rsidR="0070369F"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lastRenderedPageBreak/>
        <w:t>Of the 368 patients who underwent lung transplant during the study period, 60 subjects with CF met inclusion criteria for the study, with 50% male, a mean age of 34 years, and a total follow-up of 254 person-years. Among all CF patients, 41 (68.3%) completed reflux monitoring as part of pre-lung transplant assessment.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Overall, objective evidence of increased acid reflux, defined as AET</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&gt;</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4%, was found in 24 (58.4%) subjects. Of the subgroup of 22 (53.7%) patients reporting typical esophageal symptoms of GER, including heartburn, regurgitation, and chest pain, 14 (63.4%) demonstrated increased acid reflux on pH-monitoring. </w:t>
      </w:r>
    </w:p>
    <w:p w14:paraId="45F99361" w14:textId="1AEA9756"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Patients with CF were less likely to undergo reflux testing during pre-lung transplant assessment compared to those with other pulmonary diagnoses (68%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85%,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0.003). CF patients with pre-transplant reflux testing were older (35.8 </w:t>
      </w:r>
      <w:r w:rsidR="00EE03E5" w:rsidRPr="007261EE">
        <w:rPr>
          <w:rFonts w:ascii="Book Antiqua" w:eastAsia="Book Antiqua" w:hAnsi="Book Antiqua" w:cs="Book Antiqua"/>
          <w:color w:val="000000"/>
        </w:rPr>
        <w:t>years</w:t>
      </w:r>
      <w:r w:rsidR="00EE03E5" w:rsidRPr="007261EE">
        <w:rPr>
          <w:rFonts w:ascii="Book Antiqua" w:eastAsia="Book Antiqua" w:hAnsi="Book Antiqua" w:cs="Book Antiqua"/>
          <w:i/>
          <w:color w:val="000000"/>
        </w:rPr>
        <w:t xml:space="preserve"> </w:t>
      </w:r>
      <w:r w:rsidRPr="007261EE">
        <w:rPr>
          <w:rFonts w:ascii="Book Antiqua" w:eastAsia="Book Antiqua" w:hAnsi="Book Antiqua" w:cs="Book Antiqua"/>
          <w:i/>
          <w:color w:val="000000"/>
        </w:rPr>
        <w:t>vs</w:t>
      </w:r>
      <w:r w:rsidRPr="007261EE">
        <w:rPr>
          <w:rFonts w:ascii="Book Antiqua" w:eastAsia="Book Antiqua" w:hAnsi="Book Antiqua" w:cs="Book Antiqua"/>
          <w:color w:val="000000"/>
        </w:rPr>
        <w:t xml:space="preserve"> 30.1 years,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0.01) and more commonly reported typical esophageal symptoms of GER (53.7% </w:t>
      </w:r>
      <w:r w:rsidRPr="007261EE">
        <w:rPr>
          <w:rFonts w:ascii="Book Antiqua" w:eastAsia="Book Antiqua" w:hAnsi="Book Antiqua" w:cs="Book Antiqua"/>
          <w:i/>
          <w:color w:val="000000"/>
        </w:rPr>
        <w:t xml:space="preserve">vs </w:t>
      </w:r>
      <w:r w:rsidRPr="007261EE">
        <w:rPr>
          <w:rFonts w:ascii="Book Antiqua" w:eastAsia="Book Antiqua" w:hAnsi="Book Antiqua" w:cs="Book Antiqua"/>
          <w:color w:val="000000"/>
        </w:rPr>
        <w:t xml:space="preserve">26.3%,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0.06) compared to those without reflux testing. Conditions that may affect reflux, including major esophageal motility disorders (achalasia, absent contractility) and gastroparesis, were not noted in our study cohort during the pre-transplant period, likely because many patients with known history of these conditions were not transplanted.</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Other patient demographics and baseline cardiopulmonary function did not significantly differ between CF subjects with and without pre-transplant reflux testing</w:t>
      </w:r>
      <w:r w:rsidR="0070369F"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All CF patients underwent bilateral lung transplant, and none received lung allografts from donors with risk factors for blood-borne disease transmission. Post-transplant infection rates were similar between subjects who did and did not undergo pre-transplant reflux testing, and were relatively high across both groups as is commonly seen in this patient population (Table 1)</w:t>
      </w:r>
      <w:r w:rsidR="0070369F" w:rsidRPr="007261EE">
        <w:rPr>
          <w:rFonts w:ascii="Book Antiqua" w:eastAsia="Book Antiqua" w:hAnsi="Book Antiqua" w:cs="Book Antiqua"/>
          <w:color w:val="000000"/>
        </w:rPr>
        <w:t>.</w:t>
      </w:r>
    </w:p>
    <w:p w14:paraId="1297C1FD" w14:textId="6B86F427" w:rsidR="0070369F"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A significantly lower proportion of patients in the pre-transplant reflux testing group developed CLAD compared to the no reflux testing group (21.9%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63.1%,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0.02).</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The risk of acute rejection did not differ significantly between groups.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Both all-cause and pulmonary mortality were higher among those who did not undergo pre-transplant reflux testing, although statistical significance was not reached (42.1%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19.5%,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0.11 and 31.6%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12.2%,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0.09, respectively).</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 Post-transplant PPI use was very common in </w:t>
      </w:r>
      <w:r w:rsidRPr="007261EE">
        <w:rPr>
          <w:rFonts w:ascii="Book Antiqua" w:eastAsia="Book Antiqua" w:hAnsi="Book Antiqua" w:cs="Book Antiqua"/>
          <w:color w:val="000000"/>
        </w:rPr>
        <w:lastRenderedPageBreak/>
        <w:t>both groups, including 83.9% in the pre-transplant testing group compared with 89.5% in the no testing group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0.70), and higher than pre-transplant PPI use in both groups. One third (8/24) of patients who were found to have objective evidence of acid reflux on pre-transplant testing proceeded to anti-reflux surgery in the post-transplant follow-up period, while none of the patients in the no reflux testing group underwent anti-reflux surgery.</w:t>
      </w:r>
    </w:p>
    <w:p w14:paraId="62F9C0E7" w14:textId="2C51382D"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 xml:space="preserve">Multivariable time-to-event analysis, summarized in Table 2, similarly demonstrated a decreased risk of CLAD in patients with CF who underwent reflux testing during pre-lung transplant assessment compared to those who did not, even after controlling for confounders </w:t>
      </w:r>
      <w:r w:rsidR="002033B3" w:rsidRPr="007261EE">
        <w:rPr>
          <w:rFonts w:ascii="Book Antiqua" w:eastAsia="Book Antiqua" w:hAnsi="Book Antiqua" w:cs="Book Antiqua"/>
          <w:color w:val="000000"/>
        </w:rPr>
        <w:t>[</w:t>
      </w:r>
      <w:r w:rsidRPr="007261EE">
        <w:rPr>
          <w:rFonts w:ascii="Book Antiqua" w:eastAsia="Book Antiqua" w:hAnsi="Book Antiqua" w:cs="Book Antiqua"/>
          <w:color w:val="000000"/>
        </w:rPr>
        <w:t>Cox Hazard Ratio</w:t>
      </w:r>
      <w:r w:rsidR="001E2417" w:rsidRPr="007261EE">
        <w:rPr>
          <w:rFonts w:ascii="Book Antiqua" w:eastAsia="Book Antiqua" w:hAnsi="Book Antiqua" w:cs="Book Antiqua"/>
          <w:color w:val="000000"/>
        </w:rPr>
        <w:t xml:space="preserve"> (HR)</w:t>
      </w:r>
      <w:r w:rsidRPr="007261EE">
        <w:rPr>
          <w:rFonts w:ascii="Book Antiqua" w:eastAsia="Book Antiqua" w:hAnsi="Book Antiqua" w:cs="Book Antiqua"/>
          <w:color w:val="000000"/>
        </w:rPr>
        <w:t xml:space="preserve"> 0.26;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0.08-0.92,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0.03</w:t>
      </w:r>
      <w:r w:rsidR="002033B3" w:rsidRPr="007261EE">
        <w:rPr>
          <w:rFonts w:ascii="Book Antiqua" w:eastAsia="Book Antiqua" w:hAnsi="Book Antiqua" w:cs="Book Antiqua"/>
          <w:color w:val="000000"/>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In the Cox multivariable regression model, reports of typical reflux symptoms also significantly predicted development of CLAD </w:t>
      </w:r>
      <w:r w:rsidR="001E2417" w:rsidRPr="007261EE">
        <w:rPr>
          <w:rFonts w:ascii="Book Antiqua" w:eastAsia="Book Antiqua" w:hAnsi="Book Antiqua" w:cs="Book Antiqua"/>
          <w:color w:val="000000"/>
        </w:rPr>
        <w:t>(</w:t>
      </w:r>
      <w:r w:rsidRPr="007261EE">
        <w:rPr>
          <w:rFonts w:ascii="Book Antiqua" w:eastAsia="Book Antiqua" w:hAnsi="Book Antiqua" w:cs="Book Antiqua"/>
          <w:color w:val="000000"/>
        </w:rPr>
        <w:t>HR 3.13;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1.03-9.54,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0.04</w:t>
      </w:r>
      <w:r w:rsidR="001E2417" w:rsidRPr="007261EE">
        <w:rPr>
          <w:rFonts w:ascii="Book Antiqua" w:eastAsia="Book Antiqua" w:hAnsi="Book Antiqua" w:cs="Book Antiqua"/>
          <w:color w:val="000000"/>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On subgroup analysis of patients who underwent pre-transplant reflux testing, those with abnormal reflux had a trend of increased risk of CLAD compared to those with normal reflux burden, although statistical significance was not reached (HR 4.09; 95%CI</w:t>
      </w:r>
      <w:r w:rsidR="00EE03E5">
        <w:rPr>
          <w:rFonts w:ascii="Book Antiqua" w:eastAsia="Book Antiqua" w:hAnsi="Book Antiqua" w:cs="Book Antiqua"/>
          <w:color w:val="000000"/>
        </w:rPr>
        <w:t>:</w:t>
      </w:r>
      <w:r w:rsidRPr="007261EE">
        <w:rPr>
          <w:rFonts w:ascii="Book Antiqua" w:eastAsia="Book Antiqua" w:hAnsi="Book Antiqua" w:cs="Book Antiqua"/>
          <w:color w:val="000000"/>
        </w:rPr>
        <w:t xml:space="preserve"> 0.74-35.2, </w:t>
      </w:r>
      <w:r w:rsidRPr="007261EE">
        <w:rPr>
          <w:rFonts w:ascii="Book Antiqua" w:eastAsia="Book Antiqua" w:hAnsi="Book Antiqua" w:cs="Book Antiqua"/>
          <w:i/>
          <w:iCs/>
          <w:color w:val="000000"/>
        </w:rPr>
        <w:t>P</w:t>
      </w:r>
      <w:r w:rsidRPr="007261EE">
        <w:rPr>
          <w:rFonts w:ascii="Book Antiqua" w:eastAsia="Book Antiqua" w:hAnsi="Book Antiqua" w:cs="Book Antiqua"/>
          <w:color w:val="000000"/>
        </w:rPr>
        <w:t xml:space="preserve"> = 0.20).</w:t>
      </w:r>
    </w:p>
    <w:p w14:paraId="226A4E63" w14:textId="77777777" w:rsidR="00A77B3E" w:rsidRPr="007261EE" w:rsidRDefault="00A77B3E" w:rsidP="0017141D">
      <w:pPr>
        <w:spacing w:line="360" w:lineRule="auto"/>
        <w:jc w:val="both"/>
        <w:rPr>
          <w:rFonts w:ascii="Book Antiqua" w:hAnsi="Book Antiqua"/>
        </w:rPr>
      </w:pPr>
    </w:p>
    <w:p w14:paraId="634DF81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DISCUSSION</w:t>
      </w:r>
    </w:p>
    <w:p w14:paraId="4133792D" w14:textId="77777777" w:rsidR="0098346A" w:rsidRPr="007261EE"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GER has been suggested to represent a potentially modifiable risk-factor for the development of chronic allograft rejection in lung transplant patients, given the potential role of reflux and aspiration in the risk of allograft injury</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2,3,19,20</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Moreover, both medical and surgical anti-reflux therapies have been associated with improved allograft function and transplantation outcome among those with GER</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21-26</w:t>
      </w:r>
      <w:r w:rsidR="0070369F"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The prevalence of GER in CF patients is particularly high as reported in prior studies as well as in our cohort, where 58.4% of patients tested showed objective acid reflux on pH testing. Despite these findings, reflux testing remains non-standardized in the evaluation of lung transplant candidates across transplant centers and in the management of chronic lung diseases including CF.</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Traditionally, objective reflux testing is more commonly obtained for patients with restrictive lung diseases, particularly those with IPF, as prior evidence </w:t>
      </w:r>
      <w:r w:rsidRPr="007261EE">
        <w:rPr>
          <w:rFonts w:ascii="Book Antiqua" w:eastAsia="Book Antiqua" w:hAnsi="Book Antiqua" w:cs="Book Antiqua"/>
          <w:color w:val="000000"/>
        </w:rPr>
        <w:lastRenderedPageBreak/>
        <w:t xml:space="preserve">suggests a higher prevalence of and more severe reflux among those with restrictive </w:t>
      </w:r>
      <w:r w:rsidRPr="007261EE">
        <w:rPr>
          <w:rFonts w:ascii="Book Antiqua" w:eastAsia="Book Antiqua" w:hAnsi="Book Antiqua" w:cs="Book Antiqua"/>
          <w:i/>
          <w:iCs/>
          <w:color w:val="000000"/>
        </w:rPr>
        <w:t>vs</w:t>
      </w:r>
      <w:r w:rsidRPr="007261EE">
        <w:rPr>
          <w:rFonts w:ascii="Book Antiqua" w:eastAsia="Book Antiqua" w:hAnsi="Book Antiqua" w:cs="Book Antiqua"/>
          <w:color w:val="000000"/>
        </w:rPr>
        <w:t xml:space="preserve"> obstructive lung disease</w:t>
      </w:r>
      <w:r w:rsidR="0098346A"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27,28</w:t>
      </w:r>
      <w:r w:rsidR="0098346A"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Data for lung transplant candidates with CF, characterized by both restrictive and obstructive features, remains more limited.</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Our study demonstrated that transplant patients with CF less likely underwent reflux testing as part of pre-transplant assessment.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completing pre-transplant reflux testing was an independent predictor for lower risk of developing CLAD, after adjusting for severity of lung disease, possibly due to more timely GER treatment.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Among the subgroup who underwent reflux testing, abnormal reflux was associated with a trend for increased risk for CLAD.</w:t>
      </w:r>
      <w:r w:rsidR="008A2B0B" w:rsidRPr="007261EE">
        <w:rPr>
          <w:rFonts w:ascii="Book Antiqua" w:eastAsia="Book Antiqua" w:hAnsi="Book Antiqua" w:cs="Book Antiqua"/>
          <w:color w:val="000000"/>
        </w:rPr>
        <w:t xml:space="preserve"> </w:t>
      </w:r>
    </w:p>
    <w:p w14:paraId="6EBC7F9F"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In addition to poor standardization of reflux evaluation and management in lung transplantation, there are several other reasons why CF patients may undergo reflux testing less frequently than patients with other chronic lung diseases.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While GER can be present at any age, the risk of GER increases as one gets older</w:t>
      </w:r>
      <w:r w:rsidR="00693FDD" w:rsidRPr="007261EE">
        <w:rPr>
          <w:rFonts w:ascii="Book Antiqua" w:eastAsia="Book Antiqua" w:hAnsi="Book Antiqua" w:cs="Book Antiqua"/>
          <w:color w:val="000000"/>
          <w:vertAlign w:val="superscript"/>
        </w:rPr>
        <w:t>[29]</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Since most CF patients present for clinical evaluation at a younger age, clinicians may be less likely to consider GER as a contributor to clinical symptoms and pulmonary function decline. This may, in part, explain the finding in our data that CF patients without reflux testing were significantly younger than those who did undergo reflux testing.</w:t>
      </w:r>
    </w:p>
    <w:p w14:paraId="5078F384"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 xml:space="preserve">Another possible explanation for why some CF patients were less likely to undergo reflux testing was that these patients may have had more severe clinical disease, requiring urgent transplantation without time for additional evaluation. In this scenario, these non-testing patients may have more severe pulmonary disease before transplant and may be at higher risk for complications and poor outcomes following transplant regardless of </w:t>
      </w:r>
      <w:r w:rsidR="00E13D2F" w:rsidRPr="007261EE">
        <w:rPr>
          <w:rFonts w:ascii="Book Antiqua" w:eastAsia="Book Antiqua" w:hAnsi="Book Antiqua" w:cs="Book Antiqua"/>
          <w:color w:val="000000"/>
        </w:rPr>
        <w:t>gastroesophageal reflux disease</w:t>
      </w:r>
      <w:r w:rsidRPr="007261EE">
        <w:rPr>
          <w:rFonts w:ascii="Book Antiqua" w:eastAsia="Book Antiqua" w:hAnsi="Book Antiqua" w:cs="Book Antiqua"/>
          <w:color w:val="000000"/>
        </w:rPr>
        <w:t>. Reassuringly, the pre-transplant pulmonary function test measures were similar between CF patients who did and did not undergo pre-transplant reflux testing, suggesting similar baseline lung function prior to transplantation between both groups, although this may not fully reflect the speed of pulmonary decline or clinical severity that may occasionally drive the urgency of lung transplantation.</w:t>
      </w:r>
      <w:r w:rsidR="008A2B0B" w:rsidRPr="007261EE">
        <w:rPr>
          <w:rFonts w:ascii="Book Antiqua" w:eastAsia="Book Antiqua" w:hAnsi="Book Antiqua" w:cs="Book Antiqua"/>
          <w:color w:val="000000"/>
        </w:rPr>
        <w:t xml:space="preserve"> </w:t>
      </w:r>
    </w:p>
    <w:p w14:paraId="4B22F96D"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lastRenderedPageBreak/>
        <w:t>In our study, reflux testing was also associated with a significantly reduced risk of chronic rejection, independent of baseline pulmonary function and patient-reported GER symptoms. The is notable as symptomatic patients may be more likely to get tested and our multivariable model also found GER symptoms to be associated with increased risk for CLAD, thereby potentially biasing the pre-transplant reflux testing group towards development of CLAD. Our observation that completing reflux testing correlated with lower risk of CLAD despite this potential selection bias further strengthens our results.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The possible mechanism by which reflux testing reduced risk of CLAD was likely related to the increased early detection of pathologic acid reflux leading to consideration of anti-reflux therapy. In our cohort, one-third of patients with pre-transplant reflux testing eventually underwent anti-reflux surgery, compared to none in the no reflux testing group. Since most patients in both groups received PPI therapy post-transplant, anti-reflux surgery represented the major difference in clinical anti-reflux management between patient cohorts. Thus, the difference in CLAD risk between groups could be due, in part, to increased and earlier diagnosis of GER with more timely and aggressive management, through appropriate application of anti-reflux surgery when indicated. </w:t>
      </w:r>
    </w:p>
    <w:p w14:paraId="17C7A8B6" w14:textId="77777777" w:rsidR="00693FDD" w:rsidRPr="007261EE" w:rsidRDefault="00BB439F" w:rsidP="0017141D">
      <w:pPr>
        <w:spacing w:line="360" w:lineRule="auto"/>
        <w:ind w:firstLineChars="100" w:firstLine="240"/>
        <w:jc w:val="both"/>
        <w:rPr>
          <w:rFonts w:ascii="Book Antiqua" w:eastAsia="Book Antiqua" w:hAnsi="Book Antiqua" w:cs="Book Antiqua"/>
          <w:color w:val="000000"/>
        </w:rPr>
      </w:pPr>
      <w:r w:rsidRPr="007261EE">
        <w:rPr>
          <w:rFonts w:ascii="Book Antiqua" w:eastAsia="Book Antiqua" w:hAnsi="Book Antiqua" w:cs="Book Antiqua"/>
          <w:color w:val="000000"/>
        </w:rPr>
        <w:t>Despite prior evidence demonstrating the potential deleterious effect of GER on lung allografts</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2,3,19,20,30,31</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xml:space="preserve"> and the protective effect of both medical and surgical anti-reflux therapy</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21,22,24-26,32-35</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 the value and optimal strategy for reflux assessment among lung transplant patients remain debated and inconsistent across centers.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In particular, timely or early anti-reflux therapy, often defined in prior studies as within 6 mo of transplantation, has been associated with improved outcomes compared to late or no reflux treatment among lung transplant patients with GER</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23,36</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Therefore, accurate and prompt detection of abnormal reflux among lung transplant patients may play a role in reducing allograft dysfunction and improving outcomes.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Currently, testing strategies employed by lung transplant centers may include:</w:t>
      </w:r>
      <w:r w:rsidR="00693FDD" w:rsidRPr="007261EE">
        <w:rPr>
          <w:rFonts w:ascii="Book Antiqua" w:eastAsia="Book Antiqua" w:hAnsi="Book Antiqua" w:cs="Book Antiqua"/>
          <w:color w:val="000000"/>
        </w:rPr>
        <w:t xml:space="preserve"> No</w:t>
      </w:r>
      <w:r w:rsidRPr="007261EE">
        <w:rPr>
          <w:rFonts w:ascii="Book Antiqua" w:eastAsia="Book Antiqua" w:hAnsi="Book Antiqua" w:cs="Book Antiqua"/>
          <w:color w:val="000000"/>
        </w:rPr>
        <w:t xml:space="preserve"> esophageal assessment; selective testing based on presence of esophageal symptoms; selective testing based on underlying lung disease diagnosis; routine testing for all patients.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xml:space="preserve">Furthermore, the testing modality obtained may include barium esophagram, upper endoscopy, or objective reflux testing </w:t>
      </w:r>
      <w:r w:rsidRPr="007261EE">
        <w:rPr>
          <w:rFonts w:ascii="Book Antiqua" w:eastAsia="Book Antiqua" w:hAnsi="Book Antiqua" w:cs="Book Antiqua"/>
          <w:color w:val="000000"/>
        </w:rPr>
        <w:lastRenderedPageBreak/>
        <w:t>such as pH-monitoring.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prior studies have found that esophageal symptoms are often absent among chronic lung disease patients with abnormal reflux and may not be adequate in guiding reflux testing, and that barium esophagram may not be sufficiently sensitive for detection of abnormal reflux</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vertAlign w:val="superscript"/>
        </w:rPr>
        <w:t>37</w:t>
      </w:r>
      <w:r w:rsidR="00693FDD" w:rsidRPr="007261EE">
        <w:rPr>
          <w:rFonts w:ascii="Book Antiqua" w:eastAsia="Book Antiqua" w:hAnsi="Book Antiqua" w:cs="Book Antiqua"/>
          <w:color w:val="000000"/>
          <w:vertAlign w:val="superscript"/>
        </w:rPr>
        <w:t>]</w:t>
      </w:r>
      <w:r w:rsidRPr="007261EE">
        <w:rPr>
          <w:rFonts w:ascii="Book Antiqua" w:eastAsia="Book Antiqua" w:hAnsi="Book Antiqua" w:cs="Book Antiqua"/>
          <w:color w:val="000000"/>
        </w:rPr>
        <w:t>.</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As discussed above, some centers routinely perform reflux testing for patients with restrictive lung disease due to the higher reflux burden often observed in this population.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our study provides evidence that routine reflux testing should also be advocated for CF patients undergoing lung transplant, especially given the high prevalence of reflux and mixed restrictive and obstructive property of the condition.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 </w:t>
      </w:r>
    </w:p>
    <w:p w14:paraId="61A006FC" w14:textId="77777777" w:rsidR="00A77B3E" w:rsidRPr="007261EE" w:rsidRDefault="00BB439F" w:rsidP="0017141D">
      <w:pPr>
        <w:spacing w:line="360" w:lineRule="auto"/>
        <w:ind w:firstLineChars="100" w:firstLine="240"/>
        <w:jc w:val="both"/>
        <w:rPr>
          <w:rFonts w:ascii="Book Antiqua" w:hAnsi="Book Antiqua"/>
        </w:rPr>
      </w:pPr>
      <w:r w:rsidRPr="007261EE">
        <w:rPr>
          <w:rFonts w:ascii="Book Antiqua" w:eastAsia="Book Antiqua" w:hAnsi="Book Antiqua" w:cs="Book Antiqua"/>
          <w:color w:val="000000"/>
        </w:rPr>
        <w:t>The limitations of our study include its retrospective nature, which makes it difficult to assign causality. Another limitation is the modest sample size, which reduces the statistical power, particularly in subgroup analyses such as that of patients with reflux testing showing abnormal reflux. Additionally, the sample size and retrospective design also limit the ability to perform more comprehensive analyses of other potential factors that may be associated with performance of reflux testing. Despite these limitations, our study would add to the current scarce data on the impact of objective reflux testing on post-transplant outcomes in patients with CF.</w:t>
      </w:r>
    </w:p>
    <w:p w14:paraId="5338EC94" w14:textId="77777777" w:rsidR="00A77B3E" w:rsidRPr="007261EE" w:rsidRDefault="00A77B3E" w:rsidP="0017141D">
      <w:pPr>
        <w:spacing w:line="360" w:lineRule="auto"/>
        <w:ind w:firstLine="720"/>
        <w:jc w:val="both"/>
        <w:rPr>
          <w:rFonts w:ascii="Book Antiqua" w:hAnsi="Book Antiqua"/>
        </w:rPr>
      </w:pPr>
    </w:p>
    <w:p w14:paraId="49D8CD5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t>CONCLUSION</w:t>
      </w:r>
    </w:p>
    <w:p w14:paraId="1D4A922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Given that patients with CF have favorable outcomes compared to the general lung transplant population, the judicious use of pre-transplant pH testing and appropriate management of GER is crucial to reducing CLAD</w:t>
      </w:r>
      <w:r w:rsidR="00693FDD" w:rsidRPr="007261EE">
        <w:rPr>
          <w:rFonts w:ascii="Book Antiqua" w:eastAsia="Book Antiqua" w:hAnsi="Book Antiqua" w:cs="Book Antiqua"/>
          <w:color w:val="000000"/>
          <w:vertAlign w:val="superscript"/>
        </w:rPr>
        <w:t>[38]</w:t>
      </w:r>
      <w:r w:rsidRPr="007261EE">
        <w:rPr>
          <w:rFonts w:ascii="Book Antiqua" w:eastAsia="Book Antiqua" w:hAnsi="Book Antiqua" w:cs="Book Antiqua"/>
          <w:color w:val="000000"/>
        </w:rPr>
        <w:t>.</w:t>
      </w:r>
      <w:r w:rsidR="00693FDD"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Our findings suggest that while lung transplant patients with CF are less likely to undergo reflux testing compared to patients with other chronic lung diseases, they would likely benefit from more routine use of reflux testing to inform prompt and effective management of GER, including anti-reflux surgery when indicated. Thus, standardized reflux testing followed by timely reflux management should be adopted systematically in the care of patients undergoing lung transplant to improve post-transplant outcomes, especially among patients with CF.</w:t>
      </w:r>
    </w:p>
    <w:p w14:paraId="50D6565C" w14:textId="77777777" w:rsidR="00A77B3E" w:rsidRPr="007261EE" w:rsidRDefault="00A77B3E" w:rsidP="0017141D">
      <w:pPr>
        <w:spacing w:line="360" w:lineRule="auto"/>
        <w:jc w:val="both"/>
        <w:rPr>
          <w:rFonts w:ascii="Book Antiqua" w:hAnsi="Book Antiqua"/>
        </w:rPr>
      </w:pPr>
    </w:p>
    <w:p w14:paraId="49BBDFF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aps/>
          <w:color w:val="000000"/>
          <w:u w:val="single"/>
        </w:rPr>
        <w:lastRenderedPageBreak/>
        <w:t>ARTICLE HIGHLIGHTS</w:t>
      </w:r>
    </w:p>
    <w:p w14:paraId="478CBB3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background</w:t>
      </w:r>
    </w:p>
    <w:p w14:paraId="7CF6D9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Gastroesophageal reflux is prevalent in chronic lung disease and can negatively impact lung transplant outcomes.</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However, the impact of pre-transplant reflux testing is not established in the cystic fibrosis (CF) population.</w:t>
      </w:r>
      <w:r w:rsidR="008A2B0B" w:rsidRPr="007261EE">
        <w:rPr>
          <w:rFonts w:ascii="Book Antiqua" w:eastAsia="Book Antiqua" w:hAnsi="Book Antiqua" w:cs="Book Antiqua"/>
          <w:color w:val="000000"/>
        </w:rPr>
        <w:t xml:space="preserve"> </w:t>
      </w:r>
    </w:p>
    <w:p w14:paraId="24FCA677" w14:textId="77777777" w:rsidR="00A77B3E" w:rsidRPr="007261EE" w:rsidRDefault="00A77B3E" w:rsidP="0017141D">
      <w:pPr>
        <w:spacing w:line="360" w:lineRule="auto"/>
        <w:jc w:val="both"/>
        <w:rPr>
          <w:rFonts w:ascii="Book Antiqua" w:hAnsi="Book Antiqua"/>
        </w:rPr>
      </w:pPr>
    </w:p>
    <w:p w14:paraId="0B8ADE3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motivation</w:t>
      </w:r>
    </w:p>
    <w:p w14:paraId="697B227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Routine reflux evaluation remains poorly standardized in lung transplantation, and this work contributes to the growing literature on the utility of reflux testing and timely management in lung transplant patients, especially those with CF.</w:t>
      </w:r>
    </w:p>
    <w:p w14:paraId="33E71F0E" w14:textId="77777777" w:rsidR="00A77B3E" w:rsidRPr="007261EE" w:rsidRDefault="00A77B3E" w:rsidP="0017141D">
      <w:pPr>
        <w:spacing w:line="360" w:lineRule="auto"/>
        <w:jc w:val="both"/>
        <w:rPr>
          <w:rFonts w:ascii="Book Antiqua" w:hAnsi="Book Antiqua"/>
        </w:rPr>
      </w:pPr>
    </w:p>
    <w:p w14:paraId="449F296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objectives</w:t>
      </w:r>
    </w:p>
    <w:p w14:paraId="29048C5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To evaluate the impact of pre-transplant reflux testing on transplant outcomes in CF, as well as determining the prevalence of reflux in this patient population.</w:t>
      </w:r>
    </w:p>
    <w:p w14:paraId="2E89C937" w14:textId="77777777" w:rsidR="00A77B3E" w:rsidRPr="007261EE" w:rsidRDefault="00A77B3E" w:rsidP="0017141D">
      <w:pPr>
        <w:spacing w:line="360" w:lineRule="auto"/>
        <w:jc w:val="both"/>
        <w:rPr>
          <w:rFonts w:ascii="Book Antiqua" w:hAnsi="Book Antiqua"/>
        </w:rPr>
      </w:pPr>
    </w:p>
    <w:p w14:paraId="76F91F5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methods</w:t>
      </w:r>
    </w:p>
    <w:p w14:paraId="4E353190"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This was a retrospective cohort study of CF patients that underwent lung transplantation at a tertiary referral center.</w:t>
      </w:r>
    </w:p>
    <w:p w14:paraId="69BB4809" w14:textId="77777777" w:rsidR="00A77B3E" w:rsidRPr="007261EE" w:rsidRDefault="00A77B3E" w:rsidP="0017141D">
      <w:pPr>
        <w:spacing w:line="360" w:lineRule="auto"/>
        <w:jc w:val="both"/>
        <w:rPr>
          <w:rFonts w:ascii="Book Antiqua" w:hAnsi="Book Antiqua"/>
        </w:rPr>
      </w:pPr>
    </w:p>
    <w:p w14:paraId="50C7829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results</w:t>
      </w:r>
    </w:p>
    <w:p w14:paraId="10E9EE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Lung transplant candidates with CF were less likely than those with other chronic lung diseases to undergo reflux testing.</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Pre-transplant reflux testing identified high prevalence of pathologic reflux in CF.</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Reflux testing was associated with decreased risk of chronic rejection.</w:t>
      </w:r>
    </w:p>
    <w:p w14:paraId="7976BE3C" w14:textId="77777777" w:rsidR="00A77B3E" w:rsidRPr="007261EE" w:rsidRDefault="00A77B3E" w:rsidP="0017141D">
      <w:pPr>
        <w:spacing w:line="360" w:lineRule="auto"/>
        <w:jc w:val="both"/>
        <w:rPr>
          <w:rFonts w:ascii="Book Antiqua" w:hAnsi="Book Antiqua"/>
        </w:rPr>
      </w:pPr>
    </w:p>
    <w:p w14:paraId="5B6CFE0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t>Research conclusions</w:t>
      </w:r>
    </w:p>
    <w:p w14:paraId="7F59501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color w:val="000000"/>
        </w:rPr>
        <w:t xml:space="preserve">Pre-transplant reflux testing revealed high prevalence of pathologic reflux in CF patients and was associated with decreased risk of </w:t>
      </w:r>
      <w:r w:rsidR="00693FDD" w:rsidRPr="007261EE">
        <w:rPr>
          <w:rFonts w:ascii="Book Antiqua" w:eastAsia="Book Antiqua" w:hAnsi="Book Antiqua" w:cs="Book Antiqua"/>
          <w:color w:val="000000"/>
        </w:rPr>
        <w:t>chronic lung allograft dysfunction</w:t>
      </w:r>
      <w:r w:rsidRPr="007261EE">
        <w:rPr>
          <w:rFonts w:ascii="Book Antiqua" w:eastAsia="Book Antiqua" w:hAnsi="Book Antiqua" w:cs="Book Antiqua"/>
          <w:color w:val="000000"/>
        </w:rPr>
        <w:t xml:space="preserve">. </w:t>
      </w:r>
    </w:p>
    <w:p w14:paraId="2062797E" w14:textId="77777777" w:rsidR="00A77B3E" w:rsidRPr="007261EE" w:rsidRDefault="00A77B3E" w:rsidP="0017141D">
      <w:pPr>
        <w:spacing w:line="360" w:lineRule="auto"/>
        <w:jc w:val="both"/>
        <w:rPr>
          <w:rFonts w:ascii="Book Antiqua" w:hAnsi="Book Antiqua"/>
        </w:rPr>
      </w:pPr>
    </w:p>
    <w:p w14:paraId="7CDBA96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i/>
          <w:color w:val="000000"/>
        </w:rPr>
        <w:lastRenderedPageBreak/>
        <w:t>Research perspectives</w:t>
      </w:r>
    </w:p>
    <w:p w14:paraId="7269C084" w14:textId="577F014C" w:rsidR="00EE03E5" w:rsidRDefault="00BB439F" w:rsidP="0017141D">
      <w:pPr>
        <w:spacing w:line="360" w:lineRule="auto"/>
        <w:jc w:val="both"/>
        <w:rPr>
          <w:rFonts w:ascii="Book Antiqua" w:eastAsia="Book Antiqua" w:hAnsi="Book Antiqua" w:cs="Book Antiqua"/>
          <w:color w:val="000000"/>
        </w:rPr>
      </w:pPr>
      <w:r w:rsidRPr="007261EE">
        <w:rPr>
          <w:rFonts w:ascii="Book Antiqua" w:eastAsia="Book Antiqua" w:hAnsi="Book Antiqua" w:cs="Book Antiqua"/>
          <w:color w:val="000000"/>
        </w:rPr>
        <w:t>Systemic reflux testing may improve lung transplant outcomes in the CF population.</w:t>
      </w:r>
      <w:r w:rsidR="008A2B0B" w:rsidRPr="007261EE">
        <w:rPr>
          <w:rFonts w:ascii="Book Antiqua" w:eastAsia="Book Antiqua" w:hAnsi="Book Antiqua" w:cs="Book Antiqua"/>
          <w:color w:val="000000"/>
        </w:rPr>
        <w:t xml:space="preserve"> </w:t>
      </w:r>
      <w:r w:rsidRPr="007261EE">
        <w:rPr>
          <w:rFonts w:ascii="Book Antiqua" w:eastAsia="Book Antiqua" w:hAnsi="Book Antiqua" w:cs="Book Antiqua"/>
          <w:color w:val="000000"/>
        </w:rPr>
        <w:t>Future research should focus on the implementation of standardized reflux evaluation and timely reflux management in lung transplantation, and its impact on transplant outcomes, particularly in patients with CF.</w:t>
      </w:r>
    </w:p>
    <w:p w14:paraId="26EFC40C" w14:textId="77777777" w:rsidR="00EE03E5" w:rsidRDefault="00EE03E5" w:rsidP="0017141D">
      <w:pPr>
        <w:spacing w:line="360" w:lineRule="auto"/>
        <w:jc w:val="both"/>
        <w:rPr>
          <w:rFonts w:ascii="Book Antiqua" w:eastAsia="Book Antiqua" w:hAnsi="Book Antiqua" w:cs="Book Antiqua"/>
          <w:color w:val="000000"/>
        </w:rPr>
      </w:pPr>
    </w:p>
    <w:p w14:paraId="0B716BCB" w14:textId="5626BB64"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REFERENCES</w:t>
      </w:r>
    </w:p>
    <w:p w14:paraId="194102F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Burakoff R, Feldman N, Chan WW. Increased proximal acid reflux is associated with early readmission following lung transplantation. </w:t>
      </w:r>
      <w:r w:rsidRPr="007261EE">
        <w:rPr>
          <w:rFonts w:ascii="Book Antiqua" w:eastAsia="Book Antiqua" w:hAnsi="Book Antiqua" w:cs="Book Antiqua"/>
          <w:i/>
          <w:iCs/>
        </w:rPr>
        <w:t>Neurogastroenterol Motil</w:t>
      </w:r>
      <w:r w:rsidRPr="007261EE">
        <w:rPr>
          <w:rFonts w:ascii="Book Antiqua" w:eastAsia="Book Antiqua" w:hAnsi="Book Antiqua" w:cs="Book Antiqua"/>
        </w:rPr>
        <w:t xml:space="preserve"> 2016; </w:t>
      </w:r>
      <w:r w:rsidRPr="007261EE">
        <w:rPr>
          <w:rFonts w:ascii="Book Antiqua" w:eastAsia="Book Antiqua" w:hAnsi="Book Antiqua" w:cs="Book Antiqua"/>
          <w:b/>
          <w:bCs/>
        </w:rPr>
        <w:t>28</w:t>
      </w:r>
      <w:r w:rsidRPr="007261EE">
        <w:rPr>
          <w:rFonts w:ascii="Book Antiqua" w:eastAsia="Book Antiqua" w:hAnsi="Book Antiqua" w:cs="Book Antiqua"/>
        </w:rPr>
        <w:t>: 251-259 [PMID: 26568193 DOI: 10.1111/nmo.12720]</w:t>
      </w:r>
    </w:p>
    <w:p w14:paraId="6E1ABA3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 </w:t>
      </w:r>
      <w:r w:rsidRPr="007261EE">
        <w:rPr>
          <w:rFonts w:ascii="Book Antiqua" w:eastAsia="Book Antiqua" w:hAnsi="Book Antiqua" w:cs="Book Antiqua"/>
          <w:b/>
          <w:bCs/>
        </w:rPr>
        <w:t>Lo WK</w:t>
      </w:r>
      <w:r w:rsidRPr="007261EE">
        <w:rPr>
          <w:rFonts w:ascii="Book Antiqua" w:eastAsia="Book Antiqua" w:hAnsi="Book Antiqua" w:cs="Book Antiqua"/>
        </w:rPr>
        <w:t xml:space="preserve">, Burakoff R, Goldberg HJ, Feldman N, Chan WW. Pre-transplant impedance measures of reflux are associated with early allograft injury after lung transplantation.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2015; </w:t>
      </w:r>
      <w:r w:rsidRPr="007261EE">
        <w:rPr>
          <w:rFonts w:ascii="Book Antiqua" w:eastAsia="Book Antiqua" w:hAnsi="Book Antiqua" w:cs="Book Antiqua"/>
          <w:b/>
          <w:bCs/>
        </w:rPr>
        <w:t>34</w:t>
      </w:r>
      <w:r w:rsidRPr="007261EE">
        <w:rPr>
          <w:rFonts w:ascii="Book Antiqua" w:eastAsia="Book Antiqua" w:hAnsi="Book Antiqua" w:cs="Book Antiqua"/>
        </w:rPr>
        <w:t>: 26-35 [PMID: 25444368 DOI: 10.1016/j.healun.2014.09.005]</w:t>
      </w:r>
    </w:p>
    <w:p w14:paraId="12674BB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 </w:t>
      </w:r>
      <w:r w:rsidRPr="007261EE">
        <w:rPr>
          <w:rFonts w:ascii="Book Antiqua" w:eastAsia="Book Antiqua" w:hAnsi="Book Antiqua" w:cs="Book Antiqua"/>
          <w:b/>
          <w:bCs/>
        </w:rPr>
        <w:t>Lo WK</w:t>
      </w:r>
      <w:r w:rsidRPr="007261EE">
        <w:rPr>
          <w:rFonts w:ascii="Book Antiqua" w:eastAsia="Book Antiqua" w:hAnsi="Book Antiqua" w:cs="Book Antiqua"/>
        </w:rPr>
        <w:t xml:space="preserve">, Moniodis A, Goldberg HJ, Feldman N, Chan WW. Increased Acid Exposure on Pretransplant Impedance-pH Testing Is Associated With Chronic Rejection After Lung Transplantation. </w:t>
      </w:r>
      <w:r w:rsidRPr="007261EE">
        <w:rPr>
          <w:rFonts w:ascii="Book Antiqua" w:eastAsia="Book Antiqua" w:hAnsi="Book Antiqua" w:cs="Book Antiqua"/>
          <w:i/>
          <w:iCs/>
        </w:rPr>
        <w:t>J Clin Gastroenterol</w:t>
      </w:r>
      <w:r w:rsidRPr="007261EE">
        <w:rPr>
          <w:rFonts w:ascii="Book Antiqua" w:eastAsia="Book Antiqua" w:hAnsi="Book Antiqua" w:cs="Book Antiqua"/>
        </w:rPr>
        <w:t xml:space="preserve"> 2020; </w:t>
      </w:r>
      <w:r w:rsidRPr="007261EE">
        <w:rPr>
          <w:rFonts w:ascii="Book Antiqua" w:eastAsia="Book Antiqua" w:hAnsi="Book Antiqua" w:cs="Book Antiqua"/>
          <w:b/>
          <w:bCs/>
        </w:rPr>
        <w:t>54</w:t>
      </w:r>
      <w:r w:rsidRPr="007261EE">
        <w:rPr>
          <w:rFonts w:ascii="Book Antiqua" w:eastAsia="Book Antiqua" w:hAnsi="Book Antiqua" w:cs="Book Antiqua"/>
        </w:rPr>
        <w:t>: 517-521 [PMID: 32091450 DOI: 10.1097/MCG.0000000000001331]</w:t>
      </w:r>
    </w:p>
    <w:p w14:paraId="1FD1777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4 </w:t>
      </w:r>
      <w:r w:rsidRPr="007261EE">
        <w:rPr>
          <w:rFonts w:ascii="Book Antiqua" w:eastAsia="Book Antiqua" w:hAnsi="Book Antiqua" w:cs="Book Antiqua"/>
          <w:b/>
          <w:bCs/>
        </w:rPr>
        <w:t>Ledson MJ</w:t>
      </w:r>
      <w:r w:rsidRPr="007261EE">
        <w:rPr>
          <w:rFonts w:ascii="Book Antiqua" w:eastAsia="Book Antiqua" w:hAnsi="Book Antiqua" w:cs="Book Antiqua"/>
        </w:rPr>
        <w:t xml:space="preserve">, Tran J, Walshaw MJ. Prevalence and mechanisms of gastro-oesophageal reflux in adult cystic fibrosis patients. </w:t>
      </w:r>
      <w:r w:rsidRPr="007261EE">
        <w:rPr>
          <w:rFonts w:ascii="Book Antiqua" w:eastAsia="Book Antiqua" w:hAnsi="Book Antiqua" w:cs="Book Antiqua"/>
          <w:i/>
          <w:iCs/>
        </w:rPr>
        <w:t>J R Soc Med</w:t>
      </w:r>
      <w:r w:rsidRPr="007261EE">
        <w:rPr>
          <w:rFonts w:ascii="Book Antiqua" w:eastAsia="Book Antiqua" w:hAnsi="Book Antiqua" w:cs="Book Antiqua"/>
        </w:rPr>
        <w:t xml:space="preserve"> 1998; </w:t>
      </w:r>
      <w:r w:rsidRPr="007261EE">
        <w:rPr>
          <w:rFonts w:ascii="Book Antiqua" w:eastAsia="Book Antiqua" w:hAnsi="Book Antiqua" w:cs="Book Antiqua"/>
          <w:b/>
          <w:bCs/>
        </w:rPr>
        <w:t>91</w:t>
      </w:r>
      <w:r w:rsidRPr="007261EE">
        <w:rPr>
          <w:rFonts w:ascii="Book Antiqua" w:eastAsia="Book Antiqua" w:hAnsi="Book Antiqua" w:cs="Book Antiqua"/>
        </w:rPr>
        <w:t>: 7-9 [PMID: 9536132 DOI: 10.1177/014107689809100103]</w:t>
      </w:r>
    </w:p>
    <w:p w14:paraId="41E1CA7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5 </w:t>
      </w:r>
      <w:r w:rsidRPr="007261EE">
        <w:rPr>
          <w:rFonts w:ascii="Book Antiqua" w:eastAsia="Book Antiqua" w:hAnsi="Book Antiqua" w:cs="Book Antiqua"/>
          <w:b/>
          <w:bCs/>
        </w:rPr>
        <w:t>Pauwels A</w:t>
      </w:r>
      <w:r w:rsidRPr="007261EE">
        <w:rPr>
          <w:rFonts w:ascii="Book Antiqua" w:eastAsia="Book Antiqua" w:hAnsi="Book Antiqua" w:cs="Book Antiqua"/>
        </w:rPr>
        <w:t xml:space="preserve">, Blondeau K, Mertens V, Farre R, Verbeke K, Dupont LJ, Sifrim D. Gastric emptying and different types of reflux in adult patients with cystic fibrosis. </w:t>
      </w:r>
      <w:r w:rsidRPr="007261EE">
        <w:rPr>
          <w:rFonts w:ascii="Book Antiqua" w:eastAsia="Book Antiqua" w:hAnsi="Book Antiqua" w:cs="Book Antiqua"/>
          <w:i/>
          <w:iCs/>
        </w:rPr>
        <w:t>Aliment Pharmacol Ther</w:t>
      </w:r>
      <w:r w:rsidRPr="007261EE">
        <w:rPr>
          <w:rFonts w:ascii="Book Antiqua" w:eastAsia="Book Antiqua" w:hAnsi="Book Antiqua" w:cs="Book Antiqua"/>
        </w:rPr>
        <w:t xml:space="preserve"> 2011; </w:t>
      </w:r>
      <w:r w:rsidRPr="007261EE">
        <w:rPr>
          <w:rFonts w:ascii="Book Antiqua" w:eastAsia="Book Antiqua" w:hAnsi="Book Antiqua" w:cs="Book Antiqua"/>
          <w:b/>
          <w:bCs/>
        </w:rPr>
        <w:t>34</w:t>
      </w:r>
      <w:r w:rsidRPr="007261EE">
        <w:rPr>
          <w:rFonts w:ascii="Book Antiqua" w:eastAsia="Book Antiqua" w:hAnsi="Book Antiqua" w:cs="Book Antiqua"/>
        </w:rPr>
        <w:t>: 799-807 [PMID: 21793864 DOI: 10.1111/j.1365-2036.2011.04786.x]</w:t>
      </w:r>
    </w:p>
    <w:p w14:paraId="0E21A2E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6 </w:t>
      </w:r>
      <w:r w:rsidRPr="007261EE">
        <w:rPr>
          <w:rFonts w:ascii="Book Antiqua" w:eastAsia="Book Antiqua" w:hAnsi="Book Antiqua" w:cs="Book Antiqua"/>
          <w:b/>
          <w:bCs/>
        </w:rPr>
        <w:t>Blondeau K</w:t>
      </w:r>
      <w:r w:rsidRPr="007261EE">
        <w:rPr>
          <w:rFonts w:ascii="Book Antiqua" w:eastAsia="Book Antiqua" w:hAnsi="Book Antiqua" w:cs="Book Antiqua"/>
        </w:rPr>
        <w:t xml:space="preserve">, Dupont LJ, Mertens V, Verleden G, Malfroot A, Vandenplas Y, Hauser B, Sifrim D. Gastro-oesophageal reflux and aspiration of gastric contents in adult patients with cystic fibrosis. </w:t>
      </w:r>
      <w:r w:rsidRPr="007261EE">
        <w:rPr>
          <w:rFonts w:ascii="Book Antiqua" w:eastAsia="Book Antiqua" w:hAnsi="Book Antiqua" w:cs="Book Antiqua"/>
          <w:i/>
          <w:iCs/>
        </w:rPr>
        <w:t>Gut</w:t>
      </w:r>
      <w:r w:rsidRPr="007261EE">
        <w:rPr>
          <w:rFonts w:ascii="Book Antiqua" w:eastAsia="Book Antiqua" w:hAnsi="Book Antiqua" w:cs="Book Antiqua"/>
        </w:rPr>
        <w:t xml:space="preserve"> 2008; </w:t>
      </w:r>
      <w:r w:rsidRPr="007261EE">
        <w:rPr>
          <w:rFonts w:ascii="Book Antiqua" w:eastAsia="Book Antiqua" w:hAnsi="Book Antiqua" w:cs="Book Antiqua"/>
          <w:b/>
          <w:bCs/>
        </w:rPr>
        <w:t>57</w:t>
      </w:r>
      <w:r w:rsidRPr="007261EE">
        <w:rPr>
          <w:rFonts w:ascii="Book Antiqua" w:eastAsia="Book Antiqua" w:hAnsi="Book Antiqua" w:cs="Book Antiqua"/>
        </w:rPr>
        <w:t>: 1049-1055 [PMID: 18372497 DOI: 10.1136/gut.2007.146134]</w:t>
      </w:r>
    </w:p>
    <w:p w14:paraId="3B72758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7 </w:t>
      </w:r>
      <w:r w:rsidRPr="007261EE">
        <w:rPr>
          <w:rFonts w:ascii="Book Antiqua" w:eastAsia="Book Antiqua" w:hAnsi="Book Antiqua" w:cs="Book Antiqua"/>
          <w:b/>
          <w:bCs/>
        </w:rPr>
        <w:t>Bongiovanni A</w:t>
      </w:r>
      <w:r w:rsidRPr="007261EE">
        <w:rPr>
          <w:rFonts w:ascii="Book Antiqua" w:eastAsia="Book Antiqua" w:hAnsi="Book Antiqua" w:cs="Book Antiqua"/>
        </w:rPr>
        <w:t xml:space="preserve">, Manti S, Parisi GF, Papale M, Mulè E, Rotolo N, Leonardi S. Focus on gastroesophageal reflux disease in patients with cystic fibrosis. </w:t>
      </w:r>
      <w:r w:rsidRPr="007261EE">
        <w:rPr>
          <w:rFonts w:ascii="Book Antiqua" w:eastAsia="Book Antiqua" w:hAnsi="Book Antiqua" w:cs="Book Antiqua"/>
          <w:i/>
          <w:iCs/>
        </w:rPr>
        <w:t>World J Gastroenterol</w:t>
      </w:r>
      <w:r w:rsidRPr="007261EE">
        <w:rPr>
          <w:rFonts w:ascii="Book Antiqua" w:eastAsia="Book Antiqua" w:hAnsi="Book Antiqua" w:cs="Book Antiqua"/>
        </w:rPr>
        <w:t xml:space="preserve"> 2020; </w:t>
      </w:r>
      <w:r w:rsidRPr="007261EE">
        <w:rPr>
          <w:rFonts w:ascii="Book Antiqua" w:eastAsia="Book Antiqua" w:hAnsi="Book Antiqua" w:cs="Book Antiqua"/>
          <w:b/>
          <w:bCs/>
        </w:rPr>
        <w:t>26</w:t>
      </w:r>
      <w:r w:rsidRPr="007261EE">
        <w:rPr>
          <w:rFonts w:ascii="Book Antiqua" w:eastAsia="Book Antiqua" w:hAnsi="Book Antiqua" w:cs="Book Antiqua"/>
        </w:rPr>
        <w:t>: 6322-6334 [PMID: 33244195 DOI: 10.3748/wjg.v26.i41.6322]</w:t>
      </w:r>
    </w:p>
    <w:p w14:paraId="31142D3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8 </w:t>
      </w:r>
      <w:r w:rsidRPr="007261EE">
        <w:rPr>
          <w:rFonts w:ascii="Book Antiqua" w:eastAsia="Book Antiqua" w:hAnsi="Book Antiqua" w:cs="Book Antiqua"/>
          <w:b/>
          <w:bCs/>
        </w:rPr>
        <w:t>Mendez BM</w:t>
      </w:r>
      <w:r w:rsidRPr="007261EE">
        <w:rPr>
          <w:rFonts w:ascii="Book Antiqua" w:eastAsia="Book Antiqua" w:hAnsi="Book Antiqua" w:cs="Book Antiqua"/>
        </w:rPr>
        <w:t xml:space="preserve">, Davis CS, Weber C, Joehl RJ, Fisichella PM. Gastroesophageal reflux disease in lung transplant patients with cystic fibrosis. </w:t>
      </w:r>
      <w:r w:rsidRPr="007261EE">
        <w:rPr>
          <w:rFonts w:ascii="Book Antiqua" w:eastAsia="Book Antiqua" w:hAnsi="Book Antiqua" w:cs="Book Antiqua"/>
          <w:i/>
          <w:iCs/>
        </w:rPr>
        <w:t>Am J Surg</w:t>
      </w:r>
      <w:r w:rsidRPr="007261EE">
        <w:rPr>
          <w:rFonts w:ascii="Book Antiqua" w:eastAsia="Book Antiqua" w:hAnsi="Book Antiqua" w:cs="Book Antiqua"/>
        </w:rPr>
        <w:t xml:space="preserve"> 2012; </w:t>
      </w:r>
      <w:r w:rsidRPr="007261EE">
        <w:rPr>
          <w:rFonts w:ascii="Book Antiqua" w:eastAsia="Book Antiqua" w:hAnsi="Book Antiqua" w:cs="Book Antiqua"/>
          <w:b/>
          <w:bCs/>
        </w:rPr>
        <w:t>204</w:t>
      </w:r>
      <w:r w:rsidRPr="007261EE">
        <w:rPr>
          <w:rFonts w:ascii="Book Antiqua" w:eastAsia="Book Antiqua" w:hAnsi="Book Antiqua" w:cs="Book Antiqua"/>
        </w:rPr>
        <w:t>: e21-e26 [PMID: 22921151 DOI: 10.1016/j.amjsurg.2012.07.019]</w:t>
      </w:r>
    </w:p>
    <w:p w14:paraId="6E184B8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9 </w:t>
      </w:r>
      <w:r w:rsidRPr="007261EE">
        <w:rPr>
          <w:rFonts w:ascii="Book Antiqua" w:eastAsia="Book Antiqua" w:hAnsi="Book Antiqua" w:cs="Book Antiqua"/>
          <w:b/>
          <w:bCs/>
        </w:rPr>
        <w:t>Yeung JC</w:t>
      </w:r>
      <w:r w:rsidRPr="007261EE">
        <w:rPr>
          <w:rFonts w:ascii="Book Antiqua" w:eastAsia="Book Antiqua" w:hAnsi="Book Antiqua" w:cs="Book Antiqua"/>
        </w:rPr>
        <w:t xml:space="preserve">, Machuca TN, Chaparro C, Cypel M, Stephenson AL, Solomon M, Saito T, Binnie M, Chow CW, Grasemann H, Pierre AF, Yasufuku K, de Perrot M, Donahoe LL, Tikkanen J, Martinu T, Waddell TK, Tullis E, Singer LG, Keshavjee S. Lung transplantation for cystic fibrosis.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2020; </w:t>
      </w:r>
      <w:r w:rsidRPr="007261EE">
        <w:rPr>
          <w:rFonts w:ascii="Book Antiqua" w:eastAsia="Book Antiqua" w:hAnsi="Book Antiqua" w:cs="Book Antiqua"/>
          <w:b/>
          <w:bCs/>
        </w:rPr>
        <w:t>39</w:t>
      </w:r>
      <w:r w:rsidRPr="007261EE">
        <w:rPr>
          <w:rFonts w:ascii="Book Antiqua" w:eastAsia="Book Antiqua" w:hAnsi="Book Antiqua" w:cs="Book Antiqua"/>
        </w:rPr>
        <w:t>: 553-560 [PMID: 32147452 DOI: 10.1016/j.healun.2020.02.010]</w:t>
      </w:r>
    </w:p>
    <w:p w14:paraId="3516A07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10 </w:t>
      </w:r>
      <w:r w:rsidRPr="007261EE">
        <w:rPr>
          <w:rFonts w:ascii="Book Antiqua" w:eastAsia="Book Antiqua" w:hAnsi="Book Antiqua" w:cs="Book Antiqua"/>
          <w:b/>
          <w:bCs/>
        </w:rPr>
        <w:t>Tobin RW</w:t>
      </w:r>
      <w:r w:rsidRPr="007261EE">
        <w:rPr>
          <w:rFonts w:ascii="Book Antiqua" w:eastAsia="Book Antiqua" w:hAnsi="Book Antiqua" w:cs="Book Antiqua"/>
        </w:rPr>
        <w:t xml:space="preserve">, Pope CE 2nd, Pellegrini CA, Emond MJ, Sillery J, Raghu G. Increased prevalence of gastroesophageal reflux in patients with idiopathic pulmonary fibrosis. </w:t>
      </w:r>
      <w:r w:rsidRPr="007261EE">
        <w:rPr>
          <w:rFonts w:ascii="Book Antiqua" w:eastAsia="Book Antiqua" w:hAnsi="Book Antiqua" w:cs="Book Antiqua"/>
          <w:i/>
          <w:iCs/>
        </w:rPr>
        <w:t>Am J Respir Crit Care Med</w:t>
      </w:r>
      <w:r w:rsidRPr="007261EE">
        <w:rPr>
          <w:rFonts w:ascii="Book Antiqua" w:eastAsia="Book Antiqua" w:hAnsi="Book Antiqua" w:cs="Book Antiqua"/>
        </w:rPr>
        <w:t xml:space="preserve"> 1998; </w:t>
      </w:r>
      <w:r w:rsidRPr="007261EE">
        <w:rPr>
          <w:rFonts w:ascii="Book Antiqua" w:eastAsia="Book Antiqua" w:hAnsi="Book Antiqua" w:cs="Book Antiqua"/>
          <w:b/>
          <w:bCs/>
        </w:rPr>
        <w:t>158</w:t>
      </w:r>
      <w:r w:rsidRPr="007261EE">
        <w:rPr>
          <w:rFonts w:ascii="Book Antiqua" w:eastAsia="Book Antiqua" w:hAnsi="Book Antiqua" w:cs="Book Antiqua"/>
        </w:rPr>
        <w:t>: 1804-1808 [PMID: 9847271 DOI: 10.1164/ajrccm.158.6.9804105]</w:t>
      </w:r>
    </w:p>
    <w:p w14:paraId="401692A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11 </w:t>
      </w:r>
      <w:r w:rsidRPr="007261EE">
        <w:rPr>
          <w:rFonts w:ascii="Book Antiqua" w:eastAsia="Book Antiqua" w:hAnsi="Book Antiqua" w:cs="Book Antiqua"/>
          <w:b/>
          <w:bCs/>
        </w:rPr>
        <w:t>Raghu G</w:t>
      </w:r>
      <w:r w:rsidRPr="007261EE">
        <w:rPr>
          <w:rFonts w:ascii="Book Antiqua" w:eastAsia="Book Antiqua" w:hAnsi="Book Antiqua" w:cs="Book Antiqua"/>
        </w:rPr>
        <w:t xml:space="preserve">, Freudenberger TD, Yang S, Curtis JR, Spada C, Hayes J, Sillery JK, Pope CE 2nd, Pellegrini CA. High prevalence of abnormal acid gastro-oesophageal reflux in idiopathic pulmonary fibrosis. </w:t>
      </w:r>
      <w:r w:rsidRPr="007261EE">
        <w:rPr>
          <w:rFonts w:ascii="Book Antiqua" w:eastAsia="Book Antiqua" w:hAnsi="Book Antiqua" w:cs="Book Antiqua"/>
          <w:i/>
          <w:iCs/>
        </w:rPr>
        <w:t>Eur Respir J</w:t>
      </w:r>
      <w:r w:rsidRPr="007261EE">
        <w:rPr>
          <w:rFonts w:ascii="Book Antiqua" w:eastAsia="Book Antiqua" w:hAnsi="Book Antiqua" w:cs="Book Antiqua"/>
        </w:rPr>
        <w:t xml:space="preserve"> 2006; </w:t>
      </w:r>
      <w:r w:rsidRPr="007261EE">
        <w:rPr>
          <w:rFonts w:ascii="Book Antiqua" w:eastAsia="Book Antiqua" w:hAnsi="Book Antiqua" w:cs="Book Antiqua"/>
          <w:b/>
          <w:bCs/>
        </w:rPr>
        <w:t>27</w:t>
      </w:r>
      <w:r w:rsidRPr="007261EE">
        <w:rPr>
          <w:rFonts w:ascii="Book Antiqua" w:eastAsia="Book Antiqua" w:hAnsi="Book Antiqua" w:cs="Book Antiqua"/>
        </w:rPr>
        <w:t>: 136-142 [PMID: 16387946 DOI: 10.1183/09031936.06.00037005]</w:t>
      </w:r>
    </w:p>
    <w:p w14:paraId="3D05DF7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12 </w:t>
      </w:r>
      <w:r w:rsidRPr="007261EE">
        <w:rPr>
          <w:rFonts w:ascii="Book Antiqua" w:eastAsia="Book Antiqua" w:hAnsi="Book Antiqua" w:cs="Book Antiqua"/>
          <w:b/>
          <w:bCs/>
        </w:rPr>
        <w:t>Savarino E</w:t>
      </w:r>
      <w:r w:rsidRPr="007261EE">
        <w:rPr>
          <w:rFonts w:ascii="Book Antiqua" w:eastAsia="Book Antiqua" w:hAnsi="Book Antiqua" w:cs="Book Antiqua"/>
        </w:rPr>
        <w:t xml:space="preserve">, Carbone R, Marabotto E, Furnari M, Sconfienza L, Ghio M, Zentilin P, Savarino V. Gastro-oesophageal reflux and gastric aspiration in idiopathic pulmonary fibrosis patients. </w:t>
      </w:r>
      <w:r w:rsidRPr="007261EE">
        <w:rPr>
          <w:rFonts w:ascii="Book Antiqua" w:eastAsia="Book Antiqua" w:hAnsi="Book Antiqua" w:cs="Book Antiqua"/>
          <w:i/>
          <w:iCs/>
        </w:rPr>
        <w:t>Eur Respir J</w:t>
      </w:r>
      <w:r w:rsidRPr="007261EE">
        <w:rPr>
          <w:rFonts w:ascii="Book Antiqua" w:eastAsia="Book Antiqua" w:hAnsi="Book Antiqua" w:cs="Book Antiqua"/>
        </w:rPr>
        <w:t xml:space="preserve"> 2013; </w:t>
      </w:r>
      <w:r w:rsidRPr="007261EE">
        <w:rPr>
          <w:rFonts w:ascii="Book Antiqua" w:eastAsia="Book Antiqua" w:hAnsi="Book Antiqua" w:cs="Book Antiqua"/>
          <w:b/>
          <w:bCs/>
        </w:rPr>
        <w:t>42</w:t>
      </w:r>
      <w:r w:rsidRPr="007261EE">
        <w:rPr>
          <w:rFonts w:ascii="Book Antiqua" w:eastAsia="Book Antiqua" w:hAnsi="Book Antiqua" w:cs="Book Antiqua"/>
        </w:rPr>
        <w:t>: 1322-1331 [PMID: 23471347 DOI: 10.1183/09031936.00101212]</w:t>
      </w:r>
    </w:p>
    <w:p w14:paraId="255A082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13 </w:t>
      </w:r>
      <w:r w:rsidRPr="007261EE">
        <w:rPr>
          <w:rFonts w:ascii="Book Antiqua" w:eastAsia="Book Antiqua" w:hAnsi="Book Antiqua" w:cs="Book Antiqua"/>
          <w:b/>
          <w:bCs/>
        </w:rPr>
        <w:t>Gavini S</w:t>
      </w:r>
      <w:r w:rsidRPr="007261EE">
        <w:rPr>
          <w:rFonts w:ascii="Book Antiqua" w:eastAsia="Book Antiqua" w:hAnsi="Book Antiqua" w:cs="Book Antiqua"/>
        </w:rPr>
        <w:t xml:space="preserve">, Finn RT, Lo WK, Goldberg HJ, Burakoff R, Feldman N, Chan WW. Idiopathic pulmonary fibrosis is associated with increased impedance measures of reflux compared to non-fibrotic disease among pre-lung transplant patients. </w:t>
      </w:r>
      <w:r w:rsidRPr="007261EE">
        <w:rPr>
          <w:rFonts w:ascii="Book Antiqua" w:eastAsia="Book Antiqua" w:hAnsi="Book Antiqua" w:cs="Book Antiqua"/>
          <w:i/>
          <w:iCs/>
        </w:rPr>
        <w:t>Neurogastroenterol Motil</w:t>
      </w:r>
      <w:r w:rsidRPr="007261EE">
        <w:rPr>
          <w:rFonts w:ascii="Book Antiqua" w:eastAsia="Book Antiqua" w:hAnsi="Book Antiqua" w:cs="Book Antiqua"/>
        </w:rPr>
        <w:t xml:space="preserve"> 2015; </w:t>
      </w:r>
      <w:r w:rsidRPr="007261EE">
        <w:rPr>
          <w:rFonts w:ascii="Book Antiqua" w:eastAsia="Book Antiqua" w:hAnsi="Book Antiqua" w:cs="Book Antiqua"/>
          <w:b/>
          <w:bCs/>
        </w:rPr>
        <w:t>27</w:t>
      </w:r>
      <w:r w:rsidRPr="007261EE">
        <w:rPr>
          <w:rFonts w:ascii="Book Antiqua" w:eastAsia="Book Antiqua" w:hAnsi="Book Antiqua" w:cs="Book Antiqua"/>
        </w:rPr>
        <w:t>: 1326-1332 [PMID: 26176338 DOI: 10.1111/nmo.12627]</w:t>
      </w:r>
    </w:p>
    <w:p w14:paraId="09F6D38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14 </w:t>
      </w:r>
      <w:r w:rsidRPr="007261EE">
        <w:rPr>
          <w:rFonts w:ascii="Book Antiqua" w:eastAsia="Book Antiqua" w:hAnsi="Book Antiqua" w:cs="Book Antiqua"/>
          <w:b/>
          <w:bCs/>
        </w:rPr>
        <w:t>Johnson LF</w:t>
      </w:r>
      <w:r w:rsidRPr="007261EE">
        <w:rPr>
          <w:rFonts w:ascii="Book Antiqua" w:eastAsia="Book Antiqua" w:hAnsi="Book Antiqua" w:cs="Book Antiqua"/>
        </w:rPr>
        <w:t xml:space="preserve">, Demeester TR. Twenty-four-hour pH monitoring of the distal esophagus. A quantitative measure of gastroesophageal reflux. </w:t>
      </w:r>
      <w:r w:rsidRPr="007261EE">
        <w:rPr>
          <w:rFonts w:ascii="Book Antiqua" w:eastAsia="Book Antiqua" w:hAnsi="Book Antiqua" w:cs="Book Antiqua"/>
          <w:i/>
          <w:iCs/>
        </w:rPr>
        <w:t>Am J Gastroenterol</w:t>
      </w:r>
      <w:r w:rsidRPr="007261EE">
        <w:rPr>
          <w:rFonts w:ascii="Book Antiqua" w:eastAsia="Book Antiqua" w:hAnsi="Book Antiqua" w:cs="Book Antiqua"/>
        </w:rPr>
        <w:t xml:space="preserve"> 1974; </w:t>
      </w:r>
      <w:r w:rsidRPr="007261EE">
        <w:rPr>
          <w:rFonts w:ascii="Book Antiqua" w:eastAsia="Book Antiqua" w:hAnsi="Book Antiqua" w:cs="Book Antiqua"/>
          <w:b/>
          <w:bCs/>
        </w:rPr>
        <w:t>62</w:t>
      </w:r>
      <w:r w:rsidRPr="007261EE">
        <w:rPr>
          <w:rFonts w:ascii="Book Antiqua" w:eastAsia="Book Antiqua" w:hAnsi="Book Antiqua" w:cs="Book Antiqua"/>
        </w:rPr>
        <w:t>: 325-332 [PMID: 4432845]</w:t>
      </w:r>
    </w:p>
    <w:p w14:paraId="5D1D86F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15 </w:t>
      </w:r>
      <w:r w:rsidRPr="007261EE">
        <w:rPr>
          <w:rFonts w:ascii="Book Antiqua" w:eastAsia="Book Antiqua" w:hAnsi="Book Antiqua" w:cs="Book Antiqua"/>
          <w:b/>
          <w:bCs/>
        </w:rPr>
        <w:t>Zerbib F</w:t>
      </w:r>
      <w:r w:rsidRPr="007261EE">
        <w:rPr>
          <w:rFonts w:ascii="Book Antiqua" w:eastAsia="Book Antiqua" w:hAnsi="Book Antiqua" w:cs="Book Antiqua"/>
        </w:rPr>
        <w:t xml:space="preserve">, Roman S, Bruley Des Varannes S, Gourcerol G, Coffin B, Ropert A, Lepicard P, Mion F; Groupe Français De Neuro-Gastroentérologie. Normal values of pharyngeal and esophageal 24-hour pH impedance in individuals on and off therapy and interobserver reproducibility. </w:t>
      </w:r>
      <w:r w:rsidRPr="007261EE">
        <w:rPr>
          <w:rFonts w:ascii="Book Antiqua" w:eastAsia="Book Antiqua" w:hAnsi="Book Antiqua" w:cs="Book Antiqua"/>
          <w:i/>
          <w:iCs/>
        </w:rPr>
        <w:t>Clin Gastroenterol Hepatol</w:t>
      </w:r>
      <w:r w:rsidRPr="007261EE">
        <w:rPr>
          <w:rFonts w:ascii="Book Antiqua" w:eastAsia="Book Antiqua" w:hAnsi="Book Antiqua" w:cs="Book Antiqua"/>
        </w:rPr>
        <w:t xml:space="preserve"> 2013; </w:t>
      </w:r>
      <w:r w:rsidRPr="007261EE">
        <w:rPr>
          <w:rFonts w:ascii="Book Antiqua" w:eastAsia="Book Antiqua" w:hAnsi="Book Antiqua" w:cs="Book Antiqua"/>
          <w:b/>
          <w:bCs/>
        </w:rPr>
        <w:t>11</w:t>
      </w:r>
      <w:r w:rsidRPr="007261EE">
        <w:rPr>
          <w:rFonts w:ascii="Book Antiqua" w:eastAsia="Book Antiqua" w:hAnsi="Book Antiqua" w:cs="Book Antiqua"/>
        </w:rPr>
        <w:t>: 366-372 [PMID: 23142603 DOI: 10.1016/j.cgh.2012.10.041]</w:t>
      </w:r>
    </w:p>
    <w:p w14:paraId="50D03A1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16 </w:t>
      </w:r>
      <w:r w:rsidRPr="007261EE">
        <w:rPr>
          <w:rFonts w:ascii="Book Antiqua" w:eastAsia="Book Antiqua" w:hAnsi="Book Antiqua" w:cs="Book Antiqua"/>
          <w:b/>
          <w:bCs/>
        </w:rPr>
        <w:t>Hirano I</w:t>
      </w:r>
      <w:r w:rsidRPr="007261EE">
        <w:rPr>
          <w:rFonts w:ascii="Book Antiqua" w:eastAsia="Book Antiqua" w:hAnsi="Book Antiqua" w:cs="Book Antiqua"/>
        </w:rPr>
        <w:t xml:space="preserve">, Richter JE; Practice Parameters Committee of the American College of Gastroenterology. ACG practice guidelines: esophageal reflux testing. </w:t>
      </w:r>
      <w:r w:rsidRPr="007261EE">
        <w:rPr>
          <w:rFonts w:ascii="Book Antiqua" w:eastAsia="Book Antiqua" w:hAnsi="Book Antiqua" w:cs="Book Antiqua"/>
          <w:i/>
          <w:iCs/>
        </w:rPr>
        <w:t>Am J Gastroenterol</w:t>
      </w:r>
      <w:r w:rsidRPr="007261EE">
        <w:rPr>
          <w:rFonts w:ascii="Book Antiqua" w:eastAsia="Book Antiqua" w:hAnsi="Book Antiqua" w:cs="Book Antiqua"/>
        </w:rPr>
        <w:t xml:space="preserve"> 2007; </w:t>
      </w:r>
      <w:r w:rsidRPr="007261EE">
        <w:rPr>
          <w:rFonts w:ascii="Book Antiqua" w:eastAsia="Book Antiqua" w:hAnsi="Book Antiqua" w:cs="Book Antiqua"/>
          <w:b/>
          <w:bCs/>
        </w:rPr>
        <w:t>102</w:t>
      </w:r>
      <w:r w:rsidRPr="007261EE">
        <w:rPr>
          <w:rFonts w:ascii="Book Antiqua" w:eastAsia="Book Antiqua" w:hAnsi="Book Antiqua" w:cs="Book Antiqua"/>
        </w:rPr>
        <w:t>: 668-685 [PMID: 17335450 DOI: 10.1111/j.1572-0241.2006.00936.x]</w:t>
      </w:r>
    </w:p>
    <w:p w14:paraId="5F50E48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17 </w:t>
      </w:r>
      <w:r w:rsidRPr="007261EE">
        <w:rPr>
          <w:rFonts w:ascii="Book Antiqua" w:eastAsia="Book Antiqua" w:hAnsi="Book Antiqua" w:cs="Book Antiqua"/>
          <w:b/>
          <w:bCs/>
        </w:rPr>
        <w:t>Knoop C</w:t>
      </w:r>
      <w:r w:rsidRPr="007261EE">
        <w:rPr>
          <w:rFonts w:ascii="Book Antiqua" w:eastAsia="Book Antiqua" w:hAnsi="Book Antiqua" w:cs="Book Antiqua"/>
        </w:rPr>
        <w:t xml:space="preserve">, Haverich A, Fischer S. Immunosuppressive therapy after human lung transplantation. </w:t>
      </w:r>
      <w:r w:rsidRPr="007261EE">
        <w:rPr>
          <w:rFonts w:ascii="Book Antiqua" w:eastAsia="Book Antiqua" w:hAnsi="Book Antiqua" w:cs="Book Antiqua"/>
          <w:i/>
          <w:iCs/>
        </w:rPr>
        <w:t>Eur Respir J</w:t>
      </w:r>
      <w:r w:rsidRPr="007261EE">
        <w:rPr>
          <w:rFonts w:ascii="Book Antiqua" w:eastAsia="Book Antiqua" w:hAnsi="Book Antiqua" w:cs="Book Antiqua"/>
        </w:rPr>
        <w:t xml:space="preserve"> 2004; </w:t>
      </w:r>
      <w:r w:rsidRPr="007261EE">
        <w:rPr>
          <w:rFonts w:ascii="Book Antiqua" w:eastAsia="Book Antiqua" w:hAnsi="Book Antiqua" w:cs="Book Antiqua"/>
          <w:b/>
          <w:bCs/>
        </w:rPr>
        <w:t>23</w:t>
      </w:r>
      <w:r w:rsidRPr="007261EE">
        <w:rPr>
          <w:rFonts w:ascii="Book Antiqua" w:eastAsia="Book Antiqua" w:hAnsi="Book Antiqua" w:cs="Book Antiqua"/>
        </w:rPr>
        <w:t>: 159-171 [PMID: 14738248 DOI: 10.1183/09031936.03.00039203]</w:t>
      </w:r>
    </w:p>
    <w:p w14:paraId="3D5B47D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18 </w:t>
      </w:r>
      <w:r w:rsidRPr="007261EE">
        <w:rPr>
          <w:rFonts w:ascii="Book Antiqua" w:eastAsia="Book Antiqua" w:hAnsi="Book Antiqua" w:cs="Book Antiqua"/>
          <w:b/>
          <w:bCs/>
        </w:rPr>
        <w:t>Parulekar AD</w:t>
      </w:r>
      <w:r w:rsidRPr="007261EE">
        <w:rPr>
          <w:rFonts w:ascii="Book Antiqua" w:eastAsia="Book Antiqua" w:hAnsi="Book Antiqua" w:cs="Book Antiqua"/>
        </w:rPr>
        <w:t xml:space="preserve">, Kao CC. Detection, classification, and management of rejection after lung transplantation. </w:t>
      </w:r>
      <w:r w:rsidRPr="007261EE">
        <w:rPr>
          <w:rFonts w:ascii="Book Antiqua" w:eastAsia="Book Antiqua" w:hAnsi="Book Antiqua" w:cs="Book Antiqua"/>
          <w:i/>
          <w:iCs/>
        </w:rPr>
        <w:t>J Thorac Dis</w:t>
      </w:r>
      <w:r w:rsidRPr="007261EE">
        <w:rPr>
          <w:rFonts w:ascii="Book Antiqua" w:eastAsia="Book Antiqua" w:hAnsi="Book Antiqua" w:cs="Book Antiqua"/>
        </w:rPr>
        <w:t xml:space="preserve"> 2019; </w:t>
      </w:r>
      <w:r w:rsidRPr="007261EE">
        <w:rPr>
          <w:rFonts w:ascii="Book Antiqua" w:eastAsia="Book Antiqua" w:hAnsi="Book Antiqua" w:cs="Book Antiqua"/>
          <w:b/>
          <w:bCs/>
        </w:rPr>
        <w:t>11</w:t>
      </w:r>
      <w:r w:rsidRPr="007261EE">
        <w:rPr>
          <w:rFonts w:ascii="Book Antiqua" w:eastAsia="Book Antiqua" w:hAnsi="Book Antiqua" w:cs="Book Antiqua"/>
        </w:rPr>
        <w:t>: S1732-S1739 [PMID: 31632750 DOI: 10.21037/jtd.2019.03.83]</w:t>
      </w:r>
    </w:p>
    <w:p w14:paraId="71E0ADB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19 </w:t>
      </w:r>
      <w:r w:rsidRPr="007261EE">
        <w:rPr>
          <w:rFonts w:ascii="Book Antiqua" w:eastAsia="Book Antiqua" w:hAnsi="Book Antiqua" w:cs="Book Antiqua"/>
          <w:b/>
          <w:bCs/>
        </w:rPr>
        <w:t>D'Ovidio F</w:t>
      </w:r>
      <w:r w:rsidRPr="007261EE">
        <w:rPr>
          <w:rFonts w:ascii="Book Antiqua" w:eastAsia="Book Antiqua" w:hAnsi="Book Antiqua" w:cs="Book Antiqua"/>
        </w:rPr>
        <w:t xml:space="preserve">, Mura M, Tsang M, Waddell TK, Hutcheon MA, Singer LG, Hadjiliadis D, Chaparro C, Gutierrez C, Pierre A, Darling G, Liu M, Keshavjee S. Bile acid aspiration and the development of bronchiolitis obliterans after lung transplantation. </w:t>
      </w:r>
      <w:r w:rsidRPr="007261EE">
        <w:rPr>
          <w:rFonts w:ascii="Book Antiqua" w:eastAsia="Book Antiqua" w:hAnsi="Book Antiqua" w:cs="Book Antiqua"/>
          <w:i/>
          <w:iCs/>
        </w:rPr>
        <w:t>J Thorac Cardiovasc Surg</w:t>
      </w:r>
      <w:r w:rsidRPr="007261EE">
        <w:rPr>
          <w:rFonts w:ascii="Book Antiqua" w:eastAsia="Book Antiqua" w:hAnsi="Book Antiqua" w:cs="Book Antiqua"/>
        </w:rPr>
        <w:t xml:space="preserve"> 2005; </w:t>
      </w:r>
      <w:r w:rsidRPr="007261EE">
        <w:rPr>
          <w:rFonts w:ascii="Book Antiqua" w:eastAsia="Book Antiqua" w:hAnsi="Book Antiqua" w:cs="Book Antiqua"/>
          <w:b/>
          <w:bCs/>
        </w:rPr>
        <w:t>129</w:t>
      </w:r>
      <w:r w:rsidRPr="007261EE">
        <w:rPr>
          <w:rFonts w:ascii="Book Antiqua" w:eastAsia="Book Antiqua" w:hAnsi="Book Antiqua" w:cs="Book Antiqua"/>
        </w:rPr>
        <w:t>: 1144-1152 [PMID: 15867792 DOI: 10.1016/j.jtcvs.2004.10.035]</w:t>
      </w:r>
    </w:p>
    <w:p w14:paraId="5374594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20 </w:t>
      </w:r>
      <w:r w:rsidRPr="007261EE">
        <w:rPr>
          <w:rFonts w:ascii="Book Antiqua" w:eastAsia="Book Antiqua" w:hAnsi="Book Antiqua" w:cs="Book Antiqua"/>
          <w:b/>
          <w:bCs/>
        </w:rPr>
        <w:t>Blondeau K</w:t>
      </w:r>
      <w:r w:rsidRPr="007261EE">
        <w:rPr>
          <w:rFonts w:ascii="Book Antiqua" w:eastAsia="Book Antiqua" w:hAnsi="Book Antiqua" w:cs="Book Antiqua"/>
        </w:rPr>
        <w:t xml:space="preserve">, Mertens V, Vanaudenaerde BA, Verleden GM, Van Raemdonck DE, Sifrim D, Dupont LJ. Gastro-oesophageal reflux and gastric aspiration in lung transplant patients with or without chronic rejection. </w:t>
      </w:r>
      <w:r w:rsidRPr="007261EE">
        <w:rPr>
          <w:rFonts w:ascii="Book Antiqua" w:eastAsia="Book Antiqua" w:hAnsi="Book Antiqua" w:cs="Book Antiqua"/>
          <w:i/>
          <w:iCs/>
        </w:rPr>
        <w:t>Eur Respir J</w:t>
      </w:r>
      <w:r w:rsidRPr="007261EE">
        <w:rPr>
          <w:rFonts w:ascii="Book Antiqua" w:eastAsia="Book Antiqua" w:hAnsi="Book Antiqua" w:cs="Book Antiqua"/>
        </w:rPr>
        <w:t xml:space="preserve"> 2008; </w:t>
      </w:r>
      <w:r w:rsidRPr="007261EE">
        <w:rPr>
          <w:rFonts w:ascii="Book Antiqua" w:eastAsia="Book Antiqua" w:hAnsi="Book Antiqua" w:cs="Book Antiqua"/>
          <w:b/>
          <w:bCs/>
        </w:rPr>
        <w:t>31</w:t>
      </w:r>
      <w:r w:rsidRPr="007261EE">
        <w:rPr>
          <w:rFonts w:ascii="Book Antiqua" w:eastAsia="Book Antiqua" w:hAnsi="Book Antiqua" w:cs="Book Antiqua"/>
        </w:rPr>
        <w:t>: 707-713 [PMID: 18057058 DOI: 10.1183/09031936.00064807]</w:t>
      </w:r>
    </w:p>
    <w:p w14:paraId="31921445"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21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Boukedes S, Burakoff R, Chan WW. Proton Pump Inhibitors Independently Protect Against Early Allograft Injury or Chronic Rejection After Lung Transplantation. </w:t>
      </w:r>
      <w:r w:rsidRPr="007261EE">
        <w:rPr>
          <w:rFonts w:ascii="Book Antiqua" w:eastAsia="Book Antiqua" w:hAnsi="Book Antiqua" w:cs="Book Antiqua"/>
          <w:i/>
          <w:iCs/>
        </w:rPr>
        <w:t>Dig Dis Sci</w:t>
      </w:r>
      <w:r w:rsidRPr="007261EE">
        <w:rPr>
          <w:rFonts w:ascii="Book Antiqua" w:eastAsia="Book Antiqua" w:hAnsi="Book Antiqua" w:cs="Book Antiqua"/>
        </w:rPr>
        <w:t xml:space="preserve"> 2018; </w:t>
      </w:r>
      <w:r w:rsidRPr="007261EE">
        <w:rPr>
          <w:rFonts w:ascii="Book Antiqua" w:eastAsia="Book Antiqua" w:hAnsi="Book Antiqua" w:cs="Book Antiqua"/>
          <w:b/>
          <w:bCs/>
        </w:rPr>
        <w:t>63</w:t>
      </w:r>
      <w:r w:rsidRPr="007261EE">
        <w:rPr>
          <w:rFonts w:ascii="Book Antiqua" w:eastAsia="Book Antiqua" w:hAnsi="Book Antiqua" w:cs="Book Antiqua"/>
        </w:rPr>
        <w:t>: 403-410 [PMID: 29094310 DOI: 10.1007/s10620-017-4827-0]</w:t>
      </w:r>
    </w:p>
    <w:p w14:paraId="4C2071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22 </w:t>
      </w:r>
      <w:r w:rsidRPr="007261EE">
        <w:rPr>
          <w:rFonts w:ascii="Book Antiqua" w:eastAsia="Book Antiqua" w:hAnsi="Book Antiqua" w:cs="Book Antiqua"/>
          <w:b/>
          <w:bCs/>
        </w:rPr>
        <w:t>Hoppo T</w:t>
      </w:r>
      <w:r w:rsidRPr="007261EE">
        <w:rPr>
          <w:rFonts w:ascii="Book Antiqua" w:eastAsia="Book Antiqua" w:hAnsi="Book Antiqua" w:cs="Book Antiqua"/>
        </w:rPr>
        <w:t xml:space="preserve">, Jarido V, Pennathur A, Morrell M, Crespo M, Shigemura N, Bermudez C, Hunter JG, Toyoda Y, Pilewski J, Luketich JD, Jobe BA. Antireflux surgery preserves lung function in patients with gastroesophageal reflux disease and end-stage lung disease before and after lung transplantation. </w:t>
      </w:r>
      <w:r w:rsidRPr="007261EE">
        <w:rPr>
          <w:rFonts w:ascii="Book Antiqua" w:eastAsia="Book Antiqua" w:hAnsi="Book Antiqua" w:cs="Book Antiqua"/>
          <w:i/>
          <w:iCs/>
        </w:rPr>
        <w:t>Arch Surg</w:t>
      </w:r>
      <w:r w:rsidRPr="007261EE">
        <w:rPr>
          <w:rFonts w:ascii="Book Antiqua" w:eastAsia="Book Antiqua" w:hAnsi="Book Antiqua" w:cs="Book Antiqua"/>
        </w:rPr>
        <w:t xml:space="preserve"> 2011; </w:t>
      </w:r>
      <w:r w:rsidRPr="007261EE">
        <w:rPr>
          <w:rFonts w:ascii="Book Antiqua" w:eastAsia="Book Antiqua" w:hAnsi="Book Antiqua" w:cs="Book Antiqua"/>
          <w:b/>
          <w:bCs/>
        </w:rPr>
        <w:t>146</w:t>
      </w:r>
      <w:r w:rsidRPr="007261EE">
        <w:rPr>
          <w:rFonts w:ascii="Book Antiqua" w:eastAsia="Book Antiqua" w:hAnsi="Book Antiqua" w:cs="Book Antiqua"/>
        </w:rPr>
        <w:t>: 1041-1047 [PMID: 21931001 DOI: 10.1001/archsurg.2011.216]</w:t>
      </w:r>
    </w:p>
    <w:p w14:paraId="13A4E04B"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23 </w:t>
      </w:r>
      <w:r w:rsidRPr="007261EE">
        <w:rPr>
          <w:rFonts w:ascii="Book Antiqua" w:eastAsia="Book Antiqua" w:hAnsi="Book Antiqua" w:cs="Book Antiqua"/>
          <w:b/>
          <w:bCs/>
        </w:rPr>
        <w:t>Lo WK</w:t>
      </w:r>
      <w:r w:rsidRPr="007261EE">
        <w:rPr>
          <w:rFonts w:ascii="Book Antiqua" w:eastAsia="Book Antiqua" w:hAnsi="Book Antiqua" w:cs="Book Antiqua"/>
        </w:rPr>
        <w:t xml:space="preserve">, Goldberg HJ, Wee J, Fisichella PM, Chan WW. Both Pre-Transplant and Early Post-Transplant Antireflux Surgery Prevent Development of Early Allograft Injury After Lung Transplantation. </w:t>
      </w:r>
      <w:r w:rsidRPr="007261EE">
        <w:rPr>
          <w:rFonts w:ascii="Book Antiqua" w:eastAsia="Book Antiqua" w:hAnsi="Book Antiqua" w:cs="Book Antiqua"/>
          <w:i/>
          <w:iCs/>
        </w:rPr>
        <w:t>J Gastrointest Surg</w:t>
      </w:r>
      <w:r w:rsidRPr="007261EE">
        <w:rPr>
          <w:rFonts w:ascii="Book Antiqua" w:eastAsia="Book Antiqua" w:hAnsi="Book Antiqua" w:cs="Book Antiqua"/>
        </w:rPr>
        <w:t xml:space="preserve"> 2016; </w:t>
      </w:r>
      <w:r w:rsidRPr="007261EE">
        <w:rPr>
          <w:rFonts w:ascii="Book Antiqua" w:eastAsia="Book Antiqua" w:hAnsi="Book Antiqua" w:cs="Book Antiqua"/>
          <w:b/>
          <w:bCs/>
        </w:rPr>
        <w:t>20</w:t>
      </w:r>
      <w:r w:rsidRPr="007261EE">
        <w:rPr>
          <w:rFonts w:ascii="Book Antiqua" w:eastAsia="Book Antiqua" w:hAnsi="Book Antiqua" w:cs="Book Antiqua"/>
        </w:rPr>
        <w:t>: 111-8; discussion 118 [PMID: 26493975 DOI: 10.1007/s11605-015-2983-0]</w:t>
      </w:r>
    </w:p>
    <w:p w14:paraId="373D5A6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24 </w:t>
      </w:r>
      <w:r w:rsidRPr="007261EE">
        <w:rPr>
          <w:rFonts w:ascii="Book Antiqua" w:eastAsia="Book Antiqua" w:hAnsi="Book Antiqua" w:cs="Book Antiqua"/>
          <w:b/>
          <w:bCs/>
        </w:rPr>
        <w:t>Hartwig MG</w:t>
      </w:r>
      <w:r w:rsidRPr="007261EE">
        <w:rPr>
          <w:rFonts w:ascii="Book Antiqua" w:eastAsia="Book Antiqua" w:hAnsi="Book Antiqua" w:cs="Book Antiqua"/>
        </w:rPr>
        <w:t xml:space="preserve">, Anderson DJ, Onaitis MW, Reddy S, Snyder LD, Lin SS, Davis RD. Fundoplication after lung transplantation prevents the allograft dysfunction associated with reflux. </w:t>
      </w:r>
      <w:r w:rsidRPr="007261EE">
        <w:rPr>
          <w:rFonts w:ascii="Book Antiqua" w:eastAsia="Book Antiqua" w:hAnsi="Book Antiqua" w:cs="Book Antiqua"/>
          <w:i/>
          <w:iCs/>
        </w:rPr>
        <w:t>Ann Thorac Surg</w:t>
      </w:r>
      <w:r w:rsidRPr="007261EE">
        <w:rPr>
          <w:rFonts w:ascii="Book Antiqua" w:eastAsia="Book Antiqua" w:hAnsi="Book Antiqua" w:cs="Book Antiqua"/>
        </w:rPr>
        <w:t xml:space="preserve"> 2011; </w:t>
      </w:r>
      <w:r w:rsidRPr="007261EE">
        <w:rPr>
          <w:rFonts w:ascii="Book Antiqua" w:eastAsia="Book Antiqua" w:hAnsi="Book Antiqua" w:cs="Book Antiqua"/>
          <w:b/>
          <w:bCs/>
        </w:rPr>
        <w:t>92</w:t>
      </w:r>
      <w:r w:rsidRPr="007261EE">
        <w:rPr>
          <w:rFonts w:ascii="Book Antiqua" w:eastAsia="Book Antiqua" w:hAnsi="Book Antiqua" w:cs="Book Antiqua"/>
        </w:rPr>
        <w:t>: 462-8; discussion; 468-9 [PMID: 21801907 DOI: 10.1016/j.athoracsur.2011.04.035]</w:t>
      </w:r>
    </w:p>
    <w:p w14:paraId="47C16A3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25 </w:t>
      </w:r>
      <w:r w:rsidRPr="007261EE">
        <w:rPr>
          <w:rFonts w:ascii="Book Antiqua" w:eastAsia="Book Antiqua" w:hAnsi="Book Antiqua" w:cs="Book Antiqua"/>
          <w:b/>
          <w:bCs/>
        </w:rPr>
        <w:t>Davis RD Jr</w:t>
      </w:r>
      <w:r w:rsidRPr="007261EE">
        <w:rPr>
          <w:rFonts w:ascii="Book Antiqua" w:eastAsia="Book Antiqua" w:hAnsi="Book Antiqua" w:cs="Book Antiqua"/>
        </w:rPr>
        <w:t xml:space="preserve">, Lau CL, Eubanks S, Messier RH, Hadjiliadis D, Steele MP, Palmer SM. Improved lung allograft function after fundoplication in patients with gastroesophageal reflux disease undergoing lung transplantation. </w:t>
      </w:r>
      <w:r w:rsidRPr="007261EE">
        <w:rPr>
          <w:rFonts w:ascii="Book Antiqua" w:eastAsia="Book Antiqua" w:hAnsi="Book Antiqua" w:cs="Book Antiqua"/>
          <w:i/>
          <w:iCs/>
        </w:rPr>
        <w:t>J Thorac Cardiovasc Surg</w:t>
      </w:r>
      <w:r w:rsidRPr="007261EE">
        <w:rPr>
          <w:rFonts w:ascii="Book Antiqua" w:eastAsia="Book Antiqua" w:hAnsi="Book Antiqua" w:cs="Book Antiqua"/>
        </w:rPr>
        <w:t xml:space="preserve"> 2003; </w:t>
      </w:r>
      <w:r w:rsidRPr="007261EE">
        <w:rPr>
          <w:rFonts w:ascii="Book Antiqua" w:eastAsia="Book Antiqua" w:hAnsi="Book Antiqua" w:cs="Book Antiqua"/>
          <w:b/>
          <w:bCs/>
        </w:rPr>
        <w:t>125</w:t>
      </w:r>
      <w:r w:rsidRPr="007261EE">
        <w:rPr>
          <w:rFonts w:ascii="Book Antiqua" w:eastAsia="Book Antiqua" w:hAnsi="Book Antiqua" w:cs="Book Antiqua"/>
        </w:rPr>
        <w:t>: 533-542 [PMID: 12658195 DOI: 10.1067/mtc.2003.166]</w:t>
      </w:r>
    </w:p>
    <w:p w14:paraId="6213DF0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26 </w:t>
      </w:r>
      <w:r w:rsidRPr="007261EE">
        <w:rPr>
          <w:rFonts w:ascii="Book Antiqua" w:eastAsia="Book Antiqua" w:hAnsi="Book Antiqua" w:cs="Book Antiqua"/>
          <w:b/>
          <w:bCs/>
        </w:rPr>
        <w:t>Abbassi-Ghadi N</w:t>
      </w:r>
      <w:r w:rsidRPr="007261EE">
        <w:rPr>
          <w:rFonts w:ascii="Book Antiqua" w:eastAsia="Book Antiqua" w:hAnsi="Book Antiqua" w:cs="Book Antiqua"/>
        </w:rPr>
        <w:t xml:space="preserve">, Kumar S, Cheung B, McDermott A, Knaggs A, Zacharakis E, Moorthy K, Carby M, Hanna GB. Anti-reflux surgery for lung transplant recipients in the presence of impedance-detected duodenogastroesophageal reflux and bronchiolitis obliterans syndrome: a study of efficacy and safety. </w:t>
      </w:r>
      <w:r w:rsidRPr="007261EE">
        <w:rPr>
          <w:rFonts w:ascii="Book Antiqua" w:eastAsia="Book Antiqua" w:hAnsi="Book Antiqua" w:cs="Book Antiqua"/>
          <w:i/>
          <w:iCs/>
        </w:rPr>
        <w:t>J Heart Lung Transplant</w:t>
      </w:r>
      <w:r w:rsidRPr="007261EE">
        <w:rPr>
          <w:rFonts w:ascii="Book Antiqua" w:eastAsia="Book Antiqua" w:hAnsi="Book Antiqua" w:cs="Book Antiqua"/>
        </w:rPr>
        <w:t xml:space="preserve"> 2013; </w:t>
      </w:r>
      <w:r w:rsidRPr="007261EE">
        <w:rPr>
          <w:rFonts w:ascii="Book Antiqua" w:eastAsia="Book Antiqua" w:hAnsi="Book Antiqua" w:cs="Book Antiqua"/>
          <w:b/>
          <w:bCs/>
        </w:rPr>
        <w:t>32</w:t>
      </w:r>
      <w:r w:rsidRPr="007261EE">
        <w:rPr>
          <w:rFonts w:ascii="Book Antiqua" w:eastAsia="Book Antiqua" w:hAnsi="Book Antiqua" w:cs="Book Antiqua"/>
        </w:rPr>
        <w:t>: 588-595 [PMID: 23540400 DOI: 10.1016/j.healun.2013.02.009]</w:t>
      </w:r>
    </w:p>
    <w:p w14:paraId="2F5FC15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27 </w:t>
      </w:r>
      <w:r w:rsidRPr="007261EE">
        <w:rPr>
          <w:rFonts w:ascii="Book Antiqua" w:eastAsia="Book Antiqua" w:hAnsi="Book Antiqua" w:cs="Book Antiqua"/>
          <w:b/>
          <w:bCs/>
        </w:rPr>
        <w:t>Masuda T</w:t>
      </w:r>
      <w:r w:rsidRPr="007261EE">
        <w:rPr>
          <w:rFonts w:ascii="Book Antiqua" w:eastAsia="Book Antiqua" w:hAnsi="Book Antiqua" w:cs="Book Antiqua"/>
        </w:rPr>
        <w:t xml:space="preserve">, Mittal SK, Kovács B, Smith MA, Walia R, Huang JL, Bremner RM. Foregut function before and after lung transplant. </w:t>
      </w:r>
      <w:r w:rsidRPr="007261EE">
        <w:rPr>
          <w:rFonts w:ascii="Book Antiqua" w:eastAsia="Book Antiqua" w:hAnsi="Book Antiqua" w:cs="Book Antiqua"/>
          <w:i/>
          <w:iCs/>
        </w:rPr>
        <w:t>J Thorac Cardiovasc Surg</w:t>
      </w:r>
      <w:r w:rsidRPr="007261EE">
        <w:rPr>
          <w:rFonts w:ascii="Book Antiqua" w:eastAsia="Book Antiqua" w:hAnsi="Book Antiqua" w:cs="Book Antiqua"/>
        </w:rPr>
        <w:t xml:space="preserve"> 2019; </w:t>
      </w:r>
      <w:r w:rsidRPr="007261EE">
        <w:rPr>
          <w:rFonts w:ascii="Book Antiqua" w:eastAsia="Book Antiqua" w:hAnsi="Book Antiqua" w:cs="Book Antiqua"/>
          <w:b/>
          <w:bCs/>
        </w:rPr>
        <w:t>158</w:t>
      </w:r>
      <w:r w:rsidRPr="007261EE">
        <w:rPr>
          <w:rFonts w:ascii="Book Antiqua" w:eastAsia="Book Antiqua" w:hAnsi="Book Antiqua" w:cs="Book Antiqua"/>
        </w:rPr>
        <w:t>: 619-629 [PMID: 31084982 DOI: 10.1016/j.jtcvs.2019.02.128]</w:t>
      </w:r>
    </w:p>
    <w:p w14:paraId="078A2B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28 </w:t>
      </w:r>
      <w:r w:rsidRPr="007261EE">
        <w:rPr>
          <w:rFonts w:ascii="Book Antiqua" w:eastAsia="Book Antiqua" w:hAnsi="Book Antiqua" w:cs="Book Antiqua"/>
          <w:b/>
          <w:bCs/>
        </w:rPr>
        <w:t>Masuda T</w:t>
      </w:r>
      <w:r w:rsidRPr="007261EE">
        <w:rPr>
          <w:rFonts w:ascii="Book Antiqua" w:eastAsia="Book Antiqua" w:hAnsi="Book Antiqua" w:cs="Book Antiqua"/>
        </w:rPr>
        <w:t xml:space="preserve">, Mittal SK, Kovacs B, Smith M, Walia R, Huang J, Bremner RM. Thoracoabdominal pressure gradient and gastroesophageal reflux: insights from lung transplant candidates. </w:t>
      </w:r>
      <w:r w:rsidRPr="007261EE">
        <w:rPr>
          <w:rFonts w:ascii="Book Antiqua" w:eastAsia="Book Antiqua" w:hAnsi="Book Antiqua" w:cs="Book Antiqua"/>
          <w:i/>
          <w:iCs/>
        </w:rPr>
        <w:t>Dis Esophagus</w:t>
      </w:r>
      <w:r w:rsidRPr="007261EE">
        <w:rPr>
          <w:rFonts w:ascii="Book Antiqua" w:eastAsia="Book Antiqua" w:hAnsi="Book Antiqua" w:cs="Book Antiqua"/>
        </w:rPr>
        <w:t xml:space="preserve"> 2018; </w:t>
      </w:r>
      <w:r w:rsidRPr="007261EE">
        <w:rPr>
          <w:rFonts w:ascii="Book Antiqua" w:eastAsia="Book Antiqua" w:hAnsi="Book Antiqua" w:cs="Book Antiqua"/>
          <w:b/>
          <w:bCs/>
        </w:rPr>
        <w:t>31</w:t>
      </w:r>
      <w:r w:rsidRPr="007261EE">
        <w:rPr>
          <w:rFonts w:ascii="Book Antiqua" w:eastAsia="Book Antiqua" w:hAnsi="Book Antiqua" w:cs="Book Antiqua"/>
        </w:rPr>
        <w:t xml:space="preserve"> [PMID: 29617746 DOI: 10.1093/dote/doy025]</w:t>
      </w:r>
    </w:p>
    <w:p w14:paraId="5AAD433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lastRenderedPageBreak/>
        <w:t xml:space="preserve">29 </w:t>
      </w:r>
      <w:r w:rsidRPr="007261EE">
        <w:rPr>
          <w:rFonts w:ascii="Book Antiqua" w:eastAsia="Book Antiqua" w:hAnsi="Book Antiqua" w:cs="Book Antiqua"/>
          <w:b/>
          <w:bCs/>
        </w:rPr>
        <w:t>Nirwan JS</w:t>
      </w:r>
      <w:r w:rsidRPr="007261EE">
        <w:rPr>
          <w:rFonts w:ascii="Book Antiqua" w:eastAsia="Book Antiqua" w:hAnsi="Book Antiqua" w:cs="Book Antiqua"/>
        </w:rPr>
        <w:t xml:space="preserve">, Hasan SS, Babar ZU, Conway BR, Ghori MU. Global Prevalence and Risk Factors of Gastro-oesophageal Reflux Disease (GORD): Systematic Review with Meta-analysis. </w:t>
      </w:r>
      <w:r w:rsidRPr="007261EE">
        <w:rPr>
          <w:rFonts w:ascii="Book Antiqua" w:eastAsia="Book Antiqua" w:hAnsi="Book Antiqua" w:cs="Book Antiqua"/>
          <w:i/>
          <w:iCs/>
        </w:rPr>
        <w:t>Sci Rep</w:t>
      </w:r>
      <w:r w:rsidRPr="007261EE">
        <w:rPr>
          <w:rFonts w:ascii="Book Antiqua" w:eastAsia="Book Antiqua" w:hAnsi="Book Antiqua" w:cs="Book Antiqua"/>
        </w:rPr>
        <w:t xml:space="preserve"> 2020; </w:t>
      </w:r>
      <w:r w:rsidRPr="007261EE">
        <w:rPr>
          <w:rFonts w:ascii="Book Antiqua" w:eastAsia="Book Antiqua" w:hAnsi="Book Antiqua" w:cs="Book Antiqua"/>
          <w:b/>
          <w:bCs/>
        </w:rPr>
        <w:t>10</w:t>
      </w:r>
      <w:r w:rsidRPr="007261EE">
        <w:rPr>
          <w:rFonts w:ascii="Book Antiqua" w:eastAsia="Book Antiqua" w:hAnsi="Book Antiqua" w:cs="Book Antiqua"/>
        </w:rPr>
        <w:t>: 5814 [PMID: 32242117 DOI: 10.1038/s41598-020-62795-1]</w:t>
      </w:r>
    </w:p>
    <w:p w14:paraId="43F80E3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30 </w:t>
      </w:r>
      <w:r w:rsidRPr="007261EE">
        <w:rPr>
          <w:rFonts w:ascii="Book Antiqua" w:eastAsia="Book Antiqua" w:hAnsi="Book Antiqua" w:cs="Book Antiqua"/>
          <w:b/>
          <w:bCs/>
        </w:rPr>
        <w:t>Murthy SC</w:t>
      </w:r>
      <w:r w:rsidRPr="007261EE">
        <w:rPr>
          <w:rFonts w:ascii="Book Antiqua" w:eastAsia="Book Antiqua" w:hAnsi="Book Antiqua" w:cs="Book Antiqua"/>
        </w:rPr>
        <w:t xml:space="preserve">, Nowicki ER, Mason DP, Budev MM, Nunez AI, Thuita L, Chapman JT, McCurry KR, Pettersson GB, Blackstone EH. Pretransplant gastroesophageal reflux compromises early outcomes after lung transplantation. </w:t>
      </w:r>
      <w:r w:rsidRPr="007261EE">
        <w:rPr>
          <w:rFonts w:ascii="Book Antiqua" w:eastAsia="Book Antiqua" w:hAnsi="Book Antiqua" w:cs="Book Antiqua"/>
          <w:i/>
          <w:iCs/>
        </w:rPr>
        <w:t>J Thorac Cardiovasc Surg</w:t>
      </w:r>
      <w:r w:rsidRPr="007261EE">
        <w:rPr>
          <w:rFonts w:ascii="Book Antiqua" w:eastAsia="Book Antiqua" w:hAnsi="Book Antiqua" w:cs="Book Antiqua"/>
        </w:rPr>
        <w:t xml:space="preserve"> 2011; </w:t>
      </w:r>
      <w:r w:rsidRPr="007261EE">
        <w:rPr>
          <w:rFonts w:ascii="Book Antiqua" w:eastAsia="Book Antiqua" w:hAnsi="Book Antiqua" w:cs="Book Antiqua"/>
          <w:b/>
          <w:bCs/>
        </w:rPr>
        <w:t>142</w:t>
      </w:r>
      <w:r w:rsidRPr="007261EE">
        <w:rPr>
          <w:rFonts w:ascii="Book Antiqua" w:eastAsia="Book Antiqua" w:hAnsi="Book Antiqua" w:cs="Book Antiqua"/>
        </w:rPr>
        <w:t>: 47-52.e3 [PMID: 21683838 DOI: 10.1016/j.jtcvs.2011.04.028]</w:t>
      </w:r>
    </w:p>
    <w:p w14:paraId="1E4706A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31 </w:t>
      </w:r>
      <w:r w:rsidRPr="007261EE">
        <w:rPr>
          <w:rFonts w:ascii="Book Antiqua" w:eastAsia="Book Antiqua" w:hAnsi="Book Antiqua" w:cs="Book Antiqua"/>
          <w:b/>
          <w:bCs/>
        </w:rPr>
        <w:t>Shah N</w:t>
      </w:r>
      <w:r w:rsidRPr="007261EE">
        <w:rPr>
          <w:rFonts w:ascii="Book Antiqua" w:eastAsia="Book Antiqua" w:hAnsi="Book Antiqua" w:cs="Book Antiqua"/>
        </w:rPr>
        <w:t xml:space="preserve">, Force SD, Mitchell PO, Lin E, Lawrence EC, Easley K, Qian J, Ramirez A, Neujahr DC, Gal A, Leeper K, Pelaez A. Gastroesophageal reflux disease is associated with an increased rate of acute rejection in lung transplant allografts. </w:t>
      </w:r>
      <w:r w:rsidRPr="007261EE">
        <w:rPr>
          <w:rFonts w:ascii="Book Antiqua" w:eastAsia="Book Antiqua" w:hAnsi="Book Antiqua" w:cs="Book Antiqua"/>
          <w:i/>
          <w:iCs/>
        </w:rPr>
        <w:t>Transplant Proc</w:t>
      </w:r>
      <w:r w:rsidRPr="007261EE">
        <w:rPr>
          <w:rFonts w:ascii="Book Antiqua" w:eastAsia="Book Antiqua" w:hAnsi="Book Antiqua" w:cs="Book Antiqua"/>
        </w:rPr>
        <w:t xml:space="preserve"> 2010; </w:t>
      </w:r>
      <w:r w:rsidRPr="007261EE">
        <w:rPr>
          <w:rFonts w:ascii="Book Antiqua" w:eastAsia="Book Antiqua" w:hAnsi="Book Antiqua" w:cs="Book Antiqua"/>
          <w:b/>
          <w:bCs/>
        </w:rPr>
        <w:t>42</w:t>
      </w:r>
      <w:r w:rsidRPr="007261EE">
        <w:rPr>
          <w:rFonts w:ascii="Book Antiqua" w:eastAsia="Book Antiqua" w:hAnsi="Book Antiqua" w:cs="Book Antiqua"/>
        </w:rPr>
        <w:t>: 2702-2706 [PMID: 20832573 DOI: 10.1016/j.transproceed.2010.05.155]</w:t>
      </w:r>
    </w:p>
    <w:p w14:paraId="25D76CB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32 </w:t>
      </w:r>
      <w:r w:rsidRPr="007261EE">
        <w:rPr>
          <w:rFonts w:ascii="Book Antiqua" w:eastAsia="Book Antiqua" w:hAnsi="Book Antiqua" w:cs="Book Antiqua"/>
          <w:b/>
          <w:bCs/>
        </w:rPr>
        <w:t>Fisichella PM</w:t>
      </w:r>
      <w:r w:rsidRPr="007261EE">
        <w:rPr>
          <w:rFonts w:ascii="Book Antiqua" w:eastAsia="Book Antiqua" w:hAnsi="Book Antiqua" w:cs="Book Antiqua"/>
        </w:rPr>
        <w:t xml:space="preserve">, Davis CS, Gagermeier J, Dilling D, Alex CG, Dorfmeister JA, Kovacs EJ, Love RB, Gamelli RL. Laparoscopic antireflux surgery for gastroesophageal reflux disease after lung transplantation. </w:t>
      </w:r>
      <w:r w:rsidRPr="007261EE">
        <w:rPr>
          <w:rFonts w:ascii="Book Antiqua" w:eastAsia="Book Antiqua" w:hAnsi="Book Antiqua" w:cs="Book Antiqua"/>
          <w:i/>
          <w:iCs/>
        </w:rPr>
        <w:t>J Surg Res</w:t>
      </w:r>
      <w:r w:rsidRPr="007261EE">
        <w:rPr>
          <w:rFonts w:ascii="Book Antiqua" w:eastAsia="Book Antiqua" w:hAnsi="Book Antiqua" w:cs="Book Antiqua"/>
        </w:rPr>
        <w:t xml:space="preserve"> 2011; </w:t>
      </w:r>
      <w:r w:rsidRPr="007261EE">
        <w:rPr>
          <w:rFonts w:ascii="Book Antiqua" w:eastAsia="Book Antiqua" w:hAnsi="Book Antiqua" w:cs="Book Antiqua"/>
          <w:b/>
          <w:bCs/>
        </w:rPr>
        <w:t>170</w:t>
      </w:r>
      <w:r w:rsidRPr="007261EE">
        <w:rPr>
          <w:rFonts w:ascii="Book Antiqua" w:eastAsia="Book Antiqua" w:hAnsi="Book Antiqua" w:cs="Book Antiqua"/>
        </w:rPr>
        <w:t>: e279-e286 [PMID: 21816422 DOI: 10.1016/j.jss.2011.05.038]</w:t>
      </w:r>
    </w:p>
    <w:p w14:paraId="5471A056"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33 </w:t>
      </w:r>
      <w:r w:rsidRPr="007261EE">
        <w:rPr>
          <w:rFonts w:ascii="Book Antiqua" w:eastAsia="Book Antiqua" w:hAnsi="Book Antiqua" w:cs="Book Antiqua"/>
          <w:b/>
          <w:bCs/>
        </w:rPr>
        <w:t>Fisichella PM</w:t>
      </w:r>
      <w:r w:rsidRPr="007261EE">
        <w:rPr>
          <w:rFonts w:ascii="Book Antiqua" w:eastAsia="Book Antiqua" w:hAnsi="Book Antiqua" w:cs="Book Antiqua"/>
        </w:rPr>
        <w:t xml:space="preserve">, Davis CS, Lowery E, Pittman M, Gagermeier J, Love RB, Kovacs EJ. Pulmonary immune changes early after laparoscopic antireflux surgery in lung transplant patients with gastroesophageal reflux disease. </w:t>
      </w:r>
      <w:r w:rsidRPr="007261EE">
        <w:rPr>
          <w:rFonts w:ascii="Book Antiqua" w:eastAsia="Book Antiqua" w:hAnsi="Book Antiqua" w:cs="Book Antiqua"/>
          <w:i/>
          <w:iCs/>
        </w:rPr>
        <w:t>J Surg Res</w:t>
      </w:r>
      <w:r w:rsidRPr="007261EE">
        <w:rPr>
          <w:rFonts w:ascii="Book Antiqua" w:eastAsia="Book Antiqua" w:hAnsi="Book Antiqua" w:cs="Book Antiqua"/>
        </w:rPr>
        <w:t xml:space="preserve"> 2012; </w:t>
      </w:r>
      <w:r w:rsidRPr="007261EE">
        <w:rPr>
          <w:rFonts w:ascii="Book Antiqua" w:eastAsia="Book Antiqua" w:hAnsi="Book Antiqua" w:cs="Book Antiqua"/>
          <w:b/>
          <w:bCs/>
        </w:rPr>
        <w:t>177</w:t>
      </w:r>
      <w:r w:rsidRPr="007261EE">
        <w:rPr>
          <w:rFonts w:ascii="Book Antiqua" w:eastAsia="Book Antiqua" w:hAnsi="Book Antiqua" w:cs="Book Antiqua"/>
        </w:rPr>
        <w:t>: e65-e73 [PMID: 22537841 DOI: 10.1016/j.jss.2012.03.066]</w:t>
      </w:r>
    </w:p>
    <w:p w14:paraId="2620DB8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34 </w:t>
      </w:r>
      <w:r w:rsidRPr="007261EE">
        <w:rPr>
          <w:rFonts w:ascii="Book Antiqua" w:eastAsia="Book Antiqua" w:hAnsi="Book Antiqua" w:cs="Book Antiqua"/>
          <w:b/>
          <w:bCs/>
        </w:rPr>
        <w:t>Fisichella PM</w:t>
      </w:r>
      <w:r w:rsidRPr="007261EE">
        <w:rPr>
          <w:rFonts w:ascii="Book Antiqua" w:eastAsia="Book Antiqua" w:hAnsi="Book Antiqua" w:cs="Book Antiqua"/>
        </w:rPr>
        <w:t xml:space="preserve">, Davis CS, Lundberg PW, Lowery E, Burnham EL, Alex CG, Ramirez L, Pelletiere K, Love RB, Kuo PC, Kovacs EJ. The protective role of laparoscopic antireflux surgery against aspiration of pepsin after lung transplantation. </w:t>
      </w:r>
      <w:r w:rsidRPr="007261EE">
        <w:rPr>
          <w:rFonts w:ascii="Book Antiqua" w:eastAsia="Book Antiqua" w:hAnsi="Book Antiqua" w:cs="Book Antiqua"/>
          <w:i/>
          <w:iCs/>
        </w:rPr>
        <w:t>Surgery</w:t>
      </w:r>
      <w:r w:rsidRPr="007261EE">
        <w:rPr>
          <w:rFonts w:ascii="Book Antiqua" w:eastAsia="Book Antiqua" w:hAnsi="Book Antiqua" w:cs="Book Antiqua"/>
        </w:rPr>
        <w:t xml:space="preserve"> 2011; </w:t>
      </w:r>
      <w:r w:rsidRPr="007261EE">
        <w:rPr>
          <w:rFonts w:ascii="Book Antiqua" w:eastAsia="Book Antiqua" w:hAnsi="Book Antiqua" w:cs="Book Antiqua"/>
          <w:b/>
          <w:bCs/>
        </w:rPr>
        <w:t>150</w:t>
      </w:r>
      <w:r w:rsidRPr="007261EE">
        <w:rPr>
          <w:rFonts w:ascii="Book Antiqua" w:eastAsia="Book Antiqua" w:hAnsi="Book Antiqua" w:cs="Book Antiqua"/>
        </w:rPr>
        <w:t>: 598-606 [PMID: 22000170 DOI: 10.1016/j.surg.2011.07.053]</w:t>
      </w:r>
    </w:p>
    <w:p w14:paraId="5591E304"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35 </w:t>
      </w:r>
      <w:r w:rsidRPr="007261EE">
        <w:rPr>
          <w:rFonts w:ascii="Book Antiqua" w:eastAsia="Book Antiqua" w:hAnsi="Book Antiqua" w:cs="Book Antiqua"/>
          <w:b/>
          <w:bCs/>
        </w:rPr>
        <w:t>Gasper WJ</w:t>
      </w:r>
      <w:r w:rsidRPr="007261EE">
        <w:rPr>
          <w:rFonts w:ascii="Book Antiqua" w:eastAsia="Book Antiqua" w:hAnsi="Book Antiqua" w:cs="Book Antiqua"/>
        </w:rPr>
        <w:t xml:space="preserve">, Sweet MP, Hoopes C, Leard LE, Kleinhenz ME, Hays SR, Golden JA, Patti MG. Antireflux surgery for patients with end-stage lung disease before and after lung transplantation. </w:t>
      </w:r>
      <w:r w:rsidRPr="007261EE">
        <w:rPr>
          <w:rFonts w:ascii="Book Antiqua" w:eastAsia="Book Antiqua" w:hAnsi="Book Antiqua" w:cs="Book Antiqua"/>
          <w:i/>
          <w:iCs/>
        </w:rPr>
        <w:t>Surg Endosc</w:t>
      </w:r>
      <w:r w:rsidRPr="007261EE">
        <w:rPr>
          <w:rFonts w:ascii="Book Antiqua" w:eastAsia="Book Antiqua" w:hAnsi="Book Antiqua" w:cs="Book Antiqua"/>
        </w:rPr>
        <w:t xml:space="preserve"> 2008; </w:t>
      </w:r>
      <w:r w:rsidRPr="007261EE">
        <w:rPr>
          <w:rFonts w:ascii="Book Antiqua" w:eastAsia="Book Antiqua" w:hAnsi="Book Antiqua" w:cs="Book Antiqua"/>
          <w:b/>
          <w:bCs/>
        </w:rPr>
        <w:t>22</w:t>
      </w:r>
      <w:r w:rsidRPr="007261EE">
        <w:rPr>
          <w:rFonts w:ascii="Book Antiqua" w:eastAsia="Book Antiqua" w:hAnsi="Book Antiqua" w:cs="Book Antiqua"/>
        </w:rPr>
        <w:t>: 495-500 [PMID: 17704875 DOI: 10.1007/s00464-007-9494-3]</w:t>
      </w:r>
    </w:p>
    <w:p w14:paraId="58BEF3A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36 </w:t>
      </w:r>
      <w:r w:rsidRPr="007261EE">
        <w:rPr>
          <w:rFonts w:ascii="Book Antiqua" w:eastAsia="Book Antiqua" w:hAnsi="Book Antiqua" w:cs="Book Antiqua"/>
          <w:b/>
          <w:bCs/>
        </w:rPr>
        <w:t>Biswas Roy S</w:t>
      </w:r>
      <w:r w:rsidRPr="007261EE">
        <w:rPr>
          <w:rFonts w:ascii="Book Antiqua" w:eastAsia="Book Antiqua" w:hAnsi="Book Antiqua" w:cs="Book Antiqua"/>
        </w:rPr>
        <w:t xml:space="preserve">, Elnahas S, Serrone R, Haworth C, Olson MT, Kang P, Smith MA, Bremner RM, Huang JL. Early fundoplication is associated with slower decline in lung </w:t>
      </w:r>
      <w:r w:rsidRPr="007261EE">
        <w:rPr>
          <w:rFonts w:ascii="Book Antiqua" w:eastAsia="Book Antiqua" w:hAnsi="Book Antiqua" w:cs="Book Antiqua"/>
        </w:rPr>
        <w:lastRenderedPageBreak/>
        <w:t xml:space="preserve">function after lung transplantation in patients with gastroesophageal reflux disease. </w:t>
      </w:r>
      <w:r w:rsidRPr="007261EE">
        <w:rPr>
          <w:rFonts w:ascii="Book Antiqua" w:eastAsia="Book Antiqua" w:hAnsi="Book Antiqua" w:cs="Book Antiqua"/>
          <w:i/>
          <w:iCs/>
        </w:rPr>
        <w:t>J Thorac Cardiovasc Surg</w:t>
      </w:r>
      <w:r w:rsidRPr="007261EE">
        <w:rPr>
          <w:rFonts w:ascii="Book Antiqua" w:eastAsia="Book Antiqua" w:hAnsi="Book Antiqua" w:cs="Book Antiqua"/>
        </w:rPr>
        <w:t xml:space="preserve"> 2018; </w:t>
      </w:r>
      <w:r w:rsidRPr="007261EE">
        <w:rPr>
          <w:rFonts w:ascii="Book Antiqua" w:eastAsia="Book Antiqua" w:hAnsi="Book Antiqua" w:cs="Book Antiqua"/>
          <w:b/>
          <w:bCs/>
        </w:rPr>
        <w:t>155</w:t>
      </w:r>
      <w:r w:rsidRPr="007261EE">
        <w:rPr>
          <w:rFonts w:ascii="Book Antiqua" w:eastAsia="Book Antiqua" w:hAnsi="Book Antiqua" w:cs="Book Antiqua"/>
        </w:rPr>
        <w:t>: 2762-2771.e1 [PMID: 29572022 DOI: 10.1016/j.jtcvs.2018.02.009]</w:t>
      </w:r>
    </w:p>
    <w:p w14:paraId="309660C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37 </w:t>
      </w:r>
      <w:r w:rsidRPr="007261EE">
        <w:rPr>
          <w:rFonts w:ascii="Book Antiqua" w:eastAsia="Book Antiqua" w:hAnsi="Book Antiqua" w:cs="Book Antiqua"/>
          <w:b/>
          <w:bCs/>
        </w:rPr>
        <w:t>Posner S</w:t>
      </w:r>
      <w:r w:rsidRPr="007261EE">
        <w:rPr>
          <w:rFonts w:ascii="Book Antiqua" w:eastAsia="Book Antiqua" w:hAnsi="Book Antiqua" w:cs="Book Antiqua"/>
        </w:rPr>
        <w:t xml:space="preserve">, Zheng J, Wood RK, Shimpi RA, Hartwig MG, Chow SC, Leiman DA. Gastroesophageal reflux symptoms are not sufficient to guide esophageal function testing in lung transplant candidates. </w:t>
      </w:r>
      <w:r w:rsidRPr="007261EE">
        <w:rPr>
          <w:rFonts w:ascii="Book Antiqua" w:eastAsia="Book Antiqua" w:hAnsi="Book Antiqua" w:cs="Book Antiqua"/>
          <w:i/>
          <w:iCs/>
        </w:rPr>
        <w:t>Dis Esophagus</w:t>
      </w:r>
      <w:r w:rsidRPr="007261EE">
        <w:rPr>
          <w:rFonts w:ascii="Book Antiqua" w:eastAsia="Book Antiqua" w:hAnsi="Book Antiqua" w:cs="Book Antiqua"/>
        </w:rPr>
        <w:t xml:space="preserve"> 2018; </w:t>
      </w:r>
      <w:r w:rsidRPr="007261EE">
        <w:rPr>
          <w:rFonts w:ascii="Book Antiqua" w:eastAsia="Book Antiqua" w:hAnsi="Book Antiqua" w:cs="Book Antiqua"/>
          <w:b/>
          <w:bCs/>
        </w:rPr>
        <w:t>31</w:t>
      </w:r>
      <w:r w:rsidRPr="007261EE">
        <w:rPr>
          <w:rFonts w:ascii="Book Antiqua" w:eastAsia="Book Antiqua" w:hAnsi="Book Antiqua" w:cs="Book Antiqua"/>
        </w:rPr>
        <w:t xml:space="preserve"> [PMID: 29444329 DOI: 10.1093/dote/dox157]</w:t>
      </w:r>
    </w:p>
    <w:p w14:paraId="140A951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 xml:space="preserve">38 </w:t>
      </w:r>
      <w:r w:rsidRPr="007261EE">
        <w:rPr>
          <w:rFonts w:ascii="Book Antiqua" w:eastAsia="Book Antiqua" w:hAnsi="Book Antiqua" w:cs="Book Antiqua"/>
          <w:b/>
          <w:bCs/>
        </w:rPr>
        <w:t>Lynch JP 3rd</w:t>
      </w:r>
      <w:r w:rsidRPr="007261EE">
        <w:rPr>
          <w:rFonts w:ascii="Book Antiqua" w:eastAsia="Book Antiqua" w:hAnsi="Book Antiqua" w:cs="Book Antiqua"/>
        </w:rPr>
        <w:t xml:space="preserve">, Sayah DM, Belperio JA, Weigt SS. Lung transplantation for cystic fibrosis: results, indications, complications, and controversies. </w:t>
      </w:r>
      <w:r w:rsidRPr="007261EE">
        <w:rPr>
          <w:rFonts w:ascii="Book Antiqua" w:eastAsia="Book Antiqua" w:hAnsi="Book Antiqua" w:cs="Book Antiqua"/>
          <w:i/>
          <w:iCs/>
        </w:rPr>
        <w:t>Semin Respir Crit Care Med</w:t>
      </w:r>
      <w:r w:rsidRPr="007261EE">
        <w:rPr>
          <w:rFonts w:ascii="Book Antiqua" w:eastAsia="Book Antiqua" w:hAnsi="Book Antiqua" w:cs="Book Antiqua"/>
        </w:rPr>
        <w:t xml:space="preserve"> 2015; </w:t>
      </w:r>
      <w:r w:rsidRPr="007261EE">
        <w:rPr>
          <w:rFonts w:ascii="Book Antiqua" w:eastAsia="Book Antiqua" w:hAnsi="Book Antiqua" w:cs="Book Antiqua"/>
          <w:b/>
          <w:bCs/>
        </w:rPr>
        <w:t>36</w:t>
      </w:r>
      <w:r w:rsidRPr="007261EE">
        <w:rPr>
          <w:rFonts w:ascii="Book Antiqua" w:eastAsia="Book Antiqua" w:hAnsi="Book Antiqua" w:cs="Book Antiqua"/>
        </w:rPr>
        <w:t>: 299-320 [PMID: 25826595 DOI: 10.1055/s-0035-1547347]</w:t>
      </w:r>
    </w:p>
    <w:p w14:paraId="75069068" w14:textId="77777777" w:rsidR="00A77B3E" w:rsidRPr="007261EE" w:rsidRDefault="00A77B3E" w:rsidP="0017141D">
      <w:pPr>
        <w:spacing w:line="360" w:lineRule="auto"/>
        <w:jc w:val="both"/>
        <w:rPr>
          <w:rFonts w:ascii="Book Antiqua" w:hAnsi="Book Antiqua"/>
        </w:rPr>
        <w:sectPr w:rsidR="00A77B3E" w:rsidRPr="007261EE">
          <w:pgSz w:w="12240" w:h="15840"/>
          <w:pgMar w:top="1440" w:right="1440" w:bottom="1440" w:left="1440" w:header="720" w:footer="720" w:gutter="0"/>
          <w:cols w:space="720"/>
          <w:docGrid w:linePitch="360"/>
        </w:sectPr>
      </w:pPr>
    </w:p>
    <w:p w14:paraId="17DEEC0E"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Footnotes</w:t>
      </w:r>
    </w:p>
    <w:p w14:paraId="5E129BBE" w14:textId="4BF754A1"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Institutional review board statement: </w:t>
      </w:r>
      <w:r w:rsidRPr="007261EE">
        <w:rPr>
          <w:rFonts w:ascii="Book Antiqua" w:eastAsia="Book Antiqua" w:hAnsi="Book Antiqua" w:cs="Book Antiqua"/>
          <w:color w:val="000000"/>
        </w:rPr>
        <w:t xml:space="preserve">The study was reviewed and approved by the </w:t>
      </w:r>
      <w:r w:rsidRPr="007261EE">
        <w:rPr>
          <w:rFonts w:ascii="Book Antiqua" w:eastAsia="Book Antiqua" w:hAnsi="Book Antiqua" w:cs="Book Antiqua"/>
        </w:rPr>
        <w:t>Mass</w:t>
      </w:r>
      <w:r w:rsidR="00432882" w:rsidRPr="007261EE">
        <w:rPr>
          <w:rFonts w:ascii="Book Antiqua" w:eastAsia="Book Antiqua" w:hAnsi="Book Antiqua" w:cs="Book Antiqua"/>
        </w:rPr>
        <w:t xml:space="preserve"> </w:t>
      </w:r>
      <w:r w:rsidRPr="007261EE">
        <w:rPr>
          <w:rFonts w:ascii="Book Antiqua" w:eastAsia="Book Antiqua" w:hAnsi="Book Antiqua" w:cs="Book Antiqua"/>
        </w:rPr>
        <w:t>General Brigham Healthcare Institutional Review Board (2011P001563).</w:t>
      </w:r>
    </w:p>
    <w:p w14:paraId="0AEDACE1" w14:textId="77777777" w:rsidR="00A77B3E" w:rsidRPr="007261EE" w:rsidRDefault="00A77B3E" w:rsidP="0017141D">
      <w:pPr>
        <w:spacing w:line="360" w:lineRule="auto"/>
        <w:jc w:val="both"/>
        <w:rPr>
          <w:rFonts w:ascii="Book Antiqua" w:hAnsi="Book Antiqua"/>
        </w:rPr>
      </w:pPr>
    </w:p>
    <w:p w14:paraId="5B0DF9F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Conflict-of-interest statement: </w:t>
      </w:r>
      <w:r w:rsidRPr="007261EE">
        <w:rPr>
          <w:rFonts w:ascii="Book Antiqua" w:eastAsia="Book Antiqua" w:hAnsi="Book Antiqua" w:cs="Book Antiqua"/>
          <w:color w:val="000000"/>
        </w:rPr>
        <w:t>All the authors report no relevant conflicts of interest for this article.</w:t>
      </w:r>
    </w:p>
    <w:p w14:paraId="423A9A52" w14:textId="77777777" w:rsidR="00A77B3E" w:rsidRPr="007261EE" w:rsidRDefault="00A77B3E" w:rsidP="0017141D">
      <w:pPr>
        <w:spacing w:line="360" w:lineRule="auto"/>
        <w:jc w:val="both"/>
        <w:rPr>
          <w:rFonts w:ascii="Book Antiqua" w:hAnsi="Book Antiqua"/>
        </w:rPr>
      </w:pPr>
    </w:p>
    <w:p w14:paraId="5D3F1AB9"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Data sharing statement: </w:t>
      </w:r>
      <w:r w:rsidRPr="007261EE">
        <w:rPr>
          <w:rFonts w:ascii="Book Antiqua" w:eastAsia="Book Antiqua" w:hAnsi="Book Antiqua" w:cs="Book Antiqua"/>
          <w:color w:val="000000"/>
          <w:shd w:val="clear" w:color="auto" w:fill="FFFFFF"/>
        </w:rPr>
        <w:t>No additional data are available.</w:t>
      </w:r>
    </w:p>
    <w:p w14:paraId="58F10A5D" w14:textId="77777777" w:rsidR="00A77B3E" w:rsidRPr="007261EE" w:rsidRDefault="00A77B3E" w:rsidP="0017141D">
      <w:pPr>
        <w:spacing w:line="360" w:lineRule="auto"/>
        <w:jc w:val="both"/>
        <w:rPr>
          <w:rFonts w:ascii="Book Antiqua" w:hAnsi="Book Antiqua"/>
        </w:rPr>
      </w:pPr>
    </w:p>
    <w:p w14:paraId="322785D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STROBE statement: </w:t>
      </w:r>
      <w:r w:rsidRPr="007261EE">
        <w:rPr>
          <w:rFonts w:ascii="Book Antiqua" w:eastAsia="Book Antiqua" w:hAnsi="Book Antiqua" w:cs="Book Antiqua"/>
          <w:color w:val="000000"/>
        </w:rPr>
        <w:t>Guidelines of the STROBE statement have been adopted for this manuscript.</w:t>
      </w:r>
    </w:p>
    <w:p w14:paraId="3146BD89" w14:textId="77777777" w:rsidR="00A77B3E" w:rsidRPr="007261EE" w:rsidRDefault="00A77B3E" w:rsidP="0017141D">
      <w:pPr>
        <w:spacing w:line="360" w:lineRule="auto"/>
        <w:jc w:val="both"/>
        <w:rPr>
          <w:rFonts w:ascii="Book Antiqua" w:hAnsi="Book Antiqua"/>
        </w:rPr>
      </w:pPr>
    </w:p>
    <w:p w14:paraId="01E1F33C"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bCs/>
        </w:rPr>
        <w:t xml:space="preserve">Open-Access: </w:t>
      </w:r>
      <w:r w:rsidRPr="007261E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3CFCB1" w14:textId="77777777" w:rsidR="00A77B3E" w:rsidRPr="007261EE" w:rsidRDefault="00A77B3E" w:rsidP="0017141D">
      <w:pPr>
        <w:spacing w:line="360" w:lineRule="auto"/>
        <w:jc w:val="both"/>
        <w:rPr>
          <w:rFonts w:ascii="Book Antiqua" w:hAnsi="Book Antiqua"/>
        </w:rPr>
      </w:pPr>
    </w:p>
    <w:p w14:paraId="42B6FF79" w14:textId="77777777" w:rsidR="00A77B3E" w:rsidRPr="007261EE" w:rsidRDefault="00BB439F" w:rsidP="0017141D">
      <w:pPr>
        <w:spacing w:line="360" w:lineRule="auto"/>
        <w:jc w:val="both"/>
        <w:rPr>
          <w:rFonts w:ascii="Book Antiqua" w:eastAsia="Book Antiqua" w:hAnsi="Book Antiqua" w:cs="Book Antiqua"/>
        </w:rPr>
      </w:pPr>
      <w:r w:rsidRPr="007261EE">
        <w:rPr>
          <w:rFonts w:ascii="Book Antiqua" w:eastAsia="Book Antiqua" w:hAnsi="Book Antiqua" w:cs="Book Antiqua"/>
          <w:b/>
          <w:color w:val="000000"/>
        </w:rPr>
        <w:t xml:space="preserve">Provenance and peer review: </w:t>
      </w:r>
      <w:r w:rsidRPr="007261EE">
        <w:rPr>
          <w:rFonts w:ascii="Book Antiqua" w:eastAsia="Book Antiqua" w:hAnsi="Book Antiqua" w:cs="Book Antiqua"/>
        </w:rPr>
        <w:t>Invited article; Externally peer reviewed.</w:t>
      </w:r>
    </w:p>
    <w:p w14:paraId="0173A864" w14:textId="77777777" w:rsidR="00544FE2" w:rsidRPr="007261EE" w:rsidRDefault="00544FE2" w:rsidP="0017141D">
      <w:pPr>
        <w:spacing w:line="360" w:lineRule="auto"/>
        <w:jc w:val="both"/>
        <w:rPr>
          <w:rFonts w:ascii="Book Antiqua" w:hAnsi="Book Antiqua"/>
        </w:rPr>
      </w:pPr>
    </w:p>
    <w:p w14:paraId="4D0FB93A"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Peer-review model: </w:t>
      </w:r>
      <w:r w:rsidRPr="007261EE">
        <w:rPr>
          <w:rFonts w:ascii="Book Antiqua" w:eastAsia="Book Antiqua" w:hAnsi="Book Antiqua" w:cs="Book Antiqua"/>
        </w:rPr>
        <w:t>Single blind</w:t>
      </w:r>
    </w:p>
    <w:p w14:paraId="6F41C90D" w14:textId="77777777" w:rsidR="00A77B3E" w:rsidRPr="007261EE" w:rsidRDefault="00A77B3E" w:rsidP="0017141D">
      <w:pPr>
        <w:spacing w:line="360" w:lineRule="auto"/>
        <w:jc w:val="both"/>
        <w:rPr>
          <w:rFonts w:ascii="Book Antiqua" w:hAnsi="Book Antiqua"/>
        </w:rPr>
      </w:pPr>
    </w:p>
    <w:p w14:paraId="49CADB0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Peer-review started: </w:t>
      </w:r>
      <w:r w:rsidRPr="007261EE">
        <w:rPr>
          <w:rFonts w:ascii="Book Antiqua" w:eastAsia="Book Antiqua" w:hAnsi="Book Antiqua" w:cs="Book Antiqua"/>
        </w:rPr>
        <w:t>November 20, 2022</w:t>
      </w:r>
    </w:p>
    <w:p w14:paraId="064082C5"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First decision: </w:t>
      </w:r>
      <w:r w:rsidRPr="007261EE">
        <w:rPr>
          <w:rFonts w:ascii="Book Antiqua" w:eastAsia="Book Antiqua" w:hAnsi="Book Antiqua" w:cs="Book Antiqua"/>
        </w:rPr>
        <w:t>March 15, 2023</w:t>
      </w:r>
    </w:p>
    <w:p w14:paraId="73E56507"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Article in press: </w:t>
      </w:r>
    </w:p>
    <w:p w14:paraId="4261B6DA" w14:textId="77777777" w:rsidR="00A77B3E" w:rsidRPr="007261EE" w:rsidRDefault="00A77B3E" w:rsidP="0017141D">
      <w:pPr>
        <w:spacing w:line="360" w:lineRule="auto"/>
        <w:jc w:val="both"/>
        <w:rPr>
          <w:rFonts w:ascii="Book Antiqua" w:hAnsi="Book Antiqua"/>
        </w:rPr>
      </w:pPr>
    </w:p>
    <w:p w14:paraId="39B0A60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Specialty type: </w:t>
      </w:r>
      <w:r w:rsidR="00544FE2" w:rsidRPr="007261EE">
        <w:rPr>
          <w:rFonts w:ascii="Book Antiqua" w:eastAsia="微软雅黑" w:hAnsi="Book Antiqua" w:cs="宋体"/>
        </w:rPr>
        <w:t>Transplantation</w:t>
      </w:r>
    </w:p>
    <w:p w14:paraId="48DE5CC5"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t xml:space="preserve">Country/Territory of origin: </w:t>
      </w:r>
      <w:r w:rsidRPr="007261EE">
        <w:rPr>
          <w:rFonts w:ascii="Book Antiqua" w:eastAsia="Book Antiqua" w:hAnsi="Book Antiqua" w:cs="Book Antiqua"/>
        </w:rPr>
        <w:t>United States</w:t>
      </w:r>
    </w:p>
    <w:p w14:paraId="1599BF92"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b/>
          <w:color w:val="000000"/>
        </w:rPr>
        <w:lastRenderedPageBreak/>
        <w:t>Peer-review report’s scientific quality classification</w:t>
      </w:r>
    </w:p>
    <w:p w14:paraId="4656FAE3"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A (Excellent): 0</w:t>
      </w:r>
    </w:p>
    <w:p w14:paraId="11E3AECF"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B (Very good): B</w:t>
      </w:r>
    </w:p>
    <w:p w14:paraId="66B5F498"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C (Good): 0</w:t>
      </w:r>
    </w:p>
    <w:p w14:paraId="6D754A4D"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D (Fair): 0</w:t>
      </w:r>
    </w:p>
    <w:p w14:paraId="47B05911" w14:textId="77777777" w:rsidR="00A77B3E" w:rsidRPr="007261EE" w:rsidRDefault="00BB439F" w:rsidP="0017141D">
      <w:pPr>
        <w:spacing w:line="360" w:lineRule="auto"/>
        <w:jc w:val="both"/>
        <w:rPr>
          <w:rFonts w:ascii="Book Antiqua" w:hAnsi="Book Antiqua"/>
        </w:rPr>
      </w:pPr>
      <w:r w:rsidRPr="007261EE">
        <w:rPr>
          <w:rFonts w:ascii="Book Antiqua" w:eastAsia="Book Antiqua" w:hAnsi="Book Antiqua" w:cs="Book Antiqua"/>
        </w:rPr>
        <w:t>Grade E (Poor): 0</w:t>
      </w:r>
    </w:p>
    <w:p w14:paraId="5355CCFF" w14:textId="77777777" w:rsidR="00A77B3E" w:rsidRPr="007261EE" w:rsidRDefault="00A77B3E" w:rsidP="0017141D">
      <w:pPr>
        <w:spacing w:line="360" w:lineRule="auto"/>
        <w:jc w:val="both"/>
        <w:rPr>
          <w:rFonts w:ascii="Book Antiqua" w:hAnsi="Book Antiqua"/>
        </w:rPr>
      </w:pPr>
    </w:p>
    <w:p w14:paraId="1DA63B17" w14:textId="77777777" w:rsidR="00527955" w:rsidRPr="007261EE" w:rsidRDefault="00BB439F" w:rsidP="0017141D">
      <w:pPr>
        <w:spacing w:line="360" w:lineRule="auto"/>
        <w:jc w:val="both"/>
        <w:rPr>
          <w:rFonts w:ascii="Book Antiqua" w:eastAsia="Book Antiqua" w:hAnsi="Book Antiqua" w:cs="Book Antiqua"/>
          <w:b/>
          <w:color w:val="000000"/>
        </w:rPr>
      </w:pPr>
      <w:r w:rsidRPr="007261EE">
        <w:rPr>
          <w:rFonts w:ascii="Book Antiqua" w:eastAsia="Book Antiqua" w:hAnsi="Book Antiqua" w:cs="Book Antiqua"/>
          <w:b/>
          <w:color w:val="000000"/>
        </w:rPr>
        <w:t xml:space="preserve">P-Reviewer: </w:t>
      </w:r>
      <w:r w:rsidRPr="007261EE">
        <w:rPr>
          <w:rFonts w:ascii="Book Antiqua" w:eastAsia="Book Antiqua" w:hAnsi="Book Antiqua" w:cs="Book Antiqua"/>
        </w:rPr>
        <w:t>Lv L, China</w:t>
      </w:r>
      <w:r w:rsidRPr="007261EE">
        <w:rPr>
          <w:rFonts w:ascii="Book Antiqua" w:eastAsia="Book Antiqua" w:hAnsi="Book Antiqua" w:cs="Book Antiqua"/>
          <w:b/>
          <w:color w:val="000000"/>
        </w:rPr>
        <w:t xml:space="preserve"> S-Editor:</w:t>
      </w:r>
      <w:r w:rsidR="008A2B0B" w:rsidRPr="007261EE">
        <w:rPr>
          <w:rFonts w:ascii="Book Antiqua" w:eastAsia="Book Antiqua" w:hAnsi="Book Antiqua" w:cs="Book Antiqua"/>
          <w:b/>
          <w:color w:val="000000"/>
        </w:rPr>
        <w:t xml:space="preserve"> </w:t>
      </w:r>
      <w:r w:rsidR="00544FE2" w:rsidRPr="007261EE">
        <w:rPr>
          <w:rFonts w:ascii="Book Antiqua" w:eastAsia="Book Antiqua" w:hAnsi="Book Antiqua" w:cs="Book Antiqua"/>
          <w:color w:val="000000"/>
        </w:rPr>
        <w:t>Liu XF</w:t>
      </w:r>
      <w:r w:rsidR="00544FE2"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L-Editor:</w:t>
      </w:r>
      <w:r w:rsidR="008A2B0B"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 xml:space="preserve">P-Editor: </w:t>
      </w:r>
    </w:p>
    <w:p w14:paraId="0D359CC7" w14:textId="3E61967A" w:rsidR="00A77B3E" w:rsidRPr="007261EE" w:rsidRDefault="00527955" w:rsidP="0017141D">
      <w:pPr>
        <w:spacing w:line="360" w:lineRule="auto"/>
        <w:jc w:val="both"/>
        <w:rPr>
          <w:rFonts w:ascii="Book Antiqua" w:eastAsia="Book Antiqua" w:hAnsi="Book Antiqua" w:cs="Book Antiqua"/>
          <w:b/>
          <w:color w:val="000000"/>
        </w:rPr>
      </w:pPr>
      <w:r w:rsidRPr="007261EE">
        <w:rPr>
          <w:rFonts w:ascii="Book Antiqua" w:eastAsia="Book Antiqua" w:hAnsi="Book Antiqua" w:cs="Book Antiqua"/>
          <w:b/>
          <w:color w:val="000000"/>
        </w:rPr>
        <w:br w:type="page"/>
      </w:r>
      <w:r w:rsidRPr="007261EE">
        <w:rPr>
          <w:rFonts w:ascii="Book Antiqua" w:eastAsia="Book Antiqua" w:hAnsi="Book Antiqua" w:cs="Book Antiqua"/>
          <w:b/>
          <w:color w:val="000000"/>
        </w:rPr>
        <w:lastRenderedPageBreak/>
        <w:t>Table 1</w:t>
      </w:r>
      <w:r w:rsidR="003C3863" w:rsidRPr="007261EE">
        <w:rPr>
          <w:rFonts w:ascii="Book Antiqua" w:eastAsia="Book Antiqua" w:hAnsi="Book Antiqua" w:cs="Book Antiqua"/>
          <w:b/>
          <w:color w:val="000000"/>
        </w:rPr>
        <w:t xml:space="preserve"> </w:t>
      </w:r>
      <w:r w:rsidRPr="007261EE">
        <w:rPr>
          <w:rFonts w:ascii="Book Antiqua" w:eastAsia="Book Antiqua" w:hAnsi="Book Antiqua" w:cs="Book Antiqua"/>
          <w:b/>
          <w:color w:val="000000"/>
        </w:rPr>
        <w:t xml:space="preserve">Differences in demographics, transplant risk, reflux parameters, and post-transplant management between </w:t>
      </w:r>
      <w:r w:rsidR="009B30DE" w:rsidRPr="007261EE">
        <w:rPr>
          <w:rFonts w:ascii="Book Antiqua" w:eastAsia="Book Antiqua" w:hAnsi="Book Antiqua" w:cs="Book Antiqua"/>
          <w:b/>
          <w:color w:val="000000"/>
        </w:rPr>
        <w:t>cystic fibrosis</w:t>
      </w:r>
      <w:r w:rsidRPr="007261EE">
        <w:rPr>
          <w:rFonts w:ascii="Book Antiqua" w:eastAsia="Book Antiqua" w:hAnsi="Book Antiqua" w:cs="Book Antiqua"/>
          <w:b/>
          <w:color w:val="000000"/>
        </w:rPr>
        <w:t xml:space="preserve"> subjects receiving and not receiving pre-transplant </w:t>
      </w:r>
      <w:r w:rsidR="00EE03E5">
        <w:rPr>
          <w:rFonts w:ascii="Book Antiqua" w:eastAsia="Book Antiqua" w:hAnsi="Book Antiqua" w:cs="Book Antiqua"/>
          <w:b/>
          <w:color w:val="000000"/>
        </w:rPr>
        <w:t>g</w:t>
      </w:r>
      <w:r w:rsidR="00EE03E5" w:rsidRPr="007261EE">
        <w:rPr>
          <w:rFonts w:ascii="Book Antiqua" w:eastAsia="Book Antiqua" w:hAnsi="Book Antiqua" w:cs="Book Antiqua"/>
          <w:b/>
          <w:color w:val="000000"/>
        </w:rPr>
        <w:t xml:space="preserve">astroesophageal </w:t>
      </w:r>
      <w:r w:rsidR="009B30DE" w:rsidRPr="007261EE">
        <w:rPr>
          <w:rFonts w:ascii="Book Antiqua" w:eastAsia="Book Antiqua" w:hAnsi="Book Antiqua" w:cs="Book Antiqua"/>
          <w:b/>
          <w:color w:val="000000"/>
        </w:rPr>
        <w:t>reflux evaluation</w:t>
      </w:r>
      <w:r w:rsidR="00EE03E5">
        <w:rPr>
          <w:rFonts w:ascii="Book Antiqua" w:eastAsia="Book Antiqua" w:hAnsi="Book Antiqua" w:cs="Book Antiqua"/>
          <w:b/>
          <w:color w:val="000000"/>
        </w:rPr>
        <w:t xml:space="preserve">, </w:t>
      </w:r>
      <w:r w:rsidR="00EE03E5" w:rsidRPr="00900AC6">
        <w:rPr>
          <w:rFonts w:ascii="Book Antiqua" w:eastAsia="Book Antiqua" w:hAnsi="Book Antiqua" w:cs="Book Antiqua"/>
          <w:b/>
          <w:i/>
          <w:iCs/>
          <w:color w:val="000000"/>
        </w:rPr>
        <w:t>n</w:t>
      </w:r>
      <w:r w:rsidR="00EE03E5">
        <w:rPr>
          <w:rFonts w:ascii="Book Antiqua" w:eastAsia="Book Antiqua" w:hAnsi="Book Antiqua" w:cs="Book Antiqua"/>
          <w:b/>
          <w:color w:val="000000"/>
        </w:rPr>
        <w:t xml:space="preserve"> (%)</w:t>
      </w:r>
    </w:p>
    <w:tbl>
      <w:tblPr>
        <w:tblW w:w="8725" w:type="dxa"/>
        <w:tblBorders>
          <w:top w:val="single" w:sz="4" w:space="0" w:color="auto"/>
          <w:bottom w:val="single" w:sz="4" w:space="0" w:color="auto"/>
        </w:tblBorders>
        <w:tblLook w:val="04A0" w:firstRow="1" w:lastRow="0" w:firstColumn="1" w:lastColumn="0" w:noHBand="0" w:noVBand="1"/>
      </w:tblPr>
      <w:tblGrid>
        <w:gridCol w:w="2660"/>
        <w:gridCol w:w="2693"/>
        <w:gridCol w:w="2112"/>
        <w:gridCol w:w="1260"/>
      </w:tblGrid>
      <w:tr w:rsidR="00527955" w:rsidRPr="007261EE" w14:paraId="2960DE5B" w14:textId="77777777" w:rsidTr="009B30DE">
        <w:tc>
          <w:tcPr>
            <w:tcW w:w="2660" w:type="dxa"/>
            <w:tcBorders>
              <w:top w:val="single" w:sz="4" w:space="0" w:color="auto"/>
              <w:bottom w:val="single" w:sz="4" w:space="0" w:color="auto"/>
            </w:tcBorders>
            <w:shd w:val="clear" w:color="auto" w:fill="auto"/>
          </w:tcPr>
          <w:p w14:paraId="5CCC3357"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Covariate</w:t>
            </w:r>
          </w:p>
        </w:tc>
        <w:tc>
          <w:tcPr>
            <w:tcW w:w="2693" w:type="dxa"/>
            <w:tcBorders>
              <w:top w:val="single" w:sz="4" w:space="0" w:color="auto"/>
              <w:bottom w:val="single" w:sz="4" w:space="0" w:color="auto"/>
            </w:tcBorders>
          </w:tcPr>
          <w:p w14:paraId="20DA8186" w14:textId="05B6CBF7" w:rsidR="00527955" w:rsidRPr="007261EE" w:rsidRDefault="00527955" w:rsidP="0017141D">
            <w:pPr>
              <w:spacing w:line="360" w:lineRule="auto"/>
              <w:jc w:val="both"/>
              <w:rPr>
                <w:rFonts w:ascii="Book Antiqua" w:hAnsi="Book Antiqua"/>
                <w:b/>
                <w:bCs/>
              </w:rPr>
            </w:pPr>
            <w:r w:rsidRPr="007261EE">
              <w:rPr>
                <w:rFonts w:ascii="Book Antiqua" w:hAnsi="Book Antiqua"/>
                <w:b/>
                <w:bCs/>
              </w:rPr>
              <w:t>CF patients with pre-transplant reflux testing</w:t>
            </w:r>
            <w:r w:rsidR="000136CF" w:rsidRPr="007261EE">
              <w:rPr>
                <w:rFonts w:ascii="Book Antiqua" w:hAnsi="Book Antiqua"/>
                <w:b/>
                <w:bCs/>
              </w:rPr>
              <w:t xml:space="preserve"> </w:t>
            </w:r>
            <w:r w:rsidRPr="007261EE">
              <w:rPr>
                <w:rFonts w:ascii="Book Antiqua" w:hAnsi="Book Antiqua"/>
                <w:b/>
                <w:bCs/>
              </w:rPr>
              <w:t>(</w:t>
            </w:r>
            <w:r w:rsidR="00EE03E5" w:rsidRPr="00900AC6">
              <w:rPr>
                <w:rFonts w:ascii="Book Antiqua" w:hAnsi="Book Antiqua"/>
                <w:b/>
                <w:bCs/>
                <w:i/>
                <w:iCs/>
              </w:rPr>
              <w:t>n</w:t>
            </w:r>
            <w:r w:rsidR="00EE03E5" w:rsidRPr="007261EE">
              <w:rPr>
                <w:rFonts w:ascii="Book Antiqua" w:hAnsi="Book Antiqua"/>
                <w:b/>
                <w:bCs/>
              </w:rPr>
              <w:t xml:space="preserve"> </w:t>
            </w:r>
            <w:r w:rsidRPr="007261EE">
              <w:rPr>
                <w:rFonts w:ascii="Book Antiqua" w:hAnsi="Book Antiqua"/>
                <w:b/>
                <w:bCs/>
              </w:rPr>
              <w:t>=</w:t>
            </w:r>
            <w:r w:rsidR="000136CF" w:rsidRPr="007261EE">
              <w:rPr>
                <w:rFonts w:ascii="Book Antiqua" w:hAnsi="Book Antiqua"/>
                <w:b/>
                <w:bCs/>
              </w:rPr>
              <w:t xml:space="preserve"> </w:t>
            </w:r>
            <w:r w:rsidRPr="007261EE">
              <w:rPr>
                <w:rFonts w:ascii="Book Antiqua" w:hAnsi="Book Antiqua"/>
                <w:b/>
                <w:bCs/>
              </w:rPr>
              <w:t>41)</w:t>
            </w:r>
          </w:p>
        </w:tc>
        <w:tc>
          <w:tcPr>
            <w:tcW w:w="2112" w:type="dxa"/>
            <w:tcBorders>
              <w:top w:val="single" w:sz="4" w:space="0" w:color="auto"/>
              <w:bottom w:val="single" w:sz="4" w:space="0" w:color="auto"/>
            </w:tcBorders>
            <w:shd w:val="clear" w:color="auto" w:fill="auto"/>
          </w:tcPr>
          <w:p w14:paraId="79A7C140" w14:textId="50BB7D19" w:rsidR="00527955" w:rsidRPr="007261EE" w:rsidRDefault="00527955" w:rsidP="0017141D">
            <w:pPr>
              <w:spacing w:line="360" w:lineRule="auto"/>
              <w:jc w:val="both"/>
              <w:rPr>
                <w:rFonts w:ascii="Book Antiqua" w:hAnsi="Book Antiqua"/>
                <w:b/>
                <w:bCs/>
              </w:rPr>
            </w:pPr>
            <w:r w:rsidRPr="007261EE">
              <w:rPr>
                <w:rFonts w:ascii="Book Antiqua" w:hAnsi="Book Antiqua"/>
                <w:b/>
                <w:bCs/>
              </w:rPr>
              <w:t>CF patients without pre-transplant reflux testing</w:t>
            </w:r>
            <w:r w:rsidR="000136CF" w:rsidRPr="007261EE">
              <w:rPr>
                <w:rFonts w:ascii="Book Antiqua" w:hAnsi="Book Antiqua"/>
                <w:b/>
                <w:bCs/>
              </w:rPr>
              <w:t xml:space="preserve"> </w:t>
            </w:r>
            <w:r w:rsidRPr="007261EE">
              <w:rPr>
                <w:rFonts w:ascii="Book Antiqua" w:hAnsi="Book Antiqua"/>
                <w:b/>
                <w:bCs/>
              </w:rPr>
              <w:t>(</w:t>
            </w:r>
            <w:r w:rsidR="00EE03E5" w:rsidRPr="00E659A6">
              <w:rPr>
                <w:rFonts w:ascii="Book Antiqua" w:hAnsi="Book Antiqua"/>
                <w:b/>
                <w:bCs/>
                <w:i/>
                <w:iCs/>
              </w:rPr>
              <w:t>n</w:t>
            </w:r>
            <w:r w:rsidR="000136CF" w:rsidRPr="007261EE">
              <w:rPr>
                <w:rFonts w:ascii="Book Antiqua" w:hAnsi="Book Antiqua"/>
                <w:b/>
                <w:bCs/>
              </w:rPr>
              <w:t xml:space="preserve"> </w:t>
            </w:r>
            <w:r w:rsidRPr="007261EE">
              <w:rPr>
                <w:rFonts w:ascii="Book Antiqua" w:hAnsi="Book Antiqua"/>
                <w:b/>
                <w:bCs/>
              </w:rPr>
              <w:t>=</w:t>
            </w:r>
            <w:r w:rsidR="000136CF" w:rsidRPr="007261EE">
              <w:rPr>
                <w:rFonts w:ascii="Book Antiqua" w:hAnsi="Book Antiqua"/>
                <w:b/>
                <w:bCs/>
              </w:rPr>
              <w:t xml:space="preserve"> </w:t>
            </w:r>
            <w:r w:rsidRPr="007261EE">
              <w:rPr>
                <w:rFonts w:ascii="Book Antiqua" w:hAnsi="Book Antiqua"/>
                <w:b/>
                <w:bCs/>
              </w:rPr>
              <w:t>19)</w:t>
            </w:r>
          </w:p>
        </w:tc>
        <w:tc>
          <w:tcPr>
            <w:tcW w:w="1260" w:type="dxa"/>
            <w:tcBorders>
              <w:top w:val="single" w:sz="4" w:space="0" w:color="auto"/>
              <w:bottom w:val="single" w:sz="4" w:space="0" w:color="auto"/>
            </w:tcBorders>
          </w:tcPr>
          <w:p w14:paraId="33ADB0B5" w14:textId="164B8EE6" w:rsidR="00527955" w:rsidRPr="007261EE" w:rsidRDefault="00C73876" w:rsidP="0017141D">
            <w:pPr>
              <w:spacing w:line="360" w:lineRule="auto"/>
              <w:jc w:val="both"/>
              <w:rPr>
                <w:rFonts w:ascii="Book Antiqua" w:hAnsi="Book Antiqua"/>
                <w:b/>
                <w:bCs/>
                <w:i/>
              </w:rPr>
            </w:pPr>
            <w:r w:rsidRPr="007261EE">
              <w:rPr>
                <w:rFonts w:ascii="Book Antiqua" w:hAnsi="Book Antiqua"/>
                <w:b/>
                <w:bCs/>
                <w:i/>
              </w:rPr>
              <w:t>P</w:t>
            </w:r>
            <w:r w:rsidR="00EE03E5">
              <w:rPr>
                <w:rFonts w:ascii="Book Antiqua" w:hAnsi="Book Antiqua"/>
                <w:b/>
                <w:bCs/>
                <w:i/>
              </w:rPr>
              <w:t xml:space="preserve"> </w:t>
            </w:r>
            <w:r w:rsidR="00EE03E5" w:rsidRPr="00900AC6">
              <w:rPr>
                <w:rFonts w:ascii="Book Antiqua" w:hAnsi="Book Antiqua"/>
                <w:b/>
                <w:bCs/>
                <w:iCs/>
              </w:rPr>
              <w:t>value</w:t>
            </w:r>
          </w:p>
        </w:tc>
      </w:tr>
      <w:tr w:rsidR="00527955" w:rsidRPr="007261EE" w14:paraId="4904B9C3" w14:textId="77777777" w:rsidTr="009B30DE">
        <w:tc>
          <w:tcPr>
            <w:tcW w:w="2660" w:type="dxa"/>
            <w:tcBorders>
              <w:top w:val="single" w:sz="4" w:space="0" w:color="auto"/>
            </w:tcBorders>
            <w:shd w:val="clear" w:color="auto" w:fill="auto"/>
          </w:tcPr>
          <w:p w14:paraId="043F114B" w14:textId="77777777" w:rsidR="00527955" w:rsidRPr="007261EE" w:rsidRDefault="00527955" w:rsidP="0017141D">
            <w:pPr>
              <w:spacing w:line="360" w:lineRule="auto"/>
              <w:jc w:val="both"/>
              <w:rPr>
                <w:rFonts w:ascii="Book Antiqua" w:hAnsi="Book Antiqua"/>
              </w:rPr>
            </w:pPr>
            <w:r w:rsidRPr="007261EE">
              <w:rPr>
                <w:rFonts w:ascii="Book Antiqua" w:hAnsi="Book Antiqua"/>
              </w:rPr>
              <w:t>Male gender</w:t>
            </w:r>
          </w:p>
        </w:tc>
        <w:tc>
          <w:tcPr>
            <w:tcW w:w="2693" w:type="dxa"/>
            <w:tcBorders>
              <w:top w:val="single" w:sz="4" w:space="0" w:color="auto"/>
            </w:tcBorders>
          </w:tcPr>
          <w:p w14:paraId="0287219F" w14:textId="43BB1507" w:rsidR="00527955" w:rsidRPr="007261EE" w:rsidRDefault="00527955" w:rsidP="0017141D">
            <w:pPr>
              <w:spacing w:line="360" w:lineRule="auto"/>
              <w:jc w:val="both"/>
              <w:rPr>
                <w:rFonts w:ascii="Book Antiqua" w:hAnsi="Book Antiqua"/>
              </w:rPr>
            </w:pPr>
            <w:r w:rsidRPr="007261EE">
              <w:rPr>
                <w:rFonts w:ascii="Book Antiqua" w:hAnsi="Book Antiqua"/>
              </w:rPr>
              <w:t>21 (51.2)</w:t>
            </w:r>
          </w:p>
        </w:tc>
        <w:tc>
          <w:tcPr>
            <w:tcW w:w="2112" w:type="dxa"/>
            <w:tcBorders>
              <w:top w:val="single" w:sz="4" w:space="0" w:color="auto"/>
            </w:tcBorders>
            <w:shd w:val="clear" w:color="auto" w:fill="auto"/>
          </w:tcPr>
          <w:p w14:paraId="15218D28" w14:textId="7B228B6D" w:rsidR="00527955" w:rsidRPr="007261EE" w:rsidRDefault="00527955" w:rsidP="0017141D">
            <w:pPr>
              <w:spacing w:line="360" w:lineRule="auto"/>
              <w:jc w:val="both"/>
              <w:rPr>
                <w:rFonts w:ascii="Book Antiqua" w:hAnsi="Book Antiqua"/>
              </w:rPr>
            </w:pPr>
            <w:r w:rsidRPr="007261EE">
              <w:rPr>
                <w:rFonts w:ascii="Book Antiqua" w:hAnsi="Book Antiqua"/>
              </w:rPr>
              <w:t>9 (47.4)</w:t>
            </w:r>
          </w:p>
        </w:tc>
        <w:tc>
          <w:tcPr>
            <w:tcW w:w="1260" w:type="dxa"/>
            <w:tcBorders>
              <w:top w:val="single" w:sz="4" w:space="0" w:color="auto"/>
            </w:tcBorders>
          </w:tcPr>
          <w:p w14:paraId="4330FA72"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7EA778A" w14:textId="77777777" w:rsidTr="009B30DE">
        <w:tc>
          <w:tcPr>
            <w:tcW w:w="2660" w:type="dxa"/>
            <w:shd w:val="clear" w:color="auto" w:fill="auto"/>
          </w:tcPr>
          <w:p w14:paraId="55573937" w14:textId="77777777" w:rsidR="00527955" w:rsidRPr="007261EE" w:rsidRDefault="00527955" w:rsidP="0017141D">
            <w:pPr>
              <w:spacing w:line="360" w:lineRule="auto"/>
              <w:jc w:val="both"/>
              <w:rPr>
                <w:rFonts w:ascii="Book Antiqua" w:hAnsi="Book Antiqua"/>
              </w:rPr>
            </w:pPr>
            <w:r w:rsidRPr="007261EE">
              <w:rPr>
                <w:rFonts w:ascii="Book Antiqua" w:hAnsi="Book Antiqua"/>
              </w:rPr>
              <w:t>Age at lung transplant</w:t>
            </w:r>
          </w:p>
        </w:tc>
        <w:tc>
          <w:tcPr>
            <w:tcW w:w="2693" w:type="dxa"/>
          </w:tcPr>
          <w:p w14:paraId="0E3AE8D9" w14:textId="30DC88EB" w:rsidR="00527955" w:rsidRPr="00CA087A" w:rsidRDefault="00527955" w:rsidP="0017141D">
            <w:pPr>
              <w:spacing w:line="360" w:lineRule="auto"/>
              <w:jc w:val="both"/>
              <w:rPr>
                <w:rFonts w:ascii="Book Antiqua" w:hAnsi="Book Antiqua"/>
              </w:rPr>
            </w:pPr>
            <w:r w:rsidRPr="00CA087A">
              <w:rPr>
                <w:rFonts w:ascii="Book Antiqua" w:hAnsi="Book Antiqua"/>
              </w:rPr>
              <w:t>35.8</w:t>
            </w:r>
            <w:r w:rsidR="00CA087A">
              <w:rPr>
                <w:rFonts w:ascii="Book Antiqua" w:hAnsi="Book Antiqua"/>
              </w:rPr>
              <w:t xml:space="preserve"> </w:t>
            </w:r>
            <w:r w:rsidR="00CA087A" w:rsidRPr="00CA087A">
              <w:rPr>
                <w:rFonts w:ascii="Book Antiqua" w:hAnsi="Book Antiqua" w:hint="eastAsia"/>
                <w:lang w:eastAsia="zh-CN"/>
              </w:rPr>
              <w:t>±</w:t>
            </w:r>
            <w:r w:rsidR="00CA087A">
              <w:rPr>
                <w:rFonts w:ascii="Book Antiqua" w:hAnsi="Book Antiqua"/>
                <w:lang w:eastAsia="zh-CN"/>
              </w:rPr>
              <w:t xml:space="preserve"> </w:t>
            </w:r>
            <w:r w:rsidRPr="00CA087A">
              <w:rPr>
                <w:rFonts w:ascii="Book Antiqua" w:hAnsi="Book Antiqua"/>
              </w:rPr>
              <w:t>8.21</w:t>
            </w:r>
          </w:p>
        </w:tc>
        <w:tc>
          <w:tcPr>
            <w:tcW w:w="2112" w:type="dxa"/>
            <w:shd w:val="clear" w:color="auto" w:fill="auto"/>
          </w:tcPr>
          <w:p w14:paraId="05037599" w14:textId="3F2D9181" w:rsidR="00527955" w:rsidRPr="007261EE" w:rsidRDefault="00527955" w:rsidP="0017141D">
            <w:pPr>
              <w:spacing w:line="360" w:lineRule="auto"/>
              <w:jc w:val="both"/>
              <w:rPr>
                <w:rFonts w:ascii="Book Antiqua" w:hAnsi="Book Antiqua"/>
              </w:rPr>
            </w:pPr>
            <w:r w:rsidRPr="007261EE">
              <w:rPr>
                <w:rFonts w:ascii="Book Antiqua" w:hAnsi="Book Antiqua"/>
              </w:rPr>
              <w:t>30.1</w:t>
            </w:r>
            <w:r w:rsidR="00CA087A">
              <w:rPr>
                <w:rFonts w:ascii="Book Antiqua" w:hAnsi="Book Antiqua"/>
              </w:rPr>
              <w:t xml:space="preserve">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7.89</w:t>
            </w:r>
          </w:p>
        </w:tc>
        <w:tc>
          <w:tcPr>
            <w:tcW w:w="1260" w:type="dxa"/>
          </w:tcPr>
          <w:p w14:paraId="70C31ADD"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0.01</w:t>
            </w:r>
          </w:p>
        </w:tc>
      </w:tr>
      <w:tr w:rsidR="00527955" w:rsidRPr="007261EE" w14:paraId="45D22B9F" w14:textId="77777777" w:rsidTr="009B30DE">
        <w:tc>
          <w:tcPr>
            <w:tcW w:w="2660" w:type="dxa"/>
            <w:shd w:val="clear" w:color="auto" w:fill="auto"/>
          </w:tcPr>
          <w:p w14:paraId="48F8A84C" w14:textId="77777777" w:rsidR="00527955" w:rsidRPr="007261EE" w:rsidRDefault="00527955" w:rsidP="0017141D">
            <w:pPr>
              <w:spacing w:line="360" w:lineRule="auto"/>
              <w:jc w:val="both"/>
              <w:rPr>
                <w:rFonts w:ascii="Book Antiqua" w:hAnsi="Book Antiqua"/>
              </w:rPr>
            </w:pPr>
            <w:r w:rsidRPr="007261EE">
              <w:rPr>
                <w:rFonts w:ascii="Book Antiqua" w:hAnsi="Book Antiqua"/>
              </w:rPr>
              <w:t>Body</w:t>
            </w:r>
            <w:r w:rsidR="009B30DE" w:rsidRPr="007261EE">
              <w:rPr>
                <w:rFonts w:ascii="Book Antiqua" w:hAnsi="Book Antiqua"/>
              </w:rPr>
              <w:t xml:space="preserve"> mass index</w:t>
            </w:r>
          </w:p>
        </w:tc>
        <w:tc>
          <w:tcPr>
            <w:tcW w:w="2693" w:type="dxa"/>
          </w:tcPr>
          <w:p w14:paraId="065D4A2C" w14:textId="27C8B95C" w:rsidR="00527955" w:rsidRPr="007261EE" w:rsidRDefault="00527955" w:rsidP="0017141D">
            <w:pPr>
              <w:spacing w:line="360" w:lineRule="auto"/>
              <w:jc w:val="both"/>
              <w:rPr>
                <w:rFonts w:ascii="Book Antiqua" w:hAnsi="Book Antiqua"/>
              </w:rPr>
            </w:pPr>
            <w:r w:rsidRPr="007261EE">
              <w:rPr>
                <w:rFonts w:ascii="Book Antiqua" w:hAnsi="Book Antiqua"/>
              </w:rPr>
              <w:t xml:space="preserve">20.4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2.51</w:t>
            </w:r>
          </w:p>
        </w:tc>
        <w:tc>
          <w:tcPr>
            <w:tcW w:w="2112" w:type="dxa"/>
            <w:shd w:val="clear" w:color="auto" w:fill="auto"/>
          </w:tcPr>
          <w:p w14:paraId="43F3364D" w14:textId="5C0D550B" w:rsidR="00527955" w:rsidRPr="007261EE" w:rsidRDefault="00527955" w:rsidP="0017141D">
            <w:pPr>
              <w:spacing w:line="360" w:lineRule="auto"/>
              <w:jc w:val="both"/>
              <w:rPr>
                <w:rFonts w:ascii="Book Antiqua" w:hAnsi="Book Antiqua"/>
              </w:rPr>
            </w:pPr>
            <w:r w:rsidRPr="007261EE">
              <w:rPr>
                <w:rFonts w:ascii="Book Antiqua" w:hAnsi="Book Antiqua"/>
              </w:rPr>
              <w:t>19.4</w:t>
            </w:r>
            <w:r w:rsidR="00CA087A">
              <w:rPr>
                <w:rFonts w:ascii="Book Antiqua" w:hAnsi="Book Antiqua"/>
              </w:rPr>
              <w:t xml:space="preserve">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1.97</w:t>
            </w:r>
          </w:p>
        </w:tc>
        <w:tc>
          <w:tcPr>
            <w:tcW w:w="1260" w:type="dxa"/>
          </w:tcPr>
          <w:p w14:paraId="64770A47" w14:textId="77777777" w:rsidR="00527955" w:rsidRPr="007261EE" w:rsidRDefault="00527955" w:rsidP="0017141D">
            <w:pPr>
              <w:spacing w:line="360" w:lineRule="auto"/>
              <w:jc w:val="both"/>
              <w:rPr>
                <w:rFonts w:ascii="Book Antiqua" w:hAnsi="Book Antiqua"/>
              </w:rPr>
            </w:pPr>
            <w:r w:rsidRPr="007261EE">
              <w:rPr>
                <w:rFonts w:ascii="Book Antiqua" w:hAnsi="Book Antiqua"/>
              </w:rPr>
              <w:t>0.11</w:t>
            </w:r>
          </w:p>
        </w:tc>
      </w:tr>
      <w:tr w:rsidR="00527955" w:rsidRPr="007261EE" w14:paraId="32240703" w14:textId="77777777" w:rsidTr="009B30DE">
        <w:tc>
          <w:tcPr>
            <w:tcW w:w="2660" w:type="dxa"/>
            <w:shd w:val="clear" w:color="auto" w:fill="auto"/>
          </w:tcPr>
          <w:p w14:paraId="2AE046D5" w14:textId="77777777" w:rsidR="00527955" w:rsidRPr="007261EE" w:rsidRDefault="00527955" w:rsidP="0017141D">
            <w:pPr>
              <w:spacing w:line="360" w:lineRule="auto"/>
              <w:jc w:val="both"/>
              <w:rPr>
                <w:rFonts w:ascii="Book Antiqua" w:hAnsi="Book Antiqua"/>
              </w:rPr>
            </w:pPr>
            <w:r w:rsidRPr="007261EE">
              <w:rPr>
                <w:rFonts w:ascii="Book Antiqua" w:hAnsi="Book Antiqua"/>
              </w:rPr>
              <w:t>Caucasian race</w:t>
            </w:r>
          </w:p>
        </w:tc>
        <w:tc>
          <w:tcPr>
            <w:tcW w:w="2693" w:type="dxa"/>
          </w:tcPr>
          <w:p w14:paraId="790A2B92" w14:textId="0684815C" w:rsidR="00527955" w:rsidRPr="007261EE" w:rsidRDefault="00527955" w:rsidP="0017141D">
            <w:pPr>
              <w:spacing w:line="360" w:lineRule="auto"/>
              <w:jc w:val="both"/>
              <w:rPr>
                <w:rFonts w:ascii="Book Antiqua" w:hAnsi="Book Antiqua"/>
              </w:rPr>
            </w:pPr>
            <w:r w:rsidRPr="007261EE">
              <w:rPr>
                <w:rFonts w:ascii="Book Antiqua" w:hAnsi="Book Antiqua"/>
              </w:rPr>
              <w:t>41 (100)</w:t>
            </w:r>
          </w:p>
        </w:tc>
        <w:tc>
          <w:tcPr>
            <w:tcW w:w="2112" w:type="dxa"/>
            <w:shd w:val="clear" w:color="auto" w:fill="auto"/>
          </w:tcPr>
          <w:p w14:paraId="16368A36" w14:textId="24634B4A" w:rsidR="00527955" w:rsidRPr="007261EE" w:rsidRDefault="00527955" w:rsidP="0017141D">
            <w:pPr>
              <w:spacing w:line="360" w:lineRule="auto"/>
              <w:jc w:val="both"/>
              <w:rPr>
                <w:rFonts w:ascii="Book Antiqua" w:hAnsi="Book Antiqua"/>
              </w:rPr>
            </w:pPr>
            <w:r w:rsidRPr="007261EE">
              <w:rPr>
                <w:rFonts w:ascii="Book Antiqua" w:hAnsi="Book Antiqua"/>
              </w:rPr>
              <w:t>19 (100)</w:t>
            </w:r>
          </w:p>
        </w:tc>
        <w:tc>
          <w:tcPr>
            <w:tcW w:w="1260" w:type="dxa"/>
          </w:tcPr>
          <w:p w14:paraId="4560EAFF"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A20AB6B" w14:textId="77777777" w:rsidTr="009B30DE">
        <w:tc>
          <w:tcPr>
            <w:tcW w:w="2660" w:type="dxa"/>
            <w:shd w:val="clear" w:color="auto" w:fill="auto"/>
          </w:tcPr>
          <w:p w14:paraId="2B2DD7C8" w14:textId="77777777" w:rsidR="00527955" w:rsidRPr="007261EE" w:rsidRDefault="00527955" w:rsidP="0017141D">
            <w:pPr>
              <w:spacing w:line="360" w:lineRule="auto"/>
              <w:jc w:val="both"/>
              <w:rPr>
                <w:rFonts w:ascii="Book Antiqua" w:hAnsi="Book Antiqua"/>
              </w:rPr>
            </w:pPr>
            <w:r w:rsidRPr="007261EE">
              <w:rPr>
                <w:rFonts w:ascii="Book Antiqua" w:hAnsi="Book Antiqua"/>
              </w:rPr>
              <w:t>FEV1 before transplant</w:t>
            </w:r>
          </w:p>
        </w:tc>
        <w:tc>
          <w:tcPr>
            <w:tcW w:w="2693" w:type="dxa"/>
          </w:tcPr>
          <w:p w14:paraId="18BBD765" w14:textId="104C1773" w:rsidR="00527955" w:rsidRPr="007261EE" w:rsidRDefault="00527955" w:rsidP="0017141D">
            <w:pPr>
              <w:spacing w:line="360" w:lineRule="auto"/>
              <w:jc w:val="both"/>
              <w:rPr>
                <w:rFonts w:ascii="Book Antiqua" w:hAnsi="Book Antiqua"/>
              </w:rPr>
            </w:pPr>
            <w:r w:rsidRPr="007261EE">
              <w:rPr>
                <w:rFonts w:ascii="Book Antiqua" w:hAnsi="Book Antiqua"/>
              </w:rPr>
              <w:t xml:space="preserve">0.84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0.36)</w:t>
            </w:r>
          </w:p>
        </w:tc>
        <w:tc>
          <w:tcPr>
            <w:tcW w:w="2112" w:type="dxa"/>
            <w:shd w:val="clear" w:color="auto" w:fill="auto"/>
          </w:tcPr>
          <w:p w14:paraId="7942F8F5" w14:textId="07CA958E" w:rsidR="00527955" w:rsidRPr="007261EE" w:rsidRDefault="00527955" w:rsidP="0017141D">
            <w:pPr>
              <w:spacing w:line="360" w:lineRule="auto"/>
              <w:jc w:val="both"/>
              <w:rPr>
                <w:rFonts w:ascii="Book Antiqua" w:hAnsi="Book Antiqua"/>
              </w:rPr>
            </w:pPr>
            <w:r w:rsidRPr="007261EE">
              <w:rPr>
                <w:rFonts w:ascii="Book Antiqua" w:hAnsi="Book Antiqua"/>
              </w:rPr>
              <w:t xml:space="preserve">0.75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0.22</w:t>
            </w:r>
          </w:p>
        </w:tc>
        <w:tc>
          <w:tcPr>
            <w:tcW w:w="1260" w:type="dxa"/>
          </w:tcPr>
          <w:p w14:paraId="1955C2D9" w14:textId="77777777" w:rsidR="00527955" w:rsidRPr="007261EE" w:rsidRDefault="00527955" w:rsidP="0017141D">
            <w:pPr>
              <w:spacing w:line="360" w:lineRule="auto"/>
              <w:jc w:val="both"/>
              <w:rPr>
                <w:rFonts w:ascii="Book Antiqua" w:hAnsi="Book Antiqua"/>
              </w:rPr>
            </w:pPr>
            <w:r w:rsidRPr="007261EE">
              <w:rPr>
                <w:rFonts w:ascii="Book Antiqua" w:hAnsi="Book Antiqua"/>
              </w:rPr>
              <w:t>0.24</w:t>
            </w:r>
          </w:p>
        </w:tc>
      </w:tr>
      <w:tr w:rsidR="00527955" w:rsidRPr="007261EE" w14:paraId="7C8500BF" w14:textId="77777777" w:rsidTr="009B30DE">
        <w:tc>
          <w:tcPr>
            <w:tcW w:w="2660" w:type="dxa"/>
            <w:shd w:val="clear" w:color="auto" w:fill="auto"/>
          </w:tcPr>
          <w:p w14:paraId="225CDE45" w14:textId="77777777" w:rsidR="00527955" w:rsidRPr="007261EE" w:rsidRDefault="00527955" w:rsidP="0017141D">
            <w:pPr>
              <w:spacing w:line="360" w:lineRule="auto"/>
              <w:jc w:val="both"/>
              <w:rPr>
                <w:rFonts w:ascii="Book Antiqua" w:hAnsi="Book Antiqua"/>
              </w:rPr>
            </w:pPr>
            <w:r w:rsidRPr="007261EE">
              <w:rPr>
                <w:rFonts w:ascii="Book Antiqua" w:hAnsi="Book Antiqua"/>
              </w:rPr>
              <w:t>LVEF before transplant</w:t>
            </w:r>
          </w:p>
        </w:tc>
        <w:tc>
          <w:tcPr>
            <w:tcW w:w="2693" w:type="dxa"/>
          </w:tcPr>
          <w:p w14:paraId="5FC7D1F5" w14:textId="5DCA202D" w:rsidR="00527955" w:rsidRPr="007261EE" w:rsidRDefault="00527955" w:rsidP="0017141D">
            <w:pPr>
              <w:spacing w:line="360" w:lineRule="auto"/>
              <w:jc w:val="both"/>
              <w:rPr>
                <w:rFonts w:ascii="Book Antiqua" w:hAnsi="Book Antiqua"/>
              </w:rPr>
            </w:pPr>
            <w:r w:rsidRPr="007261EE">
              <w:rPr>
                <w:rFonts w:ascii="Book Antiqua" w:hAnsi="Book Antiqua"/>
              </w:rPr>
              <w:t xml:space="preserve">0.60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0.05</w:t>
            </w:r>
          </w:p>
        </w:tc>
        <w:tc>
          <w:tcPr>
            <w:tcW w:w="2112" w:type="dxa"/>
            <w:shd w:val="clear" w:color="auto" w:fill="auto"/>
          </w:tcPr>
          <w:p w14:paraId="0FCE9C7E" w14:textId="1AE3E646" w:rsidR="00527955" w:rsidRPr="007261EE" w:rsidRDefault="00527955" w:rsidP="0017141D">
            <w:pPr>
              <w:spacing w:line="360" w:lineRule="auto"/>
              <w:jc w:val="both"/>
              <w:rPr>
                <w:rFonts w:ascii="Book Antiqua" w:hAnsi="Book Antiqua"/>
              </w:rPr>
            </w:pPr>
            <w:r w:rsidRPr="007261EE">
              <w:rPr>
                <w:rFonts w:ascii="Book Antiqua" w:hAnsi="Book Antiqua"/>
              </w:rPr>
              <w:t xml:space="preserve">0.59 </w:t>
            </w:r>
            <w:r w:rsidR="00CA087A" w:rsidRPr="00E659A6">
              <w:rPr>
                <w:rFonts w:ascii="Book Antiqua" w:hAnsi="Book Antiqua"/>
                <w:lang w:eastAsia="zh-CN"/>
              </w:rPr>
              <w:t>±</w:t>
            </w:r>
            <w:r w:rsidR="00CA087A">
              <w:rPr>
                <w:rFonts w:ascii="Book Antiqua" w:hAnsi="Book Antiqua"/>
                <w:lang w:eastAsia="zh-CN"/>
              </w:rPr>
              <w:t xml:space="preserve"> </w:t>
            </w:r>
            <w:r w:rsidRPr="007261EE">
              <w:rPr>
                <w:rFonts w:ascii="Book Antiqua" w:hAnsi="Book Antiqua"/>
              </w:rPr>
              <w:t>0.05</w:t>
            </w:r>
          </w:p>
        </w:tc>
        <w:tc>
          <w:tcPr>
            <w:tcW w:w="1260" w:type="dxa"/>
          </w:tcPr>
          <w:p w14:paraId="04564440" w14:textId="77777777" w:rsidR="00527955" w:rsidRPr="007261EE" w:rsidRDefault="00527955" w:rsidP="0017141D">
            <w:pPr>
              <w:spacing w:line="360" w:lineRule="auto"/>
              <w:jc w:val="both"/>
              <w:rPr>
                <w:rFonts w:ascii="Book Antiqua" w:hAnsi="Book Antiqua"/>
              </w:rPr>
            </w:pPr>
            <w:r w:rsidRPr="007261EE">
              <w:rPr>
                <w:rFonts w:ascii="Book Antiqua" w:hAnsi="Book Antiqua"/>
              </w:rPr>
              <w:t>0.52</w:t>
            </w:r>
          </w:p>
        </w:tc>
      </w:tr>
      <w:tr w:rsidR="00527955" w:rsidRPr="007261EE" w14:paraId="520DBDE0" w14:textId="77777777" w:rsidTr="009B30DE">
        <w:tc>
          <w:tcPr>
            <w:tcW w:w="2660" w:type="dxa"/>
            <w:shd w:val="clear" w:color="auto" w:fill="auto"/>
          </w:tcPr>
          <w:p w14:paraId="157A93C1" w14:textId="77777777" w:rsidR="00527955" w:rsidRPr="007261EE" w:rsidRDefault="00527955" w:rsidP="0017141D">
            <w:pPr>
              <w:spacing w:line="360" w:lineRule="auto"/>
              <w:jc w:val="both"/>
              <w:rPr>
                <w:rFonts w:ascii="Book Antiqua" w:hAnsi="Book Antiqua"/>
              </w:rPr>
            </w:pPr>
            <w:r w:rsidRPr="007261EE">
              <w:rPr>
                <w:rFonts w:ascii="Book Antiqua" w:hAnsi="Book Antiqua"/>
              </w:rPr>
              <w:t>Bilateral lung transplant</w:t>
            </w:r>
          </w:p>
        </w:tc>
        <w:tc>
          <w:tcPr>
            <w:tcW w:w="2693" w:type="dxa"/>
          </w:tcPr>
          <w:p w14:paraId="1A830A0A" w14:textId="3405CBCB" w:rsidR="00527955" w:rsidRPr="007261EE" w:rsidRDefault="00527955" w:rsidP="0017141D">
            <w:pPr>
              <w:spacing w:line="360" w:lineRule="auto"/>
              <w:jc w:val="both"/>
              <w:rPr>
                <w:rFonts w:ascii="Book Antiqua" w:hAnsi="Book Antiqua"/>
              </w:rPr>
            </w:pPr>
            <w:r w:rsidRPr="007261EE">
              <w:rPr>
                <w:rFonts w:ascii="Book Antiqua" w:hAnsi="Book Antiqua"/>
              </w:rPr>
              <w:t>41 (100)</w:t>
            </w:r>
          </w:p>
        </w:tc>
        <w:tc>
          <w:tcPr>
            <w:tcW w:w="2112" w:type="dxa"/>
            <w:shd w:val="clear" w:color="auto" w:fill="auto"/>
          </w:tcPr>
          <w:p w14:paraId="3024DA94" w14:textId="5D6805B5" w:rsidR="00527955" w:rsidRPr="007261EE" w:rsidRDefault="00527955" w:rsidP="0017141D">
            <w:pPr>
              <w:spacing w:line="360" w:lineRule="auto"/>
              <w:jc w:val="both"/>
              <w:rPr>
                <w:rFonts w:ascii="Book Antiqua" w:hAnsi="Book Antiqua"/>
              </w:rPr>
            </w:pPr>
            <w:r w:rsidRPr="007261EE">
              <w:rPr>
                <w:rFonts w:ascii="Book Antiqua" w:hAnsi="Book Antiqua"/>
              </w:rPr>
              <w:t>19 (100)</w:t>
            </w:r>
          </w:p>
        </w:tc>
        <w:tc>
          <w:tcPr>
            <w:tcW w:w="1260" w:type="dxa"/>
          </w:tcPr>
          <w:p w14:paraId="10E23B68"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1C347BF6" w14:textId="77777777" w:rsidTr="009B30DE">
        <w:tc>
          <w:tcPr>
            <w:tcW w:w="2660" w:type="dxa"/>
            <w:shd w:val="clear" w:color="auto" w:fill="auto"/>
          </w:tcPr>
          <w:p w14:paraId="743A23F2" w14:textId="77777777" w:rsidR="00527955" w:rsidRPr="007261EE" w:rsidRDefault="00527955" w:rsidP="0017141D">
            <w:pPr>
              <w:spacing w:line="360" w:lineRule="auto"/>
              <w:jc w:val="both"/>
              <w:rPr>
                <w:rFonts w:ascii="Book Antiqua" w:hAnsi="Book Antiqua"/>
              </w:rPr>
            </w:pPr>
            <w:r w:rsidRPr="007261EE">
              <w:rPr>
                <w:rFonts w:ascii="Book Antiqua" w:hAnsi="Book Antiqua"/>
              </w:rPr>
              <w:t>CMV mismatch</w:t>
            </w:r>
          </w:p>
        </w:tc>
        <w:tc>
          <w:tcPr>
            <w:tcW w:w="2693" w:type="dxa"/>
          </w:tcPr>
          <w:p w14:paraId="7581F87E" w14:textId="7AAFDE39" w:rsidR="00527955" w:rsidRPr="007261EE" w:rsidRDefault="00527955" w:rsidP="0017141D">
            <w:pPr>
              <w:spacing w:line="360" w:lineRule="auto"/>
              <w:jc w:val="both"/>
              <w:rPr>
                <w:rFonts w:ascii="Book Antiqua" w:hAnsi="Book Antiqua"/>
              </w:rPr>
            </w:pPr>
            <w:r w:rsidRPr="007261EE">
              <w:rPr>
                <w:rFonts w:ascii="Book Antiqua" w:hAnsi="Book Antiqua"/>
              </w:rPr>
              <w:t>15 (36.6)</w:t>
            </w:r>
          </w:p>
        </w:tc>
        <w:tc>
          <w:tcPr>
            <w:tcW w:w="2112" w:type="dxa"/>
            <w:shd w:val="clear" w:color="auto" w:fill="auto"/>
          </w:tcPr>
          <w:p w14:paraId="1626E419" w14:textId="47ED1902" w:rsidR="00527955" w:rsidRPr="007261EE" w:rsidRDefault="00527955" w:rsidP="0017141D">
            <w:pPr>
              <w:spacing w:line="360" w:lineRule="auto"/>
              <w:jc w:val="both"/>
              <w:rPr>
                <w:rFonts w:ascii="Book Antiqua" w:hAnsi="Book Antiqua"/>
              </w:rPr>
            </w:pPr>
            <w:r w:rsidRPr="007261EE">
              <w:rPr>
                <w:rFonts w:ascii="Book Antiqua" w:hAnsi="Book Antiqua"/>
              </w:rPr>
              <w:t>6 (31.6)</w:t>
            </w:r>
          </w:p>
        </w:tc>
        <w:tc>
          <w:tcPr>
            <w:tcW w:w="1260" w:type="dxa"/>
          </w:tcPr>
          <w:p w14:paraId="6D096354" w14:textId="77777777" w:rsidR="00527955" w:rsidRPr="007261EE" w:rsidRDefault="00527955" w:rsidP="0017141D">
            <w:pPr>
              <w:spacing w:line="360" w:lineRule="auto"/>
              <w:jc w:val="both"/>
              <w:rPr>
                <w:rFonts w:ascii="Book Antiqua" w:hAnsi="Book Antiqua"/>
              </w:rPr>
            </w:pPr>
            <w:r w:rsidRPr="007261EE">
              <w:rPr>
                <w:rFonts w:ascii="Book Antiqua" w:hAnsi="Book Antiqua"/>
              </w:rPr>
              <w:t>0.78</w:t>
            </w:r>
          </w:p>
        </w:tc>
      </w:tr>
      <w:tr w:rsidR="00527955" w:rsidRPr="007261EE" w14:paraId="23BC0643" w14:textId="77777777" w:rsidTr="009B30DE">
        <w:tc>
          <w:tcPr>
            <w:tcW w:w="2660" w:type="dxa"/>
            <w:shd w:val="clear" w:color="auto" w:fill="auto"/>
          </w:tcPr>
          <w:p w14:paraId="24845C51" w14:textId="77777777" w:rsidR="00527955" w:rsidRPr="007261EE" w:rsidRDefault="00527955" w:rsidP="0017141D">
            <w:pPr>
              <w:spacing w:line="360" w:lineRule="auto"/>
              <w:jc w:val="both"/>
              <w:rPr>
                <w:rFonts w:ascii="Book Antiqua" w:hAnsi="Book Antiqua"/>
              </w:rPr>
            </w:pPr>
            <w:r w:rsidRPr="007261EE">
              <w:rPr>
                <w:rFonts w:ascii="Book Antiqua" w:hAnsi="Book Antiqua"/>
              </w:rPr>
              <w:t>High-risk donor</w:t>
            </w:r>
          </w:p>
        </w:tc>
        <w:tc>
          <w:tcPr>
            <w:tcW w:w="2693" w:type="dxa"/>
          </w:tcPr>
          <w:p w14:paraId="04D66200" w14:textId="77777777" w:rsidR="00527955" w:rsidRPr="007261EE" w:rsidRDefault="00527955" w:rsidP="0017141D">
            <w:pPr>
              <w:spacing w:line="360" w:lineRule="auto"/>
              <w:jc w:val="both"/>
              <w:rPr>
                <w:rFonts w:ascii="Book Antiqua" w:hAnsi="Book Antiqua"/>
              </w:rPr>
            </w:pPr>
            <w:r w:rsidRPr="007261EE">
              <w:rPr>
                <w:rFonts w:ascii="Book Antiqua" w:hAnsi="Book Antiqua"/>
              </w:rPr>
              <w:t>0</w:t>
            </w:r>
          </w:p>
        </w:tc>
        <w:tc>
          <w:tcPr>
            <w:tcW w:w="2112" w:type="dxa"/>
            <w:shd w:val="clear" w:color="auto" w:fill="auto"/>
          </w:tcPr>
          <w:p w14:paraId="2F7A53EC" w14:textId="77777777" w:rsidR="00527955" w:rsidRPr="007261EE" w:rsidRDefault="00527955" w:rsidP="0017141D">
            <w:pPr>
              <w:spacing w:line="360" w:lineRule="auto"/>
              <w:jc w:val="both"/>
              <w:rPr>
                <w:rFonts w:ascii="Book Antiqua" w:hAnsi="Book Antiqua"/>
              </w:rPr>
            </w:pPr>
            <w:r w:rsidRPr="007261EE">
              <w:rPr>
                <w:rFonts w:ascii="Book Antiqua" w:hAnsi="Book Antiqua"/>
              </w:rPr>
              <w:t>0</w:t>
            </w:r>
          </w:p>
        </w:tc>
        <w:tc>
          <w:tcPr>
            <w:tcW w:w="1260" w:type="dxa"/>
          </w:tcPr>
          <w:p w14:paraId="02F247E0"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6FA9740C" w14:textId="77777777" w:rsidTr="009B30DE">
        <w:tc>
          <w:tcPr>
            <w:tcW w:w="2660" w:type="dxa"/>
            <w:shd w:val="clear" w:color="auto" w:fill="auto"/>
          </w:tcPr>
          <w:p w14:paraId="7F49006B" w14:textId="77777777" w:rsidR="00527955" w:rsidRPr="007261EE" w:rsidRDefault="00527955" w:rsidP="0017141D">
            <w:pPr>
              <w:spacing w:line="360" w:lineRule="auto"/>
              <w:jc w:val="both"/>
              <w:rPr>
                <w:rFonts w:ascii="Book Antiqua" w:hAnsi="Book Antiqua"/>
              </w:rPr>
            </w:pPr>
            <w:r w:rsidRPr="007261EE">
              <w:rPr>
                <w:rFonts w:ascii="Book Antiqua" w:hAnsi="Book Antiqua"/>
              </w:rPr>
              <w:t>GER symptoms before transplant</w:t>
            </w:r>
          </w:p>
        </w:tc>
        <w:tc>
          <w:tcPr>
            <w:tcW w:w="2693" w:type="dxa"/>
          </w:tcPr>
          <w:p w14:paraId="2EA2160A" w14:textId="6DE53592" w:rsidR="00527955" w:rsidRPr="007261EE" w:rsidRDefault="00527955" w:rsidP="0017141D">
            <w:pPr>
              <w:spacing w:line="360" w:lineRule="auto"/>
              <w:jc w:val="both"/>
              <w:rPr>
                <w:rFonts w:ascii="Book Antiqua" w:hAnsi="Book Antiqua"/>
              </w:rPr>
            </w:pPr>
            <w:r w:rsidRPr="007261EE">
              <w:rPr>
                <w:rFonts w:ascii="Book Antiqua" w:hAnsi="Book Antiqua"/>
              </w:rPr>
              <w:t>22 (53.7)</w:t>
            </w:r>
          </w:p>
        </w:tc>
        <w:tc>
          <w:tcPr>
            <w:tcW w:w="2112" w:type="dxa"/>
            <w:shd w:val="clear" w:color="auto" w:fill="auto"/>
          </w:tcPr>
          <w:p w14:paraId="1B343934" w14:textId="0D4505B2" w:rsidR="00527955" w:rsidRPr="007261EE" w:rsidRDefault="00527955" w:rsidP="0017141D">
            <w:pPr>
              <w:spacing w:line="360" w:lineRule="auto"/>
              <w:jc w:val="both"/>
              <w:rPr>
                <w:rFonts w:ascii="Book Antiqua" w:hAnsi="Book Antiqua"/>
              </w:rPr>
            </w:pPr>
            <w:r w:rsidRPr="007261EE">
              <w:rPr>
                <w:rFonts w:ascii="Book Antiqua" w:hAnsi="Book Antiqua"/>
              </w:rPr>
              <w:t>5 (26.3)</w:t>
            </w:r>
          </w:p>
        </w:tc>
        <w:tc>
          <w:tcPr>
            <w:tcW w:w="1260" w:type="dxa"/>
          </w:tcPr>
          <w:p w14:paraId="3D8342E1" w14:textId="77777777" w:rsidR="00527955" w:rsidRPr="007261EE" w:rsidRDefault="00527955" w:rsidP="0017141D">
            <w:pPr>
              <w:spacing w:line="360" w:lineRule="auto"/>
              <w:jc w:val="both"/>
              <w:rPr>
                <w:rFonts w:ascii="Book Antiqua" w:hAnsi="Book Antiqua"/>
              </w:rPr>
            </w:pPr>
            <w:r w:rsidRPr="007261EE">
              <w:rPr>
                <w:rFonts w:ascii="Book Antiqua" w:hAnsi="Book Antiqua"/>
              </w:rPr>
              <w:t>0.06</w:t>
            </w:r>
          </w:p>
        </w:tc>
      </w:tr>
      <w:tr w:rsidR="00527955" w:rsidRPr="007261EE" w14:paraId="65028C23" w14:textId="77777777" w:rsidTr="009B30DE">
        <w:tc>
          <w:tcPr>
            <w:tcW w:w="2660" w:type="dxa"/>
            <w:shd w:val="clear" w:color="auto" w:fill="auto"/>
          </w:tcPr>
          <w:p w14:paraId="52D5E70C" w14:textId="77777777" w:rsidR="00527955" w:rsidRPr="007261EE" w:rsidRDefault="00527955" w:rsidP="0017141D">
            <w:pPr>
              <w:spacing w:line="360" w:lineRule="auto"/>
              <w:jc w:val="both"/>
              <w:rPr>
                <w:rFonts w:ascii="Book Antiqua" w:hAnsi="Book Antiqua"/>
              </w:rPr>
            </w:pPr>
            <w:r w:rsidRPr="007261EE">
              <w:rPr>
                <w:rFonts w:ascii="Book Antiqua" w:hAnsi="Book Antiqua"/>
              </w:rPr>
              <w:t>Pre-transplant PPI use</w:t>
            </w:r>
          </w:p>
        </w:tc>
        <w:tc>
          <w:tcPr>
            <w:tcW w:w="2693" w:type="dxa"/>
          </w:tcPr>
          <w:p w14:paraId="730D8668" w14:textId="2BF8479F" w:rsidR="00527955" w:rsidRPr="007261EE" w:rsidRDefault="00527955" w:rsidP="0017141D">
            <w:pPr>
              <w:spacing w:line="360" w:lineRule="auto"/>
              <w:jc w:val="both"/>
              <w:rPr>
                <w:rFonts w:ascii="Book Antiqua" w:hAnsi="Book Antiqua"/>
              </w:rPr>
            </w:pPr>
            <w:r w:rsidRPr="007261EE">
              <w:rPr>
                <w:rFonts w:ascii="Book Antiqua" w:hAnsi="Book Antiqua"/>
              </w:rPr>
              <w:t>27 (65.8)</w:t>
            </w:r>
          </w:p>
        </w:tc>
        <w:tc>
          <w:tcPr>
            <w:tcW w:w="2112" w:type="dxa"/>
            <w:shd w:val="clear" w:color="auto" w:fill="auto"/>
          </w:tcPr>
          <w:p w14:paraId="68EA35D2" w14:textId="6EE05CF3" w:rsidR="00527955" w:rsidRPr="007261EE" w:rsidRDefault="00527955" w:rsidP="0017141D">
            <w:pPr>
              <w:spacing w:line="360" w:lineRule="auto"/>
              <w:jc w:val="both"/>
              <w:rPr>
                <w:rFonts w:ascii="Book Antiqua" w:hAnsi="Book Antiqua"/>
              </w:rPr>
            </w:pPr>
            <w:r w:rsidRPr="007261EE">
              <w:rPr>
                <w:rFonts w:ascii="Book Antiqua" w:hAnsi="Book Antiqua"/>
              </w:rPr>
              <w:t>16 (84.2)</w:t>
            </w:r>
          </w:p>
        </w:tc>
        <w:tc>
          <w:tcPr>
            <w:tcW w:w="1260" w:type="dxa"/>
          </w:tcPr>
          <w:p w14:paraId="7C1FA4CF" w14:textId="77777777" w:rsidR="00527955" w:rsidRPr="007261EE" w:rsidRDefault="00527955" w:rsidP="0017141D">
            <w:pPr>
              <w:spacing w:line="360" w:lineRule="auto"/>
              <w:jc w:val="both"/>
              <w:rPr>
                <w:rFonts w:ascii="Book Antiqua" w:hAnsi="Book Antiqua"/>
              </w:rPr>
            </w:pPr>
            <w:r w:rsidRPr="007261EE">
              <w:rPr>
                <w:rFonts w:ascii="Book Antiqua" w:hAnsi="Book Antiqua"/>
              </w:rPr>
              <w:t>0.22</w:t>
            </w:r>
          </w:p>
        </w:tc>
      </w:tr>
      <w:tr w:rsidR="00527955" w:rsidRPr="007261EE" w14:paraId="32FB09A9" w14:textId="77777777" w:rsidTr="009B30DE">
        <w:tc>
          <w:tcPr>
            <w:tcW w:w="2660" w:type="dxa"/>
            <w:shd w:val="clear" w:color="auto" w:fill="auto"/>
          </w:tcPr>
          <w:p w14:paraId="2DC70D22" w14:textId="77777777" w:rsidR="00527955" w:rsidRPr="007261EE" w:rsidRDefault="00527955" w:rsidP="0017141D">
            <w:pPr>
              <w:spacing w:line="360" w:lineRule="auto"/>
              <w:jc w:val="both"/>
              <w:rPr>
                <w:rFonts w:ascii="Book Antiqua" w:hAnsi="Book Antiqua"/>
              </w:rPr>
            </w:pPr>
            <w:r w:rsidRPr="007261EE">
              <w:rPr>
                <w:rFonts w:ascii="Book Antiqua" w:hAnsi="Book Antiqua"/>
              </w:rPr>
              <w:t>Abnormal Testing/ Acid Reflux</w:t>
            </w:r>
          </w:p>
        </w:tc>
        <w:tc>
          <w:tcPr>
            <w:tcW w:w="2693" w:type="dxa"/>
          </w:tcPr>
          <w:p w14:paraId="484F92D7" w14:textId="305ACD57" w:rsidR="00527955" w:rsidRPr="007261EE" w:rsidRDefault="00527955" w:rsidP="0017141D">
            <w:pPr>
              <w:spacing w:line="360" w:lineRule="auto"/>
              <w:jc w:val="both"/>
              <w:rPr>
                <w:rFonts w:ascii="Book Antiqua" w:hAnsi="Book Antiqua"/>
              </w:rPr>
            </w:pPr>
            <w:r w:rsidRPr="007261EE">
              <w:rPr>
                <w:rFonts w:ascii="Book Antiqua" w:hAnsi="Book Antiqua"/>
              </w:rPr>
              <w:t>24 (58.4)</w:t>
            </w:r>
          </w:p>
        </w:tc>
        <w:tc>
          <w:tcPr>
            <w:tcW w:w="2112" w:type="dxa"/>
            <w:shd w:val="clear" w:color="auto" w:fill="auto"/>
          </w:tcPr>
          <w:p w14:paraId="2FC11281" w14:textId="77777777" w:rsidR="00527955" w:rsidRPr="007261EE" w:rsidRDefault="00527955" w:rsidP="0017141D">
            <w:pPr>
              <w:spacing w:line="360" w:lineRule="auto"/>
              <w:jc w:val="both"/>
              <w:rPr>
                <w:rFonts w:ascii="Book Antiqua" w:hAnsi="Book Antiqua"/>
              </w:rPr>
            </w:pPr>
            <w:r w:rsidRPr="007261EE">
              <w:rPr>
                <w:rFonts w:ascii="Book Antiqua" w:hAnsi="Book Antiqua"/>
              </w:rPr>
              <w:t>-</w:t>
            </w:r>
          </w:p>
        </w:tc>
        <w:tc>
          <w:tcPr>
            <w:tcW w:w="1260" w:type="dxa"/>
          </w:tcPr>
          <w:p w14:paraId="1CEFB4E2" w14:textId="77777777" w:rsidR="00527955" w:rsidRPr="007261EE" w:rsidRDefault="00527955" w:rsidP="0017141D">
            <w:pPr>
              <w:spacing w:line="360" w:lineRule="auto"/>
              <w:jc w:val="both"/>
              <w:rPr>
                <w:rFonts w:ascii="Book Antiqua" w:hAnsi="Book Antiqua"/>
              </w:rPr>
            </w:pPr>
          </w:p>
        </w:tc>
      </w:tr>
      <w:tr w:rsidR="00527955" w:rsidRPr="007261EE" w14:paraId="25B009F3" w14:textId="77777777" w:rsidTr="009B30DE">
        <w:tc>
          <w:tcPr>
            <w:tcW w:w="2660" w:type="dxa"/>
            <w:shd w:val="clear" w:color="auto" w:fill="auto"/>
          </w:tcPr>
          <w:p w14:paraId="63AE5DC7" w14:textId="77777777" w:rsidR="00527955" w:rsidRPr="007261EE" w:rsidRDefault="00527955" w:rsidP="0017141D">
            <w:pPr>
              <w:spacing w:line="360" w:lineRule="auto"/>
              <w:jc w:val="both"/>
              <w:rPr>
                <w:rFonts w:ascii="Book Antiqua" w:hAnsi="Book Antiqua"/>
              </w:rPr>
            </w:pPr>
            <w:r w:rsidRPr="007261EE">
              <w:rPr>
                <w:rFonts w:ascii="Book Antiqua" w:hAnsi="Book Antiqua"/>
              </w:rPr>
              <w:t>Post-transplant PPI use</w:t>
            </w:r>
          </w:p>
        </w:tc>
        <w:tc>
          <w:tcPr>
            <w:tcW w:w="2693" w:type="dxa"/>
          </w:tcPr>
          <w:p w14:paraId="33507CC7" w14:textId="26844E36" w:rsidR="00527955" w:rsidRPr="007261EE" w:rsidRDefault="00527955" w:rsidP="0017141D">
            <w:pPr>
              <w:spacing w:line="360" w:lineRule="auto"/>
              <w:jc w:val="both"/>
              <w:rPr>
                <w:rFonts w:ascii="Book Antiqua" w:hAnsi="Book Antiqua"/>
              </w:rPr>
            </w:pPr>
            <w:r w:rsidRPr="007261EE">
              <w:rPr>
                <w:rFonts w:ascii="Book Antiqua" w:hAnsi="Book Antiqua"/>
              </w:rPr>
              <w:t>34 (82.9)</w:t>
            </w:r>
          </w:p>
        </w:tc>
        <w:tc>
          <w:tcPr>
            <w:tcW w:w="2112" w:type="dxa"/>
            <w:shd w:val="clear" w:color="auto" w:fill="auto"/>
          </w:tcPr>
          <w:p w14:paraId="31CF9DD5" w14:textId="3CB92BA9" w:rsidR="00527955" w:rsidRPr="007261EE" w:rsidRDefault="00527955" w:rsidP="0017141D">
            <w:pPr>
              <w:spacing w:line="360" w:lineRule="auto"/>
              <w:jc w:val="both"/>
              <w:rPr>
                <w:rFonts w:ascii="Book Antiqua" w:hAnsi="Book Antiqua"/>
              </w:rPr>
            </w:pPr>
            <w:r w:rsidRPr="007261EE">
              <w:rPr>
                <w:rFonts w:ascii="Book Antiqua" w:hAnsi="Book Antiqua"/>
              </w:rPr>
              <w:t>17 (89.5)</w:t>
            </w:r>
          </w:p>
        </w:tc>
        <w:tc>
          <w:tcPr>
            <w:tcW w:w="1260" w:type="dxa"/>
          </w:tcPr>
          <w:p w14:paraId="04E6CF6C" w14:textId="77777777" w:rsidR="00527955" w:rsidRPr="007261EE" w:rsidRDefault="00527955" w:rsidP="0017141D">
            <w:pPr>
              <w:spacing w:line="360" w:lineRule="auto"/>
              <w:jc w:val="both"/>
              <w:rPr>
                <w:rFonts w:ascii="Book Antiqua" w:hAnsi="Book Antiqua"/>
              </w:rPr>
            </w:pPr>
            <w:r w:rsidRPr="007261EE">
              <w:rPr>
                <w:rFonts w:ascii="Book Antiqua" w:hAnsi="Book Antiqua"/>
              </w:rPr>
              <w:t>0.70</w:t>
            </w:r>
          </w:p>
        </w:tc>
      </w:tr>
      <w:tr w:rsidR="00527955" w:rsidRPr="007261EE" w14:paraId="224EAE30" w14:textId="77777777" w:rsidTr="009B30DE">
        <w:tc>
          <w:tcPr>
            <w:tcW w:w="2660" w:type="dxa"/>
            <w:shd w:val="clear" w:color="auto" w:fill="auto"/>
          </w:tcPr>
          <w:p w14:paraId="6D7A6D17" w14:textId="164E934E" w:rsidR="00527955" w:rsidRPr="007261EE" w:rsidRDefault="00527955" w:rsidP="0017141D">
            <w:pPr>
              <w:spacing w:line="360" w:lineRule="auto"/>
              <w:jc w:val="both"/>
              <w:rPr>
                <w:rFonts w:ascii="Book Antiqua" w:hAnsi="Book Antiqua"/>
              </w:rPr>
            </w:pPr>
            <w:r w:rsidRPr="007261EE">
              <w:rPr>
                <w:rFonts w:ascii="Book Antiqua" w:hAnsi="Book Antiqua"/>
              </w:rPr>
              <w:t xml:space="preserve">Post-transplant </w:t>
            </w:r>
            <w:r w:rsidR="00CA087A">
              <w:rPr>
                <w:rFonts w:ascii="Book Antiqua" w:hAnsi="Book Antiqua"/>
              </w:rPr>
              <w:t>N</w:t>
            </w:r>
            <w:r w:rsidR="00CA087A" w:rsidRPr="007261EE">
              <w:rPr>
                <w:rFonts w:ascii="Book Antiqua" w:hAnsi="Book Antiqua"/>
              </w:rPr>
              <w:t xml:space="preserve">issen </w:t>
            </w:r>
            <w:r w:rsidRPr="007261EE">
              <w:rPr>
                <w:rFonts w:ascii="Book Antiqua" w:hAnsi="Book Antiqua"/>
              </w:rPr>
              <w:t>fundoplication</w:t>
            </w:r>
          </w:p>
        </w:tc>
        <w:tc>
          <w:tcPr>
            <w:tcW w:w="2693" w:type="dxa"/>
          </w:tcPr>
          <w:p w14:paraId="0CB805F1" w14:textId="5F75CDA8" w:rsidR="00527955" w:rsidRPr="007261EE" w:rsidRDefault="00527955" w:rsidP="0017141D">
            <w:pPr>
              <w:spacing w:line="360" w:lineRule="auto"/>
              <w:jc w:val="both"/>
              <w:rPr>
                <w:rFonts w:ascii="Book Antiqua" w:hAnsi="Book Antiqua"/>
              </w:rPr>
            </w:pPr>
            <w:r w:rsidRPr="007261EE">
              <w:rPr>
                <w:rFonts w:ascii="Book Antiqua" w:hAnsi="Book Antiqua"/>
              </w:rPr>
              <w:t>8 (19.5)</w:t>
            </w:r>
          </w:p>
        </w:tc>
        <w:tc>
          <w:tcPr>
            <w:tcW w:w="2112" w:type="dxa"/>
            <w:shd w:val="clear" w:color="auto" w:fill="auto"/>
          </w:tcPr>
          <w:p w14:paraId="0AC8A853" w14:textId="455F9A52" w:rsidR="00527955" w:rsidRPr="007261EE" w:rsidRDefault="00527955" w:rsidP="0017141D">
            <w:pPr>
              <w:spacing w:line="360" w:lineRule="auto"/>
              <w:jc w:val="both"/>
              <w:rPr>
                <w:rFonts w:ascii="Book Antiqua" w:hAnsi="Book Antiqua"/>
              </w:rPr>
            </w:pPr>
            <w:r w:rsidRPr="007261EE">
              <w:rPr>
                <w:rFonts w:ascii="Book Antiqua" w:hAnsi="Book Antiqua"/>
              </w:rPr>
              <w:t>0 (0)</w:t>
            </w:r>
          </w:p>
        </w:tc>
        <w:tc>
          <w:tcPr>
            <w:tcW w:w="1260" w:type="dxa"/>
          </w:tcPr>
          <w:p w14:paraId="4EEE2D5A"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0.05</w:t>
            </w:r>
          </w:p>
        </w:tc>
      </w:tr>
      <w:tr w:rsidR="00527955" w:rsidRPr="007261EE" w14:paraId="6A0A5E85" w14:textId="77777777" w:rsidTr="009B30DE">
        <w:tc>
          <w:tcPr>
            <w:tcW w:w="2660" w:type="dxa"/>
            <w:shd w:val="clear" w:color="auto" w:fill="auto"/>
          </w:tcPr>
          <w:p w14:paraId="3F7D2EC5"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Any </w:t>
            </w:r>
            <w:r w:rsidR="009B30DE" w:rsidRPr="007261EE">
              <w:rPr>
                <w:rFonts w:ascii="Book Antiqua" w:hAnsi="Book Antiqua"/>
              </w:rPr>
              <w:t>infection</w:t>
            </w:r>
          </w:p>
        </w:tc>
        <w:tc>
          <w:tcPr>
            <w:tcW w:w="2693" w:type="dxa"/>
          </w:tcPr>
          <w:p w14:paraId="40781269" w14:textId="7FB01207" w:rsidR="00527955" w:rsidRPr="007261EE" w:rsidRDefault="00527955" w:rsidP="0017141D">
            <w:pPr>
              <w:spacing w:line="360" w:lineRule="auto"/>
              <w:jc w:val="both"/>
              <w:rPr>
                <w:rFonts w:ascii="Book Antiqua" w:hAnsi="Book Antiqua"/>
              </w:rPr>
            </w:pPr>
            <w:r w:rsidRPr="007261EE">
              <w:rPr>
                <w:rFonts w:ascii="Book Antiqua" w:hAnsi="Book Antiqua"/>
              </w:rPr>
              <w:t>35 (85.4)</w:t>
            </w:r>
          </w:p>
        </w:tc>
        <w:tc>
          <w:tcPr>
            <w:tcW w:w="2112" w:type="dxa"/>
            <w:shd w:val="clear" w:color="auto" w:fill="auto"/>
          </w:tcPr>
          <w:p w14:paraId="59670DA0" w14:textId="20B0995F" w:rsidR="00527955" w:rsidRPr="007261EE" w:rsidRDefault="00527955" w:rsidP="0017141D">
            <w:pPr>
              <w:spacing w:line="360" w:lineRule="auto"/>
              <w:jc w:val="both"/>
              <w:rPr>
                <w:rFonts w:ascii="Book Antiqua" w:hAnsi="Book Antiqua"/>
              </w:rPr>
            </w:pPr>
            <w:r w:rsidRPr="007261EE">
              <w:rPr>
                <w:rFonts w:ascii="Book Antiqua" w:hAnsi="Book Antiqua"/>
              </w:rPr>
              <w:t>17 (89.5)</w:t>
            </w:r>
          </w:p>
        </w:tc>
        <w:tc>
          <w:tcPr>
            <w:tcW w:w="1260" w:type="dxa"/>
          </w:tcPr>
          <w:p w14:paraId="618297E7" w14:textId="77777777" w:rsidR="00527955" w:rsidRPr="007261EE" w:rsidRDefault="00527955" w:rsidP="0017141D">
            <w:pPr>
              <w:spacing w:line="360" w:lineRule="auto"/>
              <w:jc w:val="both"/>
              <w:rPr>
                <w:rFonts w:ascii="Book Antiqua" w:hAnsi="Book Antiqua"/>
              </w:rPr>
            </w:pPr>
            <w:r w:rsidRPr="007261EE">
              <w:rPr>
                <w:rFonts w:ascii="Book Antiqua" w:hAnsi="Book Antiqua"/>
              </w:rPr>
              <w:t>1.00</w:t>
            </w:r>
          </w:p>
        </w:tc>
      </w:tr>
      <w:tr w:rsidR="00527955" w:rsidRPr="007261EE" w14:paraId="064412EC" w14:textId="77777777" w:rsidTr="009B30DE">
        <w:tc>
          <w:tcPr>
            <w:tcW w:w="2660" w:type="dxa"/>
            <w:shd w:val="clear" w:color="auto" w:fill="auto"/>
          </w:tcPr>
          <w:p w14:paraId="2AD8F9D9"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Acute </w:t>
            </w:r>
            <w:r w:rsidR="009B30DE" w:rsidRPr="007261EE">
              <w:rPr>
                <w:rFonts w:ascii="Book Antiqua" w:hAnsi="Book Antiqua"/>
              </w:rPr>
              <w:t>rejection</w:t>
            </w:r>
          </w:p>
        </w:tc>
        <w:tc>
          <w:tcPr>
            <w:tcW w:w="2693" w:type="dxa"/>
          </w:tcPr>
          <w:p w14:paraId="60F5B207" w14:textId="31F88AAF" w:rsidR="00527955" w:rsidRPr="007261EE" w:rsidRDefault="00527955" w:rsidP="0017141D">
            <w:pPr>
              <w:spacing w:line="360" w:lineRule="auto"/>
              <w:jc w:val="both"/>
              <w:rPr>
                <w:rFonts w:ascii="Book Antiqua" w:hAnsi="Book Antiqua"/>
              </w:rPr>
            </w:pPr>
            <w:r w:rsidRPr="007261EE">
              <w:rPr>
                <w:rFonts w:ascii="Book Antiqua" w:hAnsi="Book Antiqua"/>
              </w:rPr>
              <w:t>12 (29.3)</w:t>
            </w:r>
          </w:p>
        </w:tc>
        <w:tc>
          <w:tcPr>
            <w:tcW w:w="2112" w:type="dxa"/>
            <w:shd w:val="clear" w:color="auto" w:fill="auto"/>
          </w:tcPr>
          <w:p w14:paraId="4CBB9939" w14:textId="26ED25C1" w:rsidR="00527955" w:rsidRPr="007261EE" w:rsidRDefault="00527955" w:rsidP="0017141D">
            <w:pPr>
              <w:spacing w:line="360" w:lineRule="auto"/>
              <w:jc w:val="both"/>
              <w:rPr>
                <w:rFonts w:ascii="Book Antiqua" w:hAnsi="Book Antiqua"/>
              </w:rPr>
            </w:pPr>
            <w:r w:rsidRPr="007261EE">
              <w:rPr>
                <w:rFonts w:ascii="Book Antiqua" w:hAnsi="Book Antiqua"/>
              </w:rPr>
              <w:t>7 (36.8)</w:t>
            </w:r>
          </w:p>
        </w:tc>
        <w:tc>
          <w:tcPr>
            <w:tcW w:w="1260" w:type="dxa"/>
          </w:tcPr>
          <w:p w14:paraId="53F20203" w14:textId="77777777" w:rsidR="00527955" w:rsidRPr="007261EE" w:rsidRDefault="00527955" w:rsidP="0017141D">
            <w:pPr>
              <w:spacing w:line="360" w:lineRule="auto"/>
              <w:jc w:val="both"/>
              <w:rPr>
                <w:rFonts w:ascii="Book Antiqua" w:hAnsi="Book Antiqua"/>
              </w:rPr>
            </w:pPr>
            <w:r w:rsidRPr="007261EE">
              <w:rPr>
                <w:rFonts w:ascii="Book Antiqua" w:hAnsi="Book Antiqua"/>
              </w:rPr>
              <w:t>0.56</w:t>
            </w:r>
          </w:p>
        </w:tc>
      </w:tr>
      <w:tr w:rsidR="00527955" w:rsidRPr="007261EE" w14:paraId="71616242" w14:textId="77777777" w:rsidTr="009B30DE">
        <w:tc>
          <w:tcPr>
            <w:tcW w:w="2660" w:type="dxa"/>
            <w:shd w:val="clear" w:color="auto" w:fill="auto"/>
          </w:tcPr>
          <w:p w14:paraId="7C969570" w14:textId="77777777" w:rsidR="00527955" w:rsidRPr="007261EE" w:rsidRDefault="00527955" w:rsidP="0017141D">
            <w:pPr>
              <w:spacing w:line="360" w:lineRule="auto"/>
              <w:jc w:val="both"/>
              <w:rPr>
                <w:rFonts w:ascii="Book Antiqua" w:hAnsi="Book Antiqua"/>
              </w:rPr>
            </w:pPr>
            <w:r w:rsidRPr="007261EE">
              <w:rPr>
                <w:rFonts w:ascii="Book Antiqua" w:hAnsi="Book Antiqua"/>
              </w:rPr>
              <w:lastRenderedPageBreak/>
              <w:t xml:space="preserve">Chronic </w:t>
            </w:r>
            <w:r w:rsidR="009B30DE" w:rsidRPr="007261EE">
              <w:rPr>
                <w:rFonts w:ascii="Book Antiqua" w:hAnsi="Book Antiqua"/>
              </w:rPr>
              <w:t>rejection</w:t>
            </w:r>
            <w:r w:rsidRPr="007261EE">
              <w:rPr>
                <w:rFonts w:ascii="Book Antiqua" w:hAnsi="Book Antiqua"/>
              </w:rPr>
              <w:t>/ CLAD</w:t>
            </w:r>
          </w:p>
        </w:tc>
        <w:tc>
          <w:tcPr>
            <w:tcW w:w="2693" w:type="dxa"/>
          </w:tcPr>
          <w:p w14:paraId="37EFE23F" w14:textId="72CE3035" w:rsidR="00527955" w:rsidRPr="007261EE" w:rsidRDefault="00527955" w:rsidP="0017141D">
            <w:pPr>
              <w:spacing w:line="360" w:lineRule="auto"/>
              <w:jc w:val="both"/>
              <w:rPr>
                <w:rFonts w:ascii="Book Antiqua" w:hAnsi="Book Antiqua"/>
              </w:rPr>
            </w:pPr>
            <w:r w:rsidRPr="007261EE">
              <w:rPr>
                <w:rFonts w:ascii="Book Antiqua" w:hAnsi="Book Antiqua"/>
              </w:rPr>
              <w:t>9 (21.9)</w:t>
            </w:r>
          </w:p>
        </w:tc>
        <w:tc>
          <w:tcPr>
            <w:tcW w:w="2112" w:type="dxa"/>
            <w:shd w:val="clear" w:color="auto" w:fill="auto"/>
          </w:tcPr>
          <w:p w14:paraId="08C76EC5" w14:textId="6B1C4BF3" w:rsidR="00527955" w:rsidRPr="007261EE" w:rsidRDefault="00527955" w:rsidP="0017141D">
            <w:pPr>
              <w:spacing w:line="360" w:lineRule="auto"/>
              <w:jc w:val="both"/>
              <w:rPr>
                <w:rFonts w:ascii="Book Antiqua" w:hAnsi="Book Antiqua"/>
              </w:rPr>
            </w:pPr>
            <w:r w:rsidRPr="007261EE">
              <w:rPr>
                <w:rFonts w:ascii="Book Antiqua" w:hAnsi="Book Antiqua"/>
              </w:rPr>
              <w:t>12 (63.1)</w:t>
            </w:r>
          </w:p>
        </w:tc>
        <w:tc>
          <w:tcPr>
            <w:tcW w:w="1260" w:type="dxa"/>
          </w:tcPr>
          <w:p w14:paraId="65F133E9"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0.02</w:t>
            </w:r>
          </w:p>
        </w:tc>
      </w:tr>
      <w:tr w:rsidR="00527955" w:rsidRPr="007261EE" w14:paraId="122DFAC5" w14:textId="77777777" w:rsidTr="009B30DE">
        <w:tc>
          <w:tcPr>
            <w:tcW w:w="2660" w:type="dxa"/>
            <w:shd w:val="clear" w:color="auto" w:fill="auto"/>
          </w:tcPr>
          <w:p w14:paraId="40037E67" w14:textId="77777777" w:rsidR="00527955" w:rsidRPr="007261EE" w:rsidRDefault="00527955" w:rsidP="0017141D">
            <w:pPr>
              <w:spacing w:line="360" w:lineRule="auto"/>
              <w:jc w:val="both"/>
              <w:rPr>
                <w:rFonts w:ascii="Book Antiqua" w:hAnsi="Book Antiqua"/>
              </w:rPr>
            </w:pPr>
            <w:r w:rsidRPr="007261EE">
              <w:rPr>
                <w:rFonts w:ascii="Book Antiqua" w:hAnsi="Book Antiqua"/>
              </w:rPr>
              <w:t>Death (All-cause)</w:t>
            </w:r>
          </w:p>
        </w:tc>
        <w:tc>
          <w:tcPr>
            <w:tcW w:w="2693" w:type="dxa"/>
          </w:tcPr>
          <w:p w14:paraId="61151C25" w14:textId="379A9C4B" w:rsidR="00527955" w:rsidRPr="007261EE" w:rsidRDefault="00527955" w:rsidP="0017141D">
            <w:pPr>
              <w:spacing w:line="360" w:lineRule="auto"/>
              <w:jc w:val="both"/>
              <w:rPr>
                <w:rFonts w:ascii="Book Antiqua" w:hAnsi="Book Antiqua"/>
              </w:rPr>
            </w:pPr>
            <w:r w:rsidRPr="007261EE">
              <w:rPr>
                <w:rFonts w:ascii="Book Antiqua" w:hAnsi="Book Antiqua"/>
              </w:rPr>
              <w:t>8 (19.5)</w:t>
            </w:r>
          </w:p>
        </w:tc>
        <w:tc>
          <w:tcPr>
            <w:tcW w:w="2112" w:type="dxa"/>
            <w:shd w:val="clear" w:color="auto" w:fill="auto"/>
          </w:tcPr>
          <w:p w14:paraId="01E59269" w14:textId="416ABC31" w:rsidR="00527955" w:rsidRPr="007261EE" w:rsidRDefault="00527955" w:rsidP="0017141D">
            <w:pPr>
              <w:spacing w:line="360" w:lineRule="auto"/>
              <w:jc w:val="both"/>
              <w:rPr>
                <w:rFonts w:ascii="Book Antiqua" w:hAnsi="Book Antiqua"/>
              </w:rPr>
            </w:pPr>
            <w:r w:rsidRPr="007261EE">
              <w:rPr>
                <w:rFonts w:ascii="Book Antiqua" w:hAnsi="Book Antiqua"/>
              </w:rPr>
              <w:t>8 (42.1)</w:t>
            </w:r>
          </w:p>
        </w:tc>
        <w:tc>
          <w:tcPr>
            <w:tcW w:w="1260" w:type="dxa"/>
          </w:tcPr>
          <w:p w14:paraId="5F2E66E3" w14:textId="77777777" w:rsidR="00527955" w:rsidRPr="007261EE" w:rsidRDefault="00527955" w:rsidP="0017141D">
            <w:pPr>
              <w:spacing w:line="360" w:lineRule="auto"/>
              <w:jc w:val="both"/>
              <w:rPr>
                <w:rFonts w:ascii="Book Antiqua" w:hAnsi="Book Antiqua"/>
              </w:rPr>
            </w:pPr>
            <w:r w:rsidRPr="007261EE">
              <w:rPr>
                <w:rFonts w:ascii="Book Antiqua" w:hAnsi="Book Antiqua"/>
              </w:rPr>
              <w:t>0.11</w:t>
            </w:r>
          </w:p>
        </w:tc>
      </w:tr>
      <w:tr w:rsidR="00527955" w:rsidRPr="007261EE" w14:paraId="5E67B870" w14:textId="77777777" w:rsidTr="009B30DE">
        <w:tc>
          <w:tcPr>
            <w:tcW w:w="2660" w:type="dxa"/>
            <w:shd w:val="clear" w:color="auto" w:fill="auto"/>
          </w:tcPr>
          <w:p w14:paraId="08FA1C0E" w14:textId="77777777" w:rsidR="00C73876" w:rsidRPr="007261EE" w:rsidRDefault="00527955" w:rsidP="0017141D">
            <w:pPr>
              <w:spacing w:line="360" w:lineRule="auto"/>
              <w:jc w:val="both"/>
              <w:rPr>
                <w:rFonts w:ascii="Book Antiqua" w:hAnsi="Book Antiqua"/>
              </w:rPr>
            </w:pPr>
            <w:r w:rsidRPr="007261EE">
              <w:rPr>
                <w:rFonts w:ascii="Book Antiqua" w:hAnsi="Book Antiqua"/>
              </w:rPr>
              <w:t>Death (Pulmonary)</w:t>
            </w:r>
          </w:p>
        </w:tc>
        <w:tc>
          <w:tcPr>
            <w:tcW w:w="2693" w:type="dxa"/>
          </w:tcPr>
          <w:p w14:paraId="7E12F94F" w14:textId="36C28090" w:rsidR="00527955" w:rsidRPr="007261EE" w:rsidRDefault="00527955" w:rsidP="0017141D">
            <w:pPr>
              <w:spacing w:line="360" w:lineRule="auto"/>
              <w:jc w:val="both"/>
              <w:rPr>
                <w:rFonts w:ascii="Book Antiqua" w:hAnsi="Book Antiqua"/>
              </w:rPr>
            </w:pPr>
            <w:r w:rsidRPr="007261EE">
              <w:rPr>
                <w:rFonts w:ascii="Book Antiqua" w:hAnsi="Book Antiqua"/>
              </w:rPr>
              <w:t>5 (12.2)</w:t>
            </w:r>
          </w:p>
        </w:tc>
        <w:tc>
          <w:tcPr>
            <w:tcW w:w="2112" w:type="dxa"/>
            <w:shd w:val="clear" w:color="auto" w:fill="auto"/>
          </w:tcPr>
          <w:p w14:paraId="38F33CB1" w14:textId="5ECAE934" w:rsidR="00527955" w:rsidRPr="007261EE" w:rsidRDefault="00527955" w:rsidP="0017141D">
            <w:pPr>
              <w:spacing w:line="360" w:lineRule="auto"/>
              <w:jc w:val="both"/>
              <w:rPr>
                <w:rFonts w:ascii="Book Antiqua" w:hAnsi="Book Antiqua"/>
              </w:rPr>
            </w:pPr>
            <w:r w:rsidRPr="007261EE">
              <w:rPr>
                <w:rFonts w:ascii="Book Antiqua" w:hAnsi="Book Antiqua"/>
              </w:rPr>
              <w:t>6 (31.6)</w:t>
            </w:r>
          </w:p>
        </w:tc>
        <w:tc>
          <w:tcPr>
            <w:tcW w:w="1260" w:type="dxa"/>
          </w:tcPr>
          <w:p w14:paraId="666C28D7" w14:textId="77777777" w:rsidR="00527955" w:rsidRPr="007261EE" w:rsidRDefault="00527955" w:rsidP="0017141D">
            <w:pPr>
              <w:spacing w:line="360" w:lineRule="auto"/>
              <w:jc w:val="both"/>
              <w:rPr>
                <w:rFonts w:ascii="Book Antiqua" w:hAnsi="Book Antiqua"/>
              </w:rPr>
            </w:pPr>
            <w:r w:rsidRPr="007261EE">
              <w:rPr>
                <w:rFonts w:ascii="Book Antiqua" w:hAnsi="Book Antiqua"/>
              </w:rPr>
              <w:t>0.09</w:t>
            </w:r>
          </w:p>
        </w:tc>
      </w:tr>
    </w:tbl>
    <w:p w14:paraId="4C1B95F3" w14:textId="1F8E13BE" w:rsidR="009B30DE" w:rsidRPr="007261EE" w:rsidRDefault="009B30DE" w:rsidP="0017141D">
      <w:pPr>
        <w:spacing w:line="360" w:lineRule="auto"/>
        <w:jc w:val="both"/>
        <w:rPr>
          <w:rFonts w:ascii="Book Antiqua" w:hAnsi="Book Antiqua"/>
        </w:rPr>
      </w:pPr>
      <w:r w:rsidRPr="007261EE">
        <w:rPr>
          <w:rFonts w:ascii="Book Antiqua" w:eastAsia="Book Antiqua" w:hAnsi="Book Antiqua" w:cs="Book Antiqua"/>
          <w:color w:val="000000"/>
        </w:rPr>
        <w:t>CF</w:t>
      </w:r>
      <w:r w:rsidRPr="007261EE">
        <w:rPr>
          <w:rFonts w:ascii="Book Antiqua" w:hAnsi="Book Antiqua" w:cs="Book Antiqua"/>
          <w:color w:val="000000"/>
          <w:lang w:eastAsia="zh-CN"/>
        </w:rPr>
        <w:t xml:space="preserve">: </w:t>
      </w:r>
      <w:r w:rsidRPr="007261EE">
        <w:rPr>
          <w:rFonts w:ascii="Book Antiqua" w:eastAsia="Book Antiqua" w:hAnsi="Book Antiqua" w:cs="Book Antiqua"/>
          <w:color w:val="000000"/>
        </w:rPr>
        <w:t xml:space="preserve">Cystic fibrosis; </w:t>
      </w:r>
      <w:r w:rsidRPr="007261EE">
        <w:rPr>
          <w:rFonts w:ascii="Book Antiqua" w:hAnsi="Book Antiqua"/>
        </w:rPr>
        <w:t xml:space="preserve">FEV1: Forced expiratory volume in 1 second; LVEF: Left ventricular cardiac ejection volume; CMV: Cytomegalovirus; </w:t>
      </w:r>
      <w:r w:rsidRPr="007261EE">
        <w:rPr>
          <w:rFonts w:ascii="Book Antiqua" w:eastAsia="Book Antiqua" w:hAnsi="Book Antiqua" w:cs="Book Antiqua"/>
          <w:color w:val="000000"/>
        </w:rPr>
        <w:t xml:space="preserve">GER: Gastroesophageal reflux; PPI: </w:t>
      </w:r>
      <w:r w:rsidR="00432882" w:rsidRPr="007261EE">
        <w:rPr>
          <w:rFonts w:ascii="Book Antiqua" w:eastAsia="Book Antiqua" w:hAnsi="Book Antiqua" w:cs="Book Antiqua"/>
          <w:color w:val="000000"/>
        </w:rPr>
        <w:t>Proton pump inhibitor</w:t>
      </w:r>
      <w:r w:rsidRPr="007261EE">
        <w:rPr>
          <w:rFonts w:ascii="Book Antiqua" w:eastAsia="Book Antiqua" w:hAnsi="Book Antiqua" w:cs="Book Antiqua"/>
          <w:color w:val="000000"/>
        </w:rPr>
        <w:t xml:space="preserve">; </w:t>
      </w:r>
      <w:r w:rsidRPr="007261EE">
        <w:rPr>
          <w:rFonts w:ascii="Book Antiqua" w:hAnsi="Book Antiqua"/>
        </w:rPr>
        <w:t>CLAD: Chronic lung allograft dysfunction.</w:t>
      </w:r>
    </w:p>
    <w:p w14:paraId="59546F61" w14:textId="77777777" w:rsidR="00527955" w:rsidRPr="007261EE" w:rsidRDefault="009B30DE" w:rsidP="0017141D">
      <w:pPr>
        <w:spacing w:line="360" w:lineRule="auto"/>
        <w:jc w:val="both"/>
        <w:rPr>
          <w:rFonts w:ascii="Book Antiqua" w:hAnsi="Book Antiqua"/>
          <w:b/>
        </w:rPr>
      </w:pPr>
      <w:r w:rsidRPr="007261EE">
        <w:rPr>
          <w:rFonts w:ascii="Book Antiqua" w:hAnsi="Book Antiqua"/>
        </w:rPr>
        <w:br w:type="page"/>
      </w:r>
      <w:r w:rsidR="00527955" w:rsidRPr="007261EE">
        <w:rPr>
          <w:rFonts w:ascii="Book Antiqua" w:hAnsi="Book Antiqua"/>
          <w:b/>
        </w:rPr>
        <w:lastRenderedPageBreak/>
        <w:t>Table 2</w:t>
      </w:r>
      <w:r w:rsidRPr="007261EE">
        <w:rPr>
          <w:rFonts w:ascii="Book Antiqua" w:hAnsi="Book Antiqua"/>
          <w:b/>
        </w:rPr>
        <w:t xml:space="preserve"> </w:t>
      </w:r>
      <w:r w:rsidR="00527955" w:rsidRPr="007261EE">
        <w:rPr>
          <w:rFonts w:ascii="Book Antiqua" w:hAnsi="Book Antiqua"/>
          <w:b/>
        </w:rPr>
        <w:t>Cox multivariate time-to-event analysis demonstrating the association between pre-transplant reflux testing and reduction in chronic rejection (</w:t>
      </w:r>
      <w:r w:rsidRPr="007261EE">
        <w:rPr>
          <w:rFonts w:ascii="Book Antiqua" w:hAnsi="Book Antiqua"/>
          <w:b/>
        </w:rPr>
        <w:t>chronic lung allograft dysfunction</w:t>
      </w:r>
      <w:r w:rsidR="00527955" w:rsidRPr="007261EE">
        <w:rPr>
          <w:rFonts w:ascii="Book Antiqua" w:hAnsi="Book Antiqua"/>
          <w:b/>
        </w:rPr>
        <w:t xml:space="preserve">) in </w:t>
      </w:r>
      <w:r w:rsidRPr="007261EE">
        <w:rPr>
          <w:rFonts w:ascii="Book Antiqua" w:hAnsi="Book Antiqua"/>
          <w:b/>
        </w:rPr>
        <w:t xml:space="preserve">cystic fibrosis </w:t>
      </w:r>
      <w:r w:rsidR="00527955" w:rsidRPr="007261EE">
        <w:rPr>
          <w:rFonts w:ascii="Book Antiqua" w:hAnsi="Book Antiqua"/>
          <w:b/>
        </w:rPr>
        <w:t>patients, after controlling for confounders, suggesting that reflux testing and timely treatment may reduce re</w:t>
      </w:r>
      <w:r w:rsidR="00EC34A5" w:rsidRPr="007261EE">
        <w:rPr>
          <w:rFonts w:ascii="Book Antiqua" w:hAnsi="Book Antiqua"/>
          <w:b/>
        </w:rPr>
        <w:t>jection in this patient cohort</w:t>
      </w:r>
    </w:p>
    <w:tbl>
      <w:tblPr>
        <w:tblW w:w="0" w:type="auto"/>
        <w:tblBorders>
          <w:top w:val="single" w:sz="4" w:space="0" w:color="auto"/>
          <w:bottom w:val="single" w:sz="4" w:space="0" w:color="auto"/>
        </w:tblBorders>
        <w:tblLook w:val="04A0" w:firstRow="1" w:lastRow="0" w:firstColumn="1" w:lastColumn="0" w:noHBand="0" w:noVBand="1"/>
      </w:tblPr>
      <w:tblGrid>
        <w:gridCol w:w="3865"/>
        <w:gridCol w:w="3691"/>
        <w:gridCol w:w="1397"/>
      </w:tblGrid>
      <w:tr w:rsidR="00527955" w:rsidRPr="007261EE" w14:paraId="11BD2FBF" w14:textId="77777777" w:rsidTr="00473CC7">
        <w:trPr>
          <w:trHeight w:val="746"/>
        </w:trPr>
        <w:tc>
          <w:tcPr>
            <w:tcW w:w="3865" w:type="dxa"/>
            <w:tcBorders>
              <w:top w:val="single" w:sz="4" w:space="0" w:color="auto"/>
              <w:bottom w:val="single" w:sz="4" w:space="0" w:color="auto"/>
            </w:tcBorders>
            <w:shd w:val="clear" w:color="auto" w:fill="auto"/>
          </w:tcPr>
          <w:p w14:paraId="1741CFDB"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Covariate</w:t>
            </w:r>
          </w:p>
        </w:tc>
        <w:tc>
          <w:tcPr>
            <w:tcW w:w="3691" w:type="dxa"/>
            <w:tcBorders>
              <w:top w:val="single" w:sz="4" w:space="0" w:color="auto"/>
              <w:bottom w:val="single" w:sz="4" w:space="0" w:color="auto"/>
            </w:tcBorders>
            <w:shd w:val="clear" w:color="auto" w:fill="auto"/>
          </w:tcPr>
          <w:p w14:paraId="52CFC273" w14:textId="77777777" w:rsidR="00527955" w:rsidRPr="007261EE" w:rsidRDefault="00527955" w:rsidP="0017141D">
            <w:pPr>
              <w:spacing w:line="360" w:lineRule="auto"/>
              <w:jc w:val="both"/>
              <w:rPr>
                <w:rFonts w:ascii="Book Antiqua" w:hAnsi="Book Antiqua"/>
                <w:b/>
                <w:bCs/>
              </w:rPr>
            </w:pPr>
            <w:r w:rsidRPr="007261EE">
              <w:rPr>
                <w:rFonts w:ascii="Book Antiqua" w:hAnsi="Book Antiqua"/>
                <w:b/>
                <w:bCs/>
              </w:rPr>
              <w:t xml:space="preserve">Cox </w:t>
            </w:r>
            <w:r w:rsidR="009B30DE" w:rsidRPr="007261EE">
              <w:rPr>
                <w:rFonts w:ascii="Book Antiqua" w:hAnsi="Book Antiqua"/>
                <w:b/>
                <w:bCs/>
              </w:rPr>
              <w:t>multivariate analysis hazard ratios</w:t>
            </w:r>
            <w:r w:rsidRPr="007261EE">
              <w:rPr>
                <w:rFonts w:ascii="Book Antiqua" w:hAnsi="Book Antiqua"/>
                <w:b/>
                <w:bCs/>
              </w:rPr>
              <w:t xml:space="preserve"> for </w:t>
            </w:r>
            <w:r w:rsidR="00515005" w:rsidRPr="007261EE">
              <w:rPr>
                <w:rFonts w:ascii="Book Antiqua" w:hAnsi="Book Antiqua"/>
                <w:b/>
                <w:bCs/>
              </w:rPr>
              <w:t>chronic lung allograft dysfunction</w:t>
            </w:r>
          </w:p>
        </w:tc>
        <w:tc>
          <w:tcPr>
            <w:tcW w:w="1397" w:type="dxa"/>
            <w:tcBorders>
              <w:top w:val="single" w:sz="4" w:space="0" w:color="auto"/>
              <w:bottom w:val="single" w:sz="4" w:space="0" w:color="auto"/>
            </w:tcBorders>
          </w:tcPr>
          <w:p w14:paraId="076390F8" w14:textId="77777777" w:rsidR="00527955" w:rsidRPr="007261EE" w:rsidRDefault="009B30DE" w:rsidP="0017141D">
            <w:pPr>
              <w:spacing w:line="360" w:lineRule="auto"/>
              <w:jc w:val="both"/>
              <w:rPr>
                <w:rFonts w:ascii="Book Antiqua" w:hAnsi="Book Antiqua"/>
                <w:b/>
                <w:bCs/>
                <w:i/>
              </w:rPr>
            </w:pPr>
            <w:r w:rsidRPr="007261EE">
              <w:rPr>
                <w:rFonts w:ascii="Book Antiqua" w:hAnsi="Book Antiqua"/>
                <w:b/>
                <w:bCs/>
                <w:i/>
              </w:rPr>
              <w:t>P</w:t>
            </w:r>
          </w:p>
        </w:tc>
      </w:tr>
      <w:tr w:rsidR="00527955" w:rsidRPr="007261EE" w14:paraId="2494A699" w14:textId="77777777" w:rsidTr="00473CC7">
        <w:trPr>
          <w:trHeight w:val="415"/>
        </w:trPr>
        <w:tc>
          <w:tcPr>
            <w:tcW w:w="3865" w:type="dxa"/>
            <w:tcBorders>
              <w:top w:val="single" w:sz="4" w:space="0" w:color="auto"/>
            </w:tcBorders>
            <w:shd w:val="clear" w:color="auto" w:fill="auto"/>
            <w:vAlign w:val="center"/>
          </w:tcPr>
          <w:p w14:paraId="21DD67F6"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 xml:space="preserve">Pre-transplant </w:t>
            </w:r>
            <w:r w:rsidR="009B30DE" w:rsidRPr="007261EE">
              <w:rPr>
                <w:rFonts w:ascii="Book Antiqua" w:hAnsi="Book Antiqua"/>
                <w:bCs/>
              </w:rPr>
              <w:t>reflux testing</w:t>
            </w:r>
          </w:p>
        </w:tc>
        <w:tc>
          <w:tcPr>
            <w:tcW w:w="3691" w:type="dxa"/>
            <w:tcBorders>
              <w:top w:val="single" w:sz="4" w:space="0" w:color="auto"/>
            </w:tcBorders>
            <w:shd w:val="clear" w:color="auto" w:fill="auto"/>
            <w:vAlign w:val="center"/>
          </w:tcPr>
          <w:p w14:paraId="45EA1D56"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0.26 (0.08-0.92)</w:t>
            </w:r>
          </w:p>
        </w:tc>
        <w:tc>
          <w:tcPr>
            <w:tcW w:w="1397" w:type="dxa"/>
            <w:tcBorders>
              <w:top w:val="single" w:sz="4" w:space="0" w:color="auto"/>
            </w:tcBorders>
            <w:vAlign w:val="center"/>
          </w:tcPr>
          <w:p w14:paraId="41744555" w14:textId="77777777" w:rsidR="00527955" w:rsidRPr="007261EE" w:rsidRDefault="00527955" w:rsidP="0017141D">
            <w:pPr>
              <w:spacing w:line="360" w:lineRule="auto"/>
              <w:jc w:val="both"/>
              <w:rPr>
                <w:rFonts w:ascii="Book Antiqua" w:hAnsi="Book Antiqua"/>
              </w:rPr>
            </w:pPr>
            <w:r w:rsidRPr="007261EE">
              <w:rPr>
                <w:rFonts w:ascii="Book Antiqua" w:hAnsi="Book Antiqua"/>
              </w:rPr>
              <w:t>0.03</w:t>
            </w:r>
          </w:p>
        </w:tc>
      </w:tr>
      <w:tr w:rsidR="00527955" w:rsidRPr="007261EE" w14:paraId="7CC5651F" w14:textId="77777777" w:rsidTr="00473CC7">
        <w:trPr>
          <w:trHeight w:val="415"/>
        </w:trPr>
        <w:tc>
          <w:tcPr>
            <w:tcW w:w="3865" w:type="dxa"/>
            <w:shd w:val="clear" w:color="auto" w:fill="auto"/>
            <w:vAlign w:val="center"/>
          </w:tcPr>
          <w:p w14:paraId="75C7F174" w14:textId="77777777" w:rsidR="00527955" w:rsidRPr="007261EE" w:rsidRDefault="00515005" w:rsidP="0017141D">
            <w:pPr>
              <w:spacing w:line="360" w:lineRule="auto"/>
              <w:jc w:val="both"/>
              <w:rPr>
                <w:rFonts w:ascii="Book Antiqua" w:hAnsi="Book Antiqua"/>
                <w:bCs/>
              </w:rPr>
            </w:pPr>
            <w:r w:rsidRPr="007261EE">
              <w:rPr>
                <w:rFonts w:ascii="Book Antiqua" w:hAnsi="Book Antiqua"/>
                <w:bCs/>
              </w:rPr>
              <w:t>Gastroesophageal reflux</w:t>
            </w:r>
            <w:r w:rsidR="00527955" w:rsidRPr="007261EE">
              <w:rPr>
                <w:rFonts w:ascii="Book Antiqua" w:hAnsi="Book Antiqua"/>
                <w:bCs/>
              </w:rPr>
              <w:t xml:space="preserve"> symptoms before transplant</w:t>
            </w:r>
          </w:p>
        </w:tc>
        <w:tc>
          <w:tcPr>
            <w:tcW w:w="3691" w:type="dxa"/>
            <w:shd w:val="clear" w:color="auto" w:fill="auto"/>
            <w:vAlign w:val="center"/>
          </w:tcPr>
          <w:p w14:paraId="1286DFFC" w14:textId="77777777" w:rsidR="00527955" w:rsidRPr="007261EE" w:rsidRDefault="00527955" w:rsidP="0017141D">
            <w:pPr>
              <w:spacing w:line="360" w:lineRule="auto"/>
              <w:jc w:val="both"/>
              <w:rPr>
                <w:rFonts w:ascii="Book Antiqua" w:hAnsi="Book Antiqua"/>
                <w:bCs/>
              </w:rPr>
            </w:pPr>
            <w:r w:rsidRPr="007261EE">
              <w:rPr>
                <w:rFonts w:ascii="Book Antiqua" w:hAnsi="Book Antiqua"/>
                <w:bCs/>
              </w:rPr>
              <w:t>3.13 (1.03-9.54)</w:t>
            </w:r>
          </w:p>
        </w:tc>
        <w:tc>
          <w:tcPr>
            <w:tcW w:w="1397" w:type="dxa"/>
            <w:vAlign w:val="center"/>
          </w:tcPr>
          <w:p w14:paraId="5B4B8F4D" w14:textId="77777777" w:rsidR="00527955" w:rsidRPr="007261EE" w:rsidRDefault="00527955" w:rsidP="0017141D">
            <w:pPr>
              <w:spacing w:line="360" w:lineRule="auto"/>
              <w:jc w:val="both"/>
              <w:rPr>
                <w:rFonts w:ascii="Book Antiqua" w:hAnsi="Book Antiqua"/>
              </w:rPr>
            </w:pPr>
            <w:r w:rsidRPr="007261EE">
              <w:rPr>
                <w:rFonts w:ascii="Book Antiqua" w:hAnsi="Book Antiqua"/>
              </w:rPr>
              <w:t>0.04</w:t>
            </w:r>
          </w:p>
        </w:tc>
      </w:tr>
      <w:tr w:rsidR="00527955" w:rsidRPr="007261EE" w14:paraId="05A4F7E2" w14:textId="77777777" w:rsidTr="00473CC7">
        <w:trPr>
          <w:trHeight w:val="415"/>
        </w:trPr>
        <w:tc>
          <w:tcPr>
            <w:tcW w:w="3865" w:type="dxa"/>
            <w:shd w:val="clear" w:color="auto" w:fill="auto"/>
            <w:vAlign w:val="center"/>
          </w:tcPr>
          <w:p w14:paraId="3BC54289" w14:textId="77777777" w:rsidR="00527955" w:rsidRPr="007261EE" w:rsidRDefault="00515005" w:rsidP="0017141D">
            <w:pPr>
              <w:spacing w:line="360" w:lineRule="auto"/>
              <w:jc w:val="both"/>
              <w:rPr>
                <w:rFonts w:ascii="Book Antiqua" w:hAnsi="Book Antiqua"/>
              </w:rPr>
            </w:pPr>
            <w:r w:rsidRPr="007261EE">
              <w:rPr>
                <w:rFonts w:ascii="Book Antiqua" w:hAnsi="Book Antiqua"/>
              </w:rPr>
              <w:t>Forced expiratory volume in 1 second</w:t>
            </w:r>
            <w:r w:rsidR="00527955" w:rsidRPr="007261EE">
              <w:rPr>
                <w:rFonts w:ascii="Book Antiqua" w:hAnsi="Book Antiqua"/>
              </w:rPr>
              <w:t xml:space="preserve"> before transplant</w:t>
            </w:r>
          </w:p>
        </w:tc>
        <w:tc>
          <w:tcPr>
            <w:tcW w:w="3691" w:type="dxa"/>
            <w:shd w:val="clear" w:color="auto" w:fill="auto"/>
            <w:vAlign w:val="center"/>
          </w:tcPr>
          <w:p w14:paraId="19964761" w14:textId="77777777" w:rsidR="00527955" w:rsidRPr="007261EE" w:rsidRDefault="00527955" w:rsidP="0017141D">
            <w:pPr>
              <w:spacing w:line="360" w:lineRule="auto"/>
              <w:jc w:val="both"/>
              <w:rPr>
                <w:rFonts w:ascii="Book Antiqua" w:hAnsi="Book Antiqua"/>
              </w:rPr>
            </w:pPr>
            <w:r w:rsidRPr="007261EE">
              <w:rPr>
                <w:rFonts w:ascii="Book Antiqua" w:hAnsi="Book Antiqua"/>
              </w:rPr>
              <w:t>3.17 (0.61-16.4)</w:t>
            </w:r>
          </w:p>
        </w:tc>
        <w:tc>
          <w:tcPr>
            <w:tcW w:w="1397" w:type="dxa"/>
            <w:vAlign w:val="center"/>
          </w:tcPr>
          <w:p w14:paraId="353D2443" w14:textId="77777777" w:rsidR="00527955" w:rsidRPr="007261EE" w:rsidRDefault="00527955" w:rsidP="0017141D">
            <w:pPr>
              <w:spacing w:line="360" w:lineRule="auto"/>
              <w:jc w:val="both"/>
              <w:rPr>
                <w:rFonts w:ascii="Book Antiqua" w:hAnsi="Book Antiqua"/>
              </w:rPr>
            </w:pPr>
            <w:r w:rsidRPr="007261EE">
              <w:rPr>
                <w:rFonts w:ascii="Book Antiqua" w:hAnsi="Book Antiqua"/>
              </w:rPr>
              <w:t>0.17</w:t>
            </w:r>
          </w:p>
        </w:tc>
      </w:tr>
      <w:tr w:rsidR="00527955" w:rsidRPr="007261EE" w14:paraId="6E1A10C6" w14:textId="77777777" w:rsidTr="00473CC7">
        <w:trPr>
          <w:trHeight w:val="415"/>
        </w:trPr>
        <w:tc>
          <w:tcPr>
            <w:tcW w:w="3865" w:type="dxa"/>
            <w:shd w:val="clear" w:color="auto" w:fill="auto"/>
            <w:vAlign w:val="center"/>
          </w:tcPr>
          <w:p w14:paraId="24C64EE7" w14:textId="77777777" w:rsidR="00527955" w:rsidRPr="007261EE" w:rsidRDefault="00527955" w:rsidP="0017141D">
            <w:pPr>
              <w:spacing w:line="360" w:lineRule="auto"/>
              <w:jc w:val="both"/>
              <w:rPr>
                <w:rFonts w:ascii="Book Antiqua" w:hAnsi="Book Antiqua"/>
              </w:rPr>
            </w:pPr>
            <w:r w:rsidRPr="007261EE">
              <w:rPr>
                <w:rFonts w:ascii="Book Antiqua" w:hAnsi="Book Antiqua"/>
              </w:rPr>
              <w:t>Body</w:t>
            </w:r>
            <w:r w:rsidR="00515005" w:rsidRPr="007261EE">
              <w:rPr>
                <w:rFonts w:ascii="Book Antiqua" w:hAnsi="Book Antiqua"/>
              </w:rPr>
              <w:t xml:space="preserve"> mass index</w:t>
            </w:r>
          </w:p>
        </w:tc>
        <w:tc>
          <w:tcPr>
            <w:tcW w:w="3691" w:type="dxa"/>
            <w:shd w:val="clear" w:color="auto" w:fill="auto"/>
            <w:vAlign w:val="center"/>
          </w:tcPr>
          <w:p w14:paraId="66CDB76D" w14:textId="77777777" w:rsidR="00527955" w:rsidRPr="007261EE" w:rsidRDefault="00527955" w:rsidP="0017141D">
            <w:pPr>
              <w:spacing w:line="360" w:lineRule="auto"/>
              <w:jc w:val="both"/>
              <w:rPr>
                <w:rFonts w:ascii="Book Antiqua" w:hAnsi="Book Antiqua"/>
              </w:rPr>
            </w:pPr>
            <w:r w:rsidRPr="007261EE">
              <w:rPr>
                <w:rFonts w:ascii="Book Antiqua" w:hAnsi="Book Antiqua"/>
              </w:rPr>
              <w:t>0.98 (0.75-1.28)</w:t>
            </w:r>
          </w:p>
        </w:tc>
        <w:tc>
          <w:tcPr>
            <w:tcW w:w="1397" w:type="dxa"/>
            <w:vAlign w:val="center"/>
          </w:tcPr>
          <w:p w14:paraId="7D02C3AF" w14:textId="77777777" w:rsidR="00527955" w:rsidRPr="007261EE" w:rsidRDefault="00527955" w:rsidP="0017141D">
            <w:pPr>
              <w:spacing w:line="360" w:lineRule="auto"/>
              <w:jc w:val="both"/>
              <w:rPr>
                <w:rFonts w:ascii="Book Antiqua" w:hAnsi="Book Antiqua"/>
              </w:rPr>
            </w:pPr>
            <w:r w:rsidRPr="007261EE">
              <w:rPr>
                <w:rFonts w:ascii="Book Antiqua" w:hAnsi="Book Antiqua"/>
              </w:rPr>
              <w:t>0.88</w:t>
            </w:r>
          </w:p>
        </w:tc>
      </w:tr>
      <w:tr w:rsidR="00527955" w:rsidRPr="0017141D" w14:paraId="1651AC34" w14:textId="77777777" w:rsidTr="00473CC7">
        <w:trPr>
          <w:trHeight w:val="415"/>
        </w:trPr>
        <w:tc>
          <w:tcPr>
            <w:tcW w:w="3865" w:type="dxa"/>
            <w:shd w:val="clear" w:color="auto" w:fill="auto"/>
            <w:vAlign w:val="center"/>
          </w:tcPr>
          <w:p w14:paraId="79027409" w14:textId="77777777" w:rsidR="00527955" w:rsidRPr="007261EE" w:rsidRDefault="00527955" w:rsidP="0017141D">
            <w:pPr>
              <w:spacing w:line="360" w:lineRule="auto"/>
              <w:jc w:val="both"/>
              <w:rPr>
                <w:rFonts w:ascii="Book Antiqua" w:hAnsi="Book Antiqua"/>
              </w:rPr>
            </w:pPr>
            <w:r w:rsidRPr="007261EE">
              <w:rPr>
                <w:rFonts w:ascii="Book Antiqua" w:hAnsi="Book Antiqua"/>
              </w:rPr>
              <w:t xml:space="preserve">Age at </w:t>
            </w:r>
            <w:r w:rsidR="00515005" w:rsidRPr="007261EE">
              <w:rPr>
                <w:rFonts w:ascii="Book Antiqua" w:hAnsi="Book Antiqua"/>
              </w:rPr>
              <w:t>transplant</w:t>
            </w:r>
          </w:p>
        </w:tc>
        <w:tc>
          <w:tcPr>
            <w:tcW w:w="3691" w:type="dxa"/>
            <w:shd w:val="clear" w:color="auto" w:fill="auto"/>
            <w:vAlign w:val="center"/>
          </w:tcPr>
          <w:p w14:paraId="6E2A8410" w14:textId="77777777" w:rsidR="00527955" w:rsidRPr="007261EE" w:rsidRDefault="00527955" w:rsidP="0017141D">
            <w:pPr>
              <w:spacing w:line="360" w:lineRule="auto"/>
              <w:jc w:val="both"/>
              <w:rPr>
                <w:rFonts w:ascii="Book Antiqua" w:hAnsi="Book Antiqua"/>
              </w:rPr>
            </w:pPr>
            <w:r w:rsidRPr="007261EE">
              <w:rPr>
                <w:rFonts w:ascii="Book Antiqua" w:hAnsi="Book Antiqua"/>
              </w:rPr>
              <w:t>0.98 (0.90-1.05)</w:t>
            </w:r>
          </w:p>
        </w:tc>
        <w:tc>
          <w:tcPr>
            <w:tcW w:w="1397" w:type="dxa"/>
            <w:vAlign w:val="center"/>
          </w:tcPr>
          <w:p w14:paraId="70195152" w14:textId="77777777" w:rsidR="00527955" w:rsidRPr="0017141D" w:rsidRDefault="00527955" w:rsidP="0017141D">
            <w:pPr>
              <w:spacing w:line="360" w:lineRule="auto"/>
              <w:jc w:val="both"/>
              <w:rPr>
                <w:rFonts w:ascii="Book Antiqua" w:hAnsi="Book Antiqua"/>
              </w:rPr>
            </w:pPr>
            <w:r w:rsidRPr="007261EE">
              <w:rPr>
                <w:rFonts w:ascii="Book Antiqua" w:hAnsi="Book Antiqua"/>
              </w:rPr>
              <w:t>0.54</w:t>
            </w:r>
          </w:p>
        </w:tc>
      </w:tr>
    </w:tbl>
    <w:p w14:paraId="564812A4" w14:textId="77777777" w:rsidR="00527955" w:rsidRPr="0017141D" w:rsidRDefault="00527955" w:rsidP="0017141D">
      <w:pPr>
        <w:spacing w:line="360" w:lineRule="auto"/>
        <w:jc w:val="both"/>
        <w:rPr>
          <w:rFonts w:ascii="Book Antiqua" w:hAnsi="Book Antiqua"/>
        </w:rPr>
      </w:pPr>
    </w:p>
    <w:sectPr w:rsidR="00527955" w:rsidRPr="00171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8441" w14:textId="77777777" w:rsidR="00C570C9" w:rsidRDefault="00C570C9" w:rsidP="000D5F61">
      <w:r>
        <w:separator/>
      </w:r>
    </w:p>
  </w:endnote>
  <w:endnote w:type="continuationSeparator" w:id="0">
    <w:p w14:paraId="31A9DB2A" w14:textId="77777777" w:rsidR="00C570C9" w:rsidRDefault="00C570C9" w:rsidP="000D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926705"/>
      <w:docPartObj>
        <w:docPartGallery w:val="Page Numbers (Bottom of Page)"/>
        <w:docPartUnique/>
      </w:docPartObj>
    </w:sdtPr>
    <w:sdtContent>
      <w:sdt>
        <w:sdtPr>
          <w:id w:val="-1769616900"/>
          <w:docPartObj>
            <w:docPartGallery w:val="Page Numbers (Top of Page)"/>
            <w:docPartUnique/>
          </w:docPartObj>
        </w:sdtPr>
        <w:sdtContent>
          <w:p w14:paraId="099CDB63" w14:textId="77777777" w:rsidR="000D5F61" w:rsidRDefault="000D5F6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001E0">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001E0">
              <w:rPr>
                <w:b/>
                <w:bCs/>
                <w:noProof/>
              </w:rPr>
              <w:t>25</w:t>
            </w:r>
            <w:r>
              <w:rPr>
                <w:b/>
                <w:bCs/>
                <w:sz w:val="24"/>
                <w:szCs w:val="24"/>
              </w:rPr>
              <w:fldChar w:fldCharType="end"/>
            </w:r>
          </w:p>
        </w:sdtContent>
      </w:sdt>
    </w:sdtContent>
  </w:sdt>
  <w:p w14:paraId="619907BB" w14:textId="77777777" w:rsidR="000D5F61" w:rsidRDefault="000D5F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DB8A" w14:textId="77777777" w:rsidR="00C570C9" w:rsidRDefault="00C570C9" w:rsidP="000D5F61">
      <w:r>
        <w:separator/>
      </w:r>
    </w:p>
  </w:footnote>
  <w:footnote w:type="continuationSeparator" w:id="0">
    <w:p w14:paraId="40939756" w14:textId="77777777" w:rsidR="00C570C9" w:rsidRDefault="00C570C9" w:rsidP="000D5F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E0"/>
    <w:rsid w:val="000136CF"/>
    <w:rsid w:val="000A464B"/>
    <w:rsid w:val="000D5F61"/>
    <w:rsid w:val="0017141D"/>
    <w:rsid w:val="001E2417"/>
    <w:rsid w:val="002033B3"/>
    <w:rsid w:val="00285BAF"/>
    <w:rsid w:val="003A6704"/>
    <w:rsid w:val="003C3863"/>
    <w:rsid w:val="00432882"/>
    <w:rsid w:val="00462BB2"/>
    <w:rsid w:val="00472DB2"/>
    <w:rsid w:val="00473CC7"/>
    <w:rsid w:val="004E60E4"/>
    <w:rsid w:val="00515005"/>
    <w:rsid w:val="00527955"/>
    <w:rsid w:val="00544FE2"/>
    <w:rsid w:val="005D4630"/>
    <w:rsid w:val="00662315"/>
    <w:rsid w:val="00693FDD"/>
    <w:rsid w:val="006B3527"/>
    <w:rsid w:val="006C2DA0"/>
    <w:rsid w:val="0070369F"/>
    <w:rsid w:val="0071052F"/>
    <w:rsid w:val="007261EE"/>
    <w:rsid w:val="00773FF3"/>
    <w:rsid w:val="00831DA8"/>
    <w:rsid w:val="008A2B0B"/>
    <w:rsid w:val="00900AC6"/>
    <w:rsid w:val="0098346A"/>
    <w:rsid w:val="009B30DE"/>
    <w:rsid w:val="009F76F0"/>
    <w:rsid w:val="00A243FA"/>
    <w:rsid w:val="00A77B3E"/>
    <w:rsid w:val="00AB3947"/>
    <w:rsid w:val="00B02497"/>
    <w:rsid w:val="00BB439F"/>
    <w:rsid w:val="00C374EA"/>
    <w:rsid w:val="00C570C9"/>
    <w:rsid w:val="00C73876"/>
    <w:rsid w:val="00CA087A"/>
    <w:rsid w:val="00CA2A55"/>
    <w:rsid w:val="00CC658E"/>
    <w:rsid w:val="00CF32AE"/>
    <w:rsid w:val="00D90D63"/>
    <w:rsid w:val="00E13D2F"/>
    <w:rsid w:val="00E668BA"/>
    <w:rsid w:val="00EB4654"/>
    <w:rsid w:val="00EC34A5"/>
    <w:rsid w:val="00EE03E5"/>
    <w:rsid w:val="00EE41A8"/>
    <w:rsid w:val="00EF69BF"/>
    <w:rsid w:val="00F12218"/>
    <w:rsid w:val="00F9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B1EAA"/>
  <w15:docId w15:val="{A4408065-37EC-49A6-BF5C-7715315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E41A8"/>
    <w:rPr>
      <w:color w:val="0000FF" w:themeColor="hyperlink"/>
      <w:u w:val="single"/>
    </w:rPr>
  </w:style>
  <w:style w:type="paragraph" w:styleId="a4">
    <w:name w:val="header"/>
    <w:basedOn w:val="a"/>
    <w:link w:val="a5"/>
    <w:unhideWhenUsed/>
    <w:rsid w:val="000D5F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5F61"/>
    <w:rPr>
      <w:sz w:val="18"/>
      <w:szCs w:val="18"/>
    </w:rPr>
  </w:style>
  <w:style w:type="paragraph" w:styleId="a6">
    <w:name w:val="footer"/>
    <w:basedOn w:val="a"/>
    <w:link w:val="a7"/>
    <w:uiPriority w:val="99"/>
    <w:unhideWhenUsed/>
    <w:rsid w:val="000D5F61"/>
    <w:pPr>
      <w:tabs>
        <w:tab w:val="center" w:pos="4153"/>
        <w:tab w:val="right" w:pos="8306"/>
      </w:tabs>
      <w:snapToGrid w:val="0"/>
    </w:pPr>
    <w:rPr>
      <w:sz w:val="18"/>
      <w:szCs w:val="18"/>
    </w:rPr>
  </w:style>
  <w:style w:type="character" w:customStyle="1" w:styleId="a7">
    <w:name w:val="页脚 字符"/>
    <w:basedOn w:val="a0"/>
    <w:link w:val="a6"/>
    <w:uiPriority w:val="99"/>
    <w:rsid w:val="000D5F61"/>
    <w:rPr>
      <w:sz w:val="18"/>
      <w:szCs w:val="18"/>
    </w:rPr>
  </w:style>
  <w:style w:type="paragraph" w:styleId="a8">
    <w:name w:val="Revision"/>
    <w:hidden/>
    <w:uiPriority w:val="99"/>
    <w:semiHidden/>
    <w:rsid w:val="00432882"/>
    <w:rPr>
      <w:sz w:val="24"/>
      <w:szCs w:val="24"/>
    </w:rPr>
  </w:style>
  <w:style w:type="paragraph" w:styleId="a9">
    <w:name w:val="Balloon Text"/>
    <w:basedOn w:val="a"/>
    <w:link w:val="aa"/>
    <w:semiHidden/>
    <w:unhideWhenUsed/>
    <w:rsid w:val="001E2417"/>
    <w:rPr>
      <w:sz w:val="18"/>
      <w:szCs w:val="18"/>
    </w:rPr>
  </w:style>
  <w:style w:type="character" w:customStyle="1" w:styleId="aa">
    <w:name w:val="批注框文本 字符"/>
    <w:basedOn w:val="a0"/>
    <w:link w:val="a9"/>
    <w:semiHidden/>
    <w:rsid w:val="001E24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5807</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Chan</dc:creator>
  <cp:lastModifiedBy>Wang Jin-Lei</cp:lastModifiedBy>
  <cp:revision>26</cp:revision>
  <dcterms:created xsi:type="dcterms:W3CDTF">2023-03-29T08:15:00Z</dcterms:created>
  <dcterms:modified xsi:type="dcterms:W3CDTF">2023-03-31T09:47:00Z</dcterms:modified>
</cp:coreProperties>
</file>