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7091"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t xml:space="preserve">Name of Journal: </w:t>
      </w:r>
      <w:r w:rsidRPr="00170D4D">
        <w:rPr>
          <w:rFonts w:ascii="Book Antiqua" w:eastAsia="Book Antiqua" w:hAnsi="Book Antiqua" w:cs="Book Antiqua"/>
          <w:i/>
          <w:color w:val="000000"/>
        </w:rPr>
        <w:t>World Journal of Gastroenterology</w:t>
      </w:r>
    </w:p>
    <w:p w14:paraId="6C454C9B"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t xml:space="preserve">Manuscript NO: </w:t>
      </w:r>
      <w:r w:rsidRPr="00170D4D">
        <w:rPr>
          <w:rFonts w:ascii="Book Antiqua" w:eastAsia="Book Antiqua" w:hAnsi="Book Antiqua" w:cs="Book Antiqua"/>
          <w:color w:val="000000"/>
        </w:rPr>
        <w:t>81098</w:t>
      </w:r>
    </w:p>
    <w:p w14:paraId="3998BFA9"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t xml:space="preserve">Manuscript Type: </w:t>
      </w:r>
      <w:r w:rsidRPr="00170D4D">
        <w:rPr>
          <w:rFonts w:ascii="Book Antiqua" w:eastAsia="Book Antiqua" w:hAnsi="Book Antiqua" w:cs="Book Antiqua"/>
          <w:color w:val="000000"/>
        </w:rPr>
        <w:t>LETTER TO THE EDITOR</w:t>
      </w:r>
    </w:p>
    <w:p w14:paraId="33FD78DB" w14:textId="77777777" w:rsidR="00A77B3E" w:rsidRPr="00170D4D" w:rsidRDefault="00A77B3E" w:rsidP="00170D4D">
      <w:pPr>
        <w:spacing w:line="360" w:lineRule="auto"/>
        <w:jc w:val="both"/>
        <w:rPr>
          <w:rFonts w:ascii="Book Antiqua" w:hAnsi="Book Antiqua"/>
        </w:rPr>
      </w:pPr>
    </w:p>
    <w:p w14:paraId="1E1247D2" w14:textId="7212E1A2" w:rsidR="00A77B3E" w:rsidRPr="00170D4D" w:rsidRDefault="00B84E2D" w:rsidP="00170D4D">
      <w:pPr>
        <w:spacing w:line="360" w:lineRule="auto"/>
        <w:jc w:val="both"/>
        <w:rPr>
          <w:rFonts w:ascii="Book Antiqua" w:hAnsi="Book Antiqua"/>
        </w:rPr>
      </w:pPr>
      <w:r w:rsidRPr="00170D4D">
        <w:rPr>
          <w:rFonts w:ascii="Book Antiqua" w:eastAsia="Book Antiqua" w:hAnsi="Book Antiqua" w:cs="Book Antiqua"/>
          <w:b/>
          <w:bCs/>
          <w:color w:val="000000"/>
        </w:rPr>
        <w:t>Reporting the cases of alcohol</w:t>
      </w:r>
      <w:r w:rsidR="00CF00DE" w:rsidRPr="00170D4D">
        <w:rPr>
          <w:rFonts w:ascii="Book Antiqua" w:eastAsia="Book Antiqua" w:hAnsi="Book Antiqua" w:cs="Book Antiqua"/>
          <w:b/>
          <w:bCs/>
          <w:color w:val="000000"/>
        </w:rPr>
        <w:t>-associated</w:t>
      </w:r>
      <w:r w:rsidRPr="00170D4D">
        <w:rPr>
          <w:rFonts w:ascii="Book Antiqua" w:eastAsia="Book Antiqua" w:hAnsi="Book Antiqua" w:cs="Book Antiqua"/>
          <w:b/>
          <w:bCs/>
          <w:color w:val="000000"/>
        </w:rPr>
        <w:t xml:space="preserve"> hepatitis using the National Inpatient Sample data</w:t>
      </w:r>
    </w:p>
    <w:p w14:paraId="3E5A0A19" w14:textId="77777777" w:rsidR="00A77B3E" w:rsidRPr="00170D4D" w:rsidRDefault="00A77B3E" w:rsidP="00170D4D">
      <w:pPr>
        <w:spacing w:line="360" w:lineRule="auto"/>
        <w:jc w:val="both"/>
        <w:rPr>
          <w:rFonts w:ascii="Book Antiqua" w:hAnsi="Book Antiqua"/>
        </w:rPr>
      </w:pPr>
    </w:p>
    <w:p w14:paraId="1F422D83" w14:textId="1081D4AB" w:rsidR="00A77B3E" w:rsidRPr="00170D4D" w:rsidRDefault="00BC76FF" w:rsidP="00170D4D">
      <w:pPr>
        <w:spacing w:line="360" w:lineRule="auto"/>
        <w:jc w:val="both"/>
        <w:rPr>
          <w:rFonts w:ascii="Book Antiqua" w:hAnsi="Book Antiqua"/>
        </w:rPr>
      </w:pPr>
      <w:r w:rsidRPr="00170D4D">
        <w:rPr>
          <w:rFonts w:ascii="Book Antiqua" w:eastAsia="Book Antiqua" w:hAnsi="Book Antiqua" w:cs="Book Antiqua"/>
          <w:color w:val="000000"/>
        </w:rPr>
        <w:t xml:space="preserve">Marlowe N </w:t>
      </w:r>
      <w:r w:rsidRPr="00170D4D">
        <w:rPr>
          <w:rFonts w:ascii="Book Antiqua" w:eastAsia="Book Antiqua" w:hAnsi="Book Antiqua" w:cs="Book Antiqua"/>
          <w:i/>
          <w:iCs/>
          <w:color w:val="000000"/>
        </w:rPr>
        <w:t>et al</w:t>
      </w:r>
      <w:r w:rsidRPr="00170D4D">
        <w:rPr>
          <w:rFonts w:ascii="Book Antiqua" w:eastAsia="Book Antiqua" w:hAnsi="Book Antiqua" w:cs="Book Antiqua"/>
          <w:color w:val="000000"/>
        </w:rPr>
        <w:t>.</w:t>
      </w:r>
      <w:r w:rsidR="00B84E2D" w:rsidRPr="00170D4D">
        <w:rPr>
          <w:rFonts w:ascii="Book Antiqua" w:eastAsia="Book Antiqua" w:hAnsi="Book Antiqua" w:cs="Book Antiqua"/>
          <w:color w:val="000000"/>
        </w:rPr>
        <w:t xml:space="preserve"> </w:t>
      </w:r>
      <w:bookmarkStart w:id="0" w:name="OLE_LINK19"/>
      <w:r w:rsidR="00B84E2D" w:rsidRPr="00170D4D">
        <w:rPr>
          <w:rFonts w:ascii="Book Antiqua" w:eastAsia="Book Antiqua" w:hAnsi="Book Antiqua" w:cs="Book Antiqua"/>
          <w:color w:val="000000"/>
        </w:rPr>
        <w:t>AH cases using NIS data</w:t>
      </w:r>
      <w:bookmarkEnd w:id="0"/>
    </w:p>
    <w:p w14:paraId="48D8B88E" w14:textId="77777777" w:rsidR="00A77B3E" w:rsidRPr="00170D4D" w:rsidRDefault="00A77B3E" w:rsidP="00170D4D">
      <w:pPr>
        <w:spacing w:line="360" w:lineRule="auto"/>
        <w:jc w:val="both"/>
        <w:rPr>
          <w:rFonts w:ascii="Book Antiqua" w:hAnsi="Book Antiqua"/>
        </w:rPr>
      </w:pPr>
    </w:p>
    <w:p w14:paraId="3D2D01BE" w14:textId="15966989"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color w:val="000000"/>
        </w:rPr>
        <w:t>Natalie Marlowe, Wei</w:t>
      </w:r>
      <w:r w:rsidR="00BC76FF" w:rsidRPr="00170D4D">
        <w:rPr>
          <w:rFonts w:ascii="Book Antiqua" w:eastAsia="Book Antiqua" w:hAnsi="Book Antiqua" w:cs="Book Antiqua"/>
          <w:color w:val="000000"/>
        </w:rPr>
        <w:t>-</w:t>
      </w:r>
      <w:r w:rsidRPr="00170D4D">
        <w:rPr>
          <w:rFonts w:ascii="Book Antiqua" w:eastAsia="Book Antiqua" w:hAnsi="Book Antiqua" w:cs="Book Antiqua"/>
          <w:color w:val="000000"/>
        </w:rPr>
        <w:t xml:space="preserve">Qi Lin, </w:t>
      </w:r>
      <w:proofErr w:type="spellStart"/>
      <w:r w:rsidRPr="00170D4D">
        <w:rPr>
          <w:rFonts w:ascii="Book Antiqua" w:eastAsia="Book Antiqua" w:hAnsi="Book Antiqua" w:cs="Book Antiqua"/>
          <w:color w:val="000000"/>
        </w:rPr>
        <w:t>Suthat</w:t>
      </w:r>
      <w:proofErr w:type="spellEnd"/>
      <w:r w:rsidRPr="00170D4D">
        <w:rPr>
          <w:rFonts w:ascii="Book Antiqua" w:eastAsia="Book Antiqua" w:hAnsi="Book Antiqua" w:cs="Book Antiqua"/>
          <w:color w:val="000000"/>
        </w:rPr>
        <w:t xml:space="preserve"> </w:t>
      </w:r>
      <w:proofErr w:type="spellStart"/>
      <w:r w:rsidRPr="00170D4D">
        <w:rPr>
          <w:rFonts w:ascii="Book Antiqua" w:eastAsia="Book Antiqua" w:hAnsi="Book Antiqua" w:cs="Book Antiqua"/>
          <w:color w:val="000000"/>
        </w:rPr>
        <w:t>Liangpunsakul</w:t>
      </w:r>
      <w:proofErr w:type="spellEnd"/>
    </w:p>
    <w:p w14:paraId="02A8ADEB" w14:textId="77777777" w:rsidR="00A77B3E" w:rsidRPr="00170D4D" w:rsidRDefault="00A77B3E" w:rsidP="00170D4D">
      <w:pPr>
        <w:spacing w:line="360" w:lineRule="auto"/>
        <w:jc w:val="both"/>
        <w:rPr>
          <w:rFonts w:ascii="Book Antiqua" w:hAnsi="Book Antiqua"/>
        </w:rPr>
      </w:pPr>
    </w:p>
    <w:p w14:paraId="1C24C652" w14:textId="3BF81201" w:rsidR="00A77B3E" w:rsidRPr="00170D4D" w:rsidRDefault="001F7D33" w:rsidP="00170D4D">
      <w:pPr>
        <w:spacing w:line="360" w:lineRule="auto"/>
        <w:jc w:val="both"/>
        <w:rPr>
          <w:rFonts w:ascii="Book Antiqua" w:hAnsi="Book Antiqua"/>
        </w:rPr>
      </w:pPr>
      <w:bookmarkStart w:id="1" w:name="OLE_LINK1"/>
      <w:r w:rsidRPr="00170D4D">
        <w:rPr>
          <w:rFonts w:ascii="Book Antiqua" w:eastAsia="Book Antiqua" w:hAnsi="Book Antiqua" w:cs="Book Antiqua"/>
          <w:b/>
          <w:bCs/>
          <w:color w:val="000000"/>
        </w:rPr>
        <w:t>Natalie</w:t>
      </w:r>
      <w:bookmarkEnd w:id="1"/>
      <w:r w:rsidRPr="00170D4D">
        <w:rPr>
          <w:rFonts w:ascii="Book Antiqua" w:eastAsia="Book Antiqua" w:hAnsi="Book Antiqua" w:cs="Book Antiqua"/>
          <w:b/>
          <w:bCs/>
          <w:color w:val="000000"/>
        </w:rPr>
        <w:t xml:space="preserve"> </w:t>
      </w:r>
      <w:bookmarkStart w:id="2" w:name="OLE_LINK2"/>
      <w:r w:rsidRPr="00170D4D">
        <w:rPr>
          <w:rFonts w:ascii="Book Antiqua" w:eastAsia="Book Antiqua" w:hAnsi="Book Antiqua" w:cs="Book Antiqua"/>
          <w:b/>
          <w:bCs/>
          <w:color w:val="000000"/>
        </w:rPr>
        <w:t>Marlowe</w:t>
      </w:r>
      <w:bookmarkEnd w:id="2"/>
      <w:r w:rsidRPr="00170D4D">
        <w:rPr>
          <w:rFonts w:ascii="Book Antiqua" w:eastAsia="Book Antiqua" w:hAnsi="Book Antiqua" w:cs="Book Antiqua"/>
          <w:b/>
          <w:bCs/>
          <w:color w:val="000000"/>
        </w:rPr>
        <w:t xml:space="preserve">, </w:t>
      </w:r>
      <w:bookmarkStart w:id="3" w:name="OLE_LINK6"/>
      <w:r w:rsidRPr="00170D4D">
        <w:rPr>
          <w:rFonts w:ascii="Book Antiqua" w:eastAsia="Book Antiqua" w:hAnsi="Book Antiqua" w:cs="Book Antiqua"/>
          <w:b/>
          <w:bCs/>
          <w:color w:val="000000"/>
        </w:rPr>
        <w:t>Wei</w:t>
      </w:r>
      <w:r w:rsidR="00BC76FF" w:rsidRPr="00170D4D">
        <w:rPr>
          <w:rFonts w:ascii="Book Antiqua" w:eastAsia="Book Antiqua" w:hAnsi="Book Antiqua" w:cs="Book Antiqua"/>
          <w:b/>
          <w:bCs/>
          <w:color w:val="000000"/>
        </w:rPr>
        <w:t>-</w:t>
      </w:r>
      <w:r w:rsidRPr="00170D4D">
        <w:rPr>
          <w:rFonts w:ascii="Book Antiqua" w:eastAsia="Book Antiqua" w:hAnsi="Book Antiqua" w:cs="Book Antiqua"/>
          <w:b/>
          <w:bCs/>
          <w:color w:val="000000"/>
        </w:rPr>
        <w:t>Qi</w:t>
      </w:r>
      <w:bookmarkEnd w:id="3"/>
      <w:r w:rsidRPr="00170D4D">
        <w:rPr>
          <w:rFonts w:ascii="Book Antiqua" w:eastAsia="Book Antiqua" w:hAnsi="Book Antiqua" w:cs="Book Antiqua"/>
          <w:b/>
          <w:bCs/>
          <w:color w:val="000000"/>
        </w:rPr>
        <w:t xml:space="preserve"> </w:t>
      </w:r>
      <w:bookmarkStart w:id="4" w:name="OLE_LINK7"/>
      <w:r w:rsidRPr="00170D4D">
        <w:rPr>
          <w:rFonts w:ascii="Book Antiqua" w:eastAsia="Book Antiqua" w:hAnsi="Book Antiqua" w:cs="Book Antiqua"/>
          <w:b/>
          <w:bCs/>
          <w:color w:val="000000"/>
        </w:rPr>
        <w:t>Lin</w:t>
      </w:r>
      <w:bookmarkEnd w:id="4"/>
      <w:r w:rsidRPr="00170D4D">
        <w:rPr>
          <w:rFonts w:ascii="Book Antiqua" w:eastAsia="Book Antiqua" w:hAnsi="Book Antiqua" w:cs="Book Antiqua"/>
          <w:b/>
          <w:bCs/>
          <w:color w:val="000000"/>
        </w:rPr>
        <w:t xml:space="preserve">, </w:t>
      </w:r>
      <w:bookmarkStart w:id="5" w:name="OLE_LINK3"/>
      <w:proofErr w:type="spellStart"/>
      <w:r w:rsidRPr="00170D4D">
        <w:rPr>
          <w:rFonts w:ascii="Book Antiqua" w:eastAsia="Book Antiqua" w:hAnsi="Book Antiqua" w:cs="Book Antiqua"/>
          <w:color w:val="000000"/>
        </w:rPr>
        <w:t>Durect</w:t>
      </w:r>
      <w:proofErr w:type="spellEnd"/>
      <w:r w:rsidRPr="00170D4D">
        <w:rPr>
          <w:rFonts w:ascii="Book Antiqua" w:eastAsia="Book Antiqua" w:hAnsi="Book Antiqua" w:cs="Book Antiqua"/>
          <w:color w:val="000000"/>
        </w:rPr>
        <w:t xml:space="preserve"> Corporation</w:t>
      </w:r>
      <w:bookmarkEnd w:id="5"/>
      <w:r w:rsidRPr="00170D4D">
        <w:rPr>
          <w:rFonts w:ascii="Book Antiqua" w:eastAsia="Book Antiqua" w:hAnsi="Book Antiqua" w:cs="Book Antiqua"/>
          <w:color w:val="000000"/>
        </w:rPr>
        <w:t xml:space="preserve">, </w:t>
      </w:r>
      <w:bookmarkStart w:id="6" w:name="OLE_LINK4"/>
      <w:r w:rsidRPr="00170D4D">
        <w:rPr>
          <w:rFonts w:ascii="Book Antiqua" w:eastAsia="Book Antiqua" w:hAnsi="Book Antiqua" w:cs="Book Antiqua"/>
          <w:color w:val="000000"/>
        </w:rPr>
        <w:t>Cupertino</w:t>
      </w:r>
      <w:bookmarkEnd w:id="6"/>
      <w:r w:rsidRPr="00170D4D">
        <w:rPr>
          <w:rFonts w:ascii="Book Antiqua" w:eastAsia="Book Antiqua" w:hAnsi="Book Antiqua" w:cs="Book Antiqua"/>
          <w:color w:val="000000"/>
        </w:rPr>
        <w:t xml:space="preserve">, CA </w:t>
      </w:r>
      <w:bookmarkStart w:id="7" w:name="OLE_LINK5"/>
      <w:r w:rsidRPr="00170D4D">
        <w:rPr>
          <w:rFonts w:ascii="Book Antiqua" w:eastAsia="Book Antiqua" w:hAnsi="Book Antiqua" w:cs="Book Antiqua"/>
          <w:color w:val="000000"/>
        </w:rPr>
        <w:t>95014</w:t>
      </w:r>
      <w:bookmarkEnd w:id="7"/>
      <w:r w:rsidRPr="00170D4D">
        <w:rPr>
          <w:rFonts w:ascii="Book Antiqua" w:eastAsia="Book Antiqua" w:hAnsi="Book Antiqua" w:cs="Book Antiqua"/>
          <w:color w:val="000000"/>
        </w:rPr>
        <w:t>, United States</w:t>
      </w:r>
    </w:p>
    <w:p w14:paraId="49D9093D" w14:textId="77777777" w:rsidR="00A77B3E" w:rsidRPr="00170D4D" w:rsidRDefault="00A77B3E" w:rsidP="00170D4D">
      <w:pPr>
        <w:spacing w:line="360" w:lineRule="auto"/>
        <w:jc w:val="both"/>
        <w:rPr>
          <w:rFonts w:ascii="Book Antiqua" w:hAnsi="Book Antiqua"/>
        </w:rPr>
      </w:pPr>
    </w:p>
    <w:p w14:paraId="264444A6" w14:textId="2FED7D0D" w:rsidR="00A77B3E" w:rsidRPr="00170D4D" w:rsidRDefault="001F7D33" w:rsidP="00170D4D">
      <w:pPr>
        <w:spacing w:line="360" w:lineRule="auto"/>
        <w:jc w:val="both"/>
        <w:rPr>
          <w:rFonts w:ascii="Book Antiqua" w:hAnsi="Book Antiqua"/>
        </w:rPr>
      </w:pPr>
      <w:proofErr w:type="spellStart"/>
      <w:r w:rsidRPr="00170D4D">
        <w:rPr>
          <w:rFonts w:ascii="Book Antiqua" w:eastAsia="Book Antiqua" w:hAnsi="Book Antiqua" w:cs="Book Antiqua"/>
          <w:b/>
          <w:bCs/>
          <w:color w:val="000000"/>
        </w:rPr>
        <w:t>Suthat</w:t>
      </w:r>
      <w:proofErr w:type="spellEnd"/>
      <w:r w:rsidRPr="00170D4D">
        <w:rPr>
          <w:rFonts w:ascii="Book Antiqua" w:eastAsia="Book Antiqua" w:hAnsi="Book Antiqua" w:cs="Book Antiqua"/>
          <w:b/>
          <w:bCs/>
          <w:color w:val="000000"/>
        </w:rPr>
        <w:t xml:space="preserve"> </w:t>
      </w:r>
      <w:proofErr w:type="spellStart"/>
      <w:r w:rsidRPr="00170D4D">
        <w:rPr>
          <w:rFonts w:ascii="Book Antiqua" w:eastAsia="Book Antiqua" w:hAnsi="Book Antiqua" w:cs="Book Antiqua"/>
          <w:b/>
          <w:bCs/>
          <w:color w:val="000000"/>
        </w:rPr>
        <w:t>Liangpunsakul</w:t>
      </w:r>
      <w:proofErr w:type="spellEnd"/>
      <w:r w:rsidRPr="00170D4D">
        <w:rPr>
          <w:rFonts w:ascii="Book Antiqua" w:eastAsia="Book Antiqua" w:hAnsi="Book Antiqua" w:cs="Book Antiqua"/>
          <w:b/>
          <w:bCs/>
          <w:color w:val="000000"/>
        </w:rPr>
        <w:t xml:space="preserve">, </w:t>
      </w:r>
      <w:r w:rsidR="00BC76FF" w:rsidRPr="00170D4D">
        <w:rPr>
          <w:rFonts w:ascii="Book Antiqua" w:eastAsia="Book Antiqua" w:hAnsi="Book Antiqua" w:cs="Book Antiqua"/>
          <w:color w:val="000000"/>
        </w:rPr>
        <w:t>Division of Gastroenterology and Hepatology,</w:t>
      </w:r>
      <w:r w:rsidR="00BC76FF" w:rsidRPr="00170D4D">
        <w:rPr>
          <w:rFonts w:ascii="Book Antiqua" w:hAnsi="Book Antiqua" w:cs="Book Antiqua"/>
          <w:color w:val="000000"/>
          <w:lang w:eastAsia="zh-CN"/>
        </w:rPr>
        <w:t xml:space="preserve"> </w:t>
      </w:r>
      <w:r w:rsidR="00BC76FF" w:rsidRPr="00170D4D">
        <w:rPr>
          <w:rFonts w:ascii="Book Antiqua" w:eastAsia="Book Antiqua" w:hAnsi="Book Antiqua" w:cs="Book Antiqua"/>
          <w:color w:val="000000"/>
        </w:rPr>
        <w:t>Department of Medicine, Indiana University, Indianapolis, IN 46202, United States</w:t>
      </w:r>
    </w:p>
    <w:p w14:paraId="240A65D4" w14:textId="5783C4D5" w:rsidR="00A77B3E" w:rsidRPr="00170D4D" w:rsidRDefault="00A77B3E" w:rsidP="00170D4D">
      <w:pPr>
        <w:spacing w:line="360" w:lineRule="auto"/>
        <w:jc w:val="both"/>
        <w:rPr>
          <w:rFonts w:ascii="Book Antiqua" w:hAnsi="Book Antiqua"/>
        </w:rPr>
      </w:pPr>
    </w:p>
    <w:p w14:paraId="3DF14178" w14:textId="4DE6A34C"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bCs/>
          <w:color w:val="000000"/>
        </w:rPr>
        <w:t xml:space="preserve">Author contributions: </w:t>
      </w:r>
      <w:r w:rsidR="00BC76FF" w:rsidRPr="00170D4D">
        <w:rPr>
          <w:rFonts w:ascii="Book Antiqua" w:eastAsia="Book Antiqua" w:hAnsi="Book Antiqua" w:cs="Book Antiqua"/>
          <w:color w:val="000000"/>
        </w:rPr>
        <w:t>Marlowe N and Lin WQ</w:t>
      </w:r>
      <w:r w:rsidRPr="00170D4D">
        <w:rPr>
          <w:rFonts w:ascii="Book Antiqua" w:eastAsia="Book Antiqua" w:hAnsi="Book Antiqua" w:cs="Book Antiqua"/>
          <w:color w:val="000000"/>
        </w:rPr>
        <w:t xml:space="preserve"> drafted the manuscript</w:t>
      </w:r>
      <w:r w:rsidR="00BC76FF" w:rsidRPr="00170D4D">
        <w:rPr>
          <w:rFonts w:ascii="Book Antiqua" w:eastAsia="Book Antiqua" w:hAnsi="Book Antiqua" w:cs="Book Antiqua"/>
          <w:color w:val="000000"/>
        </w:rPr>
        <w:t>;</w:t>
      </w:r>
      <w:r w:rsidRPr="00170D4D">
        <w:rPr>
          <w:rFonts w:ascii="Book Antiqua" w:eastAsia="Book Antiqua" w:hAnsi="Book Antiqua" w:cs="Book Antiqua"/>
          <w:color w:val="000000"/>
        </w:rPr>
        <w:t xml:space="preserve"> </w:t>
      </w:r>
      <w:proofErr w:type="spellStart"/>
      <w:r w:rsidR="00BC76FF" w:rsidRPr="00170D4D">
        <w:rPr>
          <w:rFonts w:ascii="Book Antiqua" w:eastAsia="Book Antiqua" w:hAnsi="Book Antiqua" w:cs="Book Antiqua"/>
          <w:color w:val="000000"/>
        </w:rPr>
        <w:t>Liangpunsakul</w:t>
      </w:r>
      <w:proofErr w:type="spellEnd"/>
      <w:r w:rsidR="00BC76FF" w:rsidRPr="00170D4D">
        <w:rPr>
          <w:rFonts w:ascii="Book Antiqua" w:eastAsia="Book Antiqua" w:hAnsi="Book Antiqua" w:cs="Book Antiqua"/>
          <w:color w:val="000000"/>
        </w:rPr>
        <w:t xml:space="preserve"> S</w:t>
      </w:r>
      <w:r w:rsidRPr="00170D4D">
        <w:rPr>
          <w:rFonts w:ascii="Book Antiqua" w:eastAsia="Book Antiqua" w:hAnsi="Book Antiqua" w:cs="Book Antiqua"/>
          <w:color w:val="000000"/>
        </w:rPr>
        <w:t xml:space="preserve"> criticized and edited the manuscript.</w:t>
      </w:r>
    </w:p>
    <w:p w14:paraId="6B696F0F" w14:textId="77777777" w:rsidR="00A77B3E" w:rsidRPr="00170D4D" w:rsidRDefault="00A77B3E" w:rsidP="00170D4D">
      <w:pPr>
        <w:spacing w:line="360" w:lineRule="auto"/>
        <w:jc w:val="both"/>
        <w:rPr>
          <w:rFonts w:ascii="Book Antiqua" w:hAnsi="Book Antiqua"/>
        </w:rPr>
      </w:pPr>
    </w:p>
    <w:p w14:paraId="46D683D1" w14:textId="6AECFBA3"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bCs/>
          <w:color w:val="000000"/>
        </w:rPr>
        <w:t xml:space="preserve">Corresponding author: </w:t>
      </w:r>
      <w:bookmarkStart w:id="8" w:name="OLE_LINK8"/>
      <w:proofErr w:type="spellStart"/>
      <w:r w:rsidRPr="00170D4D">
        <w:rPr>
          <w:rFonts w:ascii="Book Antiqua" w:eastAsia="Book Antiqua" w:hAnsi="Book Antiqua" w:cs="Book Antiqua"/>
          <w:b/>
          <w:bCs/>
          <w:color w:val="000000"/>
        </w:rPr>
        <w:t>Suthat</w:t>
      </w:r>
      <w:bookmarkEnd w:id="8"/>
      <w:proofErr w:type="spellEnd"/>
      <w:r w:rsidRPr="00170D4D">
        <w:rPr>
          <w:rFonts w:ascii="Book Antiqua" w:eastAsia="Book Antiqua" w:hAnsi="Book Antiqua" w:cs="Book Antiqua"/>
          <w:b/>
          <w:bCs/>
          <w:color w:val="000000"/>
        </w:rPr>
        <w:t xml:space="preserve"> </w:t>
      </w:r>
      <w:bookmarkStart w:id="9" w:name="OLE_LINK9"/>
      <w:proofErr w:type="spellStart"/>
      <w:r w:rsidRPr="00170D4D">
        <w:rPr>
          <w:rFonts w:ascii="Book Antiqua" w:eastAsia="Book Antiqua" w:hAnsi="Book Antiqua" w:cs="Book Antiqua"/>
          <w:b/>
          <w:bCs/>
          <w:color w:val="000000"/>
        </w:rPr>
        <w:t>Liangpunsakul</w:t>
      </w:r>
      <w:bookmarkEnd w:id="9"/>
      <w:proofErr w:type="spellEnd"/>
      <w:r w:rsidRPr="00170D4D">
        <w:rPr>
          <w:rFonts w:ascii="Book Antiqua" w:eastAsia="Book Antiqua" w:hAnsi="Book Antiqua" w:cs="Book Antiqua"/>
          <w:b/>
          <w:bCs/>
          <w:color w:val="000000"/>
        </w:rPr>
        <w:t xml:space="preserve">, MD, Full Professor, </w:t>
      </w:r>
      <w:bookmarkStart w:id="10" w:name="OLE_LINK10"/>
      <w:r w:rsidR="00BC76FF" w:rsidRPr="00170D4D">
        <w:rPr>
          <w:rFonts w:ascii="Book Antiqua" w:eastAsia="Book Antiqua" w:hAnsi="Book Antiqua" w:cs="Book Antiqua"/>
          <w:color w:val="000000"/>
        </w:rPr>
        <w:t>Division of Gastroenterology and Hepatology,</w:t>
      </w:r>
      <w:r w:rsidR="00BC76FF" w:rsidRPr="00170D4D">
        <w:rPr>
          <w:rFonts w:ascii="Book Antiqua" w:hAnsi="Book Antiqua" w:cs="Book Antiqua"/>
          <w:color w:val="000000"/>
          <w:lang w:eastAsia="zh-CN"/>
        </w:rPr>
        <w:t xml:space="preserve"> </w:t>
      </w:r>
      <w:r w:rsidR="00BC76FF" w:rsidRPr="00170D4D">
        <w:rPr>
          <w:rFonts w:ascii="Book Antiqua" w:eastAsia="Book Antiqua" w:hAnsi="Book Antiqua" w:cs="Book Antiqua"/>
          <w:color w:val="000000"/>
        </w:rPr>
        <w:t>Department of</w:t>
      </w:r>
      <w:r w:rsidR="00BC76FF" w:rsidRPr="00170D4D">
        <w:rPr>
          <w:rFonts w:ascii="Book Antiqua" w:eastAsia="Book Antiqua" w:hAnsi="Book Antiqua" w:cs="Book Antiqua"/>
          <w:b/>
          <w:bCs/>
          <w:color w:val="000000"/>
        </w:rPr>
        <w:t xml:space="preserve"> </w:t>
      </w:r>
      <w:r w:rsidR="00BC76FF" w:rsidRPr="00170D4D">
        <w:rPr>
          <w:rFonts w:ascii="Book Antiqua" w:eastAsia="Book Antiqua" w:hAnsi="Book Antiqua" w:cs="Book Antiqua"/>
          <w:color w:val="000000"/>
        </w:rPr>
        <w:t>Medicine</w:t>
      </w:r>
      <w:bookmarkEnd w:id="10"/>
      <w:r w:rsidR="00BC76FF" w:rsidRPr="00170D4D">
        <w:rPr>
          <w:rFonts w:ascii="Book Antiqua" w:eastAsia="Book Antiqua" w:hAnsi="Book Antiqua" w:cs="Book Antiqua"/>
          <w:color w:val="000000"/>
        </w:rPr>
        <w:t xml:space="preserve">, </w:t>
      </w:r>
      <w:bookmarkStart w:id="11" w:name="OLE_LINK11"/>
      <w:r w:rsidR="00BC76FF" w:rsidRPr="00170D4D">
        <w:rPr>
          <w:rFonts w:ascii="Book Antiqua" w:eastAsia="Book Antiqua" w:hAnsi="Book Antiqua" w:cs="Book Antiqua"/>
          <w:color w:val="000000"/>
        </w:rPr>
        <w:t>Indiana University</w:t>
      </w:r>
      <w:bookmarkEnd w:id="11"/>
      <w:r w:rsidRPr="00170D4D">
        <w:rPr>
          <w:rFonts w:ascii="Book Antiqua" w:eastAsia="Book Antiqua" w:hAnsi="Book Antiqua" w:cs="Book Antiqua"/>
          <w:color w:val="000000"/>
        </w:rPr>
        <w:t xml:space="preserve">, </w:t>
      </w:r>
      <w:bookmarkStart w:id="12" w:name="OLE_LINK12"/>
      <w:r w:rsidRPr="00170D4D">
        <w:rPr>
          <w:rFonts w:ascii="Book Antiqua" w:eastAsia="Book Antiqua" w:hAnsi="Book Antiqua" w:cs="Book Antiqua"/>
          <w:color w:val="000000"/>
        </w:rPr>
        <w:t>550 University Blvd</w:t>
      </w:r>
      <w:bookmarkEnd w:id="12"/>
      <w:r w:rsidRPr="00170D4D">
        <w:rPr>
          <w:rFonts w:ascii="Book Antiqua" w:eastAsia="Book Antiqua" w:hAnsi="Book Antiqua" w:cs="Book Antiqua"/>
          <w:color w:val="000000"/>
        </w:rPr>
        <w:t xml:space="preserve">, </w:t>
      </w:r>
      <w:bookmarkStart w:id="13" w:name="OLE_LINK13"/>
      <w:r w:rsidRPr="00170D4D">
        <w:rPr>
          <w:rFonts w:ascii="Book Antiqua" w:eastAsia="Book Antiqua" w:hAnsi="Book Antiqua" w:cs="Book Antiqua"/>
          <w:color w:val="000000"/>
        </w:rPr>
        <w:t>Indianapolis</w:t>
      </w:r>
      <w:bookmarkEnd w:id="13"/>
      <w:r w:rsidRPr="00170D4D">
        <w:rPr>
          <w:rFonts w:ascii="Book Antiqua" w:eastAsia="Book Antiqua" w:hAnsi="Book Antiqua" w:cs="Book Antiqua"/>
          <w:color w:val="000000"/>
        </w:rPr>
        <w:t xml:space="preserve">, </w:t>
      </w:r>
      <w:bookmarkStart w:id="14" w:name="OLE_LINK14"/>
      <w:r w:rsidRPr="00170D4D">
        <w:rPr>
          <w:rFonts w:ascii="Book Antiqua" w:eastAsia="Book Antiqua" w:hAnsi="Book Antiqua" w:cs="Book Antiqua"/>
          <w:color w:val="000000"/>
        </w:rPr>
        <w:t>IN</w:t>
      </w:r>
      <w:bookmarkEnd w:id="14"/>
      <w:r w:rsidRPr="00170D4D">
        <w:rPr>
          <w:rFonts w:ascii="Book Antiqua" w:eastAsia="Book Antiqua" w:hAnsi="Book Antiqua" w:cs="Book Antiqua"/>
          <w:color w:val="000000"/>
        </w:rPr>
        <w:t xml:space="preserve"> </w:t>
      </w:r>
      <w:bookmarkStart w:id="15" w:name="OLE_LINK15"/>
      <w:r w:rsidRPr="00170D4D">
        <w:rPr>
          <w:rFonts w:ascii="Book Antiqua" w:eastAsia="Book Antiqua" w:hAnsi="Book Antiqua" w:cs="Book Antiqua"/>
          <w:color w:val="000000"/>
        </w:rPr>
        <w:t>46202</w:t>
      </w:r>
      <w:bookmarkEnd w:id="15"/>
      <w:r w:rsidRPr="00170D4D">
        <w:rPr>
          <w:rFonts w:ascii="Book Antiqua" w:eastAsia="Book Antiqua" w:hAnsi="Book Antiqua" w:cs="Book Antiqua"/>
          <w:color w:val="000000"/>
        </w:rPr>
        <w:t>, United States. sliangpu@iu.edu</w:t>
      </w:r>
    </w:p>
    <w:p w14:paraId="2E8BBC06" w14:textId="77777777" w:rsidR="00A77B3E" w:rsidRPr="00170D4D" w:rsidRDefault="00A77B3E" w:rsidP="00170D4D">
      <w:pPr>
        <w:spacing w:line="360" w:lineRule="auto"/>
        <w:jc w:val="both"/>
        <w:rPr>
          <w:rFonts w:ascii="Book Antiqua" w:hAnsi="Book Antiqua"/>
        </w:rPr>
      </w:pPr>
    </w:p>
    <w:p w14:paraId="41B8F684"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bCs/>
          <w:color w:val="000000"/>
        </w:rPr>
        <w:t xml:space="preserve">Received: </w:t>
      </w:r>
      <w:r w:rsidRPr="00170D4D">
        <w:rPr>
          <w:rFonts w:ascii="Book Antiqua" w:eastAsia="Book Antiqua" w:hAnsi="Book Antiqua" w:cs="Book Antiqua"/>
          <w:color w:val="000000"/>
        </w:rPr>
        <w:t>October 25, 2022</w:t>
      </w:r>
    </w:p>
    <w:p w14:paraId="6FD5F29A"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bCs/>
          <w:color w:val="000000"/>
        </w:rPr>
        <w:t xml:space="preserve">Revised: </w:t>
      </w:r>
      <w:r w:rsidRPr="00170D4D">
        <w:rPr>
          <w:rFonts w:ascii="Book Antiqua" w:eastAsia="Book Antiqua" w:hAnsi="Book Antiqua" w:cs="Book Antiqua"/>
          <w:color w:val="000000"/>
        </w:rPr>
        <w:t>November 29, 2022</w:t>
      </w:r>
    </w:p>
    <w:p w14:paraId="6448B4F8" w14:textId="4A37F29F" w:rsidR="00577B78" w:rsidRPr="00577B78" w:rsidRDefault="001F7D33" w:rsidP="00170D4D">
      <w:pPr>
        <w:spacing w:line="360" w:lineRule="auto"/>
        <w:jc w:val="both"/>
        <w:rPr>
          <w:rFonts w:ascii="Book Antiqua" w:eastAsia="Book Antiqua" w:hAnsi="Book Antiqua" w:cs="Book Antiqua"/>
          <w:b/>
          <w:bCs/>
          <w:color w:val="000000"/>
          <w:rPrChange w:id="16" w:author="Li Ma" w:date="2023-03-02T11:07:00Z">
            <w:rPr>
              <w:rFonts w:ascii="Book Antiqua" w:hAnsi="Book Antiqua"/>
            </w:rPr>
          </w:rPrChange>
        </w:rPr>
      </w:pPr>
      <w:r w:rsidRPr="00170D4D">
        <w:rPr>
          <w:rFonts w:ascii="Book Antiqua" w:eastAsia="Book Antiqua" w:hAnsi="Book Antiqua" w:cs="Book Antiqua"/>
          <w:b/>
          <w:bCs/>
          <w:color w:val="000000"/>
        </w:rPr>
        <w:t xml:space="preserve">Accepted: </w:t>
      </w:r>
      <w:ins w:id="17" w:author="Li Ma" w:date="2023-03-02T11:07:00Z">
        <w:r w:rsidR="00577B78" w:rsidRPr="00577B78">
          <w:rPr>
            <w:rFonts w:ascii="Book Antiqua" w:eastAsia="Book Antiqua" w:hAnsi="Book Antiqua" w:cs="Book Antiqua"/>
            <w:color w:val="000000"/>
            <w:rPrChange w:id="18" w:author="Li Ma" w:date="2023-03-02T11:07:00Z">
              <w:rPr>
                <w:rFonts w:ascii="Book Antiqua" w:eastAsia="Book Antiqua" w:hAnsi="Book Antiqua" w:cs="Book Antiqua"/>
                <w:b/>
                <w:bCs/>
                <w:color w:val="000000"/>
              </w:rPr>
            </w:rPrChange>
          </w:rPr>
          <w:t>March 2, 2023</w:t>
        </w:r>
      </w:ins>
    </w:p>
    <w:p w14:paraId="21BF75A8" w14:textId="5595B764"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bCs/>
          <w:color w:val="000000"/>
        </w:rPr>
        <w:t xml:space="preserve">Published online: </w:t>
      </w:r>
    </w:p>
    <w:p w14:paraId="49116EB2" w14:textId="77777777" w:rsidR="00A77B3E" w:rsidRPr="00170D4D" w:rsidRDefault="00A77B3E" w:rsidP="00170D4D">
      <w:pPr>
        <w:spacing w:line="360" w:lineRule="auto"/>
        <w:jc w:val="both"/>
        <w:rPr>
          <w:rFonts w:ascii="Book Antiqua" w:hAnsi="Book Antiqua"/>
        </w:rPr>
        <w:sectPr w:rsidR="00A77B3E" w:rsidRPr="00170D4D">
          <w:footerReference w:type="default" r:id="rId6"/>
          <w:pgSz w:w="12240" w:h="15840"/>
          <w:pgMar w:top="1440" w:right="1440" w:bottom="1440" w:left="1440" w:header="720" w:footer="720" w:gutter="0"/>
          <w:cols w:space="720"/>
          <w:docGrid w:linePitch="360"/>
        </w:sectPr>
      </w:pPr>
    </w:p>
    <w:p w14:paraId="3CD07323"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lastRenderedPageBreak/>
        <w:t>Abstract</w:t>
      </w:r>
    </w:p>
    <w:p w14:paraId="23DDE2B4" w14:textId="4D9BF4D8" w:rsidR="00A77B3E" w:rsidRPr="00170D4D" w:rsidRDefault="001F7D33" w:rsidP="00170D4D">
      <w:pPr>
        <w:spacing w:line="360" w:lineRule="auto"/>
        <w:jc w:val="both"/>
        <w:rPr>
          <w:rFonts w:ascii="Book Antiqua" w:hAnsi="Book Antiqua"/>
        </w:rPr>
      </w:pPr>
      <w:bookmarkStart w:id="19" w:name="OLE_LINK16"/>
      <w:r w:rsidRPr="00170D4D">
        <w:rPr>
          <w:rFonts w:ascii="Book Antiqua" w:eastAsia="Book Antiqua" w:hAnsi="Book Antiqua" w:cs="Book Antiqua"/>
          <w:color w:val="000000"/>
        </w:rPr>
        <w:t>The letter is to respond to the recent publication “Trends in hospitalization for alcoholic hepatitis from 2011 to 2017: A USA nationwide study”</w:t>
      </w:r>
      <w:r w:rsidR="00E304BA" w:rsidRPr="00170D4D">
        <w:rPr>
          <w:rFonts w:ascii="Book Antiqua" w:eastAsia="Book Antiqua" w:hAnsi="Book Antiqua" w:cs="Book Antiqua"/>
          <w:color w:val="000000"/>
        </w:rPr>
        <w:t xml:space="preserve"> (</w:t>
      </w:r>
      <w:r w:rsidR="00E304BA" w:rsidRPr="00170D4D">
        <w:rPr>
          <w:rFonts w:ascii="Book Antiqua" w:eastAsia="Book Antiqua" w:hAnsi="Book Antiqua" w:cs="Book Antiqua"/>
          <w:i/>
          <w:iCs/>
          <w:color w:val="000000"/>
        </w:rPr>
        <w:t>World J Gastroenterol</w:t>
      </w:r>
      <w:r w:rsidR="00E304BA" w:rsidRPr="00170D4D">
        <w:rPr>
          <w:rFonts w:ascii="Book Antiqua" w:eastAsia="Book Antiqua" w:hAnsi="Book Antiqua" w:cs="Book Antiqua"/>
          <w:color w:val="000000"/>
        </w:rPr>
        <w:t xml:space="preserve"> 2022; 28: 5036-5046)</w:t>
      </w:r>
      <w:r w:rsidR="00BC76FF" w:rsidRPr="00170D4D">
        <w:rPr>
          <w:rFonts w:ascii="Book Antiqua" w:eastAsia="Book Antiqua" w:hAnsi="Book Antiqua" w:cs="Book Antiqua"/>
          <w:color w:val="000000"/>
        </w:rPr>
        <w:t>.</w:t>
      </w:r>
      <w:r w:rsidRPr="00170D4D">
        <w:rPr>
          <w:rFonts w:ascii="Book Antiqua" w:eastAsia="Book Antiqua" w:hAnsi="Book Antiqua" w:cs="Book Antiqua"/>
          <w:color w:val="000000"/>
        </w:rPr>
        <w:t xml:space="preserve"> We noticed a significant difference in the total numbers of reported hospitalized alcohol-associated hepatitis (AH) patients between this publication and our publication on </w:t>
      </w:r>
      <w:r w:rsidRPr="00170D4D">
        <w:rPr>
          <w:rFonts w:ascii="Book Antiqua" w:eastAsia="Book Antiqua" w:hAnsi="Book Antiqua" w:cs="Book Antiqua"/>
          <w:i/>
          <w:iCs/>
          <w:color w:val="000000"/>
        </w:rPr>
        <w:t>Alcohol Clin Exp Res</w:t>
      </w:r>
      <w:r w:rsidRPr="00170D4D">
        <w:rPr>
          <w:rFonts w:ascii="Book Antiqua" w:eastAsia="Book Antiqua" w:hAnsi="Book Antiqua" w:cs="Book Antiqua"/>
          <w:color w:val="000000"/>
        </w:rPr>
        <w:t xml:space="preserve"> (2022; 46:</w:t>
      </w:r>
      <w:r w:rsidR="00BC76FF" w:rsidRPr="00170D4D">
        <w:rPr>
          <w:rFonts w:ascii="Book Antiqua" w:eastAsia="Book Antiqua" w:hAnsi="Book Antiqua" w:cs="Book Antiqua"/>
          <w:color w:val="000000"/>
        </w:rPr>
        <w:t xml:space="preserve"> </w:t>
      </w:r>
      <w:r w:rsidRPr="00170D4D">
        <w:rPr>
          <w:rFonts w:ascii="Book Antiqua" w:eastAsia="Book Antiqua" w:hAnsi="Book Antiqua" w:cs="Book Antiqua"/>
          <w:color w:val="000000"/>
        </w:rPr>
        <w:t>1472-1481). We believe the number of “AH-related hospitalizations” inflated by the inclusion of patients with non-AH forms of alcohol-associated liver disease.</w:t>
      </w:r>
    </w:p>
    <w:bookmarkEnd w:id="19"/>
    <w:p w14:paraId="124ED6D4" w14:textId="77777777" w:rsidR="00A77B3E" w:rsidRPr="00170D4D" w:rsidRDefault="00A77B3E" w:rsidP="00170D4D">
      <w:pPr>
        <w:spacing w:line="360" w:lineRule="auto"/>
        <w:jc w:val="both"/>
        <w:rPr>
          <w:rFonts w:ascii="Book Antiqua" w:hAnsi="Book Antiqua"/>
        </w:rPr>
      </w:pPr>
    </w:p>
    <w:p w14:paraId="759448C5" w14:textId="53DA0050"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bCs/>
          <w:color w:val="000000"/>
        </w:rPr>
        <w:t xml:space="preserve">Key Words: </w:t>
      </w:r>
      <w:r w:rsidRPr="00170D4D">
        <w:rPr>
          <w:rFonts w:ascii="Book Antiqua" w:eastAsia="Book Antiqua" w:hAnsi="Book Antiqua" w:cs="Book Antiqua"/>
          <w:color w:val="000000"/>
        </w:rPr>
        <w:t>Hospitalization; Alcoholic hepatitis</w:t>
      </w:r>
      <w:r w:rsidR="00BC76FF" w:rsidRPr="00170D4D">
        <w:rPr>
          <w:rFonts w:ascii="Book Antiqua" w:eastAsia="Book Antiqua" w:hAnsi="Book Antiqua" w:cs="Book Antiqua"/>
          <w:color w:val="000000"/>
        </w:rPr>
        <w:t>; Alcohol-associated liver disease</w:t>
      </w:r>
    </w:p>
    <w:p w14:paraId="54B8B1E4" w14:textId="77777777" w:rsidR="00A77B3E" w:rsidRPr="00170D4D" w:rsidRDefault="00A77B3E" w:rsidP="00170D4D">
      <w:pPr>
        <w:spacing w:line="360" w:lineRule="auto"/>
        <w:jc w:val="both"/>
        <w:rPr>
          <w:rFonts w:ascii="Book Antiqua" w:hAnsi="Book Antiqua"/>
        </w:rPr>
      </w:pPr>
    </w:p>
    <w:p w14:paraId="4C8D4946" w14:textId="0E63DD65"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color w:val="000000"/>
        </w:rPr>
        <w:t>Marlowe N, Lin W</w:t>
      </w:r>
      <w:r w:rsidR="00BC76FF" w:rsidRPr="00170D4D">
        <w:rPr>
          <w:rFonts w:ascii="Book Antiqua" w:eastAsia="Book Antiqua" w:hAnsi="Book Antiqua" w:cs="Book Antiqua"/>
          <w:color w:val="000000"/>
        </w:rPr>
        <w:t>Q</w:t>
      </w:r>
      <w:r w:rsidRPr="00170D4D">
        <w:rPr>
          <w:rFonts w:ascii="Book Antiqua" w:eastAsia="Book Antiqua" w:hAnsi="Book Antiqua" w:cs="Book Antiqua"/>
          <w:color w:val="000000"/>
        </w:rPr>
        <w:t xml:space="preserve">, </w:t>
      </w:r>
      <w:proofErr w:type="spellStart"/>
      <w:r w:rsidRPr="00170D4D">
        <w:rPr>
          <w:rFonts w:ascii="Book Antiqua" w:eastAsia="Book Antiqua" w:hAnsi="Book Antiqua" w:cs="Book Antiqua"/>
          <w:color w:val="000000"/>
        </w:rPr>
        <w:t>Liangpunsakul</w:t>
      </w:r>
      <w:proofErr w:type="spellEnd"/>
      <w:r w:rsidRPr="00170D4D">
        <w:rPr>
          <w:rFonts w:ascii="Book Antiqua" w:eastAsia="Book Antiqua" w:hAnsi="Book Antiqua" w:cs="Book Antiqua"/>
          <w:color w:val="000000"/>
        </w:rPr>
        <w:t xml:space="preserve"> S.</w:t>
      </w:r>
      <w:r w:rsidR="00CF00DE" w:rsidRPr="00170D4D">
        <w:rPr>
          <w:rFonts w:ascii="Book Antiqua" w:hAnsi="Book Antiqua"/>
        </w:rPr>
        <w:t xml:space="preserve"> </w:t>
      </w:r>
      <w:r w:rsidR="00CF00DE" w:rsidRPr="00170D4D">
        <w:rPr>
          <w:rFonts w:ascii="Book Antiqua" w:eastAsia="Book Antiqua" w:hAnsi="Book Antiqua" w:cs="Book Antiqua"/>
          <w:color w:val="000000"/>
        </w:rPr>
        <w:t>Reporting the cases of alcohol-associated hepatitis using the National Inpatient Sample data</w:t>
      </w:r>
      <w:r w:rsidRPr="00170D4D">
        <w:rPr>
          <w:rFonts w:ascii="Book Antiqua" w:eastAsia="Book Antiqua" w:hAnsi="Book Antiqua" w:cs="Book Antiqua"/>
          <w:color w:val="000000"/>
        </w:rPr>
        <w:t xml:space="preserve">. </w:t>
      </w:r>
      <w:r w:rsidRPr="00170D4D">
        <w:rPr>
          <w:rFonts w:ascii="Book Antiqua" w:eastAsia="Book Antiqua" w:hAnsi="Book Antiqua" w:cs="Book Antiqua"/>
          <w:i/>
          <w:iCs/>
          <w:color w:val="000000"/>
        </w:rPr>
        <w:t>World J Gastroenterol</w:t>
      </w:r>
      <w:r w:rsidRPr="00170D4D">
        <w:rPr>
          <w:rFonts w:ascii="Book Antiqua" w:eastAsia="Book Antiqua" w:hAnsi="Book Antiqua" w:cs="Book Antiqua"/>
          <w:color w:val="000000"/>
        </w:rPr>
        <w:t xml:space="preserve"> 2023; In press</w:t>
      </w:r>
    </w:p>
    <w:p w14:paraId="6340ED47" w14:textId="77777777" w:rsidR="00A77B3E" w:rsidRPr="00170D4D" w:rsidRDefault="00A77B3E" w:rsidP="00170D4D">
      <w:pPr>
        <w:spacing w:line="360" w:lineRule="auto"/>
        <w:jc w:val="both"/>
        <w:rPr>
          <w:rFonts w:ascii="Book Antiqua" w:hAnsi="Book Antiqua"/>
        </w:rPr>
      </w:pPr>
    </w:p>
    <w:p w14:paraId="4CDB9761" w14:textId="06D9EA86"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bCs/>
          <w:color w:val="000000"/>
        </w:rPr>
        <w:t xml:space="preserve">Core Tip: </w:t>
      </w:r>
      <w:r w:rsidRPr="00170D4D">
        <w:rPr>
          <w:rFonts w:ascii="Book Antiqua" w:eastAsia="Book Antiqua" w:hAnsi="Book Antiqua" w:cs="Book Antiqua"/>
          <w:color w:val="000000"/>
        </w:rPr>
        <w:t xml:space="preserve">We analyzed the most recent National Inpatient Sample data from 2015-2019 using </w:t>
      </w:r>
      <w:r w:rsidR="00BC76FF" w:rsidRPr="00170D4D">
        <w:rPr>
          <w:rFonts w:ascii="Book Antiqua" w:eastAsia="Book Antiqua" w:hAnsi="Book Antiqua" w:cs="Book Antiqua"/>
          <w:color w:val="000000"/>
        </w:rPr>
        <w:t>International Classification of Diseases-10</w:t>
      </w:r>
      <w:r w:rsidRPr="00170D4D">
        <w:rPr>
          <w:rFonts w:ascii="Book Antiqua" w:eastAsia="Book Antiqua" w:hAnsi="Book Antiqua" w:cs="Book Antiqua"/>
          <w:color w:val="000000"/>
        </w:rPr>
        <w:t xml:space="preserve"> codes and found an increase in </w:t>
      </w:r>
      <w:r w:rsidR="00BC76FF" w:rsidRPr="00170D4D">
        <w:rPr>
          <w:rFonts w:ascii="Book Antiqua" w:eastAsia="Book Antiqua" w:hAnsi="Book Antiqua" w:cs="Book Antiqua"/>
          <w:color w:val="000000"/>
        </w:rPr>
        <w:t>alcohol-associated hepatitis (AH)</w:t>
      </w:r>
      <w:r w:rsidRPr="00170D4D">
        <w:rPr>
          <w:rFonts w:ascii="Book Antiqua" w:eastAsia="Book Antiqua" w:hAnsi="Book Antiqua" w:cs="Book Antiqua"/>
          <w:color w:val="000000"/>
        </w:rPr>
        <w:t xml:space="preserve"> cases from 110135 to 136620 in 2015 and 2019, respectively. The total numbers of reported AH patients in the </w:t>
      </w:r>
      <w:r w:rsidR="00CF00DE" w:rsidRPr="00170D4D">
        <w:rPr>
          <w:rFonts w:ascii="Book Antiqua" w:eastAsia="Book Antiqua" w:hAnsi="Book Antiqua" w:cs="Book Antiqua"/>
          <w:color w:val="000000"/>
        </w:rPr>
        <w:t>retrospective study entitled “Trends in hospitalization for alcoholic hepatitis from 2011 to 2017: A USA nationwide study”</w:t>
      </w:r>
      <w:r w:rsidRPr="00170D4D">
        <w:rPr>
          <w:rFonts w:ascii="Book Antiqua" w:eastAsia="Book Antiqua" w:hAnsi="Book Antiqua" w:cs="Book Antiqua"/>
          <w:color w:val="000000"/>
        </w:rPr>
        <w:t>, we believe, included patients with non-AH forms of alcohol-associated liver disease.</w:t>
      </w:r>
    </w:p>
    <w:p w14:paraId="1F4B553C" w14:textId="77777777" w:rsidR="00A77B3E" w:rsidRPr="00170D4D" w:rsidRDefault="00A77B3E" w:rsidP="00170D4D">
      <w:pPr>
        <w:spacing w:line="360" w:lineRule="auto"/>
        <w:jc w:val="both"/>
        <w:rPr>
          <w:rFonts w:ascii="Book Antiqua" w:hAnsi="Book Antiqua"/>
        </w:rPr>
      </w:pPr>
    </w:p>
    <w:p w14:paraId="28118EFA"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aps/>
          <w:color w:val="000000"/>
          <w:u w:val="single"/>
        </w:rPr>
        <w:t>TO THE EDITOR</w:t>
      </w:r>
    </w:p>
    <w:p w14:paraId="44A6DECB" w14:textId="53A747A8"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color w:val="000000"/>
        </w:rPr>
        <w:t xml:space="preserve">We read with great interest the retrospective study entitled “Trends in hospitalization for alcoholic hepatitis from 2011 to 2017: A USA nationwide study” by Wakil </w:t>
      </w:r>
      <w:r w:rsidRPr="00170D4D">
        <w:rPr>
          <w:rFonts w:ascii="Book Antiqua" w:eastAsia="Book Antiqua" w:hAnsi="Book Antiqua" w:cs="Book Antiqua"/>
          <w:i/>
          <w:iCs/>
          <w:color w:val="000000"/>
        </w:rPr>
        <w:t xml:space="preserve">et </w:t>
      </w:r>
      <w:proofErr w:type="gramStart"/>
      <w:r w:rsidRPr="00170D4D">
        <w:rPr>
          <w:rFonts w:ascii="Book Antiqua" w:eastAsia="Book Antiqua" w:hAnsi="Book Antiqua" w:cs="Book Antiqua"/>
          <w:i/>
          <w:iCs/>
          <w:color w:val="000000"/>
        </w:rPr>
        <w:t>al</w:t>
      </w:r>
      <w:r w:rsidR="00BC76FF" w:rsidRPr="00170D4D">
        <w:rPr>
          <w:rFonts w:ascii="Book Antiqua" w:eastAsia="Book Antiqua" w:hAnsi="Book Antiqua" w:cs="Book Antiqua"/>
          <w:color w:val="000000"/>
          <w:vertAlign w:val="superscript"/>
        </w:rPr>
        <w:t>[</w:t>
      </w:r>
      <w:proofErr w:type="gramEnd"/>
      <w:r w:rsidR="00BC76FF" w:rsidRPr="00170D4D">
        <w:rPr>
          <w:rFonts w:ascii="Book Antiqua" w:eastAsia="Book Antiqua" w:hAnsi="Book Antiqua" w:cs="Book Antiqua"/>
          <w:color w:val="000000"/>
          <w:vertAlign w:val="superscript"/>
        </w:rPr>
        <w:t>1]</w:t>
      </w:r>
      <w:r w:rsidRPr="00170D4D">
        <w:rPr>
          <w:rFonts w:ascii="Book Antiqua" w:eastAsia="Book Antiqua" w:hAnsi="Book Antiqua" w:cs="Book Antiqua"/>
          <w:color w:val="000000"/>
        </w:rPr>
        <w:t>. In this study the authors examined inpatient admission trends for alcohol-associated hepatitis (AH), using the National Inpatient Sample (NIS) database data from 2011 to 2017. The study population were those with aged ≥ 21 years who were hospitalized with either a primary or secondary diagnosis of AH identified by the International Classification of Diseases (ICD)-9 and its corresponding ICD-10 codes.</w:t>
      </w:r>
    </w:p>
    <w:p w14:paraId="50BDE0A5" w14:textId="43F555A3" w:rsidR="00A77B3E" w:rsidRPr="00170D4D" w:rsidRDefault="001F7D33" w:rsidP="00170D4D">
      <w:pPr>
        <w:spacing w:line="360" w:lineRule="auto"/>
        <w:ind w:firstLine="240"/>
        <w:jc w:val="both"/>
        <w:rPr>
          <w:rFonts w:ascii="Book Antiqua" w:hAnsi="Book Antiqua"/>
        </w:rPr>
      </w:pPr>
      <w:r w:rsidRPr="00170D4D">
        <w:rPr>
          <w:rFonts w:ascii="Book Antiqua" w:eastAsia="Book Antiqua" w:hAnsi="Book Antiqua" w:cs="Book Antiqua"/>
          <w:color w:val="000000"/>
        </w:rPr>
        <w:lastRenderedPageBreak/>
        <w:t xml:space="preserve">The authors reported that AH-related hospitalization demonstrated a significant increase from 281506 in 2011 to 324050 hospitalizations in 2017 with an overall increase in the financial burden and cost. We agree with the authors’ opinion that AH-related hospitalizations are on the rise, and that they are associated with escalating healthcare costs and utilization. In fact, our recent paper published in </w:t>
      </w:r>
      <w:r w:rsidRPr="00170D4D">
        <w:rPr>
          <w:rFonts w:ascii="Book Antiqua" w:eastAsia="Book Antiqua" w:hAnsi="Book Antiqua" w:cs="Book Antiqua"/>
          <w:i/>
          <w:iCs/>
          <w:color w:val="000000"/>
        </w:rPr>
        <w:t>Alcohol Clin Exp Res</w:t>
      </w:r>
      <w:r w:rsidR="00BC76FF" w:rsidRPr="00170D4D">
        <w:rPr>
          <w:rFonts w:ascii="Book Antiqua" w:eastAsia="Book Antiqua" w:hAnsi="Book Antiqua" w:cs="Book Antiqua"/>
          <w:color w:val="000000"/>
        </w:rPr>
        <w:t>,</w:t>
      </w:r>
      <w:r w:rsidRPr="00170D4D">
        <w:rPr>
          <w:rFonts w:ascii="Book Antiqua" w:eastAsia="Book Antiqua" w:hAnsi="Book Antiqua" w:cs="Book Antiqua"/>
          <w:color w:val="000000"/>
        </w:rPr>
        <w:t xml:space="preserve"> 2022</w:t>
      </w:r>
      <w:r w:rsidR="00BC76FF" w:rsidRPr="00170D4D">
        <w:rPr>
          <w:rFonts w:ascii="Book Antiqua" w:eastAsia="Book Antiqua" w:hAnsi="Book Antiqua" w:cs="Book Antiqua"/>
          <w:color w:val="000000"/>
        </w:rPr>
        <w:t>,</w:t>
      </w:r>
      <w:r w:rsidRPr="00170D4D">
        <w:rPr>
          <w:rFonts w:ascii="Book Antiqua" w:eastAsia="Book Antiqua" w:hAnsi="Book Antiqua" w:cs="Book Antiqua"/>
          <w:color w:val="000000"/>
        </w:rPr>
        <w:t xml:space="preserve"> came to the same conclusions when we analyzed the most recent NIS data for AH hospital discharges from 2015-2019 using a similar </w:t>
      </w:r>
      <w:proofErr w:type="gramStart"/>
      <w:r w:rsidRPr="00170D4D">
        <w:rPr>
          <w:rFonts w:ascii="Book Antiqua" w:eastAsia="Book Antiqua" w:hAnsi="Book Antiqua" w:cs="Book Antiqua"/>
          <w:color w:val="000000"/>
        </w:rPr>
        <w:t>methodology</w:t>
      </w:r>
      <w:r w:rsidRPr="00170D4D">
        <w:rPr>
          <w:rFonts w:ascii="Book Antiqua" w:eastAsia="Book Antiqua" w:hAnsi="Book Antiqua" w:cs="Book Antiqua"/>
          <w:color w:val="000000"/>
          <w:vertAlign w:val="superscript"/>
        </w:rPr>
        <w:t>[</w:t>
      </w:r>
      <w:proofErr w:type="gramEnd"/>
      <w:r w:rsidRPr="00170D4D">
        <w:rPr>
          <w:rFonts w:ascii="Book Antiqua" w:eastAsia="Book Antiqua" w:hAnsi="Book Antiqua" w:cs="Book Antiqua"/>
          <w:color w:val="000000"/>
          <w:vertAlign w:val="superscript"/>
        </w:rPr>
        <w:t>2]</w:t>
      </w:r>
      <w:r w:rsidRPr="00170D4D">
        <w:rPr>
          <w:rFonts w:ascii="Book Antiqua" w:eastAsia="Book Antiqua" w:hAnsi="Book Antiqua" w:cs="Book Antiqua"/>
          <w:color w:val="000000"/>
        </w:rPr>
        <w:t xml:space="preserve">. However, we noticed a significant difference in the total numbers of reported AH patients between these studies. In our study, we reported an increase in total hospitalized AH cases from 110135 to 136620 in 2015 and 2019, </w:t>
      </w:r>
      <w:proofErr w:type="gramStart"/>
      <w:r w:rsidRPr="00170D4D">
        <w:rPr>
          <w:rFonts w:ascii="Book Antiqua" w:eastAsia="Book Antiqua" w:hAnsi="Book Antiqua" w:cs="Book Antiqua"/>
          <w:color w:val="000000"/>
        </w:rPr>
        <w:t>respectively</w:t>
      </w:r>
      <w:r w:rsidRPr="00170D4D">
        <w:rPr>
          <w:rFonts w:ascii="Book Antiqua" w:eastAsia="Book Antiqua" w:hAnsi="Book Antiqua" w:cs="Book Antiqua"/>
          <w:color w:val="000000"/>
          <w:vertAlign w:val="superscript"/>
        </w:rPr>
        <w:t>[</w:t>
      </w:r>
      <w:proofErr w:type="gramEnd"/>
      <w:r w:rsidRPr="00170D4D">
        <w:rPr>
          <w:rFonts w:ascii="Book Antiqua" w:eastAsia="Book Antiqua" w:hAnsi="Book Antiqua" w:cs="Book Antiqua"/>
          <w:color w:val="000000"/>
          <w:vertAlign w:val="superscript"/>
        </w:rPr>
        <w:t>2]</w:t>
      </w:r>
      <w:r w:rsidRPr="00170D4D">
        <w:rPr>
          <w:rFonts w:ascii="Book Antiqua" w:eastAsia="Book Antiqua" w:hAnsi="Book Antiqua" w:cs="Book Antiqua"/>
          <w:color w:val="000000"/>
        </w:rPr>
        <w:t xml:space="preserve">, which was consistent with another recent paper by Ali </w:t>
      </w:r>
      <w:r w:rsidRPr="00170D4D">
        <w:rPr>
          <w:rFonts w:ascii="Book Antiqua" w:eastAsia="Book Antiqua" w:hAnsi="Book Antiqua" w:cs="Book Antiqua"/>
          <w:i/>
          <w:iCs/>
          <w:color w:val="000000"/>
        </w:rPr>
        <w:t>et al</w:t>
      </w:r>
      <w:r w:rsidR="00BC76FF" w:rsidRPr="00170D4D">
        <w:rPr>
          <w:rFonts w:ascii="Book Antiqua" w:eastAsia="Book Antiqua" w:hAnsi="Book Antiqua" w:cs="Book Antiqua"/>
          <w:color w:val="000000"/>
          <w:vertAlign w:val="superscript"/>
        </w:rPr>
        <w:t>[3]</w:t>
      </w:r>
      <w:r w:rsidRPr="00170D4D">
        <w:rPr>
          <w:rFonts w:ascii="Book Antiqua" w:eastAsia="Book Antiqua" w:hAnsi="Book Antiqua" w:cs="Book Antiqua"/>
          <w:color w:val="000000"/>
        </w:rPr>
        <w:t xml:space="preserve"> in </w:t>
      </w:r>
      <w:r w:rsidRPr="00170D4D">
        <w:rPr>
          <w:rFonts w:ascii="Book Antiqua" w:eastAsia="Book Antiqua" w:hAnsi="Book Antiqua" w:cs="Book Antiqua"/>
          <w:i/>
          <w:iCs/>
          <w:color w:val="000000"/>
        </w:rPr>
        <w:t>Annals of Gastroenterology</w:t>
      </w:r>
      <w:r w:rsidR="00BC76FF" w:rsidRPr="00170D4D">
        <w:rPr>
          <w:rFonts w:ascii="Book Antiqua" w:eastAsia="Book Antiqua" w:hAnsi="Book Antiqua" w:cs="Book Antiqua"/>
          <w:color w:val="000000"/>
        </w:rPr>
        <w:t>,</w:t>
      </w:r>
      <w:r w:rsidRPr="00170D4D">
        <w:rPr>
          <w:rFonts w:ascii="Book Antiqua" w:eastAsia="Book Antiqua" w:hAnsi="Book Antiqua" w:cs="Book Antiqua"/>
          <w:color w:val="000000"/>
        </w:rPr>
        <w:t xml:space="preserve"> 2022. The numbers from both Ali </w:t>
      </w:r>
      <w:r w:rsidRPr="00170D4D">
        <w:rPr>
          <w:rFonts w:ascii="Book Antiqua" w:eastAsia="Book Antiqua" w:hAnsi="Book Antiqua" w:cs="Book Antiqua"/>
          <w:i/>
          <w:iCs/>
          <w:color w:val="000000"/>
        </w:rPr>
        <w:t xml:space="preserve">et </w:t>
      </w:r>
      <w:proofErr w:type="gramStart"/>
      <w:r w:rsidRPr="00170D4D">
        <w:rPr>
          <w:rFonts w:ascii="Book Antiqua" w:eastAsia="Book Antiqua" w:hAnsi="Book Antiqua" w:cs="Book Antiqua"/>
          <w:i/>
          <w:iCs/>
          <w:color w:val="000000"/>
        </w:rPr>
        <w:t>al</w:t>
      </w:r>
      <w:r w:rsidR="00BC76FF" w:rsidRPr="00170D4D">
        <w:rPr>
          <w:rFonts w:ascii="Book Antiqua" w:eastAsia="Book Antiqua" w:hAnsi="Book Antiqua" w:cs="Book Antiqua"/>
          <w:color w:val="000000"/>
          <w:vertAlign w:val="superscript"/>
        </w:rPr>
        <w:t>[</w:t>
      </w:r>
      <w:proofErr w:type="gramEnd"/>
      <w:r w:rsidR="00BC76FF" w:rsidRPr="00170D4D">
        <w:rPr>
          <w:rFonts w:ascii="Book Antiqua" w:eastAsia="Book Antiqua" w:hAnsi="Book Antiqua" w:cs="Book Antiqua"/>
          <w:color w:val="000000"/>
          <w:vertAlign w:val="superscript"/>
        </w:rPr>
        <w:t>3]</w:t>
      </w:r>
      <w:r w:rsidRPr="00170D4D">
        <w:rPr>
          <w:rFonts w:ascii="Book Antiqua" w:eastAsia="Book Antiqua" w:hAnsi="Book Antiqua" w:cs="Book Antiqua"/>
          <w:color w:val="000000"/>
        </w:rPr>
        <w:t xml:space="preserve"> and our study were much smaller than the numbers quoted by Wakil </w:t>
      </w:r>
      <w:r w:rsidRPr="00170D4D">
        <w:rPr>
          <w:rFonts w:ascii="Book Antiqua" w:eastAsia="Book Antiqua" w:hAnsi="Book Antiqua" w:cs="Book Antiqua"/>
          <w:i/>
          <w:iCs/>
          <w:color w:val="000000"/>
        </w:rPr>
        <w:t>et al</w:t>
      </w:r>
      <w:r w:rsidR="00BC76FF" w:rsidRPr="00170D4D">
        <w:rPr>
          <w:rFonts w:ascii="Book Antiqua" w:eastAsia="Book Antiqua" w:hAnsi="Book Antiqua" w:cs="Book Antiqua"/>
          <w:color w:val="000000"/>
          <w:vertAlign w:val="superscript"/>
        </w:rPr>
        <w:t>[1]</w:t>
      </w:r>
      <w:r w:rsidR="00BC76FF" w:rsidRPr="00170D4D">
        <w:rPr>
          <w:rFonts w:ascii="Book Antiqua" w:eastAsia="Book Antiqua" w:hAnsi="Book Antiqua" w:cs="Book Antiqua"/>
          <w:color w:val="000000"/>
        </w:rPr>
        <w:t>.</w:t>
      </w:r>
      <w:r w:rsidRPr="00170D4D">
        <w:rPr>
          <w:rFonts w:ascii="Book Antiqua" w:eastAsia="Book Antiqua" w:hAnsi="Book Antiqua" w:cs="Book Antiqua"/>
          <w:color w:val="000000"/>
        </w:rPr>
        <w:t xml:space="preserve"> The difference is explained by the ICD codes used in the studies. We included only patients hospitalized with or without cirrhosis under ICD-9 571.1 (AH) and ICD-10 K70.1 (AH with/without ascites). In contrast, Wakil </w:t>
      </w:r>
      <w:r w:rsidRPr="00170D4D">
        <w:rPr>
          <w:rFonts w:ascii="Book Antiqua" w:eastAsia="Book Antiqua" w:hAnsi="Book Antiqua" w:cs="Book Antiqua"/>
          <w:i/>
          <w:iCs/>
          <w:color w:val="000000"/>
        </w:rPr>
        <w:t xml:space="preserve">et </w:t>
      </w:r>
      <w:proofErr w:type="gramStart"/>
      <w:r w:rsidRPr="00170D4D">
        <w:rPr>
          <w:rFonts w:ascii="Book Antiqua" w:eastAsia="Book Antiqua" w:hAnsi="Book Antiqua" w:cs="Book Antiqua"/>
          <w:i/>
          <w:iCs/>
          <w:color w:val="000000"/>
        </w:rPr>
        <w:t>al</w:t>
      </w:r>
      <w:r w:rsidR="00BC76FF" w:rsidRPr="00170D4D">
        <w:rPr>
          <w:rFonts w:ascii="Book Antiqua" w:eastAsia="Book Antiqua" w:hAnsi="Book Antiqua" w:cs="Book Antiqua"/>
          <w:color w:val="000000"/>
          <w:vertAlign w:val="superscript"/>
        </w:rPr>
        <w:t>[</w:t>
      </w:r>
      <w:proofErr w:type="gramEnd"/>
      <w:r w:rsidR="00BC76FF" w:rsidRPr="00170D4D">
        <w:rPr>
          <w:rFonts w:ascii="Book Antiqua" w:eastAsia="Book Antiqua" w:hAnsi="Book Antiqua" w:cs="Book Antiqua"/>
          <w:color w:val="000000"/>
          <w:vertAlign w:val="superscript"/>
        </w:rPr>
        <w:t>1]</w:t>
      </w:r>
      <w:r w:rsidRPr="00170D4D">
        <w:rPr>
          <w:rFonts w:ascii="Book Antiqua" w:eastAsia="Book Antiqua" w:hAnsi="Book Antiqua" w:cs="Book Antiqua"/>
          <w:color w:val="000000"/>
        </w:rPr>
        <w:t xml:space="preserve"> included patients admitted with AH, alcoholic fatty liver disease, and alcohol-associated cirrhosis </w:t>
      </w:r>
      <w:r w:rsidR="00BC76FF" w:rsidRPr="00170D4D">
        <w:rPr>
          <w:rFonts w:ascii="Book Antiqua" w:eastAsia="Book Antiqua" w:hAnsi="Book Antiqua" w:cs="Book Antiqua"/>
          <w:color w:val="000000"/>
        </w:rPr>
        <w:t>[</w:t>
      </w:r>
      <w:r w:rsidRPr="00170D4D">
        <w:rPr>
          <w:rFonts w:ascii="Book Antiqua" w:eastAsia="Book Antiqua" w:hAnsi="Book Antiqua" w:cs="Book Antiqua"/>
          <w:color w:val="000000"/>
        </w:rPr>
        <w:t xml:space="preserve">an advanced chronic form of </w:t>
      </w:r>
      <w:r w:rsidR="00BC76FF" w:rsidRPr="00170D4D">
        <w:rPr>
          <w:rFonts w:ascii="Book Antiqua" w:eastAsia="Book Antiqua" w:hAnsi="Book Antiqua" w:cs="Book Antiqua"/>
          <w:color w:val="000000"/>
        </w:rPr>
        <w:t>associated liver disease (</w:t>
      </w:r>
      <w:r w:rsidRPr="00170D4D">
        <w:rPr>
          <w:rFonts w:ascii="Book Antiqua" w:eastAsia="Book Antiqua" w:hAnsi="Book Antiqua" w:cs="Book Antiqua"/>
          <w:color w:val="000000"/>
        </w:rPr>
        <w:t>ALD)</w:t>
      </w:r>
      <w:r w:rsidR="00BC76FF" w:rsidRPr="00170D4D">
        <w:rPr>
          <w:rFonts w:ascii="Book Antiqua" w:eastAsia="Book Antiqua" w:hAnsi="Book Antiqua" w:cs="Book Antiqua"/>
          <w:color w:val="000000"/>
        </w:rPr>
        <w:t>]</w:t>
      </w:r>
      <w:r w:rsidRPr="00170D4D">
        <w:rPr>
          <w:rFonts w:ascii="Book Antiqua" w:eastAsia="Book Antiqua" w:hAnsi="Book Antiqua" w:cs="Book Antiqua"/>
          <w:color w:val="000000"/>
        </w:rPr>
        <w:t>. In our opinion, the number of “AH-related hospitalizations” reported by this study is inflated by the inclusion of patients with non-AH forms of ALD.</w:t>
      </w:r>
    </w:p>
    <w:p w14:paraId="1F5FFE0C" w14:textId="393ECB5D" w:rsidR="00A77B3E" w:rsidRPr="00170D4D" w:rsidRDefault="001F7D33" w:rsidP="00170D4D">
      <w:pPr>
        <w:spacing w:line="360" w:lineRule="auto"/>
        <w:ind w:firstLine="240"/>
        <w:jc w:val="both"/>
        <w:rPr>
          <w:rFonts w:ascii="Book Antiqua" w:hAnsi="Book Antiqua"/>
        </w:rPr>
      </w:pPr>
      <w:r w:rsidRPr="00170D4D">
        <w:rPr>
          <w:rFonts w:ascii="Book Antiqua" w:eastAsia="Book Antiqua" w:hAnsi="Book Antiqua" w:cs="Book Antiqua"/>
          <w:color w:val="000000"/>
        </w:rPr>
        <w:t xml:space="preserve">Alcohol use and ALD are global public health issues associated with high morbidity and </w:t>
      </w:r>
      <w:proofErr w:type="gramStart"/>
      <w:r w:rsidRPr="00170D4D">
        <w:rPr>
          <w:rFonts w:ascii="Book Antiqua" w:eastAsia="Book Antiqua" w:hAnsi="Book Antiqua" w:cs="Book Antiqua"/>
          <w:color w:val="000000"/>
        </w:rPr>
        <w:t>mortality</w:t>
      </w:r>
      <w:r w:rsidR="00BC76FF" w:rsidRPr="00170D4D">
        <w:rPr>
          <w:rFonts w:ascii="Book Antiqua" w:eastAsia="Book Antiqua" w:hAnsi="Book Antiqua" w:cs="Book Antiqua"/>
          <w:color w:val="000000"/>
          <w:vertAlign w:val="superscript"/>
        </w:rPr>
        <w:t>[</w:t>
      </w:r>
      <w:proofErr w:type="gramEnd"/>
      <w:r w:rsidR="00BC76FF" w:rsidRPr="00170D4D">
        <w:rPr>
          <w:rFonts w:ascii="Book Antiqua" w:eastAsia="Book Antiqua" w:hAnsi="Book Antiqua" w:cs="Book Antiqua"/>
          <w:color w:val="000000"/>
          <w:vertAlign w:val="superscript"/>
        </w:rPr>
        <w:t>4]</w:t>
      </w:r>
      <w:r w:rsidRPr="00170D4D">
        <w:rPr>
          <w:rFonts w:ascii="Book Antiqua" w:eastAsia="Book Antiqua" w:hAnsi="Book Antiqua" w:cs="Book Antiqua"/>
          <w:color w:val="000000"/>
        </w:rPr>
        <w:t xml:space="preserve">. Retrospective studies investigating AH hospitalization trends and associated healthcare costs should be interpreted with caution because the results may be influenced significantly by the ICD codes used to identify AH patients. </w:t>
      </w:r>
      <w:r w:rsidR="006110E7" w:rsidRPr="00170D4D">
        <w:rPr>
          <w:rFonts w:ascii="Book Antiqua" w:eastAsia="Book Antiqua" w:hAnsi="Book Antiqua" w:cs="Book Antiqua"/>
          <w:color w:val="000000"/>
        </w:rPr>
        <w:t>R</w:t>
      </w:r>
      <w:r w:rsidRPr="00170D4D">
        <w:rPr>
          <w:rFonts w:ascii="Book Antiqua" w:eastAsia="Book Antiqua" w:hAnsi="Book Antiqua" w:cs="Book Antiqua"/>
          <w:color w:val="000000"/>
        </w:rPr>
        <w:t xml:space="preserve">eporting using the most </w:t>
      </w:r>
      <w:r w:rsidR="006110E7" w:rsidRPr="00170D4D">
        <w:rPr>
          <w:rFonts w:ascii="Book Antiqua" w:eastAsia="Book Antiqua" w:hAnsi="Book Antiqua" w:cs="Book Antiqua"/>
          <w:color w:val="000000"/>
        </w:rPr>
        <w:t>appropriate</w:t>
      </w:r>
      <w:r w:rsidRPr="00170D4D">
        <w:rPr>
          <w:rFonts w:ascii="Book Antiqua" w:eastAsia="Book Antiqua" w:hAnsi="Book Antiqua" w:cs="Book Antiqua"/>
          <w:color w:val="000000"/>
        </w:rPr>
        <w:t xml:space="preserve"> codes is the best use of these large national databases.</w:t>
      </w:r>
    </w:p>
    <w:p w14:paraId="40A1DF9C" w14:textId="77777777" w:rsidR="00A77B3E" w:rsidRPr="00170D4D" w:rsidRDefault="00A77B3E" w:rsidP="00170D4D">
      <w:pPr>
        <w:spacing w:line="360" w:lineRule="auto"/>
        <w:jc w:val="both"/>
        <w:rPr>
          <w:rFonts w:ascii="Book Antiqua" w:hAnsi="Book Antiqua"/>
        </w:rPr>
      </w:pPr>
    </w:p>
    <w:p w14:paraId="1D0C47EE"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t>REFERENCES</w:t>
      </w:r>
    </w:p>
    <w:p w14:paraId="7B302A48" w14:textId="77777777" w:rsidR="00A77B3E" w:rsidRPr="00170D4D" w:rsidRDefault="001F7D33" w:rsidP="00170D4D">
      <w:pPr>
        <w:spacing w:line="360" w:lineRule="auto"/>
        <w:jc w:val="both"/>
        <w:rPr>
          <w:rFonts w:ascii="Book Antiqua" w:hAnsi="Book Antiqua"/>
        </w:rPr>
      </w:pPr>
      <w:bookmarkStart w:id="20" w:name="OLE_LINK17"/>
      <w:r w:rsidRPr="00170D4D">
        <w:rPr>
          <w:rFonts w:ascii="Book Antiqua" w:eastAsia="Book Antiqua" w:hAnsi="Book Antiqua" w:cs="Book Antiqua"/>
          <w:color w:val="000000"/>
        </w:rPr>
        <w:t xml:space="preserve">1 </w:t>
      </w:r>
      <w:r w:rsidRPr="00170D4D">
        <w:rPr>
          <w:rFonts w:ascii="Book Antiqua" w:eastAsia="Book Antiqua" w:hAnsi="Book Antiqua" w:cs="Book Antiqua"/>
          <w:b/>
          <w:bCs/>
          <w:color w:val="000000"/>
        </w:rPr>
        <w:t>Wakil A</w:t>
      </w:r>
      <w:r w:rsidRPr="00170D4D">
        <w:rPr>
          <w:rFonts w:ascii="Book Antiqua" w:eastAsia="Book Antiqua" w:hAnsi="Book Antiqua" w:cs="Book Antiqua"/>
          <w:color w:val="000000"/>
        </w:rPr>
        <w:t xml:space="preserve">, Mohamed M, </w:t>
      </w:r>
      <w:proofErr w:type="spellStart"/>
      <w:r w:rsidRPr="00170D4D">
        <w:rPr>
          <w:rFonts w:ascii="Book Antiqua" w:eastAsia="Book Antiqua" w:hAnsi="Book Antiqua" w:cs="Book Antiqua"/>
          <w:color w:val="000000"/>
        </w:rPr>
        <w:t>Tafesh</w:t>
      </w:r>
      <w:proofErr w:type="spellEnd"/>
      <w:r w:rsidRPr="00170D4D">
        <w:rPr>
          <w:rFonts w:ascii="Book Antiqua" w:eastAsia="Book Antiqua" w:hAnsi="Book Antiqua" w:cs="Book Antiqua"/>
          <w:color w:val="000000"/>
        </w:rPr>
        <w:t xml:space="preserve"> Z, </w:t>
      </w:r>
      <w:proofErr w:type="spellStart"/>
      <w:r w:rsidRPr="00170D4D">
        <w:rPr>
          <w:rFonts w:ascii="Book Antiqua" w:eastAsia="Book Antiqua" w:hAnsi="Book Antiqua" w:cs="Book Antiqua"/>
          <w:color w:val="000000"/>
        </w:rPr>
        <w:t>Niazi</w:t>
      </w:r>
      <w:proofErr w:type="spellEnd"/>
      <w:r w:rsidRPr="00170D4D">
        <w:rPr>
          <w:rFonts w:ascii="Book Antiqua" w:eastAsia="Book Antiqua" w:hAnsi="Book Antiqua" w:cs="Book Antiqua"/>
          <w:color w:val="000000"/>
        </w:rPr>
        <w:t xml:space="preserve"> M, Olivo R, Xia W, Greenberg P, </w:t>
      </w:r>
      <w:proofErr w:type="spellStart"/>
      <w:r w:rsidRPr="00170D4D">
        <w:rPr>
          <w:rFonts w:ascii="Book Antiqua" w:eastAsia="Book Antiqua" w:hAnsi="Book Antiqua" w:cs="Book Antiqua"/>
          <w:color w:val="000000"/>
        </w:rPr>
        <w:t>Pyrsopoulos</w:t>
      </w:r>
      <w:proofErr w:type="spellEnd"/>
      <w:r w:rsidRPr="00170D4D">
        <w:rPr>
          <w:rFonts w:ascii="Book Antiqua" w:eastAsia="Book Antiqua" w:hAnsi="Book Antiqua" w:cs="Book Antiqua"/>
          <w:color w:val="000000"/>
        </w:rPr>
        <w:t xml:space="preserve"> N. Trends in hospitalization for alcoholic hepatitis from 2011 to 2017: A USA nationwide study. </w:t>
      </w:r>
      <w:r w:rsidRPr="00170D4D">
        <w:rPr>
          <w:rFonts w:ascii="Book Antiqua" w:eastAsia="Book Antiqua" w:hAnsi="Book Antiqua" w:cs="Book Antiqua"/>
          <w:i/>
          <w:iCs/>
          <w:color w:val="000000"/>
        </w:rPr>
        <w:t>World J Gastroenterol</w:t>
      </w:r>
      <w:r w:rsidRPr="00170D4D">
        <w:rPr>
          <w:rFonts w:ascii="Book Antiqua" w:eastAsia="Book Antiqua" w:hAnsi="Book Antiqua" w:cs="Book Antiqua"/>
          <w:color w:val="000000"/>
        </w:rPr>
        <w:t xml:space="preserve"> 2022; </w:t>
      </w:r>
      <w:r w:rsidRPr="00170D4D">
        <w:rPr>
          <w:rFonts w:ascii="Book Antiqua" w:eastAsia="Book Antiqua" w:hAnsi="Book Antiqua" w:cs="Book Antiqua"/>
          <w:b/>
          <w:bCs/>
          <w:color w:val="000000"/>
        </w:rPr>
        <w:t>28</w:t>
      </w:r>
      <w:r w:rsidRPr="00170D4D">
        <w:rPr>
          <w:rFonts w:ascii="Book Antiqua" w:eastAsia="Book Antiqua" w:hAnsi="Book Antiqua" w:cs="Book Antiqua"/>
          <w:color w:val="000000"/>
        </w:rPr>
        <w:t>: 5036-5046 [PMID: 36160652 DOI: 10.3748/</w:t>
      </w:r>
      <w:proofErr w:type="gramStart"/>
      <w:r w:rsidRPr="00170D4D">
        <w:rPr>
          <w:rFonts w:ascii="Book Antiqua" w:eastAsia="Book Antiqua" w:hAnsi="Book Antiqua" w:cs="Book Antiqua"/>
          <w:color w:val="000000"/>
        </w:rPr>
        <w:t>wjg.v28.i</w:t>
      </w:r>
      <w:proofErr w:type="gramEnd"/>
      <w:r w:rsidRPr="00170D4D">
        <w:rPr>
          <w:rFonts w:ascii="Book Antiqua" w:eastAsia="Book Antiqua" w:hAnsi="Book Antiqua" w:cs="Book Antiqua"/>
          <w:color w:val="000000"/>
        </w:rPr>
        <w:t>34.5036]</w:t>
      </w:r>
    </w:p>
    <w:p w14:paraId="01D30E89"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color w:val="000000"/>
        </w:rPr>
        <w:lastRenderedPageBreak/>
        <w:t xml:space="preserve">2 </w:t>
      </w:r>
      <w:r w:rsidRPr="00170D4D">
        <w:rPr>
          <w:rFonts w:ascii="Book Antiqua" w:eastAsia="Book Antiqua" w:hAnsi="Book Antiqua" w:cs="Book Antiqua"/>
          <w:b/>
          <w:bCs/>
          <w:color w:val="000000"/>
        </w:rPr>
        <w:t>Marlowe N</w:t>
      </w:r>
      <w:r w:rsidRPr="00170D4D">
        <w:rPr>
          <w:rFonts w:ascii="Book Antiqua" w:eastAsia="Book Antiqua" w:hAnsi="Book Antiqua" w:cs="Book Antiqua"/>
          <w:color w:val="000000"/>
        </w:rPr>
        <w:t xml:space="preserve">, Lam D, Krebs W, Lin W, </w:t>
      </w:r>
      <w:proofErr w:type="spellStart"/>
      <w:r w:rsidRPr="00170D4D">
        <w:rPr>
          <w:rFonts w:ascii="Book Antiqua" w:eastAsia="Book Antiqua" w:hAnsi="Book Antiqua" w:cs="Book Antiqua"/>
          <w:color w:val="000000"/>
        </w:rPr>
        <w:t>Liangpunsakul</w:t>
      </w:r>
      <w:proofErr w:type="spellEnd"/>
      <w:r w:rsidRPr="00170D4D">
        <w:rPr>
          <w:rFonts w:ascii="Book Antiqua" w:eastAsia="Book Antiqua" w:hAnsi="Book Antiqua" w:cs="Book Antiqua"/>
          <w:color w:val="000000"/>
        </w:rPr>
        <w:t xml:space="preserve"> S. Prevalence, co-morbidities, and in-hospital mortality of patients hospitalized with alcohol-associated hepatitis in the United States from 2015 to 2019. </w:t>
      </w:r>
      <w:r w:rsidRPr="00170D4D">
        <w:rPr>
          <w:rFonts w:ascii="Book Antiqua" w:eastAsia="Book Antiqua" w:hAnsi="Book Antiqua" w:cs="Book Antiqua"/>
          <w:i/>
          <w:iCs/>
          <w:color w:val="000000"/>
        </w:rPr>
        <w:t>Alcohol Clin Exp Res</w:t>
      </w:r>
      <w:r w:rsidRPr="00170D4D">
        <w:rPr>
          <w:rFonts w:ascii="Book Antiqua" w:eastAsia="Book Antiqua" w:hAnsi="Book Antiqua" w:cs="Book Antiqua"/>
          <w:color w:val="000000"/>
        </w:rPr>
        <w:t xml:space="preserve"> 2022; </w:t>
      </w:r>
      <w:r w:rsidRPr="00170D4D">
        <w:rPr>
          <w:rFonts w:ascii="Book Antiqua" w:eastAsia="Book Antiqua" w:hAnsi="Book Antiqua" w:cs="Book Antiqua"/>
          <w:b/>
          <w:bCs/>
          <w:color w:val="000000"/>
        </w:rPr>
        <w:t>46</w:t>
      </w:r>
      <w:r w:rsidRPr="00170D4D">
        <w:rPr>
          <w:rFonts w:ascii="Book Antiqua" w:eastAsia="Book Antiqua" w:hAnsi="Book Antiqua" w:cs="Book Antiqua"/>
          <w:color w:val="000000"/>
        </w:rPr>
        <w:t>: 1472-1481 [PMID: 35778777 DOI: 10.1111/acer.14896]</w:t>
      </w:r>
    </w:p>
    <w:p w14:paraId="18E15359"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color w:val="000000"/>
        </w:rPr>
        <w:t xml:space="preserve">3 </w:t>
      </w:r>
      <w:r w:rsidRPr="00170D4D">
        <w:rPr>
          <w:rFonts w:ascii="Book Antiqua" w:eastAsia="Book Antiqua" w:hAnsi="Book Antiqua" w:cs="Book Antiqua"/>
          <w:b/>
          <w:bCs/>
          <w:color w:val="000000"/>
        </w:rPr>
        <w:t>Ali H</w:t>
      </w:r>
      <w:r w:rsidRPr="00170D4D">
        <w:rPr>
          <w:rFonts w:ascii="Book Antiqua" w:eastAsia="Book Antiqua" w:hAnsi="Book Antiqua" w:cs="Book Antiqua"/>
          <w:color w:val="000000"/>
        </w:rPr>
        <w:t xml:space="preserve">, </w:t>
      </w:r>
      <w:proofErr w:type="spellStart"/>
      <w:r w:rsidRPr="00170D4D">
        <w:rPr>
          <w:rFonts w:ascii="Book Antiqua" w:eastAsia="Book Antiqua" w:hAnsi="Book Antiqua" w:cs="Book Antiqua"/>
          <w:color w:val="000000"/>
        </w:rPr>
        <w:t>Pamarthy</w:t>
      </w:r>
      <w:proofErr w:type="spellEnd"/>
      <w:r w:rsidRPr="00170D4D">
        <w:rPr>
          <w:rFonts w:ascii="Book Antiqua" w:eastAsia="Book Antiqua" w:hAnsi="Book Antiqua" w:cs="Book Antiqua"/>
          <w:color w:val="000000"/>
        </w:rPr>
        <w:t xml:space="preserve"> R, </w:t>
      </w:r>
      <w:proofErr w:type="spellStart"/>
      <w:r w:rsidRPr="00170D4D">
        <w:rPr>
          <w:rFonts w:ascii="Book Antiqua" w:eastAsia="Book Antiqua" w:hAnsi="Book Antiqua" w:cs="Book Antiqua"/>
          <w:color w:val="000000"/>
        </w:rPr>
        <w:t>Bolick</w:t>
      </w:r>
      <w:proofErr w:type="spellEnd"/>
      <w:r w:rsidRPr="00170D4D">
        <w:rPr>
          <w:rFonts w:ascii="Book Antiqua" w:eastAsia="Book Antiqua" w:hAnsi="Book Antiqua" w:cs="Book Antiqua"/>
          <w:color w:val="000000"/>
        </w:rPr>
        <w:t xml:space="preserve"> NL, Farooq MF. Ten-year trends and prediction model of 30-day inpatient mortality for alcoholic hepatitis in the United States. </w:t>
      </w:r>
      <w:r w:rsidRPr="00170D4D">
        <w:rPr>
          <w:rFonts w:ascii="Book Antiqua" w:eastAsia="Book Antiqua" w:hAnsi="Book Antiqua" w:cs="Book Antiqua"/>
          <w:i/>
          <w:iCs/>
          <w:color w:val="000000"/>
        </w:rPr>
        <w:t>Ann Gastroenterol</w:t>
      </w:r>
      <w:r w:rsidRPr="00170D4D">
        <w:rPr>
          <w:rFonts w:ascii="Book Antiqua" w:eastAsia="Book Antiqua" w:hAnsi="Book Antiqua" w:cs="Book Antiqua"/>
          <w:color w:val="000000"/>
        </w:rPr>
        <w:t xml:space="preserve"> 2022; </w:t>
      </w:r>
      <w:r w:rsidRPr="00170D4D">
        <w:rPr>
          <w:rFonts w:ascii="Book Antiqua" w:eastAsia="Book Antiqua" w:hAnsi="Book Antiqua" w:cs="Book Antiqua"/>
          <w:b/>
          <w:bCs/>
          <w:color w:val="000000"/>
        </w:rPr>
        <w:t>35</w:t>
      </w:r>
      <w:r w:rsidRPr="00170D4D">
        <w:rPr>
          <w:rFonts w:ascii="Book Antiqua" w:eastAsia="Book Antiqua" w:hAnsi="Book Antiqua" w:cs="Book Antiqua"/>
          <w:color w:val="000000"/>
        </w:rPr>
        <w:t>: 427-433 [PMID: 35784634 DOI: 10.20524/aog.2022.0718]</w:t>
      </w:r>
    </w:p>
    <w:p w14:paraId="17472BF1"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color w:val="000000"/>
        </w:rPr>
        <w:t xml:space="preserve">4 </w:t>
      </w:r>
      <w:proofErr w:type="spellStart"/>
      <w:r w:rsidRPr="00170D4D">
        <w:rPr>
          <w:rFonts w:ascii="Book Antiqua" w:eastAsia="Book Antiqua" w:hAnsi="Book Antiqua" w:cs="Book Antiqua"/>
          <w:b/>
          <w:bCs/>
          <w:color w:val="000000"/>
        </w:rPr>
        <w:t>Jakovljevic</w:t>
      </w:r>
      <w:proofErr w:type="spellEnd"/>
      <w:r w:rsidRPr="00170D4D">
        <w:rPr>
          <w:rFonts w:ascii="Book Antiqua" w:eastAsia="Book Antiqua" w:hAnsi="Book Antiqua" w:cs="Book Antiqua"/>
          <w:b/>
          <w:bCs/>
          <w:color w:val="000000"/>
        </w:rPr>
        <w:t xml:space="preserve"> M</w:t>
      </w:r>
      <w:r w:rsidRPr="00170D4D">
        <w:rPr>
          <w:rFonts w:ascii="Book Antiqua" w:eastAsia="Book Antiqua" w:hAnsi="Book Antiqua" w:cs="Book Antiqua"/>
          <w:color w:val="000000"/>
        </w:rPr>
        <w:t xml:space="preserve">, </w:t>
      </w:r>
      <w:proofErr w:type="spellStart"/>
      <w:r w:rsidRPr="00170D4D">
        <w:rPr>
          <w:rFonts w:ascii="Book Antiqua" w:eastAsia="Book Antiqua" w:hAnsi="Book Antiqua" w:cs="Book Antiqua"/>
          <w:color w:val="000000"/>
        </w:rPr>
        <w:t>Varavikova</w:t>
      </w:r>
      <w:proofErr w:type="spellEnd"/>
      <w:r w:rsidRPr="00170D4D">
        <w:rPr>
          <w:rFonts w:ascii="Book Antiqua" w:eastAsia="Book Antiqua" w:hAnsi="Book Antiqua" w:cs="Book Antiqua"/>
          <w:color w:val="000000"/>
        </w:rPr>
        <w:t xml:space="preserve"> EA, Walter H, </w:t>
      </w:r>
      <w:proofErr w:type="spellStart"/>
      <w:r w:rsidRPr="00170D4D">
        <w:rPr>
          <w:rFonts w:ascii="Book Antiqua" w:eastAsia="Book Antiqua" w:hAnsi="Book Antiqua" w:cs="Book Antiqua"/>
          <w:color w:val="000000"/>
        </w:rPr>
        <w:t>Wascher</w:t>
      </w:r>
      <w:proofErr w:type="spellEnd"/>
      <w:r w:rsidRPr="00170D4D">
        <w:rPr>
          <w:rFonts w:ascii="Book Antiqua" w:eastAsia="Book Antiqua" w:hAnsi="Book Antiqua" w:cs="Book Antiqua"/>
          <w:color w:val="000000"/>
        </w:rPr>
        <w:t xml:space="preserve"> A, </w:t>
      </w:r>
      <w:proofErr w:type="spellStart"/>
      <w:r w:rsidRPr="00170D4D">
        <w:rPr>
          <w:rFonts w:ascii="Book Antiqua" w:eastAsia="Book Antiqua" w:hAnsi="Book Antiqua" w:cs="Book Antiqua"/>
          <w:color w:val="000000"/>
        </w:rPr>
        <w:t>Pejcic</w:t>
      </w:r>
      <w:proofErr w:type="spellEnd"/>
      <w:r w:rsidRPr="00170D4D">
        <w:rPr>
          <w:rFonts w:ascii="Book Antiqua" w:eastAsia="Book Antiqua" w:hAnsi="Book Antiqua" w:cs="Book Antiqua"/>
          <w:color w:val="000000"/>
        </w:rPr>
        <w:t xml:space="preserve"> AV, </w:t>
      </w:r>
      <w:proofErr w:type="spellStart"/>
      <w:r w:rsidRPr="00170D4D">
        <w:rPr>
          <w:rFonts w:ascii="Book Antiqua" w:eastAsia="Book Antiqua" w:hAnsi="Book Antiqua" w:cs="Book Antiqua"/>
          <w:color w:val="000000"/>
        </w:rPr>
        <w:t>Lesch</w:t>
      </w:r>
      <w:proofErr w:type="spellEnd"/>
      <w:r w:rsidRPr="00170D4D">
        <w:rPr>
          <w:rFonts w:ascii="Book Antiqua" w:eastAsia="Book Antiqua" w:hAnsi="Book Antiqua" w:cs="Book Antiqua"/>
          <w:color w:val="000000"/>
        </w:rPr>
        <w:t xml:space="preserve"> OM. Alcohol Beverage Household Expenditure, Taxation and Government Revenues in Broader European WHO Region. </w:t>
      </w:r>
      <w:r w:rsidRPr="00170D4D">
        <w:rPr>
          <w:rFonts w:ascii="Book Antiqua" w:eastAsia="Book Antiqua" w:hAnsi="Book Antiqua" w:cs="Book Antiqua"/>
          <w:i/>
          <w:iCs/>
          <w:color w:val="000000"/>
        </w:rPr>
        <w:t xml:space="preserve">Front </w:t>
      </w:r>
      <w:proofErr w:type="spellStart"/>
      <w:r w:rsidRPr="00170D4D">
        <w:rPr>
          <w:rFonts w:ascii="Book Antiqua" w:eastAsia="Book Antiqua" w:hAnsi="Book Antiqua" w:cs="Book Antiqua"/>
          <w:i/>
          <w:iCs/>
          <w:color w:val="000000"/>
        </w:rPr>
        <w:t>Pharmacol</w:t>
      </w:r>
      <w:proofErr w:type="spellEnd"/>
      <w:r w:rsidRPr="00170D4D">
        <w:rPr>
          <w:rFonts w:ascii="Book Antiqua" w:eastAsia="Book Antiqua" w:hAnsi="Book Antiqua" w:cs="Book Antiqua"/>
          <w:color w:val="000000"/>
        </w:rPr>
        <w:t xml:space="preserve"> 2017; </w:t>
      </w:r>
      <w:r w:rsidRPr="00170D4D">
        <w:rPr>
          <w:rFonts w:ascii="Book Antiqua" w:eastAsia="Book Antiqua" w:hAnsi="Book Antiqua" w:cs="Book Antiqua"/>
          <w:b/>
          <w:bCs/>
          <w:color w:val="000000"/>
        </w:rPr>
        <w:t>8</w:t>
      </w:r>
      <w:r w:rsidRPr="00170D4D">
        <w:rPr>
          <w:rFonts w:ascii="Book Antiqua" w:eastAsia="Book Antiqua" w:hAnsi="Book Antiqua" w:cs="Book Antiqua"/>
          <w:color w:val="000000"/>
        </w:rPr>
        <w:t>: 303 [PMID: 28603498 DOI: 10.3389/fphar.2017.00303]</w:t>
      </w:r>
      <w:bookmarkEnd w:id="20"/>
    </w:p>
    <w:p w14:paraId="206D8648" w14:textId="77777777" w:rsidR="00A77B3E" w:rsidRPr="00170D4D" w:rsidRDefault="00A77B3E" w:rsidP="00170D4D">
      <w:pPr>
        <w:spacing w:line="360" w:lineRule="auto"/>
        <w:jc w:val="both"/>
        <w:rPr>
          <w:rFonts w:ascii="Book Antiqua" w:hAnsi="Book Antiqua"/>
        </w:rPr>
        <w:sectPr w:rsidR="00A77B3E" w:rsidRPr="00170D4D">
          <w:pgSz w:w="12240" w:h="15840"/>
          <w:pgMar w:top="1440" w:right="1440" w:bottom="1440" w:left="1440" w:header="720" w:footer="720" w:gutter="0"/>
          <w:cols w:space="720"/>
          <w:docGrid w:linePitch="360"/>
        </w:sectPr>
      </w:pPr>
    </w:p>
    <w:p w14:paraId="24C547CF"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lastRenderedPageBreak/>
        <w:t>Footnotes</w:t>
      </w:r>
    </w:p>
    <w:p w14:paraId="3F6086E6"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bCs/>
          <w:color w:val="000000"/>
        </w:rPr>
        <w:t xml:space="preserve">Conflict-of-interest statement: </w:t>
      </w:r>
      <w:bookmarkStart w:id="21" w:name="OLE_LINK18"/>
      <w:r w:rsidRPr="00170D4D">
        <w:rPr>
          <w:rFonts w:ascii="Book Antiqua" w:eastAsia="Book Antiqua" w:hAnsi="Book Antiqua" w:cs="Book Antiqua"/>
          <w:color w:val="000000"/>
        </w:rPr>
        <w:t>All the authors report no relevant conflicts of interest for this article.</w:t>
      </w:r>
    </w:p>
    <w:bookmarkEnd w:id="21"/>
    <w:p w14:paraId="7523EFF5" w14:textId="77777777" w:rsidR="00A77B3E" w:rsidRPr="00170D4D" w:rsidRDefault="00A77B3E" w:rsidP="00170D4D">
      <w:pPr>
        <w:spacing w:line="360" w:lineRule="auto"/>
        <w:jc w:val="both"/>
        <w:rPr>
          <w:rFonts w:ascii="Book Antiqua" w:hAnsi="Book Antiqua"/>
        </w:rPr>
      </w:pPr>
    </w:p>
    <w:p w14:paraId="7EB97200"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bCs/>
          <w:color w:val="000000"/>
        </w:rPr>
        <w:t xml:space="preserve">Open-Access: </w:t>
      </w:r>
      <w:r w:rsidRPr="00170D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70D4D">
        <w:rPr>
          <w:rFonts w:ascii="Book Antiqua" w:eastAsia="Book Antiqua" w:hAnsi="Book Antiqua" w:cs="Book Antiqua"/>
          <w:color w:val="000000"/>
        </w:rPr>
        <w:t>NonCommercial</w:t>
      </w:r>
      <w:proofErr w:type="spellEnd"/>
      <w:r w:rsidRPr="00170D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576EB3" w14:textId="77777777" w:rsidR="00A77B3E" w:rsidRPr="00170D4D" w:rsidRDefault="00A77B3E" w:rsidP="00170D4D">
      <w:pPr>
        <w:spacing w:line="360" w:lineRule="auto"/>
        <w:jc w:val="both"/>
        <w:rPr>
          <w:rFonts w:ascii="Book Antiqua" w:hAnsi="Book Antiqua"/>
        </w:rPr>
      </w:pPr>
    </w:p>
    <w:p w14:paraId="543E96E0"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t xml:space="preserve">Provenance and peer review: </w:t>
      </w:r>
      <w:r w:rsidRPr="00170D4D">
        <w:rPr>
          <w:rFonts w:ascii="Book Antiqua" w:eastAsia="Book Antiqua" w:hAnsi="Book Antiqua" w:cs="Book Antiqua"/>
          <w:color w:val="000000"/>
        </w:rPr>
        <w:t>Unsolicited article; Externally peer reviewed.</w:t>
      </w:r>
    </w:p>
    <w:p w14:paraId="002F0504"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t xml:space="preserve">Peer-review model: </w:t>
      </w:r>
      <w:r w:rsidRPr="00170D4D">
        <w:rPr>
          <w:rFonts w:ascii="Book Antiqua" w:eastAsia="Book Antiqua" w:hAnsi="Book Antiqua" w:cs="Book Antiqua"/>
          <w:color w:val="000000"/>
        </w:rPr>
        <w:t>Single blind</w:t>
      </w:r>
    </w:p>
    <w:p w14:paraId="26E024AD" w14:textId="77777777" w:rsidR="00A77B3E" w:rsidRPr="00170D4D" w:rsidRDefault="00A77B3E" w:rsidP="00170D4D">
      <w:pPr>
        <w:spacing w:line="360" w:lineRule="auto"/>
        <w:jc w:val="both"/>
        <w:rPr>
          <w:rFonts w:ascii="Book Antiqua" w:hAnsi="Book Antiqua"/>
        </w:rPr>
      </w:pPr>
    </w:p>
    <w:p w14:paraId="7FEBB97E"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t xml:space="preserve">Peer-review started: </w:t>
      </w:r>
      <w:r w:rsidRPr="00170D4D">
        <w:rPr>
          <w:rFonts w:ascii="Book Antiqua" w:eastAsia="Book Antiqua" w:hAnsi="Book Antiqua" w:cs="Book Antiqua"/>
          <w:color w:val="000000"/>
        </w:rPr>
        <w:t>October 25, 2022</w:t>
      </w:r>
    </w:p>
    <w:p w14:paraId="11380B4A"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t xml:space="preserve">First decision: </w:t>
      </w:r>
      <w:r w:rsidRPr="00170D4D">
        <w:rPr>
          <w:rFonts w:ascii="Book Antiqua" w:eastAsia="Book Antiqua" w:hAnsi="Book Antiqua" w:cs="Book Antiqua"/>
          <w:color w:val="000000"/>
        </w:rPr>
        <w:t>November 18, 2022</w:t>
      </w:r>
    </w:p>
    <w:p w14:paraId="2E15DABE" w14:textId="6BA954B0"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t xml:space="preserve">Article in press: </w:t>
      </w:r>
    </w:p>
    <w:p w14:paraId="17758218" w14:textId="77777777" w:rsidR="00A77B3E" w:rsidRPr="00170D4D" w:rsidRDefault="00A77B3E" w:rsidP="00170D4D">
      <w:pPr>
        <w:spacing w:line="360" w:lineRule="auto"/>
        <w:jc w:val="both"/>
        <w:rPr>
          <w:rFonts w:ascii="Book Antiqua" w:hAnsi="Book Antiqua"/>
        </w:rPr>
      </w:pPr>
    </w:p>
    <w:p w14:paraId="120C88BF" w14:textId="53F0213C"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t xml:space="preserve">Specialty type: </w:t>
      </w:r>
      <w:r w:rsidRPr="00170D4D">
        <w:rPr>
          <w:rFonts w:ascii="Book Antiqua" w:eastAsia="Book Antiqua" w:hAnsi="Book Antiqua" w:cs="Book Antiqua"/>
          <w:color w:val="000000"/>
        </w:rPr>
        <w:t xml:space="preserve">Gastroenterology and </w:t>
      </w:r>
      <w:r w:rsidR="00BC76FF" w:rsidRPr="00170D4D">
        <w:rPr>
          <w:rFonts w:ascii="Book Antiqua" w:eastAsia="Book Antiqua" w:hAnsi="Book Antiqua" w:cs="Book Antiqua"/>
          <w:color w:val="000000"/>
        </w:rPr>
        <w:t>h</w:t>
      </w:r>
      <w:r w:rsidRPr="00170D4D">
        <w:rPr>
          <w:rFonts w:ascii="Book Antiqua" w:eastAsia="Book Antiqua" w:hAnsi="Book Antiqua" w:cs="Book Antiqua"/>
          <w:color w:val="000000"/>
        </w:rPr>
        <w:t>epatology</w:t>
      </w:r>
    </w:p>
    <w:p w14:paraId="05E6B971"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t xml:space="preserve">Country/Territory of origin: </w:t>
      </w:r>
      <w:r w:rsidRPr="00170D4D">
        <w:rPr>
          <w:rFonts w:ascii="Book Antiqua" w:eastAsia="Book Antiqua" w:hAnsi="Book Antiqua" w:cs="Book Antiqua"/>
          <w:color w:val="000000"/>
        </w:rPr>
        <w:t>United States</w:t>
      </w:r>
    </w:p>
    <w:p w14:paraId="7F64E469"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t>Peer-review report’s scientific quality classification</w:t>
      </w:r>
    </w:p>
    <w:p w14:paraId="5C9B9178"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color w:val="000000"/>
        </w:rPr>
        <w:t>Grade A (Excellent): 0</w:t>
      </w:r>
    </w:p>
    <w:p w14:paraId="57289636"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color w:val="000000"/>
        </w:rPr>
        <w:t>Grade B (Very good): B</w:t>
      </w:r>
    </w:p>
    <w:p w14:paraId="4B178BDB"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color w:val="000000"/>
        </w:rPr>
        <w:t>Grade C (Good): 0</w:t>
      </w:r>
    </w:p>
    <w:p w14:paraId="615D1C29"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color w:val="000000"/>
        </w:rPr>
        <w:t>Grade D (Fair): D</w:t>
      </w:r>
    </w:p>
    <w:p w14:paraId="4C0E354C" w14:textId="77777777"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color w:val="000000"/>
        </w:rPr>
        <w:t>Grade E (Poor): 0</w:t>
      </w:r>
    </w:p>
    <w:p w14:paraId="581F8DBC" w14:textId="77777777" w:rsidR="00A77B3E" w:rsidRPr="00170D4D" w:rsidRDefault="00A77B3E" w:rsidP="00170D4D">
      <w:pPr>
        <w:spacing w:line="360" w:lineRule="auto"/>
        <w:jc w:val="both"/>
        <w:rPr>
          <w:rFonts w:ascii="Book Antiqua" w:hAnsi="Book Antiqua"/>
        </w:rPr>
      </w:pPr>
    </w:p>
    <w:p w14:paraId="4D8D3911" w14:textId="00D28D0B" w:rsidR="00A77B3E" w:rsidRPr="00170D4D" w:rsidRDefault="001F7D33" w:rsidP="00170D4D">
      <w:pPr>
        <w:spacing w:line="360" w:lineRule="auto"/>
        <w:jc w:val="both"/>
        <w:rPr>
          <w:rFonts w:ascii="Book Antiqua" w:hAnsi="Book Antiqua"/>
        </w:rPr>
      </w:pPr>
      <w:r w:rsidRPr="00170D4D">
        <w:rPr>
          <w:rFonts w:ascii="Book Antiqua" w:eastAsia="Book Antiqua" w:hAnsi="Book Antiqua" w:cs="Book Antiqua"/>
          <w:b/>
          <w:color w:val="000000"/>
        </w:rPr>
        <w:t xml:space="preserve">P-Reviewer: </w:t>
      </w:r>
      <w:proofErr w:type="spellStart"/>
      <w:r w:rsidRPr="00170D4D">
        <w:rPr>
          <w:rFonts w:ascii="Book Antiqua" w:eastAsia="Book Antiqua" w:hAnsi="Book Antiqua" w:cs="Book Antiqua"/>
          <w:color w:val="000000"/>
        </w:rPr>
        <w:t>Jakovljevic</w:t>
      </w:r>
      <w:proofErr w:type="spellEnd"/>
      <w:r w:rsidRPr="00170D4D">
        <w:rPr>
          <w:rFonts w:ascii="Book Antiqua" w:eastAsia="Book Antiqua" w:hAnsi="Book Antiqua" w:cs="Book Antiqua"/>
          <w:color w:val="000000"/>
        </w:rPr>
        <w:t xml:space="preserve"> MM, Serbia; Nishizawa T, Japan</w:t>
      </w:r>
      <w:r w:rsidRPr="00170D4D">
        <w:rPr>
          <w:rFonts w:ascii="Book Antiqua" w:eastAsia="Book Antiqua" w:hAnsi="Book Antiqua" w:cs="Book Antiqua"/>
          <w:b/>
          <w:color w:val="000000"/>
        </w:rPr>
        <w:t xml:space="preserve"> S-Editor: </w:t>
      </w:r>
      <w:r w:rsidR="00BC76FF" w:rsidRPr="00170D4D">
        <w:rPr>
          <w:rFonts w:ascii="Book Antiqua" w:eastAsia="Book Antiqua" w:hAnsi="Book Antiqua" w:cs="Book Antiqua"/>
          <w:bCs/>
          <w:color w:val="000000"/>
        </w:rPr>
        <w:t>Wang JJ</w:t>
      </w:r>
      <w:r w:rsidRPr="00170D4D">
        <w:rPr>
          <w:rFonts w:ascii="Book Antiqua" w:eastAsia="Book Antiqua" w:hAnsi="Book Antiqua" w:cs="Book Antiqua"/>
          <w:b/>
          <w:color w:val="000000"/>
        </w:rPr>
        <w:t xml:space="preserve"> L-Editor: </w:t>
      </w:r>
      <w:r w:rsidR="008C7FD2" w:rsidRPr="00170D4D">
        <w:rPr>
          <w:rFonts w:ascii="Book Antiqua" w:eastAsia="Book Antiqua" w:hAnsi="Book Antiqua" w:cs="Book Antiqua"/>
          <w:bCs/>
          <w:color w:val="000000"/>
        </w:rPr>
        <w:t>A</w:t>
      </w:r>
      <w:r w:rsidRPr="00170D4D">
        <w:rPr>
          <w:rFonts w:ascii="Book Antiqua" w:eastAsia="Book Antiqua" w:hAnsi="Book Antiqua" w:cs="Book Antiqua"/>
          <w:b/>
          <w:color w:val="000000"/>
        </w:rPr>
        <w:t xml:space="preserve"> P-Editor: </w:t>
      </w:r>
      <w:r w:rsidR="008C7FD2" w:rsidRPr="00170D4D">
        <w:rPr>
          <w:rFonts w:ascii="Book Antiqua" w:eastAsia="Book Antiqua" w:hAnsi="Book Antiqua" w:cs="Book Antiqua"/>
          <w:bCs/>
          <w:color w:val="000000"/>
        </w:rPr>
        <w:t>Wang JJ</w:t>
      </w:r>
    </w:p>
    <w:sectPr w:rsidR="00A77B3E" w:rsidRPr="00170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ABA9" w14:textId="77777777" w:rsidR="00013E25" w:rsidRDefault="00013E25" w:rsidP="00BC76FF">
      <w:r>
        <w:separator/>
      </w:r>
    </w:p>
  </w:endnote>
  <w:endnote w:type="continuationSeparator" w:id="0">
    <w:p w14:paraId="769A8EA4" w14:textId="77777777" w:rsidR="00013E25" w:rsidRDefault="00013E25" w:rsidP="00BC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9B42" w14:textId="77777777" w:rsidR="00BC76FF" w:rsidRPr="00BC76FF" w:rsidRDefault="00BC76FF" w:rsidP="00BC76FF">
    <w:pPr>
      <w:pStyle w:val="Footer"/>
      <w:jc w:val="right"/>
      <w:rPr>
        <w:rFonts w:ascii="Book Antiqua" w:hAnsi="Book Antiqua"/>
        <w:color w:val="000000" w:themeColor="text1"/>
        <w:sz w:val="24"/>
        <w:szCs w:val="24"/>
      </w:rPr>
    </w:pPr>
    <w:r w:rsidRPr="00BC76FF">
      <w:rPr>
        <w:rFonts w:ascii="Book Antiqua" w:hAnsi="Book Antiqua"/>
        <w:color w:val="000000" w:themeColor="text1"/>
        <w:sz w:val="24"/>
        <w:szCs w:val="24"/>
        <w:lang w:val="zh-CN" w:eastAsia="zh-CN"/>
      </w:rPr>
      <w:t xml:space="preserve"> </w:t>
    </w:r>
    <w:r w:rsidRPr="00BC76FF">
      <w:rPr>
        <w:rFonts w:ascii="Book Antiqua" w:hAnsi="Book Antiqua"/>
        <w:color w:val="000000" w:themeColor="text1"/>
        <w:sz w:val="24"/>
        <w:szCs w:val="24"/>
      </w:rPr>
      <w:fldChar w:fldCharType="begin"/>
    </w:r>
    <w:r w:rsidRPr="00BC76FF">
      <w:rPr>
        <w:rFonts w:ascii="Book Antiqua" w:hAnsi="Book Antiqua"/>
        <w:color w:val="000000" w:themeColor="text1"/>
        <w:sz w:val="24"/>
        <w:szCs w:val="24"/>
      </w:rPr>
      <w:instrText>PAGE  \* Arabic  \* MERGEFORMAT</w:instrText>
    </w:r>
    <w:r w:rsidRPr="00BC76FF">
      <w:rPr>
        <w:rFonts w:ascii="Book Antiqua" w:hAnsi="Book Antiqua"/>
        <w:color w:val="000000" w:themeColor="text1"/>
        <w:sz w:val="24"/>
        <w:szCs w:val="24"/>
      </w:rPr>
      <w:fldChar w:fldCharType="separate"/>
    </w:r>
    <w:r w:rsidRPr="00BC76FF">
      <w:rPr>
        <w:rFonts w:ascii="Book Antiqua" w:hAnsi="Book Antiqua"/>
        <w:color w:val="000000" w:themeColor="text1"/>
        <w:sz w:val="24"/>
        <w:szCs w:val="24"/>
        <w:lang w:val="zh-CN" w:eastAsia="zh-CN"/>
      </w:rPr>
      <w:t>2</w:t>
    </w:r>
    <w:r w:rsidRPr="00BC76FF">
      <w:rPr>
        <w:rFonts w:ascii="Book Antiqua" w:hAnsi="Book Antiqua"/>
        <w:color w:val="000000" w:themeColor="text1"/>
        <w:sz w:val="24"/>
        <w:szCs w:val="24"/>
      </w:rPr>
      <w:fldChar w:fldCharType="end"/>
    </w:r>
    <w:r w:rsidRPr="00BC76FF">
      <w:rPr>
        <w:rFonts w:ascii="Book Antiqua" w:hAnsi="Book Antiqua"/>
        <w:color w:val="000000" w:themeColor="text1"/>
        <w:sz w:val="24"/>
        <w:szCs w:val="24"/>
        <w:lang w:val="zh-CN" w:eastAsia="zh-CN"/>
      </w:rPr>
      <w:t xml:space="preserve"> / </w:t>
    </w:r>
    <w:r w:rsidRPr="00BC76FF">
      <w:rPr>
        <w:rFonts w:ascii="Book Antiqua" w:hAnsi="Book Antiqua"/>
        <w:color w:val="000000" w:themeColor="text1"/>
        <w:sz w:val="24"/>
        <w:szCs w:val="24"/>
      </w:rPr>
      <w:fldChar w:fldCharType="begin"/>
    </w:r>
    <w:r w:rsidRPr="00BC76FF">
      <w:rPr>
        <w:rFonts w:ascii="Book Antiqua" w:hAnsi="Book Antiqua"/>
        <w:color w:val="000000" w:themeColor="text1"/>
        <w:sz w:val="24"/>
        <w:szCs w:val="24"/>
      </w:rPr>
      <w:instrText>NUMPAGES  \* Arabic  \* MERGEFORMAT</w:instrText>
    </w:r>
    <w:r w:rsidRPr="00BC76FF">
      <w:rPr>
        <w:rFonts w:ascii="Book Antiqua" w:hAnsi="Book Antiqua"/>
        <w:color w:val="000000" w:themeColor="text1"/>
        <w:sz w:val="24"/>
        <w:szCs w:val="24"/>
      </w:rPr>
      <w:fldChar w:fldCharType="separate"/>
    </w:r>
    <w:r w:rsidRPr="00BC76FF">
      <w:rPr>
        <w:rFonts w:ascii="Book Antiqua" w:hAnsi="Book Antiqua"/>
        <w:color w:val="000000" w:themeColor="text1"/>
        <w:sz w:val="24"/>
        <w:szCs w:val="24"/>
        <w:lang w:val="zh-CN" w:eastAsia="zh-CN"/>
      </w:rPr>
      <w:t>2</w:t>
    </w:r>
    <w:r w:rsidRPr="00BC76FF">
      <w:rPr>
        <w:rFonts w:ascii="Book Antiqua" w:hAnsi="Book Antiqua"/>
        <w:color w:val="000000" w:themeColor="text1"/>
        <w:sz w:val="24"/>
        <w:szCs w:val="24"/>
      </w:rPr>
      <w:fldChar w:fldCharType="end"/>
    </w:r>
  </w:p>
  <w:p w14:paraId="70B738D5" w14:textId="77777777" w:rsidR="00BC76FF" w:rsidRDefault="00BC7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0354" w14:textId="77777777" w:rsidR="00013E25" w:rsidRDefault="00013E25" w:rsidP="00BC76FF">
      <w:r>
        <w:separator/>
      </w:r>
    </w:p>
  </w:footnote>
  <w:footnote w:type="continuationSeparator" w:id="0">
    <w:p w14:paraId="459731F7" w14:textId="77777777" w:rsidR="00013E25" w:rsidRDefault="00013E25" w:rsidP="00BC76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E25"/>
    <w:rsid w:val="000C74D0"/>
    <w:rsid w:val="000E3465"/>
    <w:rsid w:val="00170D4D"/>
    <w:rsid w:val="001F7D33"/>
    <w:rsid w:val="0033680C"/>
    <w:rsid w:val="00403443"/>
    <w:rsid w:val="00457A3E"/>
    <w:rsid w:val="004C5CD0"/>
    <w:rsid w:val="00523AA8"/>
    <w:rsid w:val="00577B78"/>
    <w:rsid w:val="006110E7"/>
    <w:rsid w:val="007A180D"/>
    <w:rsid w:val="007C6CB9"/>
    <w:rsid w:val="008C7FD2"/>
    <w:rsid w:val="00A77B3E"/>
    <w:rsid w:val="00B84E2D"/>
    <w:rsid w:val="00BC76FF"/>
    <w:rsid w:val="00CA2A55"/>
    <w:rsid w:val="00CF00DE"/>
    <w:rsid w:val="00D41786"/>
    <w:rsid w:val="00E304BA"/>
    <w:rsid w:val="00F47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D61B6"/>
  <w15:docId w15:val="{3D76C92A-DBAE-485C-AD98-A3A8577E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6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C76FF"/>
    <w:rPr>
      <w:sz w:val="18"/>
      <w:szCs w:val="18"/>
    </w:rPr>
  </w:style>
  <w:style w:type="paragraph" w:styleId="Footer">
    <w:name w:val="footer"/>
    <w:basedOn w:val="Normal"/>
    <w:link w:val="FooterChar"/>
    <w:uiPriority w:val="99"/>
    <w:unhideWhenUsed/>
    <w:rsid w:val="00BC76F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C76FF"/>
    <w:rPr>
      <w:sz w:val="18"/>
      <w:szCs w:val="18"/>
    </w:rPr>
  </w:style>
  <w:style w:type="character" w:styleId="CommentReference">
    <w:name w:val="annotation reference"/>
    <w:basedOn w:val="DefaultParagraphFont"/>
    <w:semiHidden/>
    <w:unhideWhenUsed/>
    <w:rsid w:val="00BC76FF"/>
    <w:rPr>
      <w:sz w:val="21"/>
      <w:szCs w:val="21"/>
    </w:rPr>
  </w:style>
  <w:style w:type="paragraph" w:styleId="CommentText">
    <w:name w:val="annotation text"/>
    <w:basedOn w:val="Normal"/>
    <w:link w:val="CommentTextChar"/>
    <w:semiHidden/>
    <w:unhideWhenUsed/>
    <w:rsid w:val="00BC76FF"/>
  </w:style>
  <w:style w:type="character" w:customStyle="1" w:styleId="CommentTextChar">
    <w:name w:val="Comment Text Char"/>
    <w:basedOn w:val="DefaultParagraphFont"/>
    <w:link w:val="CommentText"/>
    <w:semiHidden/>
    <w:rsid w:val="00BC76FF"/>
    <w:rPr>
      <w:sz w:val="24"/>
      <w:szCs w:val="24"/>
    </w:rPr>
  </w:style>
  <w:style w:type="paragraph" w:styleId="CommentSubject">
    <w:name w:val="annotation subject"/>
    <w:basedOn w:val="CommentText"/>
    <w:next w:val="CommentText"/>
    <w:link w:val="CommentSubjectChar"/>
    <w:semiHidden/>
    <w:unhideWhenUsed/>
    <w:rsid w:val="00BC76FF"/>
    <w:rPr>
      <w:b/>
      <w:bCs/>
    </w:rPr>
  </w:style>
  <w:style w:type="character" w:customStyle="1" w:styleId="CommentSubjectChar">
    <w:name w:val="Comment Subject Char"/>
    <w:basedOn w:val="CommentTextChar"/>
    <w:link w:val="CommentSubject"/>
    <w:semiHidden/>
    <w:rsid w:val="00BC76FF"/>
    <w:rPr>
      <w:b/>
      <w:bCs/>
      <w:sz w:val="24"/>
      <w:szCs w:val="24"/>
    </w:rPr>
  </w:style>
  <w:style w:type="paragraph" w:styleId="Revision">
    <w:name w:val="Revision"/>
    <w:hidden/>
    <w:uiPriority w:val="99"/>
    <w:semiHidden/>
    <w:rsid w:val="00BC76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Liangpunsakul, Suthat</dc:creator>
  <cp:lastModifiedBy>Li Ma</cp:lastModifiedBy>
  <cp:revision>3</cp:revision>
  <dcterms:created xsi:type="dcterms:W3CDTF">2023-03-02T19:06:00Z</dcterms:created>
  <dcterms:modified xsi:type="dcterms:W3CDTF">2023-03-02T19:08:00Z</dcterms:modified>
</cp:coreProperties>
</file>