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4EB9" w14:textId="77777777" w:rsidR="00A77B3E" w:rsidRDefault="00000000" w:rsidP="00851D1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4666DE38" w14:textId="77777777" w:rsidR="00A77B3E" w:rsidRDefault="00000000" w:rsidP="00851D1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81112</w:t>
      </w:r>
    </w:p>
    <w:p w14:paraId="7367E5C1" w14:textId="77777777" w:rsidR="00A77B3E" w:rsidRDefault="00000000" w:rsidP="00851D1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CORRECTION</w:t>
      </w:r>
    </w:p>
    <w:p w14:paraId="73E60E07" w14:textId="77777777" w:rsidR="00A77B3E" w:rsidRDefault="00A77B3E" w:rsidP="00851D1B">
      <w:pPr>
        <w:spacing w:line="360" w:lineRule="auto"/>
        <w:jc w:val="both"/>
      </w:pPr>
    </w:p>
    <w:p w14:paraId="5BB5188E" w14:textId="77777777" w:rsidR="00A77B3E" w:rsidRDefault="00000000" w:rsidP="00851D1B">
      <w:pPr>
        <w:spacing w:line="360" w:lineRule="auto"/>
        <w:jc w:val="both"/>
      </w:pPr>
      <w:r>
        <w:rPr>
          <w:rFonts w:ascii="Book Antiqua" w:eastAsia="Book Antiqua" w:hAnsi="Book Antiqua" w:cs="Book Antiqua"/>
          <w:b/>
          <w:color w:val="000000"/>
        </w:rPr>
        <w:t>Correction: Propensity-matched analysis of patients with intrahepatic cholangiocarcinoma or mixed hepatocellular-cholangiocarcinoma and hepatocellular carcinoma undergoing a liver transplant</w:t>
      </w:r>
    </w:p>
    <w:p w14:paraId="4D7BDCB9" w14:textId="77777777" w:rsidR="00A77B3E" w:rsidRDefault="00A77B3E" w:rsidP="00851D1B">
      <w:pPr>
        <w:spacing w:line="360" w:lineRule="auto"/>
        <w:jc w:val="both"/>
      </w:pPr>
    </w:p>
    <w:p w14:paraId="23CF7695" w14:textId="5FB46848" w:rsidR="00A77B3E" w:rsidRDefault="00A53DC1" w:rsidP="00851D1B">
      <w:pPr>
        <w:spacing w:line="360" w:lineRule="auto"/>
        <w:jc w:val="both"/>
      </w:pPr>
      <w:proofErr w:type="spellStart"/>
      <w:r>
        <w:rPr>
          <w:rFonts w:ascii="Book Antiqua" w:eastAsia="Book Antiqua" w:hAnsi="Book Antiqua" w:cs="Book Antiqua"/>
          <w:color w:val="000000"/>
        </w:rPr>
        <w:t>Brandão</w:t>
      </w:r>
      <w:proofErr w:type="spellEnd"/>
      <w:r>
        <w:rPr>
          <w:rFonts w:ascii="Book Antiqua" w:eastAsia="Book Antiqua" w:hAnsi="Book Antiqua" w:cs="Book Antiqua"/>
          <w:color w:val="000000"/>
        </w:rPr>
        <w:t xml:space="preserve"> ABM </w:t>
      </w:r>
      <w:r w:rsidRPr="00A53DC1">
        <w:rPr>
          <w:rFonts w:ascii="Book Antiqua" w:eastAsia="Book Antiqua" w:hAnsi="Book Antiqua" w:cs="Book Antiqua"/>
          <w:i/>
          <w:iCs/>
          <w:color w:val="000000"/>
        </w:rPr>
        <w:t>et al</w:t>
      </w:r>
      <w:r>
        <w:rPr>
          <w:rFonts w:ascii="Book Antiqua" w:eastAsia="Book Antiqua" w:hAnsi="Book Antiqua" w:cs="Book Antiqua"/>
          <w:color w:val="000000"/>
        </w:rPr>
        <w:t>. ICC or HCC-CC after LT</w:t>
      </w:r>
    </w:p>
    <w:p w14:paraId="6904EFA5" w14:textId="77777777" w:rsidR="00A77B3E" w:rsidRDefault="00A77B3E" w:rsidP="00851D1B">
      <w:pPr>
        <w:spacing w:line="360" w:lineRule="auto"/>
        <w:jc w:val="both"/>
      </w:pPr>
    </w:p>
    <w:p w14:paraId="7D6A6BA6" w14:textId="77777777" w:rsidR="00A77B3E" w:rsidRDefault="00000000" w:rsidP="00851D1B">
      <w:pPr>
        <w:spacing w:line="360" w:lineRule="auto"/>
        <w:jc w:val="both"/>
      </w:pPr>
      <w:proofErr w:type="spellStart"/>
      <w:r>
        <w:rPr>
          <w:rFonts w:ascii="Book Antiqua" w:eastAsia="Book Antiqua" w:hAnsi="Book Antiqua" w:cs="Book Antiqua"/>
          <w:color w:val="000000"/>
        </w:rPr>
        <w:t>Ajacio</w:t>
      </w:r>
      <w:proofErr w:type="spellEnd"/>
      <w:r>
        <w:rPr>
          <w:rFonts w:ascii="Book Antiqua" w:eastAsia="Book Antiqua" w:hAnsi="Book Antiqua" w:cs="Book Antiqua"/>
          <w:color w:val="000000"/>
        </w:rPr>
        <w:t xml:space="preserve"> Bandeira de Mello </w:t>
      </w:r>
      <w:proofErr w:type="spellStart"/>
      <w:r>
        <w:rPr>
          <w:rFonts w:ascii="Book Antiqua" w:eastAsia="Book Antiqua" w:hAnsi="Book Antiqua" w:cs="Book Antiqua"/>
          <w:color w:val="000000"/>
        </w:rPr>
        <w:t>Brandão</w:t>
      </w:r>
      <w:proofErr w:type="spellEnd"/>
      <w:r>
        <w:rPr>
          <w:rFonts w:ascii="Book Antiqua" w:eastAsia="Book Antiqua" w:hAnsi="Book Antiqua" w:cs="Book Antiqua"/>
          <w:color w:val="000000"/>
        </w:rPr>
        <w:t xml:space="preserve">, Santiago Rodriguez, </w:t>
      </w:r>
      <w:proofErr w:type="spellStart"/>
      <w:r>
        <w:rPr>
          <w:rFonts w:ascii="Book Antiqua" w:eastAsia="Book Antiqua" w:hAnsi="Book Antiqua" w:cs="Book Antiqua"/>
          <w:color w:val="000000"/>
        </w:rPr>
        <w:t>Alfeu</w:t>
      </w:r>
      <w:proofErr w:type="spellEnd"/>
      <w:r>
        <w:rPr>
          <w:rFonts w:ascii="Book Antiqua" w:eastAsia="Book Antiqua" w:hAnsi="Book Antiqua" w:cs="Book Antiqua"/>
          <w:color w:val="000000"/>
        </w:rPr>
        <w:t xml:space="preserve"> de Medeiros Fleck Jr, Claudio Augusto </w:t>
      </w:r>
      <w:proofErr w:type="spellStart"/>
      <w:r>
        <w:rPr>
          <w:rFonts w:ascii="Book Antiqua" w:eastAsia="Book Antiqua" w:hAnsi="Book Antiqua" w:cs="Book Antiqua"/>
          <w:color w:val="000000"/>
        </w:rPr>
        <w:t>Marroni</w:t>
      </w:r>
      <w:proofErr w:type="spellEnd"/>
      <w:r>
        <w:rPr>
          <w:rFonts w:ascii="Book Antiqua" w:eastAsia="Book Antiqua" w:hAnsi="Book Antiqua" w:cs="Book Antiqua"/>
          <w:color w:val="000000"/>
        </w:rPr>
        <w:t xml:space="preserve">, Mário B Wagner, Alex </w:t>
      </w:r>
      <w:proofErr w:type="spellStart"/>
      <w:r>
        <w:rPr>
          <w:rFonts w:ascii="Book Antiqua" w:eastAsia="Book Antiqua" w:hAnsi="Book Antiqua" w:cs="Book Antiqua"/>
          <w:color w:val="000000"/>
        </w:rPr>
        <w:t>Hörbe</w:t>
      </w:r>
      <w:proofErr w:type="spellEnd"/>
      <w:r>
        <w:rPr>
          <w:rFonts w:ascii="Book Antiqua" w:eastAsia="Book Antiqua" w:hAnsi="Book Antiqua" w:cs="Book Antiqua"/>
          <w:color w:val="000000"/>
        </w:rPr>
        <w:t xml:space="preserve">, Matheus V Fernandes, Carlos TS </w:t>
      </w:r>
      <w:proofErr w:type="spellStart"/>
      <w:r>
        <w:rPr>
          <w:rFonts w:ascii="Book Antiqua" w:eastAsia="Book Antiqua" w:hAnsi="Book Antiqua" w:cs="Book Antiqua"/>
          <w:color w:val="000000"/>
        </w:rPr>
        <w:t>Cerski</w:t>
      </w:r>
      <w:proofErr w:type="spellEnd"/>
      <w:r>
        <w:rPr>
          <w:rFonts w:ascii="Book Antiqua" w:eastAsia="Book Antiqua" w:hAnsi="Book Antiqua" w:cs="Book Antiqua"/>
          <w:color w:val="000000"/>
        </w:rPr>
        <w:t>, Gabriela Perdomo Coral</w:t>
      </w:r>
    </w:p>
    <w:p w14:paraId="76B0AFEB" w14:textId="77777777" w:rsidR="00A77B3E" w:rsidRDefault="00A77B3E" w:rsidP="00851D1B">
      <w:pPr>
        <w:spacing w:line="360" w:lineRule="auto"/>
        <w:jc w:val="both"/>
      </w:pPr>
    </w:p>
    <w:p w14:paraId="7359CADF" w14:textId="77777777" w:rsidR="00A77B3E" w:rsidRDefault="00000000" w:rsidP="00851D1B">
      <w:pPr>
        <w:spacing w:line="360" w:lineRule="auto"/>
        <w:jc w:val="both"/>
      </w:pPr>
      <w:proofErr w:type="spellStart"/>
      <w:r>
        <w:rPr>
          <w:rFonts w:ascii="Book Antiqua" w:eastAsia="Book Antiqua" w:hAnsi="Book Antiqua" w:cs="Book Antiqua"/>
          <w:b/>
          <w:bCs/>
          <w:color w:val="000000"/>
        </w:rPr>
        <w:t>Ajacio</w:t>
      </w:r>
      <w:proofErr w:type="spellEnd"/>
      <w:r>
        <w:rPr>
          <w:rFonts w:ascii="Book Antiqua" w:eastAsia="Book Antiqua" w:hAnsi="Book Antiqua" w:cs="Book Antiqua"/>
          <w:b/>
          <w:bCs/>
          <w:color w:val="000000"/>
        </w:rPr>
        <w:t xml:space="preserve"> Bandeira de Mello </w:t>
      </w:r>
      <w:proofErr w:type="spellStart"/>
      <w:r>
        <w:rPr>
          <w:rFonts w:ascii="Book Antiqua" w:eastAsia="Book Antiqua" w:hAnsi="Book Antiqua" w:cs="Book Antiqua"/>
          <w:b/>
          <w:bCs/>
          <w:color w:val="000000"/>
        </w:rPr>
        <w:t>Brandão</w:t>
      </w:r>
      <w:proofErr w:type="spellEnd"/>
      <w:r>
        <w:rPr>
          <w:rFonts w:ascii="Book Antiqua" w:eastAsia="Book Antiqua" w:hAnsi="Book Antiqua" w:cs="Book Antiqua"/>
          <w:b/>
          <w:bCs/>
          <w:color w:val="000000"/>
        </w:rPr>
        <w:t xml:space="preserve">, Santiago Rodriguez, Claudio Augusto </w:t>
      </w:r>
      <w:proofErr w:type="spellStart"/>
      <w:r>
        <w:rPr>
          <w:rFonts w:ascii="Book Antiqua" w:eastAsia="Book Antiqua" w:hAnsi="Book Antiqua" w:cs="Book Antiqua"/>
          <w:b/>
          <w:bCs/>
          <w:color w:val="000000"/>
        </w:rPr>
        <w:t>Marroni</w:t>
      </w:r>
      <w:proofErr w:type="spellEnd"/>
      <w:r>
        <w:rPr>
          <w:rFonts w:ascii="Book Antiqua" w:eastAsia="Book Antiqua" w:hAnsi="Book Antiqua" w:cs="Book Antiqua"/>
          <w:b/>
          <w:bCs/>
          <w:color w:val="000000"/>
        </w:rPr>
        <w:t xml:space="preserve">, Matheus V Fernandes, Gabriela Perdomo Coral, </w:t>
      </w:r>
      <w:r>
        <w:rPr>
          <w:rFonts w:ascii="Book Antiqua" w:eastAsia="Book Antiqua" w:hAnsi="Book Antiqua" w:cs="Book Antiqua"/>
          <w:color w:val="000000"/>
        </w:rPr>
        <w:t xml:space="preserve">Graduate Program in Medicine: Hepatology, School of Medicine,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Federal de </w:t>
      </w:r>
      <w:proofErr w:type="spellStart"/>
      <w:r>
        <w:rPr>
          <w:rFonts w:ascii="Book Antiqua" w:eastAsia="Book Antiqua" w:hAnsi="Book Antiqua" w:cs="Book Antiqua"/>
          <w:color w:val="000000"/>
        </w:rPr>
        <w:t>Ciências</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Saúde</w:t>
      </w:r>
      <w:proofErr w:type="spellEnd"/>
      <w:r>
        <w:rPr>
          <w:rFonts w:ascii="Book Antiqua" w:eastAsia="Book Antiqua" w:hAnsi="Book Antiqua" w:cs="Book Antiqua"/>
          <w:color w:val="000000"/>
        </w:rPr>
        <w:t xml:space="preserve"> de Porto Alegre, Porto Alegre 90050170, RS, Brazil</w:t>
      </w:r>
    </w:p>
    <w:p w14:paraId="56C8BAA1" w14:textId="77777777" w:rsidR="00A77B3E" w:rsidRDefault="00A77B3E" w:rsidP="00851D1B">
      <w:pPr>
        <w:spacing w:line="360" w:lineRule="auto"/>
        <w:jc w:val="both"/>
      </w:pPr>
    </w:p>
    <w:p w14:paraId="6DACA8CC" w14:textId="77777777" w:rsidR="00A77B3E" w:rsidRDefault="00000000" w:rsidP="00851D1B">
      <w:pPr>
        <w:spacing w:line="360" w:lineRule="auto"/>
        <w:jc w:val="both"/>
      </w:pPr>
      <w:proofErr w:type="spellStart"/>
      <w:r>
        <w:rPr>
          <w:rFonts w:ascii="Book Antiqua" w:eastAsia="Book Antiqua" w:hAnsi="Book Antiqua" w:cs="Book Antiqua"/>
          <w:b/>
          <w:bCs/>
          <w:color w:val="000000"/>
        </w:rPr>
        <w:t>Ajacio</w:t>
      </w:r>
      <w:proofErr w:type="spellEnd"/>
      <w:r>
        <w:rPr>
          <w:rFonts w:ascii="Book Antiqua" w:eastAsia="Book Antiqua" w:hAnsi="Book Antiqua" w:cs="Book Antiqua"/>
          <w:b/>
          <w:bCs/>
          <w:color w:val="000000"/>
        </w:rPr>
        <w:t xml:space="preserve"> Bandeira de Mello </w:t>
      </w:r>
      <w:proofErr w:type="spellStart"/>
      <w:r>
        <w:rPr>
          <w:rFonts w:ascii="Book Antiqua" w:eastAsia="Book Antiqua" w:hAnsi="Book Antiqua" w:cs="Book Antiqua"/>
          <w:b/>
          <w:bCs/>
          <w:color w:val="000000"/>
        </w:rPr>
        <w:t>Brandão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Alfeu</w:t>
      </w:r>
      <w:proofErr w:type="spellEnd"/>
      <w:r>
        <w:rPr>
          <w:rFonts w:ascii="Book Antiqua" w:eastAsia="Book Antiqua" w:hAnsi="Book Antiqua" w:cs="Book Antiqua"/>
          <w:b/>
          <w:bCs/>
          <w:color w:val="000000"/>
        </w:rPr>
        <w:t xml:space="preserve"> de Medeiros Fleck Jr, Claudio Augusto </w:t>
      </w:r>
      <w:proofErr w:type="spellStart"/>
      <w:r>
        <w:rPr>
          <w:rFonts w:ascii="Book Antiqua" w:eastAsia="Book Antiqua" w:hAnsi="Book Antiqua" w:cs="Book Antiqua"/>
          <w:b/>
          <w:bCs/>
          <w:color w:val="000000"/>
        </w:rPr>
        <w:t>Marroni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Liver Transplantation Group, Santa Casa de </w:t>
      </w:r>
      <w:proofErr w:type="spellStart"/>
      <w:r>
        <w:rPr>
          <w:rFonts w:ascii="Book Antiqua" w:eastAsia="Book Antiqua" w:hAnsi="Book Antiqua" w:cs="Book Antiqua"/>
          <w:color w:val="000000"/>
        </w:rPr>
        <w:t>Misericórdia</w:t>
      </w:r>
      <w:proofErr w:type="spellEnd"/>
      <w:r>
        <w:rPr>
          <w:rFonts w:ascii="Book Antiqua" w:eastAsia="Book Antiqua" w:hAnsi="Book Antiqua" w:cs="Book Antiqua"/>
          <w:color w:val="000000"/>
        </w:rPr>
        <w:t xml:space="preserve"> de Porto Alegre, Porto Alegre 90020090, RS, Brazil</w:t>
      </w:r>
    </w:p>
    <w:p w14:paraId="13D4930C" w14:textId="77777777" w:rsidR="00A77B3E" w:rsidRDefault="00A77B3E" w:rsidP="00851D1B">
      <w:pPr>
        <w:spacing w:line="360" w:lineRule="auto"/>
        <w:jc w:val="both"/>
      </w:pPr>
    </w:p>
    <w:p w14:paraId="5D19ED6D" w14:textId="77777777" w:rsidR="00A77B3E" w:rsidRDefault="00000000" w:rsidP="00851D1B">
      <w:pPr>
        <w:spacing w:line="360" w:lineRule="auto"/>
        <w:jc w:val="both"/>
      </w:pPr>
      <w:r>
        <w:rPr>
          <w:rFonts w:ascii="Book Antiqua" w:eastAsia="Book Antiqua" w:hAnsi="Book Antiqua" w:cs="Book Antiqua"/>
          <w:b/>
          <w:bCs/>
          <w:color w:val="000000"/>
        </w:rPr>
        <w:t xml:space="preserve">Santiago Rodriguez, </w:t>
      </w:r>
      <w:r>
        <w:rPr>
          <w:rFonts w:ascii="Book Antiqua" w:eastAsia="Book Antiqua" w:hAnsi="Book Antiqua" w:cs="Book Antiqua"/>
          <w:color w:val="000000"/>
        </w:rPr>
        <w:t xml:space="preserve">Department of Hepatology, Hospital </w:t>
      </w:r>
      <w:proofErr w:type="spellStart"/>
      <w:r>
        <w:rPr>
          <w:rFonts w:ascii="Book Antiqua" w:eastAsia="Book Antiqua" w:hAnsi="Book Antiqua" w:cs="Book Antiqua"/>
          <w:color w:val="000000"/>
        </w:rPr>
        <w:t>Vozandes</w:t>
      </w:r>
      <w:proofErr w:type="spellEnd"/>
      <w:r>
        <w:rPr>
          <w:rFonts w:ascii="Book Antiqua" w:eastAsia="Book Antiqua" w:hAnsi="Book Antiqua" w:cs="Book Antiqua"/>
          <w:color w:val="000000"/>
        </w:rPr>
        <w:t xml:space="preserve"> Quito-HVQ, Quito 170521, Ecuador</w:t>
      </w:r>
    </w:p>
    <w:p w14:paraId="46B66609" w14:textId="77777777" w:rsidR="00A77B3E" w:rsidRDefault="00A77B3E" w:rsidP="00851D1B">
      <w:pPr>
        <w:spacing w:line="360" w:lineRule="auto"/>
        <w:jc w:val="both"/>
      </w:pPr>
    </w:p>
    <w:p w14:paraId="5E752F46" w14:textId="77777777" w:rsidR="00A77B3E" w:rsidRDefault="00000000" w:rsidP="00851D1B">
      <w:pPr>
        <w:spacing w:line="360" w:lineRule="auto"/>
        <w:jc w:val="both"/>
      </w:pPr>
      <w:r>
        <w:rPr>
          <w:rFonts w:ascii="Book Antiqua" w:eastAsia="Book Antiqua" w:hAnsi="Book Antiqua" w:cs="Book Antiqua"/>
          <w:b/>
          <w:bCs/>
          <w:color w:val="000000"/>
        </w:rPr>
        <w:t xml:space="preserve">Mário B Wagner, </w:t>
      </w:r>
      <w:r>
        <w:rPr>
          <w:rFonts w:ascii="Book Antiqua" w:eastAsia="Book Antiqua" w:hAnsi="Book Antiqua" w:cs="Book Antiqua"/>
          <w:color w:val="000000"/>
        </w:rPr>
        <w:t xml:space="preserve">School of Medicine,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Federal do Rio Grande do Sul (UFRGS), Porto Alegre 90035002, RS, Brazil</w:t>
      </w:r>
    </w:p>
    <w:p w14:paraId="50A37F9F" w14:textId="77777777" w:rsidR="00A77B3E" w:rsidRDefault="00A77B3E" w:rsidP="00851D1B">
      <w:pPr>
        <w:spacing w:line="360" w:lineRule="auto"/>
        <w:jc w:val="both"/>
      </w:pPr>
    </w:p>
    <w:p w14:paraId="2B63E5E2" w14:textId="77777777" w:rsidR="00A77B3E" w:rsidRDefault="00000000" w:rsidP="00851D1B">
      <w:pPr>
        <w:spacing w:line="360" w:lineRule="auto"/>
        <w:jc w:val="both"/>
      </w:pPr>
      <w:r>
        <w:rPr>
          <w:rFonts w:ascii="Book Antiqua" w:eastAsia="Book Antiqua" w:hAnsi="Book Antiqua" w:cs="Book Antiqua"/>
          <w:b/>
          <w:bCs/>
          <w:color w:val="000000"/>
        </w:rPr>
        <w:lastRenderedPageBreak/>
        <w:t xml:space="preserve">Alex </w:t>
      </w:r>
      <w:proofErr w:type="spellStart"/>
      <w:r>
        <w:rPr>
          <w:rFonts w:ascii="Book Antiqua" w:eastAsia="Book Antiqua" w:hAnsi="Book Antiqua" w:cs="Book Antiqua"/>
          <w:b/>
          <w:bCs/>
          <w:color w:val="000000"/>
        </w:rPr>
        <w:t>Hörbe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Interventional Radiology Unit, Santa Casa de </w:t>
      </w:r>
      <w:proofErr w:type="spellStart"/>
      <w:r>
        <w:rPr>
          <w:rFonts w:ascii="Book Antiqua" w:eastAsia="Book Antiqua" w:hAnsi="Book Antiqua" w:cs="Book Antiqua"/>
          <w:color w:val="000000"/>
        </w:rPr>
        <w:t>Misericórdia</w:t>
      </w:r>
      <w:proofErr w:type="spellEnd"/>
      <w:r>
        <w:rPr>
          <w:rFonts w:ascii="Book Antiqua" w:eastAsia="Book Antiqua" w:hAnsi="Book Antiqua" w:cs="Book Antiqua"/>
          <w:color w:val="000000"/>
        </w:rPr>
        <w:t xml:space="preserve"> de Porto Alegre, Porto Alegre 90020090, RS, Brunei Darussalam</w:t>
      </w:r>
    </w:p>
    <w:p w14:paraId="3276D0E4" w14:textId="77777777" w:rsidR="00A77B3E" w:rsidRDefault="00A77B3E" w:rsidP="00851D1B">
      <w:pPr>
        <w:spacing w:line="360" w:lineRule="auto"/>
        <w:jc w:val="both"/>
      </w:pPr>
    </w:p>
    <w:p w14:paraId="133880BD" w14:textId="77777777" w:rsidR="00A77B3E" w:rsidRDefault="00000000" w:rsidP="00851D1B">
      <w:pPr>
        <w:spacing w:line="360" w:lineRule="auto"/>
        <w:jc w:val="both"/>
      </w:pPr>
      <w:r>
        <w:rPr>
          <w:rFonts w:ascii="Book Antiqua" w:eastAsia="Book Antiqua" w:hAnsi="Book Antiqua" w:cs="Book Antiqua"/>
          <w:b/>
          <w:bCs/>
          <w:color w:val="000000"/>
        </w:rPr>
        <w:t xml:space="preserve">Carlos TS </w:t>
      </w:r>
      <w:proofErr w:type="spellStart"/>
      <w:r>
        <w:rPr>
          <w:rFonts w:ascii="Book Antiqua" w:eastAsia="Book Antiqua" w:hAnsi="Book Antiqua" w:cs="Book Antiqua"/>
          <w:b/>
          <w:bCs/>
          <w:color w:val="000000"/>
        </w:rPr>
        <w:t>Cerski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Pathology, School of Medicine,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Federal do Rio Grande do Sul (UFRGS), Porto Alegre 90035002, RS, Brazil</w:t>
      </w:r>
    </w:p>
    <w:p w14:paraId="79AF9831" w14:textId="77777777" w:rsidR="00A77B3E" w:rsidRDefault="00A77B3E" w:rsidP="00851D1B">
      <w:pPr>
        <w:spacing w:line="360" w:lineRule="auto"/>
        <w:jc w:val="both"/>
      </w:pPr>
    </w:p>
    <w:p w14:paraId="606E7F38" w14:textId="77777777" w:rsidR="00A77B3E" w:rsidRDefault="00000000" w:rsidP="00851D1B">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All the authors solely contributed to this paper.</w:t>
      </w:r>
    </w:p>
    <w:p w14:paraId="0A136515" w14:textId="77777777" w:rsidR="00A77B3E" w:rsidRDefault="00A77B3E" w:rsidP="00851D1B">
      <w:pPr>
        <w:spacing w:line="360" w:lineRule="auto"/>
        <w:jc w:val="both"/>
      </w:pPr>
    </w:p>
    <w:p w14:paraId="25199306" w14:textId="77777777" w:rsidR="00A77B3E" w:rsidRDefault="00000000" w:rsidP="00851D1B">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Ajacio</w:t>
      </w:r>
      <w:proofErr w:type="spellEnd"/>
      <w:r>
        <w:rPr>
          <w:rFonts w:ascii="Book Antiqua" w:eastAsia="Book Antiqua" w:hAnsi="Book Antiqua" w:cs="Book Antiqua"/>
          <w:b/>
          <w:bCs/>
          <w:color w:val="000000"/>
        </w:rPr>
        <w:t xml:space="preserve"> Bandeira de Mello </w:t>
      </w:r>
      <w:proofErr w:type="spellStart"/>
      <w:r>
        <w:rPr>
          <w:rFonts w:ascii="Book Antiqua" w:eastAsia="Book Antiqua" w:hAnsi="Book Antiqua" w:cs="Book Antiqua"/>
          <w:b/>
          <w:bCs/>
          <w:color w:val="000000"/>
        </w:rPr>
        <w:t>Brandão</w:t>
      </w:r>
      <w:proofErr w:type="spellEnd"/>
      <w:r>
        <w:rPr>
          <w:rFonts w:ascii="Book Antiqua" w:eastAsia="Book Antiqua" w:hAnsi="Book Antiqua" w:cs="Book Antiqua"/>
          <w:b/>
          <w:bCs/>
          <w:color w:val="000000"/>
        </w:rPr>
        <w:t xml:space="preserve">, PhD, Researcher, </w:t>
      </w:r>
      <w:r>
        <w:rPr>
          <w:rFonts w:ascii="Book Antiqua" w:eastAsia="Book Antiqua" w:hAnsi="Book Antiqua" w:cs="Book Antiqua"/>
          <w:color w:val="000000"/>
        </w:rPr>
        <w:t xml:space="preserve">Graduate Program in Medicine: Hepatology, School of Medicine,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Federal de </w:t>
      </w:r>
      <w:proofErr w:type="spellStart"/>
      <w:r>
        <w:rPr>
          <w:rFonts w:ascii="Book Antiqua" w:eastAsia="Book Antiqua" w:hAnsi="Book Antiqua" w:cs="Book Antiqua"/>
          <w:color w:val="000000"/>
        </w:rPr>
        <w:t>Ciências</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Saúde</w:t>
      </w:r>
      <w:proofErr w:type="spellEnd"/>
      <w:r>
        <w:rPr>
          <w:rFonts w:ascii="Book Antiqua" w:eastAsia="Book Antiqua" w:hAnsi="Book Antiqua" w:cs="Book Antiqua"/>
          <w:color w:val="000000"/>
        </w:rPr>
        <w:t xml:space="preserve"> de Porto Alegre, R. Eng. Álvaro Nunes Pereira, 400/402, Porto Alegre 90050170, RS, Brazil. ajaciob@gmail.com</w:t>
      </w:r>
    </w:p>
    <w:p w14:paraId="612A1017" w14:textId="77777777" w:rsidR="00A77B3E" w:rsidRDefault="00A77B3E" w:rsidP="00851D1B">
      <w:pPr>
        <w:spacing w:line="360" w:lineRule="auto"/>
        <w:jc w:val="both"/>
      </w:pPr>
    </w:p>
    <w:p w14:paraId="25B82410" w14:textId="77777777" w:rsidR="00A77B3E" w:rsidRDefault="00000000" w:rsidP="00851D1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25, 2022</w:t>
      </w:r>
    </w:p>
    <w:p w14:paraId="244C4E42" w14:textId="22042A4A" w:rsidR="00A77B3E" w:rsidRPr="00A53DC1" w:rsidRDefault="00000000" w:rsidP="00851D1B">
      <w:pPr>
        <w:spacing w:line="360" w:lineRule="auto"/>
        <w:jc w:val="both"/>
      </w:pPr>
      <w:r>
        <w:rPr>
          <w:rFonts w:ascii="Book Antiqua" w:eastAsia="Book Antiqua" w:hAnsi="Book Antiqua" w:cs="Book Antiqua"/>
          <w:b/>
          <w:bCs/>
          <w:color w:val="000000"/>
        </w:rPr>
        <w:t xml:space="preserve">Revised: </w:t>
      </w:r>
      <w:r w:rsidR="00A53DC1" w:rsidRPr="00A53DC1">
        <w:rPr>
          <w:rFonts w:ascii="Book Antiqua" w:eastAsia="Book Antiqua" w:hAnsi="Book Antiqua" w:cs="Book Antiqua"/>
          <w:color w:val="000000"/>
        </w:rPr>
        <w:t>December 6, 2022</w:t>
      </w:r>
    </w:p>
    <w:p w14:paraId="67B14E9C" w14:textId="78E0F039" w:rsidR="00F43C00" w:rsidRPr="00F43C00" w:rsidRDefault="00000000" w:rsidP="00851D1B">
      <w:pPr>
        <w:spacing w:line="360" w:lineRule="auto"/>
        <w:jc w:val="both"/>
        <w:rPr>
          <w:rFonts w:ascii="Book Antiqua" w:eastAsia="Book Antiqua" w:hAnsi="Book Antiqua" w:cs="Book Antiqua"/>
          <w:b/>
          <w:bCs/>
          <w:color w:val="000000"/>
          <w:rPrChange w:id="0" w:author="Li Ma" w:date="2023-02-01T12:55:00Z">
            <w:rPr/>
          </w:rPrChange>
        </w:rPr>
      </w:pPr>
      <w:r>
        <w:rPr>
          <w:rFonts w:ascii="Book Antiqua" w:eastAsia="Book Antiqua" w:hAnsi="Book Antiqua" w:cs="Book Antiqua"/>
          <w:b/>
          <w:bCs/>
          <w:color w:val="000000"/>
        </w:rPr>
        <w:t xml:space="preserve">Accepted: </w:t>
      </w:r>
      <w:ins w:id="1" w:author="Li Ma" w:date="2023-02-01T12:55:00Z">
        <w:r w:rsidR="00F43C00" w:rsidRPr="00F43C00">
          <w:rPr>
            <w:rFonts w:ascii="Book Antiqua" w:eastAsia="Book Antiqua" w:hAnsi="Book Antiqua" w:cs="Book Antiqua"/>
            <w:color w:val="000000"/>
            <w:rPrChange w:id="2" w:author="Li Ma" w:date="2023-02-01T12:55:00Z">
              <w:rPr>
                <w:rFonts w:ascii="Book Antiqua" w:eastAsia="Book Antiqua" w:hAnsi="Book Antiqua" w:cs="Book Antiqua"/>
                <w:b/>
                <w:bCs/>
                <w:color w:val="000000"/>
              </w:rPr>
            </w:rPrChange>
          </w:rPr>
          <w:t>February 1, 2023</w:t>
        </w:r>
      </w:ins>
    </w:p>
    <w:p w14:paraId="676590B7" w14:textId="7D1FADAE" w:rsidR="00AB2E92" w:rsidRPr="00AB2E92" w:rsidRDefault="00000000" w:rsidP="00851D1B">
      <w:pPr>
        <w:spacing w:line="360" w:lineRule="auto"/>
        <w:jc w:val="both"/>
      </w:pPr>
      <w:r>
        <w:rPr>
          <w:rFonts w:ascii="Book Antiqua" w:eastAsia="Book Antiqua" w:hAnsi="Book Antiqua" w:cs="Book Antiqua"/>
          <w:b/>
          <w:bCs/>
          <w:color w:val="000000"/>
        </w:rPr>
        <w:t xml:space="preserve">Published online: </w:t>
      </w:r>
    </w:p>
    <w:p w14:paraId="584FBDDE" w14:textId="3E6DA29C" w:rsidR="00A77B3E" w:rsidRDefault="00A77B3E" w:rsidP="00851D1B">
      <w:pPr>
        <w:spacing w:line="360" w:lineRule="auto"/>
        <w:jc w:val="both"/>
      </w:pPr>
    </w:p>
    <w:p w14:paraId="0633C744" w14:textId="77777777" w:rsidR="00A77B3E" w:rsidRDefault="00A77B3E" w:rsidP="00851D1B">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B703879" w14:textId="77777777" w:rsidR="00A77B3E" w:rsidRDefault="00000000" w:rsidP="00851D1B">
      <w:pPr>
        <w:spacing w:line="360" w:lineRule="auto"/>
        <w:jc w:val="both"/>
      </w:pPr>
      <w:r>
        <w:rPr>
          <w:rFonts w:ascii="Book Antiqua" w:eastAsia="Book Antiqua" w:hAnsi="Book Antiqua" w:cs="Book Antiqua"/>
          <w:b/>
          <w:color w:val="000000"/>
        </w:rPr>
        <w:lastRenderedPageBreak/>
        <w:t>Abstract</w:t>
      </w:r>
    </w:p>
    <w:p w14:paraId="3A0FBF51" w14:textId="5CB9DEA7" w:rsidR="00A77B3E" w:rsidRDefault="00E30EDE" w:rsidP="00851D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Rereading the article “Propensity-matched analysis of patients with intrahepatic cholangiocarcinoma or mixed hepatocellular-cholangiocarcinoma and hepatocellular carcinoma undergoing a liver transplant” (DOI: 10.5306/wjco.v13.i8.688), published on August 24, we observe, with concern, that </w:t>
      </w:r>
      <w:r w:rsidR="00D06315">
        <w:rPr>
          <w:rFonts w:ascii="Book Antiqua" w:eastAsia="Book Antiqua" w:hAnsi="Book Antiqua" w:cs="Book Antiqua"/>
          <w:color w:val="000000"/>
        </w:rPr>
        <w:t>f</w:t>
      </w:r>
      <w:r>
        <w:rPr>
          <w:rFonts w:ascii="Book Antiqua" w:eastAsia="Book Antiqua" w:hAnsi="Book Antiqua" w:cs="Book Antiqua"/>
          <w:color w:val="000000"/>
        </w:rPr>
        <w:t>igures 3 and 4 are wrong. The authors have attached the correct figures for correction.</w:t>
      </w:r>
    </w:p>
    <w:p w14:paraId="659BF349" w14:textId="77777777" w:rsidR="00E30EDE" w:rsidRDefault="00E30EDE" w:rsidP="00851D1B">
      <w:pPr>
        <w:spacing w:line="360" w:lineRule="auto"/>
        <w:jc w:val="both"/>
      </w:pPr>
    </w:p>
    <w:p w14:paraId="092B4FC9" w14:textId="50DFBF09" w:rsidR="00A77B3E" w:rsidRDefault="00000000" w:rsidP="00851D1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Cholangiocarcinoma; Hepatocellular carcinoma; Liver; Prognosis; Recurrence; Survival analysis</w:t>
      </w:r>
      <w:r w:rsidR="00E30EDE">
        <w:rPr>
          <w:rFonts w:ascii="Book Antiqua" w:eastAsia="Book Antiqua" w:hAnsi="Book Antiqua" w:cs="Book Antiqua"/>
          <w:color w:val="000000"/>
        </w:rPr>
        <w:t>; Correction</w:t>
      </w:r>
    </w:p>
    <w:p w14:paraId="5DA07ED3" w14:textId="77777777" w:rsidR="00A77B3E" w:rsidRDefault="00A77B3E" w:rsidP="00851D1B">
      <w:pPr>
        <w:spacing w:line="360" w:lineRule="auto"/>
        <w:jc w:val="both"/>
      </w:pPr>
    </w:p>
    <w:p w14:paraId="712E5651" w14:textId="77777777" w:rsidR="00A77B3E" w:rsidRDefault="00000000" w:rsidP="00851D1B">
      <w:pPr>
        <w:spacing w:line="360" w:lineRule="auto"/>
        <w:jc w:val="both"/>
      </w:pPr>
      <w:proofErr w:type="spellStart"/>
      <w:r>
        <w:rPr>
          <w:rFonts w:ascii="Book Antiqua" w:eastAsia="Book Antiqua" w:hAnsi="Book Antiqua" w:cs="Book Antiqua"/>
          <w:color w:val="000000"/>
        </w:rPr>
        <w:t>Brandão</w:t>
      </w:r>
      <w:proofErr w:type="spellEnd"/>
      <w:r>
        <w:rPr>
          <w:rFonts w:ascii="Book Antiqua" w:eastAsia="Book Antiqua" w:hAnsi="Book Antiqua" w:cs="Book Antiqua"/>
          <w:color w:val="000000"/>
        </w:rPr>
        <w:t xml:space="preserve"> ABM, Rodriguez S, Fleck Jr AM, </w:t>
      </w:r>
      <w:proofErr w:type="spellStart"/>
      <w:r>
        <w:rPr>
          <w:rFonts w:ascii="Book Antiqua" w:eastAsia="Book Antiqua" w:hAnsi="Book Antiqua" w:cs="Book Antiqua"/>
          <w:color w:val="000000"/>
        </w:rPr>
        <w:t>Marroni</w:t>
      </w:r>
      <w:proofErr w:type="spellEnd"/>
      <w:r>
        <w:rPr>
          <w:rFonts w:ascii="Book Antiqua" w:eastAsia="Book Antiqua" w:hAnsi="Book Antiqua" w:cs="Book Antiqua"/>
          <w:color w:val="000000"/>
        </w:rPr>
        <w:t xml:space="preserve"> CA, Wagner MB, </w:t>
      </w:r>
      <w:proofErr w:type="spellStart"/>
      <w:r>
        <w:rPr>
          <w:rFonts w:ascii="Book Antiqua" w:eastAsia="Book Antiqua" w:hAnsi="Book Antiqua" w:cs="Book Antiqua"/>
          <w:color w:val="000000"/>
        </w:rPr>
        <w:t>Hörbe</w:t>
      </w:r>
      <w:proofErr w:type="spellEnd"/>
      <w:r>
        <w:rPr>
          <w:rFonts w:ascii="Book Antiqua" w:eastAsia="Book Antiqua" w:hAnsi="Book Antiqua" w:cs="Book Antiqua"/>
          <w:color w:val="000000"/>
        </w:rPr>
        <w:t xml:space="preserve"> A, Fernandes MV, </w:t>
      </w:r>
      <w:proofErr w:type="spellStart"/>
      <w:r>
        <w:rPr>
          <w:rFonts w:ascii="Book Antiqua" w:eastAsia="Book Antiqua" w:hAnsi="Book Antiqua" w:cs="Book Antiqua"/>
          <w:color w:val="000000"/>
        </w:rPr>
        <w:t>Cerski</w:t>
      </w:r>
      <w:proofErr w:type="spellEnd"/>
      <w:r>
        <w:rPr>
          <w:rFonts w:ascii="Book Antiqua" w:eastAsia="Book Antiqua" w:hAnsi="Book Antiqua" w:cs="Book Antiqua"/>
          <w:color w:val="000000"/>
        </w:rPr>
        <w:t xml:space="preserve"> CT, Coral GP. Correction: Propensity-matched analysis of patients with intrahepatic cholangiocarcinoma or mixed hepatocellular-cholangiocarcinoma and hepatocellular carcinoma undergoing a liver transplant.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2022; In press</w:t>
      </w:r>
    </w:p>
    <w:p w14:paraId="19B25053" w14:textId="77777777" w:rsidR="00A77B3E" w:rsidRDefault="00A77B3E" w:rsidP="00851D1B">
      <w:pPr>
        <w:spacing w:line="360" w:lineRule="auto"/>
        <w:jc w:val="both"/>
      </w:pPr>
    </w:p>
    <w:p w14:paraId="68C02D08" w14:textId="7AA3E964" w:rsidR="00A77B3E" w:rsidRPr="00E30EDE" w:rsidRDefault="00000000" w:rsidP="00851D1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Core Tip:</w:t>
      </w:r>
      <w:r w:rsidR="00E30EDE">
        <w:rPr>
          <w:rFonts w:ascii="Book Antiqua" w:eastAsia="Book Antiqua" w:hAnsi="Book Antiqua" w:cs="Book Antiqua"/>
          <w:color w:val="000000"/>
        </w:rPr>
        <w:t xml:space="preserve"> The authors have attached the correct figures for correction</w:t>
      </w:r>
      <w:r w:rsidR="00E30EDE" w:rsidRPr="00E30EDE">
        <w:rPr>
          <w:rFonts w:ascii="Book Antiqua" w:eastAsia="Book Antiqua" w:hAnsi="Book Antiqua" w:cs="Book Antiqua"/>
          <w:color w:val="000000"/>
        </w:rPr>
        <w:t xml:space="preserve"> </w:t>
      </w:r>
      <w:r w:rsidR="00E30EDE">
        <w:rPr>
          <w:rFonts w:ascii="Book Antiqua" w:eastAsia="Book Antiqua" w:hAnsi="Book Antiqua" w:cs="Book Antiqua"/>
          <w:color w:val="000000"/>
        </w:rPr>
        <w:t>rereading the article “Propensity-matched analysis of patients with intrahepatic cholangiocarcinoma or mixed hepatocellular-cholangiocarcinoma and hepatocellular carcinoma undergoing a liver transplant” (DOI: 10.5306/wjco.v13.i8.688).</w:t>
      </w:r>
    </w:p>
    <w:p w14:paraId="2F8C848B" w14:textId="77777777" w:rsidR="00A77B3E" w:rsidRDefault="00A77B3E" w:rsidP="00851D1B">
      <w:pPr>
        <w:spacing w:line="360" w:lineRule="auto"/>
        <w:jc w:val="both"/>
      </w:pPr>
    </w:p>
    <w:p w14:paraId="3CC58CE8" w14:textId="77777777" w:rsidR="00A77B3E" w:rsidRDefault="00000000" w:rsidP="00851D1B">
      <w:pPr>
        <w:spacing w:line="360" w:lineRule="auto"/>
        <w:jc w:val="both"/>
      </w:pPr>
      <w:r>
        <w:rPr>
          <w:rFonts w:ascii="Book Antiqua" w:eastAsia="Book Antiqua" w:hAnsi="Book Antiqua" w:cs="Book Antiqua"/>
          <w:b/>
          <w:caps/>
          <w:color w:val="000000"/>
          <w:u w:val="single"/>
        </w:rPr>
        <w:t>TO THE EDITOR</w:t>
      </w:r>
    </w:p>
    <w:p w14:paraId="5D4006B3" w14:textId="0637088F" w:rsidR="00A77B3E" w:rsidRDefault="00000000" w:rsidP="00851D1B">
      <w:pPr>
        <w:spacing w:line="360" w:lineRule="auto"/>
        <w:jc w:val="both"/>
      </w:pPr>
      <w:bookmarkStart w:id="3" w:name="_Hlk124890766"/>
      <w:r>
        <w:rPr>
          <w:rFonts w:ascii="Book Antiqua" w:eastAsia="Book Antiqua" w:hAnsi="Book Antiqua" w:cs="Book Antiqua"/>
          <w:color w:val="000000"/>
        </w:rPr>
        <w:t>Rereading our article “Propensity-matched analysis of patients with intrahepatic cholangiocarcinoma or mixed hepatocellular-cholangiocarcinoma and hepatocellular carcinoma undergoing a liver transplant”</w:t>
      </w:r>
      <w:bookmarkEnd w:id="3"/>
      <w:r w:rsidR="00E30EDE">
        <w:rPr>
          <w:rFonts w:ascii="Book Antiqua" w:eastAsia="Book Antiqua" w:hAnsi="Book Antiqua" w:cs="Book Antiqua"/>
          <w:color w:val="000000"/>
          <w:vertAlign w:val="superscript"/>
        </w:rPr>
        <w:t>[</w:t>
      </w:r>
      <w:r w:rsidR="00A53DC1">
        <w:rPr>
          <w:rFonts w:ascii="Book Antiqua" w:eastAsia="Book Antiqua" w:hAnsi="Book Antiqua" w:cs="Book Antiqua"/>
          <w:color w:val="000000"/>
          <w:vertAlign w:val="superscript"/>
        </w:rPr>
        <w:t>1</w:t>
      </w:r>
      <w:r w:rsidR="00E30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(DOI: 10.5306/wjco.v13.i8.688), published on August 24, we observe, with concern, that </w:t>
      </w:r>
      <w:r w:rsidR="00D06315">
        <w:rPr>
          <w:rFonts w:ascii="Book Antiqua" w:eastAsia="Book Antiqua" w:hAnsi="Book Antiqua" w:cs="Book Antiqua"/>
          <w:color w:val="000000"/>
        </w:rPr>
        <w:t>f</w:t>
      </w:r>
      <w:r>
        <w:rPr>
          <w:rFonts w:ascii="Book Antiqua" w:eastAsia="Book Antiqua" w:hAnsi="Book Antiqua" w:cs="Book Antiqua"/>
          <w:color w:val="000000"/>
        </w:rPr>
        <w:t>igures 3 and 4 are wrong. At some point, we have mistakenly forwarded a wrong file. Therefore, we attach the correct figures for correction</w:t>
      </w:r>
      <w:r w:rsidR="00E30EDE">
        <w:rPr>
          <w:rFonts w:ascii="Book Antiqua" w:eastAsia="Book Antiqua" w:hAnsi="Book Antiqua" w:cs="Book Antiqua"/>
          <w:color w:val="000000"/>
        </w:rPr>
        <w:t xml:space="preserve"> (Figures 1 and 2)</w:t>
      </w:r>
      <w:r>
        <w:rPr>
          <w:rFonts w:ascii="Book Antiqua" w:eastAsia="Book Antiqua" w:hAnsi="Book Antiqua" w:cs="Book Antiqua"/>
          <w:color w:val="000000"/>
        </w:rPr>
        <w:t>. We hope that it will be possible to replace the wrong figures with the correct ones and that this process will not be difficult. We apologize in advance for this unfortunate mistake.</w:t>
      </w:r>
      <w:r w:rsidR="007D483F">
        <w:rPr>
          <w:rFonts w:ascii="Book Antiqua" w:eastAsia="Book Antiqua" w:hAnsi="Book Antiqua" w:cs="Book Antiqua"/>
          <w:color w:val="000000"/>
        </w:rPr>
        <w:t xml:space="preserve"> </w:t>
      </w:r>
      <w:r w:rsidR="007D483F" w:rsidRPr="00A376D8">
        <w:rPr>
          <w:rFonts w:ascii="Book Antiqua" w:eastAsia="Book Antiqua" w:hAnsi="Book Antiqua" w:cs="Book Antiqua"/>
          <w:color w:val="000000"/>
        </w:rPr>
        <w:t>Of note, correction does not change the interpretation of results or conclusion.</w:t>
      </w:r>
    </w:p>
    <w:p w14:paraId="6F3F137F" w14:textId="77777777" w:rsidR="00A77B3E" w:rsidRDefault="00A77B3E" w:rsidP="00851D1B">
      <w:pPr>
        <w:spacing w:line="360" w:lineRule="auto"/>
        <w:jc w:val="both"/>
      </w:pPr>
    </w:p>
    <w:p w14:paraId="61DBE1A0" w14:textId="77777777" w:rsidR="00A77B3E" w:rsidRDefault="00000000" w:rsidP="00851D1B">
      <w:pPr>
        <w:spacing w:line="360" w:lineRule="auto"/>
        <w:jc w:val="both"/>
      </w:pPr>
      <w:bookmarkStart w:id="4" w:name="_Hlk124890817"/>
      <w:r>
        <w:rPr>
          <w:rFonts w:ascii="Book Antiqua" w:eastAsia="Book Antiqua" w:hAnsi="Book Antiqua" w:cs="Book Antiqua"/>
          <w:b/>
          <w:color w:val="000000"/>
        </w:rPr>
        <w:t>REFERENCES</w:t>
      </w:r>
    </w:p>
    <w:p w14:paraId="3D1AB75F" w14:textId="2FE7F25C" w:rsidR="00A77B3E" w:rsidRPr="00383FEC" w:rsidRDefault="00000000" w:rsidP="00851D1B">
      <w:pPr>
        <w:spacing w:line="360" w:lineRule="auto"/>
        <w:jc w:val="both"/>
        <w:rPr>
          <w:rFonts w:ascii="Book Antiqua" w:hAnsi="Book Antiqua"/>
        </w:rPr>
      </w:pPr>
      <w:r>
        <w:rPr>
          <w:rFonts w:ascii="Book Antiqua" w:eastAsia="Book Antiqua" w:hAnsi="Book Antiqua" w:cs="Book Antiqua"/>
          <w:color w:val="000000"/>
        </w:rPr>
        <w:t>1</w:t>
      </w:r>
      <w:r w:rsidR="00E30EDE">
        <w:rPr>
          <w:rFonts w:ascii="Book Antiqua" w:eastAsia="Book Antiqua" w:hAnsi="Book Antiqua" w:cs="Book Antiqua"/>
          <w:color w:val="000000"/>
        </w:rPr>
        <w:t xml:space="preserve"> </w:t>
      </w:r>
      <w:proofErr w:type="spellStart"/>
      <w:r w:rsidR="00E30EDE" w:rsidRPr="00E30EDE">
        <w:rPr>
          <w:rFonts w:ascii="Book Antiqua" w:eastAsia="Book Antiqua" w:hAnsi="Book Antiqua" w:cs="Book Antiqua"/>
          <w:b/>
          <w:bCs/>
          <w:color w:val="000000"/>
        </w:rPr>
        <w:t>Brandão</w:t>
      </w:r>
      <w:proofErr w:type="spellEnd"/>
      <w:r w:rsidR="00E30EDE" w:rsidRPr="00E30EDE">
        <w:rPr>
          <w:rFonts w:ascii="Book Antiqua" w:eastAsia="Book Antiqua" w:hAnsi="Book Antiqua" w:cs="Book Antiqua"/>
          <w:b/>
          <w:bCs/>
          <w:color w:val="000000"/>
        </w:rPr>
        <w:t xml:space="preserve"> ABM</w:t>
      </w:r>
      <w:r w:rsidR="00E30EDE">
        <w:rPr>
          <w:rFonts w:ascii="Book Antiqua" w:eastAsia="Book Antiqua" w:hAnsi="Book Antiqua" w:cs="Book Antiqua"/>
          <w:color w:val="000000"/>
        </w:rPr>
        <w:t xml:space="preserve">, Rodriguez S, </w:t>
      </w:r>
      <w:r w:rsidR="00350C7C" w:rsidRPr="00350C7C">
        <w:rPr>
          <w:rFonts w:ascii="Book Antiqua" w:eastAsia="Book Antiqua" w:hAnsi="Book Antiqua" w:cs="Book Antiqua"/>
          <w:color w:val="000000"/>
        </w:rPr>
        <w:t>Fleck AM Jr</w:t>
      </w:r>
      <w:r w:rsidR="00E30EDE">
        <w:rPr>
          <w:rFonts w:ascii="Book Antiqua" w:eastAsia="Book Antiqua" w:hAnsi="Book Antiqua" w:cs="Book Antiqua"/>
          <w:color w:val="000000"/>
        </w:rPr>
        <w:t xml:space="preserve">, </w:t>
      </w:r>
      <w:proofErr w:type="spellStart"/>
      <w:r w:rsidR="00E30EDE">
        <w:rPr>
          <w:rFonts w:ascii="Book Antiqua" w:eastAsia="Book Antiqua" w:hAnsi="Book Antiqua" w:cs="Book Antiqua"/>
          <w:color w:val="000000"/>
        </w:rPr>
        <w:t>Marroni</w:t>
      </w:r>
      <w:proofErr w:type="spellEnd"/>
      <w:r w:rsidR="00E30EDE">
        <w:rPr>
          <w:rFonts w:ascii="Book Antiqua" w:eastAsia="Book Antiqua" w:hAnsi="Book Antiqua" w:cs="Book Antiqua"/>
          <w:color w:val="000000"/>
        </w:rPr>
        <w:t xml:space="preserve"> CA, Wagner MB, </w:t>
      </w:r>
      <w:proofErr w:type="spellStart"/>
      <w:r w:rsidR="00E30EDE">
        <w:rPr>
          <w:rFonts w:ascii="Book Antiqua" w:eastAsia="Book Antiqua" w:hAnsi="Book Antiqua" w:cs="Book Antiqua"/>
          <w:color w:val="000000"/>
        </w:rPr>
        <w:t>Hörbe</w:t>
      </w:r>
      <w:proofErr w:type="spellEnd"/>
      <w:r w:rsidR="00E30EDE">
        <w:rPr>
          <w:rFonts w:ascii="Book Antiqua" w:eastAsia="Book Antiqua" w:hAnsi="Book Antiqua" w:cs="Book Antiqua"/>
          <w:color w:val="000000"/>
        </w:rPr>
        <w:t xml:space="preserve"> A, Fernandes MV, </w:t>
      </w:r>
      <w:proofErr w:type="spellStart"/>
      <w:r w:rsidR="00E30EDE">
        <w:rPr>
          <w:rFonts w:ascii="Book Antiqua" w:eastAsia="Book Antiqua" w:hAnsi="Book Antiqua" w:cs="Book Antiqua"/>
          <w:color w:val="000000"/>
        </w:rPr>
        <w:t>Cerski</w:t>
      </w:r>
      <w:proofErr w:type="spellEnd"/>
      <w:r w:rsidR="00E30EDE">
        <w:rPr>
          <w:rFonts w:ascii="Book Antiqua" w:eastAsia="Book Antiqua" w:hAnsi="Book Antiqua" w:cs="Book Antiqua"/>
          <w:color w:val="000000"/>
        </w:rPr>
        <w:t xml:space="preserve"> CT, Coral GP. </w:t>
      </w:r>
      <w:r w:rsidR="00E30EDE" w:rsidRPr="00E30EDE">
        <w:rPr>
          <w:rFonts w:ascii="Book Antiqua" w:eastAsia="Book Antiqua" w:hAnsi="Book Antiqua" w:cs="Book Antiqua"/>
          <w:color w:val="000000"/>
        </w:rPr>
        <w:t xml:space="preserve">Propensity-matched analysis of patients with intrahepatic cholangiocarcinoma or mixed hepatocellular-cholangiocarcinoma and </w:t>
      </w:r>
      <w:r w:rsidR="00E30EDE" w:rsidRPr="00383FEC">
        <w:rPr>
          <w:rFonts w:ascii="Book Antiqua" w:eastAsia="Book Antiqua" w:hAnsi="Book Antiqua" w:cs="Book Antiqua"/>
          <w:color w:val="000000"/>
        </w:rPr>
        <w:t xml:space="preserve">hepatocellular carcinoma undergoing a liver transplant. </w:t>
      </w:r>
      <w:r w:rsidR="00E30EDE" w:rsidRPr="00383FEC">
        <w:rPr>
          <w:rFonts w:ascii="Book Antiqua" w:eastAsia="Book Antiqua" w:hAnsi="Book Antiqua" w:cs="Book Antiqua"/>
          <w:i/>
          <w:iCs/>
          <w:color w:val="000000"/>
        </w:rPr>
        <w:t>World J Clin Oncol</w:t>
      </w:r>
      <w:r w:rsidR="00E30EDE" w:rsidRPr="00383FEC">
        <w:rPr>
          <w:rFonts w:ascii="Book Antiqua" w:eastAsia="Book Antiqua" w:hAnsi="Book Antiqua" w:cs="Book Antiqua"/>
          <w:color w:val="000000"/>
        </w:rPr>
        <w:t xml:space="preserve"> 2022; </w:t>
      </w:r>
      <w:r w:rsidR="00E30EDE" w:rsidRPr="00383FEC">
        <w:rPr>
          <w:rFonts w:ascii="Book Antiqua" w:eastAsia="Book Antiqua" w:hAnsi="Book Antiqua" w:cs="Book Antiqua"/>
          <w:b/>
          <w:bCs/>
          <w:color w:val="000000"/>
        </w:rPr>
        <w:t>13</w:t>
      </w:r>
      <w:r w:rsidR="00E30EDE" w:rsidRPr="00383FEC">
        <w:rPr>
          <w:rFonts w:ascii="Book Antiqua" w:eastAsia="Book Antiqua" w:hAnsi="Book Antiqua" w:cs="Book Antiqua"/>
          <w:color w:val="000000"/>
        </w:rPr>
        <w:t>: 688-701</w:t>
      </w:r>
      <w:r w:rsidR="00383FEC" w:rsidRPr="00383FEC">
        <w:rPr>
          <w:rFonts w:ascii="Book Antiqua" w:eastAsia="Book Antiqua" w:hAnsi="Book Antiqua" w:cs="Book Antiqua"/>
          <w:color w:val="000000"/>
        </w:rPr>
        <w:t xml:space="preserve"> </w:t>
      </w:r>
      <w:r w:rsidR="00383FEC" w:rsidRPr="00383FEC">
        <w:rPr>
          <w:rFonts w:ascii="Book Antiqua" w:eastAsia="SimSun" w:hAnsi="Book Antiqua" w:cs="SimSun"/>
          <w:color w:val="000000"/>
          <w:lang w:eastAsia="zh-CN"/>
        </w:rPr>
        <w:t>[PMID: 36160465 DOI: 10.5306/wjco.v13.i8.688]</w:t>
      </w:r>
    </w:p>
    <w:p w14:paraId="44F990C0" w14:textId="77777777" w:rsidR="00A77B3E" w:rsidRPr="00383FEC" w:rsidRDefault="00A77B3E" w:rsidP="00851D1B">
      <w:pPr>
        <w:spacing w:line="360" w:lineRule="auto"/>
        <w:jc w:val="both"/>
        <w:rPr>
          <w:rFonts w:ascii="Book Antiqua" w:hAnsi="Book Antiqua"/>
        </w:rPr>
        <w:sectPr w:rsidR="00A77B3E" w:rsidRPr="00383FEC">
          <w:pgSz w:w="12240" w:h="15840"/>
          <w:pgMar w:top="1440" w:right="1440" w:bottom="1440" w:left="1440" w:header="720" w:footer="720" w:gutter="0"/>
          <w:cols w:space="720"/>
          <w:docGrid w:linePitch="360"/>
        </w:sectPr>
      </w:pPr>
    </w:p>
    <w:bookmarkEnd w:id="4"/>
    <w:p w14:paraId="3532FC67" w14:textId="77777777" w:rsidR="00A77B3E" w:rsidRDefault="00000000" w:rsidP="00851D1B">
      <w:pPr>
        <w:spacing w:line="360" w:lineRule="auto"/>
        <w:jc w:val="both"/>
      </w:pPr>
      <w:r>
        <w:rPr>
          <w:rFonts w:ascii="Book Antiqua" w:eastAsia="Book Antiqua" w:hAnsi="Book Antiqua" w:cs="Book Antiqua"/>
          <w:b/>
          <w:color w:val="000000"/>
        </w:rPr>
        <w:lastRenderedPageBreak/>
        <w:t>Footnotes</w:t>
      </w:r>
    </w:p>
    <w:p w14:paraId="0009CF6B" w14:textId="77777777" w:rsidR="00A77B3E" w:rsidRDefault="00000000" w:rsidP="00851D1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 conflicts of interest to disclose.</w:t>
      </w:r>
    </w:p>
    <w:p w14:paraId="1366E0BD" w14:textId="77777777" w:rsidR="00A77B3E" w:rsidRDefault="00A77B3E" w:rsidP="00851D1B">
      <w:pPr>
        <w:spacing w:line="360" w:lineRule="auto"/>
        <w:jc w:val="both"/>
      </w:pPr>
    </w:p>
    <w:p w14:paraId="6CC87439" w14:textId="77777777" w:rsidR="00A77B3E" w:rsidRDefault="00000000" w:rsidP="00851D1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1F93BA" w14:textId="77777777" w:rsidR="00A77B3E" w:rsidRDefault="00A77B3E" w:rsidP="00851D1B">
      <w:pPr>
        <w:spacing w:line="360" w:lineRule="auto"/>
        <w:jc w:val="both"/>
      </w:pPr>
    </w:p>
    <w:p w14:paraId="1373394A" w14:textId="77777777" w:rsidR="00A77B3E" w:rsidRDefault="00000000" w:rsidP="00851D1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66982E1" w14:textId="77777777" w:rsidR="00A77B3E" w:rsidRDefault="00000000" w:rsidP="00851D1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8CED804" w14:textId="77777777" w:rsidR="00A77B3E" w:rsidRDefault="00A77B3E" w:rsidP="00851D1B">
      <w:pPr>
        <w:spacing w:line="360" w:lineRule="auto"/>
        <w:jc w:val="both"/>
      </w:pPr>
    </w:p>
    <w:p w14:paraId="1241E8F9" w14:textId="77777777" w:rsidR="00A77B3E" w:rsidRDefault="00000000" w:rsidP="00851D1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25, 2022</w:t>
      </w:r>
    </w:p>
    <w:p w14:paraId="059351EE" w14:textId="77777777" w:rsidR="00A77B3E" w:rsidRDefault="00000000" w:rsidP="00851D1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25, 2022</w:t>
      </w:r>
    </w:p>
    <w:p w14:paraId="7FBAD725" w14:textId="4356D6C2" w:rsidR="00A77B3E" w:rsidRDefault="00000000" w:rsidP="00851D1B">
      <w:pPr>
        <w:spacing w:line="360" w:lineRule="auto"/>
        <w:jc w:val="both"/>
      </w:pPr>
      <w:r>
        <w:rPr>
          <w:rFonts w:ascii="Book Antiqua" w:eastAsia="Book Antiqua" w:hAnsi="Book Antiqua" w:cs="Book Antiqua"/>
          <w:b/>
          <w:color w:val="000000"/>
        </w:rPr>
        <w:t xml:space="preserve">Article in press: </w:t>
      </w:r>
    </w:p>
    <w:p w14:paraId="3DDCB5C8" w14:textId="77777777" w:rsidR="00A77B3E" w:rsidRDefault="00A77B3E" w:rsidP="00851D1B">
      <w:pPr>
        <w:spacing w:line="360" w:lineRule="auto"/>
        <w:jc w:val="both"/>
      </w:pPr>
    </w:p>
    <w:p w14:paraId="57367F90" w14:textId="77777777" w:rsidR="00A77B3E" w:rsidRDefault="00000000" w:rsidP="00851D1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Transplantation</w:t>
      </w:r>
    </w:p>
    <w:p w14:paraId="60C8A335" w14:textId="77777777" w:rsidR="00A77B3E" w:rsidRDefault="00000000" w:rsidP="00851D1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0C2A17AD" w14:textId="77777777" w:rsidR="00A77B3E" w:rsidRDefault="00000000" w:rsidP="00851D1B">
      <w:pPr>
        <w:spacing w:line="360" w:lineRule="auto"/>
        <w:jc w:val="both"/>
      </w:pPr>
      <w:r>
        <w:rPr>
          <w:rFonts w:ascii="Book Antiqua" w:eastAsia="Book Antiqua" w:hAnsi="Book Antiqua" w:cs="Book Antiqua"/>
          <w:b/>
          <w:color w:val="000000"/>
        </w:rPr>
        <w:t>Peer-review report’s scientific quality classification</w:t>
      </w:r>
    </w:p>
    <w:p w14:paraId="45DAFF25" w14:textId="77777777" w:rsidR="00A77B3E" w:rsidRDefault="00000000" w:rsidP="00851D1B">
      <w:pPr>
        <w:spacing w:line="360" w:lineRule="auto"/>
        <w:jc w:val="both"/>
      </w:pPr>
      <w:r>
        <w:rPr>
          <w:rFonts w:ascii="Book Antiqua" w:eastAsia="Book Antiqua" w:hAnsi="Book Antiqua" w:cs="Book Antiqua"/>
          <w:color w:val="000000"/>
        </w:rPr>
        <w:t>Grade A (Excellent): A, A</w:t>
      </w:r>
    </w:p>
    <w:p w14:paraId="7D7B0A3A" w14:textId="77777777" w:rsidR="00A77B3E" w:rsidRDefault="00000000" w:rsidP="00851D1B">
      <w:pPr>
        <w:spacing w:line="360" w:lineRule="auto"/>
        <w:jc w:val="both"/>
      </w:pPr>
      <w:r>
        <w:rPr>
          <w:rFonts w:ascii="Book Antiqua" w:eastAsia="Book Antiqua" w:hAnsi="Book Antiqua" w:cs="Book Antiqua"/>
          <w:color w:val="000000"/>
        </w:rPr>
        <w:t>Grade B (Very good): 0</w:t>
      </w:r>
    </w:p>
    <w:p w14:paraId="74444076" w14:textId="77777777" w:rsidR="00A77B3E" w:rsidRDefault="00000000" w:rsidP="00851D1B">
      <w:pPr>
        <w:spacing w:line="360" w:lineRule="auto"/>
        <w:jc w:val="both"/>
      </w:pPr>
      <w:r>
        <w:rPr>
          <w:rFonts w:ascii="Book Antiqua" w:eastAsia="Book Antiqua" w:hAnsi="Book Antiqua" w:cs="Book Antiqua"/>
          <w:color w:val="000000"/>
        </w:rPr>
        <w:t>Grade C (Good): 0</w:t>
      </w:r>
    </w:p>
    <w:p w14:paraId="7969F68F" w14:textId="77777777" w:rsidR="00A77B3E" w:rsidRDefault="00000000" w:rsidP="00851D1B">
      <w:pPr>
        <w:spacing w:line="360" w:lineRule="auto"/>
        <w:jc w:val="both"/>
      </w:pPr>
      <w:r>
        <w:rPr>
          <w:rFonts w:ascii="Book Antiqua" w:eastAsia="Book Antiqua" w:hAnsi="Book Antiqua" w:cs="Book Antiqua"/>
          <w:color w:val="000000"/>
        </w:rPr>
        <w:t>Grade D (Fair): 0</w:t>
      </w:r>
    </w:p>
    <w:p w14:paraId="7124CA5A" w14:textId="77777777" w:rsidR="00A77B3E" w:rsidRDefault="00000000" w:rsidP="00851D1B">
      <w:pPr>
        <w:spacing w:line="360" w:lineRule="auto"/>
        <w:jc w:val="both"/>
      </w:pPr>
      <w:r>
        <w:rPr>
          <w:rFonts w:ascii="Book Antiqua" w:eastAsia="Book Antiqua" w:hAnsi="Book Antiqua" w:cs="Book Antiqua"/>
          <w:color w:val="000000"/>
        </w:rPr>
        <w:t>Grade E (Poor): E</w:t>
      </w:r>
    </w:p>
    <w:p w14:paraId="2B73C905" w14:textId="77777777" w:rsidR="00A77B3E" w:rsidRDefault="00A77B3E" w:rsidP="00851D1B">
      <w:pPr>
        <w:spacing w:line="360" w:lineRule="auto"/>
        <w:jc w:val="both"/>
      </w:pPr>
    </w:p>
    <w:p w14:paraId="2D88BC18" w14:textId="77777777" w:rsidR="00A53DC1" w:rsidRDefault="00000000" w:rsidP="00851D1B">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Rizzo A</w:t>
      </w:r>
      <w:r w:rsidR="00AB2E92">
        <w:rPr>
          <w:rFonts w:ascii="Book Antiqua" w:eastAsia="Book Antiqua" w:hAnsi="Book Antiqua" w:cs="Book Antiqua"/>
          <w:color w:val="000000"/>
        </w:rPr>
        <w:t xml:space="preserve">, </w:t>
      </w:r>
      <w:r w:rsidR="00AB2E92" w:rsidRPr="00AB2E92">
        <w:rPr>
          <w:rFonts w:ascii="Book Antiqua" w:eastAsia="Book Antiqua" w:hAnsi="Book Antiqua" w:cs="Book Antiqua"/>
          <w:color w:val="000000"/>
        </w:rPr>
        <w:t>Italy</w:t>
      </w:r>
      <w:r>
        <w:rPr>
          <w:rFonts w:ascii="Book Antiqua" w:eastAsia="Book Antiqua" w:hAnsi="Book Antiqua" w:cs="Book Antiqua"/>
          <w:color w:val="000000"/>
        </w:rPr>
        <w:t xml:space="preserve">; Wei W, China; </w:t>
      </w:r>
      <w:proofErr w:type="spellStart"/>
      <w:r>
        <w:rPr>
          <w:rFonts w:ascii="Book Antiqua" w:eastAsia="Book Antiqua" w:hAnsi="Book Antiqua" w:cs="Book Antiqua"/>
          <w:color w:val="000000"/>
        </w:rPr>
        <w:t>Zharikov</w:t>
      </w:r>
      <w:proofErr w:type="spellEnd"/>
      <w:r>
        <w:rPr>
          <w:rFonts w:ascii="Book Antiqua" w:eastAsia="Book Antiqua" w:hAnsi="Book Antiqua" w:cs="Book Antiqua"/>
          <w:color w:val="000000"/>
        </w:rPr>
        <w:t xml:space="preserve"> YO, Russia</w:t>
      </w:r>
      <w:r>
        <w:rPr>
          <w:rFonts w:ascii="Book Antiqua" w:eastAsia="Book Antiqua" w:hAnsi="Book Antiqua" w:cs="Book Antiqua"/>
          <w:b/>
          <w:color w:val="000000"/>
        </w:rPr>
        <w:t xml:space="preserve"> S-Editor: </w:t>
      </w:r>
      <w:r w:rsidR="00A53DC1">
        <w:rPr>
          <w:rFonts w:ascii="Book Antiqua" w:eastAsia="Book Antiqua" w:hAnsi="Book Antiqua" w:cs="Book Antiqua"/>
          <w:bCs/>
          <w:color w:val="000000"/>
        </w:rPr>
        <w:t>Chen YL</w:t>
      </w:r>
      <w:r>
        <w:rPr>
          <w:rFonts w:ascii="Book Antiqua" w:eastAsia="Book Antiqua" w:hAnsi="Book Antiqua" w:cs="Book Antiqua"/>
          <w:b/>
          <w:color w:val="000000"/>
        </w:rPr>
        <w:t xml:space="preserve"> L-Editor: </w:t>
      </w:r>
      <w:r w:rsidR="00A53DC1" w:rsidRPr="00A53DC1">
        <w:rPr>
          <w:rFonts w:ascii="Book Antiqua" w:eastAsia="Book Antiqua" w:hAnsi="Book Antiqua" w:cs="Book Antiqua"/>
          <w:bCs/>
          <w:color w:val="000000"/>
        </w:rPr>
        <w:t>A</w:t>
      </w:r>
      <w:r w:rsidR="00A53DC1">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A53DC1">
        <w:rPr>
          <w:rFonts w:ascii="Book Antiqua" w:eastAsia="Book Antiqua" w:hAnsi="Book Antiqua" w:cs="Book Antiqua"/>
          <w:bCs/>
          <w:color w:val="000000"/>
        </w:rPr>
        <w:t>Chen YL</w:t>
      </w:r>
    </w:p>
    <w:p w14:paraId="0AF5A1A8" w14:textId="4217FE6F" w:rsidR="00851D1B" w:rsidRDefault="00851D1B" w:rsidP="00851D1B">
      <w:pPr>
        <w:spacing w:line="360" w:lineRule="auto"/>
        <w:jc w:val="both"/>
        <w:rPr>
          <w:rFonts w:ascii="Book Antiqua" w:eastAsia="Book Antiqua" w:hAnsi="Book Antiqua" w:cs="Book Antiqua"/>
          <w:bCs/>
          <w:color w:val="000000"/>
        </w:rPr>
        <w:sectPr w:rsidR="00851D1B">
          <w:pgSz w:w="12240" w:h="15840"/>
          <w:pgMar w:top="1440" w:right="1440" w:bottom="1440" w:left="1440" w:header="720" w:footer="720" w:gutter="0"/>
          <w:cols w:space="720"/>
          <w:docGrid w:linePitch="360"/>
        </w:sectPr>
      </w:pPr>
    </w:p>
    <w:p w14:paraId="13F39511" w14:textId="490BAF19" w:rsidR="00A77B3E" w:rsidRDefault="00A53DC1" w:rsidP="00851D1B">
      <w:pPr>
        <w:spacing w:line="360" w:lineRule="auto"/>
        <w:jc w:val="both"/>
        <w:rPr>
          <w:rFonts w:ascii="Book Antiqua" w:hAnsi="Book Antiqua"/>
          <w:b/>
          <w:bCs/>
          <w:lang w:eastAsia="zh-CN"/>
        </w:rPr>
      </w:pPr>
      <w:r w:rsidRPr="00A53DC1">
        <w:rPr>
          <w:rFonts w:ascii="Book Antiqua" w:hAnsi="Book Antiqua"/>
          <w:b/>
          <w:bCs/>
          <w:lang w:eastAsia="zh-CN"/>
        </w:rPr>
        <w:lastRenderedPageBreak/>
        <w:t>Figure Legends</w:t>
      </w:r>
    </w:p>
    <w:p w14:paraId="60492E18" w14:textId="5590BEA0" w:rsidR="00A53DC1" w:rsidRDefault="003469FB" w:rsidP="00851D1B">
      <w:pPr>
        <w:spacing w:line="360" w:lineRule="auto"/>
        <w:jc w:val="both"/>
        <w:rPr>
          <w:rFonts w:ascii="Book Antiqua" w:hAnsi="Book Antiqua"/>
          <w:b/>
          <w:bCs/>
          <w:lang w:eastAsia="zh-CN"/>
        </w:rPr>
      </w:pPr>
      <w:r>
        <w:rPr>
          <w:rFonts w:ascii="Book Antiqua" w:hAnsi="Book Antiqua" w:hint="eastAsia"/>
          <w:b/>
          <w:bCs/>
          <w:noProof/>
          <w:lang w:eastAsia="zh-CN"/>
        </w:rPr>
        <w:drawing>
          <wp:inline distT="0" distB="0" distL="0" distR="0" wp14:anchorId="2CEDDC97" wp14:editId="3C6984FB">
            <wp:extent cx="5718060" cy="559309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18060" cy="5593091"/>
                    </a:xfrm>
                    <a:prstGeom prst="rect">
                      <a:avLst/>
                    </a:prstGeom>
                  </pic:spPr>
                </pic:pic>
              </a:graphicData>
            </a:graphic>
          </wp:inline>
        </w:drawing>
      </w:r>
    </w:p>
    <w:p w14:paraId="0F77F10F" w14:textId="78CD4423" w:rsidR="00851D1B" w:rsidRDefault="00A53DC1" w:rsidP="00851D1B">
      <w:pPr>
        <w:spacing w:line="360" w:lineRule="auto"/>
        <w:jc w:val="both"/>
        <w:rPr>
          <w:rFonts w:ascii="Book Antiqua" w:hAnsi="Book Antiqua"/>
        </w:rPr>
      </w:pPr>
      <w:r>
        <w:rPr>
          <w:rFonts w:ascii="Book Antiqua" w:hAnsi="Book Antiqua" w:hint="eastAsia"/>
          <w:b/>
          <w:bCs/>
          <w:lang w:eastAsia="zh-CN"/>
        </w:rPr>
        <w:t>F</w:t>
      </w:r>
      <w:r>
        <w:rPr>
          <w:rFonts w:ascii="Book Antiqua" w:hAnsi="Book Antiqua"/>
          <w:b/>
          <w:bCs/>
          <w:lang w:eastAsia="zh-CN"/>
        </w:rPr>
        <w:t>igure 1</w:t>
      </w:r>
      <w:r w:rsidR="00851D1B" w:rsidRPr="00851D1B">
        <w:rPr>
          <w:rFonts w:ascii="Book Antiqua" w:hAnsi="Book Antiqua"/>
          <w:b/>
          <w:bCs/>
        </w:rPr>
        <w:t xml:space="preserve"> </w:t>
      </w:r>
      <w:r w:rsidR="00851D1B">
        <w:rPr>
          <w:rFonts w:ascii="Book Antiqua" w:hAnsi="Book Antiqua"/>
          <w:b/>
          <w:bCs/>
        </w:rPr>
        <w:t xml:space="preserve">Corrected “Figure 3”. </w:t>
      </w:r>
      <w:r w:rsidR="00851D1B" w:rsidRPr="00851D1B">
        <w:rPr>
          <w:rFonts w:ascii="Book Antiqua" w:hAnsi="Book Antiqua"/>
        </w:rPr>
        <w:t>A-D:</w:t>
      </w:r>
      <w:r w:rsidR="00851D1B">
        <w:rPr>
          <w:rFonts w:ascii="Book Antiqua" w:hAnsi="Book Antiqua"/>
          <w:b/>
          <w:bCs/>
        </w:rPr>
        <w:t xml:space="preserve"> </w:t>
      </w:r>
      <w:r w:rsidR="00851D1B" w:rsidRPr="0056717F">
        <w:rPr>
          <w:rFonts w:ascii="Book Antiqua" w:hAnsi="Book Antiqua"/>
        </w:rPr>
        <w:t>Kaplan-Meier curves representing post-liver transplant overall survival and recurrence-free survival in patients with intrahepatic cholangiocarcinoma (ICC) compared with patients with hepatocellular carcinoma (HCC), matched 1:8 for pretransplant tumor characteristics (A and B) and posttransplant tumor characteristics (C and D). HRs: Hazard ratios; CI: Confidence interval.</w:t>
      </w:r>
      <w:r w:rsidR="00851D1B">
        <w:rPr>
          <w:rFonts w:ascii="Book Antiqua" w:hAnsi="Book Antiqua"/>
        </w:rPr>
        <w:t xml:space="preserve"> </w:t>
      </w:r>
    </w:p>
    <w:p w14:paraId="53C34400" w14:textId="076778A9" w:rsidR="00A53DC1" w:rsidRDefault="00A53DC1" w:rsidP="00851D1B">
      <w:pPr>
        <w:spacing w:line="360" w:lineRule="auto"/>
        <w:jc w:val="both"/>
        <w:rPr>
          <w:rFonts w:ascii="Book Antiqua" w:hAnsi="Book Antiqua"/>
          <w:b/>
          <w:bCs/>
          <w:lang w:eastAsia="zh-CN"/>
        </w:rPr>
      </w:pPr>
    </w:p>
    <w:p w14:paraId="4D609A7B" w14:textId="4B931444" w:rsidR="00A53DC1" w:rsidRDefault="003469FB" w:rsidP="00851D1B">
      <w:pPr>
        <w:spacing w:line="360" w:lineRule="auto"/>
        <w:jc w:val="both"/>
        <w:rPr>
          <w:rFonts w:ascii="Book Antiqua" w:hAnsi="Book Antiqua"/>
          <w:b/>
          <w:bCs/>
          <w:lang w:eastAsia="zh-CN"/>
        </w:rPr>
      </w:pPr>
      <w:r>
        <w:rPr>
          <w:rFonts w:ascii="Book Antiqua" w:hAnsi="Book Antiqua"/>
          <w:b/>
          <w:bCs/>
          <w:noProof/>
          <w:lang w:eastAsia="zh-CN"/>
        </w:rPr>
        <w:lastRenderedPageBreak/>
        <w:drawing>
          <wp:inline distT="0" distB="0" distL="0" distR="0" wp14:anchorId="647D4865" wp14:editId="3D5AEBFA">
            <wp:extent cx="5593091" cy="547421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93091" cy="5474219"/>
                    </a:xfrm>
                    <a:prstGeom prst="rect">
                      <a:avLst/>
                    </a:prstGeom>
                  </pic:spPr>
                </pic:pic>
              </a:graphicData>
            </a:graphic>
          </wp:inline>
        </w:drawing>
      </w:r>
    </w:p>
    <w:p w14:paraId="23907F90" w14:textId="3793CE77" w:rsidR="00851D1B" w:rsidRPr="0056717F" w:rsidRDefault="00A53DC1" w:rsidP="00851D1B">
      <w:pPr>
        <w:spacing w:line="360" w:lineRule="auto"/>
        <w:jc w:val="both"/>
        <w:rPr>
          <w:rFonts w:ascii="Book Antiqua" w:hAnsi="Book Antiqua"/>
        </w:rPr>
      </w:pPr>
      <w:r>
        <w:rPr>
          <w:rFonts w:ascii="Book Antiqua" w:hAnsi="Book Antiqua" w:hint="eastAsia"/>
          <w:b/>
          <w:bCs/>
          <w:lang w:eastAsia="zh-CN"/>
        </w:rPr>
        <w:t>F</w:t>
      </w:r>
      <w:r>
        <w:rPr>
          <w:rFonts w:ascii="Book Antiqua" w:hAnsi="Book Antiqua"/>
          <w:b/>
          <w:bCs/>
          <w:lang w:eastAsia="zh-CN"/>
        </w:rPr>
        <w:t>igure 2</w:t>
      </w:r>
      <w:r w:rsidR="00851D1B" w:rsidRPr="00851D1B">
        <w:rPr>
          <w:rFonts w:ascii="Book Antiqua" w:hAnsi="Book Antiqua"/>
          <w:b/>
          <w:bCs/>
        </w:rPr>
        <w:t xml:space="preserve"> </w:t>
      </w:r>
      <w:r w:rsidR="00851D1B">
        <w:rPr>
          <w:rFonts w:ascii="Book Antiqua" w:hAnsi="Book Antiqua"/>
          <w:b/>
          <w:bCs/>
        </w:rPr>
        <w:t>Corrected “Figure 4”.</w:t>
      </w:r>
      <w:r w:rsidR="00851D1B" w:rsidRPr="0056717F">
        <w:rPr>
          <w:rFonts w:ascii="Book Antiqua" w:hAnsi="Book Antiqua"/>
        </w:rPr>
        <w:t xml:space="preserve"> </w:t>
      </w:r>
      <w:r w:rsidR="00851D1B">
        <w:rPr>
          <w:rFonts w:ascii="Book Antiqua" w:hAnsi="Book Antiqua"/>
        </w:rPr>
        <w:t xml:space="preserve">A-D: </w:t>
      </w:r>
      <w:r w:rsidR="00851D1B" w:rsidRPr="0056717F">
        <w:rPr>
          <w:rFonts w:ascii="Book Antiqua" w:hAnsi="Book Antiqua"/>
        </w:rPr>
        <w:t>Kaplan-Meier curves representing post-liver transplant overall survival and recurrence-free survival in patients with mixed hepatocellular-cholangiocarcinoma (HCC-CC) compared with patients with HCC, matched 1:8 for pretransplant tumor characteristics (A and B) and posttransplant tumor characteristics (C and D). HRs: Hazard ratios; CI: Confidence interval.</w:t>
      </w:r>
    </w:p>
    <w:p w14:paraId="039F64AE" w14:textId="797A7F64" w:rsidR="00A53DC1" w:rsidRPr="00A53DC1" w:rsidRDefault="00A53DC1" w:rsidP="00851D1B">
      <w:pPr>
        <w:spacing w:line="360" w:lineRule="auto"/>
        <w:jc w:val="both"/>
        <w:rPr>
          <w:rFonts w:ascii="Book Antiqua" w:hAnsi="Book Antiqua"/>
          <w:b/>
          <w:bCs/>
          <w:lang w:eastAsia="zh-CN"/>
        </w:rPr>
      </w:pPr>
    </w:p>
    <w:sectPr w:rsidR="00A53DC1" w:rsidRPr="00A53D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A8B73" w14:textId="77777777" w:rsidR="008459BF" w:rsidRDefault="008459BF" w:rsidP="004B1AA5">
      <w:r>
        <w:separator/>
      </w:r>
    </w:p>
  </w:endnote>
  <w:endnote w:type="continuationSeparator" w:id="0">
    <w:p w14:paraId="23A9337F" w14:textId="77777777" w:rsidR="008459BF" w:rsidRDefault="008459BF" w:rsidP="004B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099993"/>
      <w:docPartObj>
        <w:docPartGallery w:val="Page Numbers (Bottom of Page)"/>
        <w:docPartUnique/>
      </w:docPartObj>
    </w:sdtPr>
    <w:sdtContent>
      <w:sdt>
        <w:sdtPr>
          <w:id w:val="-1769616900"/>
          <w:docPartObj>
            <w:docPartGallery w:val="Page Numbers (Top of Page)"/>
            <w:docPartUnique/>
          </w:docPartObj>
        </w:sdtPr>
        <w:sdtContent>
          <w:p w14:paraId="365AF5E2" w14:textId="08CA10CC" w:rsidR="004B1AA5" w:rsidRDefault="004B1AA5">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8AF1B5C" w14:textId="77777777" w:rsidR="004B1AA5" w:rsidRDefault="004B1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7C0F3" w14:textId="77777777" w:rsidR="008459BF" w:rsidRDefault="008459BF" w:rsidP="004B1AA5">
      <w:r>
        <w:separator/>
      </w:r>
    </w:p>
  </w:footnote>
  <w:footnote w:type="continuationSeparator" w:id="0">
    <w:p w14:paraId="48065069" w14:textId="77777777" w:rsidR="008459BF" w:rsidRDefault="008459BF" w:rsidP="004B1AA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7F38"/>
    <w:rsid w:val="001A665F"/>
    <w:rsid w:val="002050C9"/>
    <w:rsid w:val="00272901"/>
    <w:rsid w:val="003469FB"/>
    <w:rsid w:val="00350C7C"/>
    <w:rsid w:val="00383FEC"/>
    <w:rsid w:val="003D2D2D"/>
    <w:rsid w:val="00493C72"/>
    <w:rsid w:val="004B1AA5"/>
    <w:rsid w:val="0069608A"/>
    <w:rsid w:val="007C63D3"/>
    <w:rsid w:val="007D483F"/>
    <w:rsid w:val="008459BF"/>
    <w:rsid w:val="00851D1B"/>
    <w:rsid w:val="00943BF8"/>
    <w:rsid w:val="00A376D8"/>
    <w:rsid w:val="00A53DC1"/>
    <w:rsid w:val="00A77B3E"/>
    <w:rsid w:val="00AB2E92"/>
    <w:rsid w:val="00B31F8F"/>
    <w:rsid w:val="00B7708F"/>
    <w:rsid w:val="00B923DF"/>
    <w:rsid w:val="00BC4EEB"/>
    <w:rsid w:val="00CA2A55"/>
    <w:rsid w:val="00D06315"/>
    <w:rsid w:val="00D1158B"/>
    <w:rsid w:val="00DA02B1"/>
    <w:rsid w:val="00E30EDE"/>
    <w:rsid w:val="00F4138C"/>
    <w:rsid w:val="00F43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60706B"/>
  <w15:docId w15:val="{E937EE0B-1361-4A36-8A9B-E9A51050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1AA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B1AA5"/>
    <w:rPr>
      <w:sz w:val="18"/>
      <w:szCs w:val="18"/>
    </w:rPr>
  </w:style>
  <w:style w:type="paragraph" w:styleId="Footer">
    <w:name w:val="footer"/>
    <w:basedOn w:val="Normal"/>
    <w:link w:val="FooterChar"/>
    <w:uiPriority w:val="99"/>
    <w:unhideWhenUsed/>
    <w:rsid w:val="004B1AA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B1AA5"/>
    <w:rPr>
      <w:sz w:val="18"/>
      <w:szCs w:val="18"/>
    </w:rPr>
  </w:style>
  <w:style w:type="paragraph" w:styleId="Revision">
    <w:name w:val="Revision"/>
    <w:hidden/>
    <w:uiPriority w:val="99"/>
    <w:semiHidden/>
    <w:rsid w:val="00B923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159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928</Words>
  <Characters>5292</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2023-02-01T20:55:00Z</dcterms:created>
  <dcterms:modified xsi:type="dcterms:W3CDTF">2023-02-01T21:02:00Z</dcterms:modified>
</cp:coreProperties>
</file>