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00CB"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olor w:val="000000"/>
        </w:rPr>
        <w:t xml:space="preserve">Name of Journal: </w:t>
      </w:r>
      <w:r w:rsidRPr="00C61B2C">
        <w:rPr>
          <w:rFonts w:ascii="Book Antiqua" w:eastAsia="Book Antiqua" w:hAnsi="Book Antiqua" w:cs="Book Antiqua"/>
          <w:i/>
          <w:color w:val="000000"/>
        </w:rPr>
        <w:t>World Journal of Gastrointestinal Oncology</w:t>
      </w:r>
    </w:p>
    <w:p w14:paraId="70B022D1"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olor w:val="000000"/>
        </w:rPr>
        <w:t xml:space="preserve">Manuscript NO: </w:t>
      </w:r>
      <w:r w:rsidRPr="00C61B2C">
        <w:rPr>
          <w:rFonts w:ascii="Book Antiqua" w:eastAsia="Book Antiqua" w:hAnsi="Book Antiqua" w:cs="Book Antiqua"/>
          <w:color w:val="000000"/>
        </w:rPr>
        <w:t>81122</w:t>
      </w:r>
    </w:p>
    <w:p w14:paraId="3034992C"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olor w:val="000000"/>
        </w:rPr>
        <w:t xml:space="preserve">Manuscript Type: </w:t>
      </w:r>
      <w:r w:rsidRPr="00C61B2C">
        <w:rPr>
          <w:rFonts w:ascii="Book Antiqua" w:eastAsia="Book Antiqua" w:hAnsi="Book Antiqua" w:cs="Book Antiqua"/>
          <w:color w:val="000000"/>
        </w:rPr>
        <w:t>ORIGINAL ARTICLE</w:t>
      </w:r>
    </w:p>
    <w:p w14:paraId="6CE50087" w14:textId="77777777" w:rsidR="00F338FA" w:rsidRPr="00C61B2C" w:rsidRDefault="00F338FA" w:rsidP="00C61B2C">
      <w:pPr>
        <w:spacing w:line="360" w:lineRule="auto"/>
        <w:jc w:val="both"/>
        <w:rPr>
          <w:rFonts w:ascii="Book Antiqua" w:hAnsi="Book Antiqua"/>
        </w:rPr>
      </w:pPr>
    </w:p>
    <w:p w14:paraId="28522930"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i/>
          <w:color w:val="000000"/>
        </w:rPr>
        <w:t>Retrospective Study</w:t>
      </w:r>
    </w:p>
    <w:p w14:paraId="7302F0E0"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color w:val="000000"/>
        </w:rPr>
        <w:t>Correlation between immune-related adverse events and long-term outcome</w:t>
      </w:r>
      <w:r w:rsidRPr="00C61B2C">
        <w:rPr>
          <w:rFonts w:ascii="Book Antiqua" w:eastAsia="宋体" w:hAnsi="Book Antiqua" w:cs="Book Antiqua"/>
          <w:b/>
          <w:bCs/>
          <w:color w:val="000000"/>
          <w:lang w:eastAsia="zh-CN"/>
        </w:rPr>
        <w:t>s</w:t>
      </w:r>
      <w:r w:rsidRPr="00C61B2C">
        <w:rPr>
          <w:rFonts w:ascii="Book Antiqua" w:eastAsia="Book Antiqua" w:hAnsi="Book Antiqua" w:cs="Book Antiqua"/>
          <w:b/>
          <w:bCs/>
          <w:color w:val="000000"/>
        </w:rPr>
        <w:t xml:space="preserve"> in pembrolizumab-treated patients with unresectable hepatocellular carcinoma: A retrospective study</w:t>
      </w:r>
    </w:p>
    <w:p w14:paraId="52DFA46E" w14:textId="77777777" w:rsidR="00F338FA" w:rsidRPr="00C61B2C" w:rsidRDefault="00F338FA" w:rsidP="00C61B2C">
      <w:pPr>
        <w:spacing w:line="360" w:lineRule="auto"/>
        <w:jc w:val="both"/>
        <w:rPr>
          <w:rFonts w:ascii="Book Antiqua" w:hAnsi="Book Antiqua"/>
        </w:rPr>
      </w:pPr>
    </w:p>
    <w:p w14:paraId="68B3EEE5" w14:textId="77777777" w:rsidR="00F338FA" w:rsidRPr="00C61B2C" w:rsidRDefault="00000000" w:rsidP="00C61B2C">
      <w:pPr>
        <w:spacing w:line="360" w:lineRule="auto"/>
        <w:jc w:val="both"/>
        <w:rPr>
          <w:rFonts w:ascii="Book Antiqua" w:eastAsia="宋体" w:hAnsi="Book Antiqua"/>
          <w:lang w:eastAsia="zh-CN"/>
        </w:rPr>
      </w:pPr>
      <w:r w:rsidRPr="00C61B2C">
        <w:rPr>
          <w:rFonts w:ascii="Book Antiqua" w:eastAsia="Book Antiqua" w:hAnsi="Book Antiqua" w:cs="Book Antiqua"/>
          <w:color w:val="000000"/>
        </w:rPr>
        <w:t xml:space="preserve">Zhou JM </w:t>
      </w:r>
      <w:r w:rsidRPr="00C61B2C">
        <w:rPr>
          <w:rFonts w:ascii="Book Antiqua" w:eastAsia="Book Antiqua" w:hAnsi="Book Antiqua" w:cs="Book Antiqua"/>
          <w:i/>
          <w:iCs/>
          <w:color w:val="000000"/>
        </w:rPr>
        <w:t>et al</w:t>
      </w:r>
      <w:r w:rsidRPr="00C61B2C">
        <w:rPr>
          <w:rFonts w:ascii="Book Antiqua" w:eastAsia="Book Antiqua" w:hAnsi="Book Antiqua" w:cs="Book Antiqua"/>
          <w:color w:val="000000"/>
        </w:rPr>
        <w:t>. Immunotherapy</w:t>
      </w:r>
      <w:r w:rsidRPr="00C61B2C">
        <w:rPr>
          <w:rFonts w:ascii="Book Antiqua" w:eastAsia="宋体" w:hAnsi="Book Antiqua" w:cs="Book Antiqua"/>
          <w:color w:val="000000"/>
          <w:lang w:eastAsia="zh-CN"/>
        </w:rPr>
        <w:t xml:space="preserve"> for patients with unresectable HCC</w:t>
      </w:r>
    </w:p>
    <w:p w14:paraId="59E0A659" w14:textId="77777777" w:rsidR="00F338FA" w:rsidRPr="00C61B2C" w:rsidRDefault="00F338FA" w:rsidP="00C61B2C">
      <w:pPr>
        <w:spacing w:line="360" w:lineRule="auto"/>
        <w:jc w:val="both"/>
        <w:rPr>
          <w:rFonts w:ascii="Book Antiqua" w:hAnsi="Book Antiqua"/>
        </w:rPr>
      </w:pPr>
    </w:p>
    <w:p w14:paraId="1A5A9866"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Jiang-Min Zhou, Hui-Fang Xiong, Xiao-Ping Chen, Zhi-Wei Zhang, Li-Ping Zhu, Biao Wu</w:t>
      </w:r>
    </w:p>
    <w:p w14:paraId="20954265" w14:textId="77777777" w:rsidR="00F338FA" w:rsidRPr="00C61B2C" w:rsidRDefault="00F338FA" w:rsidP="00C61B2C">
      <w:pPr>
        <w:spacing w:line="360" w:lineRule="auto"/>
        <w:jc w:val="both"/>
        <w:rPr>
          <w:rFonts w:ascii="Book Antiqua" w:hAnsi="Book Antiqua"/>
        </w:rPr>
      </w:pPr>
    </w:p>
    <w:p w14:paraId="1920DF28"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color w:val="000000"/>
        </w:rPr>
        <w:t xml:space="preserve">Jiang-Min Zhou, Li-Ping Zhu, Biao Wu, </w:t>
      </w:r>
      <w:r w:rsidRPr="00C61B2C">
        <w:rPr>
          <w:rFonts w:ascii="Book Antiqua" w:eastAsia="Book Antiqua" w:hAnsi="Book Antiqua" w:cs="Book Antiqua"/>
          <w:color w:val="000000"/>
        </w:rPr>
        <w:t>Department of Hepatobiliary Surgery, Wuhan Hospital of Traditional Chinese and Western Medicine, Wuhan 430030, Hubei Province, China</w:t>
      </w:r>
    </w:p>
    <w:p w14:paraId="1D1DB96E" w14:textId="77777777" w:rsidR="00F338FA" w:rsidRPr="00C61B2C" w:rsidRDefault="00F338FA" w:rsidP="00C61B2C">
      <w:pPr>
        <w:spacing w:line="360" w:lineRule="auto"/>
        <w:jc w:val="both"/>
        <w:rPr>
          <w:rFonts w:ascii="Book Antiqua" w:hAnsi="Book Antiqua"/>
        </w:rPr>
      </w:pPr>
    </w:p>
    <w:p w14:paraId="185F77C5"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color w:val="000000"/>
        </w:rPr>
        <w:t xml:space="preserve">Hui-Fang Xiong, </w:t>
      </w:r>
      <w:r w:rsidRPr="00C61B2C">
        <w:rPr>
          <w:rFonts w:ascii="Book Antiqua" w:eastAsia="Book Antiqua" w:hAnsi="Book Antiqua" w:cs="Book Antiqua"/>
          <w:color w:val="000000"/>
        </w:rPr>
        <w:t xml:space="preserve">Department of Digestive Medicine, </w:t>
      </w:r>
      <w:proofErr w:type="spellStart"/>
      <w:r w:rsidRPr="00C61B2C">
        <w:rPr>
          <w:rFonts w:ascii="Book Antiqua" w:eastAsia="Book Antiqua" w:hAnsi="Book Antiqua" w:cs="Book Antiqua"/>
          <w:color w:val="000000"/>
        </w:rPr>
        <w:t>Dongxihu</w:t>
      </w:r>
      <w:proofErr w:type="spellEnd"/>
      <w:r w:rsidRPr="00C61B2C">
        <w:rPr>
          <w:rFonts w:ascii="Book Antiqua" w:eastAsia="Book Antiqua" w:hAnsi="Book Antiqua" w:cs="Book Antiqua"/>
          <w:color w:val="000000"/>
        </w:rPr>
        <w:t xml:space="preserve"> District People’s Hospital, Wuhan 430030, Hubei Province, China</w:t>
      </w:r>
    </w:p>
    <w:p w14:paraId="21828CFF" w14:textId="77777777" w:rsidR="00F338FA" w:rsidRPr="00C61B2C" w:rsidRDefault="00F338FA" w:rsidP="00C61B2C">
      <w:pPr>
        <w:spacing w:line="360" w:lineRule="auto"/>
        <w:jc w:val="both"/>
        <w:rPr>
          <w:rFonts w:ascii="Book Antiqua" w:hAnsi="Book Antiqua"/>
        </w:rPr>
      </w:pPr>
    </w:p>
    <w:p w14:paraId="2867D09B"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color w:val="000000"/>
        </w:rPr>
        <w:t xml:space="preserve">Xiao-Ping Chen, Zhi-Wei Zhang, </w:t>
      </w:r>
      <w:r w:rsidRPr="00C61B2C">
        <w:rPr>
          <w:rFonts w:ascii="Book Antiqua" w:eastAsia="Book Antiqua" w:hAnsi="Book Antiqua" w:cs="Book Antiqua"/>
          <w:color w:val="000000"/>
        </w:rPr>
        <w:t>Hepatic Surgery Center, Tongji Hospital, Tongji Medical College, Huazhong University of Science and Technology, Wuhan 430030, Hubei Province, China</w:t>
      </w:r>
    </w:p>
    <w:p w14:paraId="31BA861A" w14:textId="77777777" w:rsidR="00F338FA" w:rsidRPr="00C61B2C" w:rsidRDefault="00F338FA" w:rsidP="00C61B2C">
      <w:pPr>
        <w:spacing w:line="360" w:lineRule="auto"/>
        <w:jc w:val="both"/>
        <w:rPr>
          <w:rFonts w:ascii="Book Antiqua" w:hAnsi="Book Antiqua"/>
        </w:rPr>
      </w:pPr>
    </w:p>
    <w:p w14:paraId="5BB76B56"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color w:val="000000"/>
        </w:rPr>
        <w:t xml:space="preserve">Author contributions: </w:t>
      </w:r>
      <w:r w:rsidRPr="00C61B2C">
        <w:rPr>
          <w:rFonts w:ascii="Book Antiqua" w:eastAsia="Book Antiqua" w:hAnsi="Book Antiqua" w:cs="Book Antiqua"/>
          <w:color w:val="000000"/>
        </w:rPr>
        <w:t xml:space="preserve">Zhou JM and Xiong HF analyzed </w:t>
      </w:r>
      <w:r w:rsidRPr="00C61B2C">
        <w:rPr>
          <w:rFonts w:ascii="Book Antiqua" w:eastAsia="宋体" w:hAnsi="Book Antiqua" w:cs="Book Antiqua"/>
          <w:color w:val="000000"/>
          <w:lang w:eastAsia="zh-CN"/>
        </w:rPr>
        <w:t xml:space="preserve">the </w:t>
      </w:r>
      <w:r w:rsidRPr="00C61B2C">
        <w:rPr>
          <w:rFonts w:ascii="Book Antiqua" w:eastAsia="Book Antiqua" w:hAnsi="Book Antiqua" w:cs="Book Antiqua"/>
          <w:color w:val="000000"/>
        </w:rPr>
        <w:t>data and wrote the manuscript; Zhu LP, Zhang ZW</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and Chen XP designed the research; Wu B modified the manuscript; and all authors read and approved the final manuscript.</w:t>
      </w:r>
    </w:p>
    <w:p w14:paraId="269D9E8E" w14:textId="77777777" w:rsidR="00F338FA" w:rsidRPr="00C61B2C" w:rsidRDefault="00F338FA" w:rsidP="00C61B2C">
      <w:pPr>
        <w:spacing w:line="360" w:lineRule="auto"/>
        <w:jc w:val="both"/>
        <w:rPr>
          <w:rFonts w:ascii="Book Antiqua" w:hAnsi="Book Antiqua"/>
        </w:rPr>
      </w:pPr>
    </w:p>
    <w:p w14:paraId="07D87F09"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color w:val="000000"/>
        </w:rPr>
        <w:lastRenderedPageBreak/>
        <w:t xml:space="preserve">Corresponding author: Biao Wu, MD, Doctor, </w:t>
      </w:r>
      <w:r w:rsidRPr="00C61B2C">
        <w:rPr>
          <w:rFonts w:ascii="Book Antiqua" w:eastAsia="Book Antiqua" w:hAnsi="Book Antiqua" w:cs="Book Antiqua"/>
          <w:color w:val="000000"/>
        </w:rPr>
        <w:t xml:space="preserve">Department of Hepatobiliary Surgery, Wuhan Hospital of Traditional Chinese and Western Medicine, No. 215 Zhongshan Avenue, </w:t>
      </w:r>
      <w:proofErr w:type="spellStart"/>
      <w:r w:rsidRPr="00C61B2C">
        <w:rPr>
          <w:rFonts w:ascii="Book Antiqua" w:eastAsia="Book Antiqua" w:hAnsi="Book Antiqua" w:cs="Book Antiqua"/>
          <w:color w:val="000000"/>
        </w:rPr>
        <w:t>Qiaokou</w:t>
      </w:r>
      <w:proofErr w:type="spellEnd"/>
      <w:r w:rsidRPr="00C61B2C">
        <w:rPr>
          <w:rFonts w:ascii="Book Antiqua" w:eastAsia="Book Antiqua" w:hAnsi="Book Antiqua" w:cs="Book Antiqua"/>
          <w:color w:val="000000"/>
        </w:rPr>
        <w:t xml:space="preserve"> District, Wuhan 430030, Hubei Province, China. wuhanyywb@163.com</w:t>
      </w:r>
    </w:p>
    <w:p w14:paraId="178E40C2" w14:textId="77777777" w:rsidR="00F338FA" w:rsidRPr="00C61B2C" w:rsidRDefault="00F338FA" w:rsidP="00C61B2C">
      <w:pPr>
        <w:spacing w:line="360" w:lineRule="auto"/>
        <w:jc w:val="both"/>
        <w:rPr>
          <w:rFonts w:ascii="Book Antiqua" w:hAnsi="Book Antiqua"/>
        </w:rPr>
      </w:pPr>
    </w:p>
    <w:p w14:paraId="475706B4"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color w:val="000000"/>
        </w:rPr>
        <w:t xml:space="preserve">Received: </w:t>
      </w:r>
      <w:r w:rsidRPr="00C61B2C">
        <w:rPr>
          <w:rFonts w:ascii="Book Antiqua" w:eastAsia="Book Antiqua" w:hAnsi="Book Antiqua" w:cs="Book Antiqua"/>
          <w:color w:val="000000"/>
        </w:rPr>
        <w:t>October 26, 2022</w:t>
      </w:r>
    </w:p>
    <w:p w14:paraId="70A8F204"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color w:val="000000"/>
        </w:rPr>
        <w:t xml:space="preserve">Revised: </w:t>
      </w:r>
      <w:r w:rsidRPr="00C61B2C">
        <w:rPr>
          <w:rFonts w:ascii="Book Antiqua" w:eastAsia="Book Antiqua" w:hAnsi="Book Antiqua" w:cs="Book Antiqua"/>
          <w:color w:val="000000"/>
        </w:rPr>
        <w:t>December 16, 2022</w:t>
      </w:r>
    </w:p>
    <w:p w14:paraId="1C59805C" w14:textId="44BA8DC9"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color w:val="000000"/>
        </w:rPr>
        <w:t xml:space="preserve">Accepted: </w:t>
      </w:r>
      <w:ins w:id="0" w:author="Wang Jin-Lei" w:date="2023-03-23T17:55:00Z">
        <w:r w:rsidR="00000D9D" w:rsidRPr="00000D9D">
          <w:rPr>
            <w:rFonts w:ascii="Book Antiqua" w:eastAsia="Book Antiqua" w:hAnsi="Book Antiqua" w:cs="Book Antiqua"/>
            <w:color w:val="000000"/>
          </w:rPr>
          <w:t>March 23, 2023</w:t>
        </w:r>
      </w:ins>
    </w:p>
    <w:p w14:paraId="309E1B78" w14:textId="3DED745A"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color w:val="000000"/>
        </w:rPr>
        <w:t xml:space="preserve">Published online: </w:t>
      </w:r>
    </w:p>
    <w:p w14:paraId="3C90A076" w14:textId="77777777" w:rsidR="00F338FA" w:rsidRPr="00C61B2C" w:rsidRDefault="00F338FA" w:rsidP="00C61B2C">
      <w:pPr>
        <w:spacing w:line="360" w:lineRule="auto"/>
        <w:jc w:val="both"/>
        <w:rPr>
          <w:rFonts w:ascii="Book Antiqua" w:eastAsia="Book Antiqua" w:hAnsi="Book Antiqua" w:cs="Book Antiqua"/>
          <w:b/>
          <w:color w:val="000000"/>
        </w:rPr>
      </w:pPr>
    </w:p>
    <w:p w14:paraId="1368AEDA" w14:textId="77777777" w:rsidR="00F338FA" w:rsidRPr="00C61B2C" w:rsidRDefault="00F338FA" w:rsidP="00C61B2C">
      <w:pPr>
        <w:spacing w:line="360" w:lineRule="auto"/>
        <w:jc w:val="both"/>
        <w:rPr>
          <w:rFonts w:ascii="Book Antiqua" w:eastAsia="Book Antiqua" w:hAnsi="Book Antiqua" w:cs="Book Antiqua"/>
          <w:b/>
          <w:color w:val="000000"/>
        </w:rPr>
      </w:pPr>
    </w:p>
    <w:p w14:paraId="3208AED2"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olor w:val="000000"/>
        </w:rPr>
        <w:t>Abstract</w:t>
      </w:r>
    </w:p>
    <w:p w14:paraId="12278F06"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BACKGROUND</w:t>
      </w:r>
    </w:p>
    <w:p w14:paraId="12A69FC4"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Although</w:t>
      </w:r>
      <w:r w:rsidRPr="00C61B2C">
        <w:rPr>
          <w:rFonts w:ascii="Book Antiqua" w:eastAsia="Book Antiqua" w:hAnsi="Book Antiqua" w:cs="Book Antiqua"/>
          <w:b/>
          <w:bCs/>
          <w:color w:val="000000"/>
        </w:rPr>
        <w:t xml:space="preserve"> </w:t>
      </w:r>
      <w:r w:rsidRPr="00C61B2C">
        <w:rPr>
          <w:rFonts w:ascii="Book Antiqua" w:eastAsia="Book Antiqua" w:hAnsi="Book Antiqua" w:cs="Book Antiqua"/>
          <w:color w:val="000000"/>
        </w:rPr>
        <w:t xml:space="preserve">immune checkpoint inhibitor (ICI) therapy has improved the prognosis of unresectable hepatocellular carcinoma (HCC), it has also resulted in unique </w:t>
      </w:r>
      <w:bookmarkStart w:id="1" w:name="_Hlk127782252"/>
      <w:r w:rsidRPr="00C61B2C">
        <w:rPr>
          <w:rFonts w:ascii="Book Antiqua" w:eastAsia="Book Antiqua" w:hAnsi="Book Antiqua" w:cs="Book Antiqua"/>
          <w:color w:val="000000"/>
        </w:rPr>
        <w:t>immune-related adverse event</w:t>
      </w:r>
      <w:bookmarkEnd w:id="1"/>
      <w:r w:rsidRPr="00C61B2C">
        <w:rPr>
          <w:rFonts w:ascii="Book Antiqua" w:eastAsia="Book Antiqua" w:hAnsi="Book Antiqua" w:cs="Book Antiqua"/>
          <w:color w:val="000000"/>
        </w:rPr>
        <w:t>s (</w:t>
      </w:r>
      <w:proofErr w:type="spellStart"/>
      <w:r w:rsidRPr="00C61B2C">
        <w:rPr>
          <w:rFonts w:ascii="Book Antiqua" w:eastAsia="Book Antiqua" w:hAnsi="Book Antiqua" w:cs="Book Antiqua"/>
          <w:color w:val="000000"/>
        </w:rPr>
        <w:t>irAE</w:t>
      </w:r>
      <w:r w:rsidRPr="00C61B2C">
        <w:rPr>
          <w:rFonts w:ascii="Book Antiqua" w:eastAsia="宋体" w:hAnsi="Book Antiqua" w:cs="Book Antiqua"/>
          <w:color w:val="000000"/>
          <w:lang w:eastAsia="zh-CN"/>
        </w:rPr>
        <w:t>s</w:t>
      </w:r>
      <w:proofErr w:type="spellEnd"/>
      <w:r w:rsidRPr="00C61B2C">
        <w:rPr>
          <w:rFonts w:ascii="Book Antiqua" w:eastAsia="Book Antiqua" w:hAnsi="Book Antiqua" w:cs="Book Antiqua"/>
          <w:color w:val="000000"/>
        </w:rPr>
        <w:t xml:space="preserve">). The relationship between </w:t>
      </w:r>
      <w:proofErr w:type="spellStart"/>
      <w:r w:rsidRPr="00C61B2C">
        <w:rPr>
          <w:rFonts w:ascii="Book Antiqua" w:eastAsia="Book Antiqua" w:hAnsi="Book Antiqua" w:cs="Book Antiqua"/>
          <w:color w:val="000000"/>
        </w:rPr>
        <w:t>irAE</w:t>
      </w:r>
      <w:proofErr w:type="spellEnd"/>
      <w:r w:rsidRPr="00C61B2C">
        <w:rPr>
          <w:rFonts w:ascii="Book Antiqua" w:eastAsia="Book Antiqua" w:hAnsi="Book Antiqua" w:cs="Book Antiqua"/>
          <w:color w:val="000000"/>
        </w:rPr>
        <w:t xml:space="preserve"> and treatment outcomes in ICI-treated unresectable HCC patients remains unknown.</w:t>
      </w:r>
    </w:p>
    <w:p w14:paraId="1D4BD9BA" w14:textId="77777777" w:rsidR="00F338FA" w:rsidRPr="00C61B2C" w:rsidRDefault="00F338FA" w:rsidP="00C61B2C">
      <w:pPr>
        <w:spacing w:line="360" w:lineRule="auto"/>
        <w:jc w:val="both"/>
        <w:rPr>
          <w:rFonts w:ascii="Book Antiqua" w:hAnsi="Book Antiqua"/>
        </w:rPr>
      </w:pPr>
    </w:p>
    <w:p w14:paraId="01EC7EE7"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AIM</w:t>
      </w:r>
    </w:p>
    <w:p w14:paraId="68CD1E96"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To elucidate the correlation between immune-related toxic effects and prognosis in patients with unresectable HCC treated with pembrolizumab.</w:t>
      </w:r>
    </w:p>
    <w:p w14:paraId="201B42F4" w14:textId="77777777" w:rsidR="00F338FA" w:rsidRPr="00C61B2C" w:rsidRDefault="00F338FA" w:rsidP="00C61B2C">
      <w:pPr>
        <w:spacing w:line="360" w:lineRule="auto"/>
        <w:jc w:val="both"/>
        <w:rPr>
          <w:rFonts w:ascii="Book Antiqua" w:hAnsi="Book Antiqua"/>
        </w:rPr>
      </w:pPr>
    </w:p>
    <w:p w14:paraId="50E448AE"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METHODS</w:t>
      </w:r>
    </w:p>
    <w:p w14:paraId="60C52455"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From March 2019 to February 2021, a total of 190 unresectable HCC (Barcelona Clinic Liver Cancer C) patients receiving pembrolizumab treatment were retrospectively reviewed. Overall survival (OS) was the primary endpoint, while objective response rate (ORR), </w:t>
      </w:r>
      <w:bookmarkStart w:id="2" w:name="_Hlk127782319"/>
      <w:r w:rsidRPr="00C61B2C">
        <w:rPr>
          <w:rFonts w:ascii="Book Antiqua" w:eastAsia="Book Antiqua" w:hAnsi="Book Antiqua" w:cs="Book Antiqua"/>
          <w:color w:val="000000"/>
        </w:rPr>
        <w:t>disease control rate</w:t>
      </w:r>
      <w:bookmarkEnd w:id="2"/>
      <w:r w:rsidRPr="00C61B2C">
        <w:rPr>
          <w:rFonts w:ascii="Book Antiqua" w:eastAsia="Book Antiqua" w:hAnsi="Book Antiqua" w:cs="Book Antiqua"/>
          <w:color w:val="000000"/>
        </w:rPr>
        <w:t xml:space="preserve"> (DCR)</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and time to progression (TTP) were secondary evaluation indexes. We assessed demographics, </w:t>
      </w:r>
      <w:proofErr w:type="spellStart"/>
      <w:r w:rsidRPr="00C61B2C">
        <w:rPr>
          <w:rFonts w:ascii="Book Antiqua" w:eastAsia="Book Antiqua" w:hAnsi="Book Antiqua" w:cs="Book Antiqua"/>
          <w:color w:val="000000"/>
        </w:rPr>
        <w:t>irAE</w:t>
      </w:r>
      <w:r w:rsidRPr="00C61B2C">
        <w:rPr>
          <w:rFonts w:ascii="Book Antiqua" w:eastAsia="宋体" w:hAnsi="Book Antiqua" w:cs="Book Antiqua"/>
          <w:color w:val="000000"/>
          <w:lang w:eastAsia="zh-CN"/>
        </w:rPr>
        <w:t>s</w:t>
      </w:r>
      <w:proofErr w:type="spellEnd"/>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and outcomes by retrospective review.</w:t>
      </w:r>
    </w:p>
    <w:p w14:paraId="060FCB04" w14:textId="77777777" w:rsidR="00F338FA" w:rsidRPr="00C61B2C" w:rsidRDefault="00F338FA" w:rsidP="00C61B2C">
      <w:pPr>
        <w:spacing w:line="360" w:lineRule="auto"/>
        <w:jc w:val="both"/>
        <w:rPr>
          <w:rFonts w:ascii="Book Antiqua" w:hAnsi="Book Antiqua"/>
        </w:rPr>
      </w:pPr>
    </w:p>
    <w:p w14:paraId="26EC0EC7"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lastRenderedPageBreak/>
        <w:t>RESULTS</w:t>
      </w:r>
    </w:p>
    <w:p w14:paraId="48FFB638"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One hundred and forty-three males and 47 females were included in the study. The ORR and DCR were 12.1% (23/190) and 52.1% (99/190), respectively. The median OS was 376 </w:t>
      </w:r>
      <w:r w:rsidRPr="00C61B2C">
        <w:rPr>
          <w:rFonts w:ascii="Book Antiqua" w:eastAsia="宋体" w:hAnsi="Book Antiqua" w:cs="Book Antiqua"/>
          <w:color w:val="000000"/>
          <w:lang w:eastAsia="zh-CN"/>
        </w:rPr>
        <w:t xml:space="preserve">d </w:t>
      </w:r>
      <w:r w:rsidRPr="00C61B2C">
        <w:rPr>
          <w:rFonts w:ascii="Book Antiqua" w:eastAsia="Book Antiqua" w:hAnsi="Book Antiqua" w:cs="Book Antiqua"/>
          <w:color w:val="000000"/>
        </w:rPr>
        <w:t>[95% confidence interval (CI): 340-411 d] and the median TTP was 98 d (95%CI: 75-124 d). The overall incidence of treatment-related adverse events was 72.6% (138/190)</w:t>
      </w:r>
      <w:r w:rsidRPr="00C61B2C">
        <w:rPr>
          <w:rFonts w:ascii="Book Antiqua" w:eastAsia="Book Antiqua" w:hAnsi="Book Antiqua" w:cs="Book Antiqua"/>
          <w:color w:val="000000"/>
          <w:shd w:val="clear" w:color="auto" w:fill="FCFDFE"/>
        </w:rPr>
        <w:t xml:space="preserve"> and 10.0%</w:t>
      </w:r>
      <w:r w:rsidRPr="00C61B2C">
        <w:rPr>
          <w:rFonts w:ascii="Book Antiqua" w:eastAsia="宋体" w:hAnsi="Book Antiqua" w:cs="Book Antiqua"/>
          <w:color w:val="000000"/>
          <w:shd w:val="clear" w:color="auto" w:fill="FCFDFE"/>
          <w:lang w:eastAsia="zh-CN"/>
        </w:rPr>
        <w:t xml:space="preserve"> of them</w:t>
      </w:r>
      <w:r w:rsidRPr="00C61B2C">
        <w:rPr>
          <w:rFonts w:ascii="Book Antiqua" w:eastAsia="Book Antiqua" w:hAnsi="Book Antiqua" w:cs="Book Antiqua"/>
          <w:color w:val="000000"/>
          <w:shd w:val="clear" w:color="auto" w:fill="FCFDFE"/>
        </w:rPr>
        <w:t xml:space="preserve"> were severe </w:t>
      </w:r>
      <w:proofErr w:type="spellStart"/>
      <w:r w:rsidRPr="00C61B2C">
        <w:rPr>
          <w:rFonts w:ascii="Book Antiqua" w:eastAsia="Book Antiqua" w:hAnsi="Book Antiqua" w:cs="Book Antiqua"/>
          <w:color w:val="000000"/>
          <w:shd w:val="clear" w:color="auto" w:fill="FCFDFE"/>
        </w:rPr>
        <w:t>irAEs</w:t>
      </w:r>
      <w:proofErr w:type="spellEnd"/>
      <w:r w:rsidRPr="00C61B2C">
        <w:rPr>
          <w:rFonts w:ascii="Book Antiqua" w:eastAsia="Book Antiqua" w:hAnsi="Book Antiqua" w:cs="Book Antiqua"/>
          <w:color w:val="000000"/>
          <w:shd w:val="clear" w:color="auto" w:fill="FCFDFE"/>
        </w:rPr>
        <w:t xml:space="preserve"> (grade ≥ 3)</w:t>
      </w:r>
      <w:r w:rsidRPr="00C61B2C">
        <w:rPr>
          <w:rFonts w:ascii="Book Antiqua" w:eastAsia="Book Antiqua" w:hAnsi="Book Antiqua" w:cs="Book Antiqua"/>
          <w:color w:val="000000"/>
        </w:rPr>
        <w:t xml:space="preserve">. Child-Pugh B class, portal vein tumor thrombus, extrahepatic metastasis, and hypothyroidism were the independent risk factors </w:t>
      </w:r>
      <w:r w:rsidRPr="00C61B2C">
        <w:rPr>
          <w:rFonts w:ascii="Book Antiqua" w:eastAsia="宋体" w:hAnsi="Book Antiqua" w:cs="Book Antiqua"/>
          <w:color w:val="000000"/>
          <w:lang w:eastAsia="zh-CN"/>
        </w:rPr>
        <w:t>for</w:t>
      </w:r>
      <w:r w:rsidRPr="00C61B2C">
        <w:rPr>
          <w:rFonts w:ascii="Book Antiqua" w:eastAsia="Book Antiqua" w:hAnsi="Book Antiqua" w:cs="Book Antiqua"/>
          <w:color w:val="000000"/>
        </w:rPr>
        <w:t xml:space="preserve"> survival. Patients with hypothyroidism showed a longer OS</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 xml:space="preserve">[517 d (95%CI: 423-562) </w:t>
      </w:r>
      <w:r w:rsidRPr="00C61B2C">
        <w:rPr>
          <w:rFonts w:ascii="Book Antiqua" w:eastAsia="Book Antiqua" w:hAnsi="Book Antiqua" w:cs="Book Antiqua"/>
          <w:i/>
          <w:iCs/>
          <w:color w:val="000000"/>
        </w:rPr>
        <w:t>vs</w:t>
      </w:r>
      <w:r w:rsidRPr="00C61B2C">
        <w:rPr>
          <w:rFonts w:ascii="Book Antiqua" w:eastAsia="Book Antiqua" w:hAnsi="Book Antiqua" w:cs="Book Antiqua"/>
          <w:color w:val="000000"/>
        </w:rPr>
        <w:t xml:space="preserve"> 431 d (95%CI: 412-485), </w:t>
      </w:r>
      <w:r w:rsidRPr="00C61B2C">
        <w:rPr>
          <w:rFonts w:ascii="Book Antiqua" w:eastAsia="Book Antiqua" w:hAnsi="Book Antiqua" w:cs="Book Antiqua"/>
          <w:i/>
          <w:iCs/>
          <w:color w:val="000000"/>
        </w:rPr>
        <w:t>P</w:t>
      </w:r>
      <w:r w:rsidRPr="00C61B2C">
        <w:rPr>
          <w:rFonts w:ascii="Book Antiqua" w:eastAsia="Book Antiqua" w:hAnsi="Book Antiqua" w:cs="Book Antiqua"/>
          <w:color w:val="000000"/>
        </w:rPr>
        <w:t xml:space="preserve"> = 0.011] and</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 xml:space="preserve">TTP [125 d (95%CI: 89-154) </w:t>
      </w:r>
      <w:r w:rsidRPr="00C61B2C">
        <w:rPr>
          <w:rFonts w:ascii="Book Antiqua" w:eastAsia="Book Antiqua" w:hAnsi="Book Antiqua" w:cs="Book Antiqua"/>
          <w:i/>
          <w:iCs/>
          <w:color w:val="000000"/>
        </w:rPr>
        <w:t>vs</w:t>
      </w:r>
      <w:r w:rsidRPr="00C61B2C">
        <w:rPr>
          <w:rFonts w:ascii="Book Antiqua" w:eastAsia="Book Antiqua" w:hAnsi="Book Antiqua" w:cs="Book Antiqua"/>
          <w:color w:val="000000"/>
        </w:rPr>
        <w:t xml:space="preserve"> 87 d (95%CI: 61-98), </w:t>
      </w:r>
      <w:r w:rsidRPr="00C61B2C">
        <w:rPr>
          <w:rFonts w:ascii="Book Antiqua" w:eastAsia="Book Antiqua" w:hAnsi="Book Antiqua" w:cs="Book Antiqua"/>
          <w:i/>
          <w:iCs/>
          <w:color w:val="000000"/>
        </w:rPr>
        <w:t>P</w:t>
      </w:r>
      <w:r w:rsidRPr="00C61B2C">
        <w:rPr>
          <w:rFonts w:ascii="Book Antiqua" w:eastAsia="Book Antiqua" w:hAnsi="Book Antiqua" w:cs="Book Antiqua"/>
          <w:color w:val="000000"/>
        </w:rPr>
        <w:t xml:space="preserve"> = 0.004]</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 xml:space="preserve">than those without </w:t>
      </w:r>
      <w:proofErr w:type="spellStart"/>
      <w:r w:rsidRPr="00C61B2C">
        <w:rPr>
          <w:rFonts w:ascii="Book Antiqua" w:eastAsia="Book Antiqua" w:hAnsi="Book Antiqua" w:cs="Book Antiqua"/>
          <w:color w:val="000000"/>
        </w:rPr>
        <w:t>irAE</w:t>
      </w:r>
      <w:r w:rsidRPr="00C61B2C">
        <w:rPr>
          <w:rFonts w:ascii="Book Antiqua" w:eastAsia="宋体" w:hAnsi="Book Antiqua" w:cs="Book Antiqua"/>
          <w:color w:val="000000"/>
          <w:lang w:eastAsia="zh-CN"/>
        </w:rPr>
        <w:t>s</w:t>
      </w:r>
      <w:proofErr w:type="spellEnd"/>
      <w:r w:rsidRPr="00C61B2C">
        <w:rPr>
          <w:rFonts w:ascii="Book Antiqua" w:eastAsia="Book Antiqua" w:hAnsi="Book Antiqua" w:cs="Book Antiqua"/>
          <w:color w:val="000000"/>
        </w:rPr>
        <w:t>.</w:t>
      </w:r>
    </w:p>
    <w:p w14:paraId="14FE5897" w14:textId="77777777" w:rsidR="00F338FA" w:rsidRPr="00C61B2C" w:rsidRDefault="00F338FA" w:rsidP="00C61B2C">
      <w:pPr>
        <w:spacing w:line="360" w:lineRule="auto"/>
        <w:jc w:val="both"/>
        <w:rPr>
          <w:rFonts w:ascii="Book Antiqua" w:hAnsi="Book Antiqua"/>
        </w:rPr>
      </w:pPr>
    </w:p>
    <w:p w14:paraId="7C994EF3"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CONCLUSION</w:t>
      </w:r>
    </w:p>
    <w:p w14:paraId="2076C607"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Pembrolizumab-treated patients with unresectable HCC who experienced</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hypothyroidism ha</w:t>
      </w:r>
      <w:r w:rsidRPr="00C61B2C">
        <w:rPr>
          <w:rFonts w:ascii="Book Antiqua" w:eastAsia="宋体" w:hAnsi="Book Antiqua" w:cs="Book Antiqua"/>
          <w:color w:val="000000"/>
          <w:lang w:eastAsia="zh-CN"/>
        </w:rPr>
        <w:t>ve</w:t>
      </w:r>
      <w:r w:rsidRPr="00C61B2C">
        <w:rPr>
          <w:rFonts w:ascii="Book Antiqua" w:eastAsia="Book Antiqua" w:hAnsi="Book Antiqua" w:cs="Book Antiqua"/>
          <w:color w:val="000000"/>
        </w:rPr>
        <w:t xml:space="preserve"> promising ORR</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 xml:space="preserve">and durable response. Hypothyroidism, an </w:t>
      </w:r>
      <w:proofErr w:type="spellStart"/>
      <w:r w:rsidRPr="00C61B2C">
        <w:rPr>
          <w:rFonts w:ascii="Book Antiqua" w:eastAsia="Book Antiqua" w:hAnsi="Book Antiqua" w:cs="Book Antiqua"/>
          <w:color w:val="000000"/>
        </w:rPr>
        <w:t>irAE</w:t>
      </w:r>
      <w:proofErr w:type="spellEnd"/>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may be used as a clinical evaluation parameter of</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response to ICIs</w:t>
      </w:r>
      <w:r w:rsidRPr="00C61B2C">
        <w:rPr>
          <w:rFonts w:ascii="Book Antiqua" w:eastAsia="宋体" w:hAnsi="Book Antiqua" w:cs="Book Antiqua"/>
          <w:color w:val="000000"/>
          <w:lang w:eastAsia="zh-CN"/>
        </w:rPr>
        <w:t xml:space="preserve"> in </w:t>
      </w:r>
      <w:r w:rsidRPr="00C61B2C">
        <w:rPr>
          <w:rFonts w:ascii="Book Antiqua" w:eastAsia="Book Antiqua" w:hAnsi="Book Antiqua" w:cs="Book Antiqua"/>
          <w:color w:val="000000"/>
        </w:rPr>
        <w:t>unresectable HCC.</w:t>
      </w:r>
    </w:p>
    <w:p w14:paraId="0797B6DD" w14:textId="77777777" w:rsidR="00F338FA" w:rsidRPr="00C61B2C" w:rsidRDefault="00F338FA" w:rsidP="00C61B2C">
      <w:pPr>
        <w:spacing w:line="360" w:lineRule="auto"/>
        <w:jc w:val="both"/>
        <w:rPr>
          <w:rFonts w:ascii="Book Antiqua" w:hAnsi="Book Antiqua"/>
        </w:rPr>
      </w:pPr>
    </w:p>
    <w:p w14:paraId="624EF83A"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color w:val="000000"/>
        </w:rPr>
        <w:t xml:space="preserve">Key Words: </w:t>
      </w:r>
      <w:r w:rsidRPr="00C61B2C">
        <w:rPr>
          <w:rStyle w:val="tran"/>
          <w:rFonts w:ascii="Book Antiqua" w:eastAsia="Book Antiqua" w:hAnsi="Book Antiqua" w:cs="Book Antiqua"/>
          <w:color w:val="000000"/>
        </w:rPr>
        <w:t>Hepatocellular</w:t>
      </w:r>
      <w:r w:rsidRPr="00C61B2C">
        <w:rPr>
          <w:rStyle w:val="apple-converted-space"/>
          <w:rFonts w:ascii="Book Antiqua" w:eastAsia="Book Antiqua" w:hAnsi="Book Antiqua" w:cs="Book Antiqua"/>
          <w:color w:val="000000"/>
        </w:rPr>
        <w:t xml:space="preserve"> </w:t>
      </w:r>
      <w:r w:rsidRPr="00C61B2C">
        <w:rPr>
          <w:rStyle w:val="tran"/>
          <w:rFonts w:ascii="Book Antiqua" w:eastAsia="Book Antiqua" w:hAnsi="Book Antiqua" w:cs="Book Antiqua"/>
          <w:color w:val="000000"/>
        </w:rPr>
        <w:t xml:space="preserve">carcinoma; </w:t>
      </w:r>
      <w:r w:rsidRPr="00C61B2C">
        <w:rPr>
          <w:rFonts w:ascii="Book Antiqua" w:eastAsia="Book Antiqua" w:hAnsi="Book Antiqua" w:cs="Book Antiqua"/>
          <w:color w:val="000000"/>
        </w:rPr>
        <w:t>Immune checkpoint inhibitors; Pembrolizumab; Immune-related adverse events; Overall survival; Retrospective study</w:t>
      </w:r>
    </w:p>
    <w:p w14:paraId="0A95AEE7" w14:textId="77777777" w:rsidR="00F338FA" w:rsidRPr="00C61B2C" w:rsidRDefault="00F338FA" w:rsidP="00C61B2C">
      <w:pPr>
        <w:spacing w:line="360" w:lineRule="auto"/>
        <w:jc w:val="both"/>
        <w:rPr>
          <w:rFonts w:ascii="Book Antiqua" w:hAnsi="Book Antiqua"/>
        </w:rPr>
      </w:pPr>
    </w:p>
    <w:p w14:paraId="2B6381A0" w14:textId="2669812C"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Zhou JM, Xiong HF, Chen XP, Zhang ZW, Zhu LP, Wu B. Correlation between immune-related adverse events and long-term outcome</w:t>
      </w:r>
      <w:r w:rsidRPr="00C61B2C">
        <w:rPr>
          <w:rFonts w:ascii="Book Antiqua" w:eastAsia="宋体" w:hAnsi="Book Antiqua" w:cs="Book Antiqua"/>
          <w:color w:val="000000"/>
          <w:lang w:eastAsia="zh-CN"/>
        </w:rPr>
        <w:t>s</w:t>
      </w:r>
      <w:r w:rsidRPr="00C61B2C">
        <w:rPr>
          <w:rFonts w:ascii="Book Antiqua" w:eastAsia="Book Antiqua" w:hAnsi="Book Antiqua" w:cs="Book Antiqua"/>
          <w:color w:val="000000"/>
        </w:rPr>
        <w:t xml:space="preserve"> in pembrolizumab-treated patients with unresectable hepatocellular carcinoma: A retrospective study. </w:t>
      </w:r>
      <w:r w:rsidRPr="00C61B2C">
        <w:rPr>
          <w:rFonts w:ascii="Book Antiqua" w:eastAsia="Book Antiqua" w:hAnsi="Book Antiqua" w:cs="Book Antiqua"/>
          <w:i/>
          <w:iCs/>
          <w:color w:val="000000"/>
        </w:rPr>
        <w:t xml:space="preserve">World J </w:t>
      </w:r>
      <w:proofErr w:type="spellStart"/>
      <w:r w:rsidRPr="00C61B2C">
        <w:rPr>
          <w:rFonts w:ascii="Book Antiqua" w:eastAsia="Book Antiqua" w:hAnsi="Book Antiqua" w:cs="Book Antiqua"/>
          <w:i/>
          <w:iCs/>
          <w:color w:val="000000"/>
        </w:rPr>
        <w:t>Gastrointest</w:t>
      </w:r>
      <w:proofErr w:type="spellEnd"/>
      <w:r w:rsidRPr="00C61B2C">
        <w:rPr>
          <w:rFonts w:ascii="Book Antiqua" w:eastAsia="Book Antiqua" w:hAnsi="Book Antiqua" w:cs="Book Antiqua"/>
          <w:i/>
          <w:iCs/>
          <w:color w:val="000000"/>
        </w:rPr>
        <w:t xml:space="preserve"> Oncol</w:t>
      </w:r>
      <w:r w:rsidRPr="00C61B2C">
        <w:rPr>
          <w:rFonts w:ascii="Book Antiqua" w:eastAsia="Book Antiqua" w:hAnsi="Book Antiqua" w:cs="Book Antiqua"/>
          <w:color w:val="000000"/>
        </w:rPr>
        <w:t xml:space="preserve"> </w:t>
      </w:r>
      <w:r w:rsidR="00C5405D" w:rsidRPr="00C61B2C">
        <w:rPr>
          <w:rFonts w:ascii="Book Antiqua" w:eastAsia="Book Antiqua" w:hAnsi="Book Antiqua" w:cs="Book Antiqua"/>
          <w:color w:val="000000"/>
        </w:rPr>
        <w:t>202</w:t>
      </w:r>
      <w:r w:rsidR="00C5405D">
        <w:rPr>
          <w:rFonts w:ascii="Book Antiqua" w:eastAsia="Book Antiqua" w:hAnsi="Book Antiqua" w:cs="Book Antiqua"/>
          <w:color w:val="000000"/>
        </w:rPr>
        <w:t>3</w:t>
      </w:r>
      <w:r w:rsidRPr="00C61B2C">
        <w:rPr>
          <w:rFonts w:ascii="Book Antiqua" w:eastAsia="Book Antiqua" w:hAnsi="Book Antiqua" w:cs="Book Antiqua"/>
          <w:color w:val="000000"/>
        </w:rPr>
        <w:t>; In press</w:t>
      </w:r>
    </w:p>
    <w:p w14:paraId="2370A953" w14:textId="77777777" w:rsidR="00F338FA" w:rsidRPr="00C61B2C" w:rsidRDefault="00F338FA" w:rsidP="00C61B2C">
      <w:pPr>
        <w:spacing w:line="360" w:lineRule="auto"/>
        <w:jc w:val="both"/>
        <w:rPr>
          <w:rFonts w:ascii="Book Antiqua" w:hAnsi="Book Antiqua"/>
        </w:rPr>
      </w:pPr>
    </w:p>
    <w:p w14:paraId="341C9298"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color w:val="000000"/>
        </w:rPr>
        <w:t xml:space="preserve">Core Tip: </w:t>
      </w:r>
      <w:r w:rsidRPr="00C61B2C">
        <w:rPr>
          <w:rFonts w:ascii="Book Antiqua" w:eastAsia="Book Antiqua" w:hAnsi="Book Antiqua" w:cs="Book Antiqua"/>
          <w:color w:val="000000"/>
        </w:rPr>
        <w:t>This is a retrospective study to elucidate the correlation between immune-related toxic effects and prognosis in patients with unresectable hepatocellular carcinoma (HCC) treated with pembrolizumab. One hundred and forty-three male</w:t>
      </w:r>
      <w:r w:rsidRPr="00C61B2C">
        <w:rPr>
          <w:rFonts w:ascii="Book Antiqua" w:eastAsia="宋体" w:hAnsi="Book Antiqua" w:cs="Book Antiqua"/>
          <w:color w:val="000000"/>
          <w:lang w:eastAsia="zh-CN"/>
        </w:rPr>
        <w:t xml:space="preserve"> patients</w:t>
      </w:r>
      <w:r w:rsidRPr="00C61B2C">
        <w:rPr>
          <w:rFonts w:ascii="Book Antiqua" w:eastAsia="Book Antiqua" w:hAnsi="Book Antiqua" w:cs="Book Antiqua"/>
          <w:color w:val="000000"/>
        </w:rPr>
        <w:t xml:space="preserve"> and forty-seven female</w:t>
      </w:r>
      <w:r w:rsidRPr="00C61B2C">
        <w:rPr>
          <w:rFonts w:ascii="Book Antiqua" w:eastAsia="宋体" w:hAnsi="Book Antiqua" w:cs="Book Antiqua"/>
          <w:color w:val="000000"/>
          <w:lang w:eastAsia="zh-CN"/>
        </w:rPr>
        <w:t xml:space="preserve"> patients</w:t>
      </w:r>
      <w:r w:rsidRPr="00C61B2C">
        <w:rPr>
          <w:rFonts w:ascii="Book Antiqua" w:eastAsia="Book Antiqua" w:hAnsi="Book Antiqua" w:cs="Book Antiqua"/>
          <w:color w:val="000000"/>
        </w:rPr>
        <w:t xml:space="preserve"> were included in the study. The overall incidence of treatment-related adverse events was 72.6% (138/190)</w:t>
      </w:r>
      <w:r w:rsidRPr="00C61B2C">
        <w:rPr>
          <w:rFonts w:ascii="Book Antiqua" w:eastAsia="Book Antiqua" w:hAnsi="Book Antiqua" w:cs="Book Antiqua"/>
          <w:color w:val="000000"/>
          <w:shd w:val="clear" w:color="auto" w:fill="FCFDFE"/>
        </w:rPr>
        <w:t xml:space="preserve"> and 10.0% of them were severe </w:t>
      </w:r>
      <w:r w:rsidRPr="00C61B2C">
        <w:rPr>
          <w:rFonts w:ascii="Book Antiqua" w:eastAsia="Book Antiqua" w:hAnsi="Book Antiqua" w:cs="Book Antiqua"/>
          <w:color w:val="000000"/>
        </w:rPr>
        <w:lastRenderedPageBreak/>
        <w:t>immune-related adverse events (</w:t>
      </w:r>
      <w:proofErr w:type="spellStart"/>
      <w:r w:rsidRPr="00C61B2C">
        <w:rPr>
          <w:rFonts w:ascii="Book Antiqua" w:eastAsia="Book Antiqua" w:hAnsi="Book Antiqua" w:cs="Book Antiqua"/>
          <w:color w:val="000000"/>
        </w:rPr>
        <w:t>irAE</w:t>
      </w:r>
      <w:r w:rsidRPr="00C61B2C">
        <w:rPr>
          <w:rFonts w:ascii="Book Antiqua" w:eastAsia="宋体" w:hAnsi="Book Antiqua" w:cs="Book Antiqua"/>
          <w:color w:val="000000"/>
          <w:lang w:eastAsia="zh-CN"/>
        </w:rPr>
        <w:t>s</w:t>
      </w:r>
      <w:proofErr w:type="spellEnd"/>
      <w:r w:rsidRPr="00C61B2C">
        <w:rPr>
          <w:rFonts w:ascii="Book Antiqua" w:eastAsia="Book Antiqua" w:hAnsi="Book Antiqua" w:cs="Book Antiqua"/>
          <w:color w:val="000000"/>
        </w:rPr>
        <w:t>)</w:t>
      </w:r>
      <w:r w:rsidRPr="00C61B2C">
        <w:rPr>
          <w:rFonts w:ascii="Book Antiqua" w:eastAsia="Book Antiqua" w:hAnsi="Book Antiqua" w:cs="Book Antiqua"/>
          <w:color w:val="000000"/>
          <w:shd w:val="clear" w:color="auto" w:fill="FCFDFE"/>
        </w:rPr>
        <w:t xml:space="preserve"> (grade ≥ 3)</w:t>
      </w:r>
      <w:r w:rsidRPr="00C61B2C">
        <w:rPr>
          <w:rFonts w:ascii="Book Antiqua" w:eastAsia="Book Antiqua" w:hAnsi="Book Antiqua" w:cs="Book Antiqua"/>
          <w:color w:val="000000"/>
        </w:rPr>
        <w:t>. Patients with hypothyroidism were observed</w:t>
      </w:r>
      <w:r w:rsidRPr="00C61B2C">
        <w:rPr>
          <w:rFonts w:ascii="Book Antiqua" w:eastAsia="宋体" w:hAnsi="Book Antiqua" w:cs="Book Antiqua"/>
          <w:color w:val="000000"/>
          <w:lang w:eastAsia="zh-CN"/>
        </w:rPr>
        <w:t xml:space="preserve"> to have</w:t>
      </w:r>
      <w:r w:rsidRPr="00C61B2C">
        <w:rPr>
          <w:rFonts w:ascii="Book Antiqua" w:eastAsia="Book Antiqua" w:hAnsi="Book Antiqua" w:cs="Book Antiqua"/>
          <w:color w:val="000000"/>
        </w:rPr>
        <w:t xml:space="preserve"> a longer overall survival and</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 xml:space="preserve">time to progression than those without </w:t>
      </w:r>
      <w:proofErr w:type="spellStart"/>
      <w:r w:rsidRPr="00C61B2C">
        <w:rPr>
          <w:rFonts w:ascii="Book Antiqua" w:eastAsia="Book Antiqua" w:hAnsi="Book Antiqua" w:cs="Book Antiqua"/>
          <w:color w:val="000000"/>
        </w:rPr>
        <w:t>irAE</w:t>
      </w:r>
      <w:r w:rsidRPr="00C61B2C">
        <w:rPr>
          <w:rFonts w:ascii="Book Antiqua" w:eastAsia="宋体" w:hAnsi="Book Antiqua" w:cs="Book Antiqua"/>
          <w:color w:val="000000"/>
          <w:lang w:eastAsia="zh-CN"/>
        </w:rPr>
        <w:t>s</w:t>
      </w:r>
      <w:proofErr w:type="spellEnd"/>
      <w:r w:rsidRPr="00C61B2C">
        <w:rPr>
          <w:rFonts w:ascii="Book Antiqua" w:eastAsia="Book Antiqua" w:hAnsi="Book Antiqua" w:cs="Book Antiqua"/>
          <w:color w:val="000000"/>
        </w:rPr>
        <w:t xml:space="preserve">. Unresectable HCC patients </w:t>
      </w:r>
      <w:r w:rsidRPr="00C61B2C">
        <w:rPr>
          <w:rFonts w:ascii="Book Antiqua" w:eastAsia="宋体" w:hAnsi="Book Antiqua" w:cs="Book Antiqua"/>
          <w:color w:val="000000"/>
          <w:lang w:eastAsia="zh-CN"/>
        </w:rPr>
        <w:t xml:space="preserve">who </w:t>
      </w:r>
      <w:r w:rsidRPr="00C61B2C">
        <w:rPr>
          <w:rFonts w:ascii="Book Antiqua" w:eastAsia="Book Antiqua" w:hAnsi="Book Antiqua" w:cs="Book Antiqua"/>
          <w:color w:val="000000"/>
        </w:rPr>
        <w:t xml:space="preserve">experienced hypothyroidism </w:t>
      </w:r>
      <w:r w:rsidRPr="00C61B2C">
        <w:rPr>
          <w:rFonts w:ascii="Book Antiqua" w:eastAsia="宋体" w:hAnsi="Book Antiqua" w:cs="Book Antiqua"/>
          <w:color w:val="000000"/>
          <w:lang w:eastAsia="zh-CN"/>
        </w:rPr>
        <w:t>had</w:t>
      </w:r>
      <w:r w:rsidRPr="00C61B2C">
        <w:rPr>
          <w:rFonts w:ascii="Book Antiqua" w:eastAsia="Book Antiqua" w:hAnsi="Book Antiqua" w:cs="Book Antiqua"/>
          <w:color w:val="000000"/>
        </w:rPr>
        <w:t xml:space="preserve"> a better therapeutic effect.</w:t>
      </w:r>
    </w:p>
    <w:p w14:paraId="4730A8F6" w14:textId="77777777" w:rsidR="00F338FA" w:rsidRPr="00C61B2C" w:rsidRDefault="00F338FA" w:rsidP="00C61B2C">
      <w:pPr>
        <w:spacing w:line="360" w:lineRule="auto"/>
        <w:jc w:val="both"/>
        <w:rPr>
          <w:rFonts w:ascii="Book Antiqua" w:hAnsi="Book Antiqua"/>
        </w:rPr>
      </w:pPr>
    </w:p>
    <w:p w14:paraId="30CEB3BE"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aps/>
          <w:color w:val="000000"/>
          <w:u w:val="single"/>
        </w:rPr>
        <w:t>INTRODUCTION</w:t>
      </w:r>
    </w:p>
    <w:p w14:paraId="04D259B7"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Hepatocellular carcinoma (HCC) is the third leading cause of cancer-related death </w:t>
      </w:r>
      <w:proofErr w:type="gramStart"/>
      <w:r w:rsidRPr="00C61B2C">
        <w:rPr>
          <w:rFonts w:ascii="Book Antiqua" w:eastAsia="Book Antiqua" w:hAnsi="Book Antiqua" w:cs="Book Antiqua"/>
          <w:color w:val="000000"/>
        </w:rPr>
        <w:t>globally</w:t>
      </w:r>
      <w:r w:rsidRPr="00C61B2C">
        <w:rPr>
          <w:rFonts w:ascii="Book Antiqua" w:eastAsia="Book Antiqua" w:hAnsi="Book Antiqua" w:cs="Book Antiqua"/>
          <w:color w:val="000000"/>
          <w:vertAlign w:val="superscript"/>
        </w:rPr>
        <w:t>[</w:t>
      </w:r>
      <w:proofErr w:type="gramEnd"/>
      <w:r w:rsidRPr="00C61B2C">
        <w:rPr>
          <w:rFonts w:ascii="Book Antiqua" w:eastAsia="Book Antiqua" w:hAnsi="Book Antiqua" w:cs="Book Antiqua"/>
          <w:color w:val="000000"/>
          <w:vertAlign w:val="superscript"/>
        </w:rPr>
        <w:t>1]</w:t>
      </w:r>
      <w:r w:rsidRPr="00C61B2C">
        <w:rPr>
          <w:rFonts w:ascii="Book Antiqua" w:eastAsia="Book Antiqua" w:hAnsi="Book Antiqua" w:cs="Book Antiqua"/>
          <w:color w:val="000000"/>
        </w:rPr>
        <w:t>. Because early-stage</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HCC is insidious and</w:t>
      </w:r>
      <w:r w:rsidRPr="00C61B2C">
        <w:rPr>
          <w:rFonts w:ascii="Book Antiqua" w:eastAsia="宋体" w:hAnsi="Book Antiqua" w:cs="Book Antiqua"/>
          <w:color w:val="000000"/>
          <w:lang w:eastAsia="zh-CN"/>
        </w:rPr>
        <w:t xml:space="preserve"> the</w:t>
      </w:r>
      <w:r w:rsidRPr="00C61B2C">
        <w:rPr>
          <w:rFonts w:ascii="Book Antiqua" w:eastAsia="Book Antiqua" w:hAnsi="Book Antiqua" w:cs="Book Antiqua"/>
          <w:color w:val="000000"/>
        </w:rPr>
        <w:t xml:space="preserve"> tumors have a tendency to invade intrahepatic vessels and create distant metastases, 80% of patients are already in the advanced stage </w:t>
      </w:r>
      <w:r w:rsidRPr="00C61B2C">
        <w:rPr>
          <w:rFonts w:ascii="Book Antiqua" w:eastAsia="宋体" w:hAnsi="Book Antiqua" w:cs="Book Antiqua"/>
          <w:color w:val="000000"/>
          <w:lang w:eastAsia="zh-CN"/>
        </w:rPr>
        <w:t xml:space="preserve">at diagnosis </w:t>
      </w:r>
      <w:r w:rsidRPr="00C61B2C">
        <w:rPr>
          <w:rFonts w:ascii="Book Antiqua" w:eastAsia="Book Antiqua" w:hAnsi="Book Antiqua" w:cs="Book Antiqua"/>
          <w:color w:val="000000"/>
        </w:rPr>
        <w:t xml:space="preserve">and lose the opportunity for hepatectomy. In addition, 70% of patients who receive radical liver resection will experience tumor </w:t>
      </w:r>
      <w:proofErr w:type="gramStart"/>
      <w:r w:rsidRPr="00C61B2C">
        <w:rPr>
          <w:rFonts w:ascii="Book Antiqua" w:eastAsia="Book Antiqua" w:hAnsi="Book Antiqua" w:cs="Book Antiqua"/>
          <w:color w:val="000000"/>
        </w:rPr>
        <w:t>recurrence</w:t>
      </w:r>
      <w:r w:rsidRPr="00C61B2C">
        <w:rPr>
          <w:rFonts w:ascii="Book Antiqua" w:eastAsia="Book Antiqua" w:hAnsi="Book Antiqua" w:cs="Book Antiqua"/>
          <w:color w:val="000000"/>
          <w:vertAlign w:val="superscript"/>
        </w:rPr>
        <w:t>[</w:t>
      </w:r>
      <w:proofErr w:type="gramEnd"/>
      <w:r w:rsidRPr="00C61B2C">
        <w:rPr>
          <w:rFonts w:ascii="Book Antiqua" w:eastAsia="Book Antiqua" w:hAnsi="Book Antiqua" w:cs="Book Antiqua"/>
          <w:color w:val="000000"/>
          <w:vertAlign w:val="superscript"/>
        </w:rPr>
        <w:t>2]</w:t>
      </w:r>
      <w:r w:rsidRPr="00C61B2C">
        <w:rPr>
          <w:rFonts w:ascii="Book Antiqua" w:eastAsia="Book Antiqua" w:hAnsi="Book Antiqua" w:cs="Book Antiqua"/>
          <w:color w:val="000000"/>
        </w:rPr>
        <w:t xml:space="preserve">. Therefore, a large number of patients with unresectable HCC need comprehensive treatment. Locoregional therapy including </w:t>
      </w:r>
      <w:proofErr w:type="spellStart"/>
      <w:r w:rsidRPr="00C61B2C">
        <w:rPr>
          <w:rFonts w:ascii="Book Antiqua" w:eastAsia="Book Antiqua" w:hAnsi="Book Antiqua" w:cs="Book Antiqua"/>
          <w:color w:val="000000"/>
        </w:rPr>
        <w:t>transarterial</w:t>
      </w:r>
      <w:proofErr w:type="spellEnd"/>
      <w:r w:rsidRPr="00C61B2C">
        <w:rPr>
          <w:rFonts w:ascii="Book Antiqua" w:eastAsia="Book Antiqua" w:hAnsi="Book Antiqua" w:cs="Book Antiqua"/>
          <w:color w:val="000000"/>
        </w:rPr>
        <w:t xml:space="preserve"> chemoembolization or selective internal radiation therapy has been proven to prolong the median survival of </w:t>
      </w:r>
      <w:r w:rsidRPr="00C61B2C">
        <w:rPr>
          <w:rFonts w:ascii="Book Antiqua" w:eastAsia="宋体" w:hAnsi="Book Antiqua" w:cs="Book Antiqua"/>
          <w:color w:val="000000"/>
          <w:lang w:eastAsia="zh-CN"/>
        </w:rPr>
        <w:t xml:space="preserve">patients with </w:t>
      </w:r>
      <w:r w:rsidRPr="00C61B2C">
        <w:rPr>
          <w:rFonts w:ascii="Book Antiqua" w:eastAsia="Book Antiqua" w:hAnsi="Book Antiqua" w:cs="Book Antiqua"/>
          <w:color w:val="000000"/>
        </w:rPr>
        <w:t xml:space="preserve">unresectable </w:t>
      </w:r>
      <w:proofErr w:type="gramStart"/>
      <w:r w:rsidRPr="00C61B2C">
        <w:rPr>
          <w:rFonts w:ascii="Book Antiqua" w:eastAsia="Book Antiqua" w:hAnsi="Book Antiqua" w:cs="Book Antiqua"/>
          <w:color w:val="000000"/>
        </w:rPr>
        <w:t>HCC</w:t>
      </w:r>
      <w:r w:rsidRPr="00C61B2C">
        <w:rPr>
          <w:rFonts w:ascii="Book Antiqua" w:eastAsia="Book Antiqua" w:hAnsi="Book Antiqua" w:cs="Book Antiqua"/>
          <w:color w:val="000000"/>
          <w:vertAlign w:val="superscript"/>
        </w:rPr>
        <w:t>[</w:t>
      </w:r>
      <w:proofErr w:type="gramEnd"/>
      <w:r w:rsidRPr="00C61B2C">
        <w:rPr>
          <w:rFonts w:ascii="Book Antiqua" w:eastAsia="Book Antiqua" w:hAnsi="Book Antiqua" w:cs="Book Antiqua"/>
          <w:color w:val="000000"/>
          <w:vertAlign w:val="superscript"/>
        </w:rPr>
        <w:t>3]</w:t>
      </w:r>
      <w:r w:rsidRPr="00C61B2C">
        <w:rPr>
          <w:rFonts w:ascii="Book Antiqua" w:eastAsia="Book Antiqua" w:hAnsi="Book Antiqua" w:cs="Book Antiqua"/>
          <w:color w:val="000000"/>
        </w:rPr>
        <w:t xml:space="preserve">. Since sorafenib has been shown to improve the prognosis of unresectable </w:t>
      </w:r>
      <w:proofErr w:type="gramStart"/>
      <w:r w:rsidRPr="00C61B2C">
        <w:rPr>
          <w:rFonts w:ascii="Book Antiqua" w:eastAsia="Book Antiqua" w:hAnsi="Book Antiqua" w:cs="Book Antiqua"/>
          <w:color w:val="000000"/>
        </w:rPr>
        <w:t>HCC</w:t>
      </w:r>
      <w:r w:rsidRPr="00C61B2C">
        <w:rPr>
          <w:rFonts w:ascii="Book Antiqua" w:eastAsia="Book Antiqua" w:hAnsi="Book Antiqua" w:cs="Book Antiqua"/>
          <w:color w:val="000000"/>
          <w:vertAlign w:val="superscript"/>
        </w:rPr>
        <w:t>[</w:t>
      </w:r>
      <w:proofErr w:type="gramEnd"/>
      <w:r w:rsidRPr="00C61B2C">
        <w:rPr>
          <w:rFonts w:ascii="Book Antiqua" w:eastAsia="Book Antiqua" w:hAnsi="Book Antiqua" w:cs="Book Antiqua"/>
          <w:color w:val="000000"/>
          <w:vertAlign w:val="superscript"/>
        </w:rPr>
        <w:t>4]</w:t>
      </w:r>
      <w:r w:rsidRPr="00C61B2C">
        <w:rPr>
          <w:rFonts w:ascii="Book Antiqua" w:eastAsia="Book Antiqua" w:hAnsi="Book Antiqua" w:cs="Book Antiqua"/>
          <w:color w:val="000000"/>
        </w:rPr>
        <w:t xml:space="preserve">, tyrosine kinase inhibitors (TKIs) have become the first-line treatment for advanced HCC. However, the objective response rate (ORR) </w:t>
      </w:r>
      <w:r w:rsidRPr="00C61B2C">
        <w:rPr>
          <w:rFonts w:ascii="Book Antiqua" w:eastAsia="宋体" w:hAnsi="Book Antiqua" w:cs="Book Antiqua"/>
          <w:color w:val="000000"/>
          <w:lang w:eastAsia="zh-CN"/>
        </w:rPr>
        <w:t>to</w:t>
      </w:r>
      <w:r w:rsidRPr="00C61B2C">
        <w:rPr>
          <w:rFonts w:ascii="Book Antiqua" w:eastAsia="Book Antiqua" w:hAnsi="Book Antiqua" w:cs="Book Antiqua"/>
          <w:color w:val="000000"/>
        </w:rPr>
        <w:t xml:space="preserve"> TKIs </w:t>
      </w:r>
      <w:r w:rsidRPr="00C61B2C">
        <w:rPr>
          <w:rFonts w:ascii="Book Antiqua" w:eastAsia="宋体" w:hAnsi="Book Antiqua" w:cs="Book Antiqua"/>
          <w:color w:val="000000"/>
          <w:lang w:eastAsia="zh-CN"/>
        </w:rPr>
        <w:t>i</w:t>
      </w:r>
      <w:r w:rsidRPr="00C61B2C">
        <w:rPr>
          <w:rFonts w:ascii="Book Antiqua" w:eastAsia="Book Antiqua" w:hAnsi="Book Antiqua" w:cs="Book Antiqua"/>
          <w:color w:val="000000"/>
        </w:rPr>
        <w:t xml:space="preserve">s unsatisfactory, ranging from 6.5%-18.8%, and the prognosis improvement </w:t>
      </w:r>
      <w:r w:rsidRPr="00C61B2C">
        <w:rPr>
          <w:rFonts w:ascii="Book Antiqua" w:eastAsia="宋体" w:hAnsi="Book Antiqua" w:cs="Book Antiqua"/>
          <w:color w:val="000000"/>
          <w:lang w:eastAsia="zh-CN"/>
        </w:rPr>
        <w:t>i</w:t>
      </w:r>
      <w:r w:rsidRPr="00C61B2C">
        <w:rPr>
          <w:rFonts w:ascii="Book Antiqua" w:eastAsia="Book Antiqua" w:hAnsi="Book Antiqua" w:cs="Book Antiqua"/>
          <w:color w:val="000000"/>
        </w:rPr>
        <w:t xml:space="preserve">s not significant, with an average prolonged survival time of 2.8-5.8 </w:t>
      </w:r>
      <w:proofErr w:type="spellStart"/>
      <w:proofErr w:type="gramStart"/>
      <w:r w:rsidRPr="00C61B2C">
        <w:rPr>
          <w:rFonts w:ascii="Book Antiqua" w:eastAsia="Book Antiqua" w:hAnsi="Book Antiqua" w:cs="Book Antiqua"/>
          <w:color w:val="000000"/>
        </w:rPr>
        <w:t>mo</w:t>
      </w:r>
      <w:proofErr w:type="spellEnd"/>
      <w:r w:rsidRPr="00C61B2C">
        <w:rPr>
          <w:rFonts w:ascii="Book Antiqua" w:eastAsia="Book Antiqua" w:hAnsi="Book Antiqua" w:cs="Book Antiqua"/>
          <w:color w:val="000000"/>
          <w:vertAlign w:val="superscript"/>
        </w:rPr>
        <w:t>[</w:t>
      </w:r>
      <w:proofErr w:type="gramEnd"/>
      <w:r w:rsidRPr="00C61B2C">
        <w:rPr>
          <w:rFonts w:ascii="Book Antiqua" w:eastAsia="Book Antiqua" w:hAnsi="Book Antiqua" w:cs="Book Antiqua"/>
          <w:color w:val="000000"/>
          <w:vertAlign w:val="superscript"/>
        </w:rPr>
        <w:t>5,6]</w:t>
      </w:r>
      <w:r w:rsidRPr="00C61B2C">
        <w:rPr>
          <w:rFonts w:ascii="Book Antiqua" w:eastAsia="Book Antiqua" w:hAnsi="Book Antiqua" w:cs="Book Antiqua"/>
          <w:color w:val="000000"/>
        </w:rPr>
        <w:t>. Recent studies have shown that immune checkpoint inhibitors (ICIs) represented by pembrolizumab have become the second-line treatment for unresectable HCC due to their safety and long duration of response. KEYNOTE-224, a non-randomized, multi-center, open-label, phase 2 trial</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ha</w:t>
      </w:r>
      <w:r w:rsidRPr="00C61B2C">
        <w:rPr>
          <w:rFonts w:ascii="Book Antiqua" w:eastAsia="宋体" w:hAnsi="Book Antiqua" w:cs="Book Antiqua"/>
          <w:color w:val="000000"/>
          <w:lang w:eastAsia="zh-CN"/>
        </w:rPr>
        <w:t>s</w:t>
      </w:r>
      <w:r w:rsidRPr="00C61B2C">
        <w:rPr>
          <w:rFonts w:ascii="Book Antiqua" w:eastAsia="Book Antiqua" w:hAnsi="Book Antiqua" w:cs="Book Antiqua"/>
          <w:color w:val="000000"/>
        </w:rPr>
        <w:t xml:space="preserve"> proven that pembrolizumab was effective and tolerable in patients with unresectable HCC who had previously been treated with sorafenib</w:t>
      </w:r>
      <w:r w:rsidRPr="00C61B2C">
        <w:rPr>
          <w:rFonts w:ascii="Book Antiqua" w:eastAsia="Book Antiqua" w:hAnsi="Book Antiqua" w:cs="Book Antiqua"/>
          <w:color w:val="000000"/>
          <w:vertAlign w:val="superscript"/>
        </w:rPr>
        <w:t>[7]</w:t>
      </w:r>
      <w:r w:rsidRPr="00C61B2C">
        <w:rPr>
          <w:rFonts w:ascii="Book Antiqua" w:eastAsia="Book Antiqua" w:hAnsi="Book Antiqua" w:cs="Book Antiqua"/>
          <w:color w:val="000000"/>
        </w:rPr>
        <w:t>.</w:t>
      </w:r>
    </w:p>
    <w:p w14:paraId="14C88538" w14:textId="77777777" w:rsidR="00F338FA" w:rsidRPr="00C61B2C" w:rsidRDefault="00000000" w:rsidP="00C61B2C">
      <w:pPr>
        <w:spacing w:line="360" w:lineRule="auto"/>
        <w:ind w:firstLine="240"/>
        <w:jc w:val="both"/>
        <w:rPr>
          <w:rFonts w:ascii="Book Antiqua" w:hAnsi="Book Antiqua"/>
        </w:rPr>
      </w:pPr>
      <w:r w:rsidRPr="00C61B2C">
        <w:rPr>
          <w:rFonts w:ascii="Book Antiqua" w:eastAsia="Book Antiqua" w:hAnsi="Book Antiqua" w:cs="Book Antiqua"/>
          <w:color w:val="000000"/>
        </w:rPr>
        <w:t xml:space="preserve">However, the response rate </w:t>
      </w:r>
      <w:r w:rsidRPr="00C61B2C">
        <w:rPr>
          <w:rFonts w:ascii="Book Antiqua" w:eastAsia="宋体" w:hAnsi="Book Antiqua" w:cs="Book Antiqua"/>
          <w:color w:val="000000"/>
          <w:lang w:eastAsia="zh-CN"/>
        </w:rPr>
        <w:t>to</w:t>
      </w:r>
      <w:r w:rsidRPr="00C61B2C">
        <w:rPr>
          <w:rFonts w:ascii="Book Antiqua" w:eastAsia="Book Antiqua" w:hAnsi="Book Antiqua" w:cs="Book Antiqua"/>
          <w:color w:val="000000"/>
        </w:rPr>
        <w:t xml:space="preserve"> both TKIs and ICIs was less than 30%. Moreover, adverse effects of the drugs</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 xml:space="preserve">may interfere with the judgment of curative effect and decrease compliance to the best treatment available. Therefore, determining patients who are mostly likely to benefit from TKIs or ICIs is very important. </w:t>
      </w:r>
      <w:r w:rsidRPr="00C61B2C">
        <w:rPr>
          <w:rFonts w:ascii="Book Antiqua" w:eastAsia="宋体" w:hAnsi="Book Antiqua" w:cs="Book Antiqua"/>
          <w:color w:val="000000"/>
          <w:lang w:eastAsia="zh-CN"/>
        </w:rPr>
        <w:t>Researchers</w:t>
      </w:r>
      <w:r w:rsidRPr="00C61B2C">
        <w:rPr>
          <w:rFonts w:ascii="Book Antiqua" w:eastAsia="Book Antiqua" w:hAnsi="Book Antiqua" w:cs="Book Antiqua"/>
          <w:color w:val="000000"/>
        </w:rPr>
        <w:t xml:space="preserve"> have been trying to find biomarkers that predict patient survival or response to drugs</w:t>
      </w:r>
      <w:r w:rsidRPr="00C61B2C">
        <w:rPr>
          <w:rFonts w:ascii="Book Antiqua" w:eastAsia="Book Antiqua" w:hAnsi="Book Antiqua" w:cs="Book Antiqua"/>
          <w:color w:val="000000"/>
          <w:vertAlign w:val="superscript"/>
        </w:rPr>
        <w:t>[8]</w:t>
      </w:r>
      <w:r w:rsidRPr="00C61B2C">
        <w:rPr>
          <w:rFonts w:ascii="Book Antiqua" w:eastAsia="Book Antiqua" w:hAnsi="Book Antiqua" w:cs="Book Antiqua"/>
          <w:color w:val="000000"/>
        </w:rPr>
        <w:t xml:space="preserve">. Previous </w:t>
      </w:r>
      <w:r w:rsidRPr="00C61B2C">
        <w:rPr>
          <w:rFonts w:ascii="Book Antiqua" w:eastAsia="Book Antiqua" w:hAnsi="Book Antiqua" w:cs="Book Antiqua"/>
          <w:color w:val="000000"/>
        </w:rPr>
        <w:lastRenderedPageBreak/>
        <w:t>studies have reported that unresectable HCC patients who developed hand-foot skin reaction possessed a prolonged time to progression (TTP) and better disease-control rate (DCR)</w:t>
      </w:r>
      <w:r w:rsidRPr="00C61B2C">
        <w:rPr>
          <w:rFonts w:ascii="Book Antiqua" w:eastAsia="Book Antiqua" w:hAnsi="Book Antiqua" w:cs="Book Antiqua"/>
          <w:color w:val="000000"/>
          <w:vertAlign w:val="superscript"/>
        </w:rPr>
        <w:t>[9]</w:t>
      </w:r>
      <w:r w:rsidRPr="00C61B2C">
        <w:rPr>
          <w:rFonts w:ascii="Book Antiqua" w:eastAsia="Book Antiqua" w:hAnsi="Book Antiqua" w:cs="Book Antiqua"/>
          <w:color w:val="000000"/>
        </w:rPr>
        <w:t>. Studies have suggested that vascular endothelial growth factor inhibition may rely on a stronger recruitment of inflammatory cells to take a more pronounced antitumor effect that is accompanied by stronger treatment-related adverse events</w:t>
      </w:r>
      <w:r w:rsidRPr="00C61B2C">
        <w:rPr>
          <w:rFonts w:ascii="Book Antiqua" w:eastAsia="Book Antiqua" w:hAnsi="Book Antiqua" w:cs="Book Antiqua"/>
          <w:color w:val="000000"/>
          <w:vertAlign w:val="superscript"/>
        </w:rPr>
        <w:t>[10]</w:t>
      </w:r>
      <w:r w:rsidRPr="00C61B2C">
        <w:rPr>
          <w:rFonts w:ascii="Book Antiqua" w:eastAsia="Book Antiqua" w:hAnsi="Book Antiqua" w:cs="Book Antiqua"/>
          <w:color w:val="000000"/>
        </w:rPr>
        <w:t xml:space="preserve">. Whether similar adverse events can be found to evaluate the response of tumor to ICIs </w:t>
      </w:r>
      <w:r w:rsidRPr="00C61B2C">
        <w:rPr>
          <w:rFonts w:ascii="Book Antiqua" w:eastAsia="宋体" w:hAnsi="Book Antiqua" w:cs="Book Antiqua"/>
          <w:color w:val="000000"/>
          <w:lang w:eastAsia="zh-CN"/>
        </w:rPr>
        <w:t xml:space="preserve">remains to be </w:t>
      </w:r>
      <w:r w:rsidRPr="00C61B2C">
        <w:rPr>
          <w:rFonts w:ascii="Book Antiqua" w:eastAsia="Book Antiqua" w:hAnsi="Book Antiqua" w:cs="Book Antiqua"/>
          <w:color w:val="000000"/>
        </w:rPr>
        <w:t>investigated. Immune-related adverse events (</w:t>
      </w:r>
      <w:proofErr w:type="spellStart"/>
      <w:r w:rsidRPr="00C61B2C">
        <w:rPr>
          <w:rFonts w:ascii="Book Antiqua" w:eastAsia="Book Antiqua" w:hAnsi="Book Antiqua" w:cs="Book Antiqua"/>
          <w:color w:val="000000"/>
        </w:rPr>
        <w:t>irAE</w:t>
      </w:r>
      <w:r w:rsidRPr="00C61B2C">
        <w:rPr>
          <w:rFonts w:ascii="Book Antiqua" w:eastAsia="宋体" w:hAnsi="Book Antiqua" w:cs="Book Antiqua"/>
          <w:color w:val="000000"/>
          <w:lang w:eastAsia="zh-CN"/>
        </w:rPr>
        <w:t>s</w:t>
      </w:r>
      <w:proofErr w:type="spellEnd"/>
      <w:r w:rsidRPr="00C61B2C">
        <w:rPr>
          <w:rFonts w:ascii="Book Antiqua" w:eastAsia="Book Antiqua" w:hAnsi="Book Antiqua" w:cs="Book Antiqua"/>
          <w:color w:val="000000"/>
        </w:rPr>
        <w:t xml:space="preserve">) have been reported to include polymyalgia, colitis, skin lesions (rash, pruritus, and vitiligo), </w:t>
      </w:r>
      <w:proofErr w:type="spellStart"/>
      <w:r w:rsidRPr="00C61B2C">
        <w:rPr>
          <w:rFonts w:ascii="Book Antiqua" w:eastAsia="Book Antiqua" w:hAnsi="Book Antiqua" w:cs="Book Antiqua"/>
          <w:color w:val="000000"/>
        </w:rPr>
        <w:t>hypophysitis</w:t>
      </w:r>
      <w:proofErr w:type="spellEnd"/>
      <w:r w:rsidRPr="00C61B2C">
        <w:rPr>
          <w:rFonts w:ascii="Book Antiqua" w:eastAsia="Book Antiqua" w:hAnsi="Book Antiqua" w:cs="Book Antiqua"/>
          <w:color w:val="000000"/>
        </w:rPr>
        <w:t>, hepatitis, thyroiditis, uveitis, Guillain-Barré syndrome</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and immune-mediated cytopenia. It was reported that the overall incidence of all-grade </w:t>
      </w:r>
      <w:proofErr w:type="spellStart"/>
      <w:r w:rsidRPr="00C61B2C">
        <w:rPr>
          <w:rFonts w:ascii="Book Antiqua" w:eastAsia="Book Antiqua" w:hAnsi="Book Antiqua" w:cs="Book Antiqua"/>
          <w:color w:val="000000"/>
        </w:rPr>
        <w:t>irAEs</w:t>
      </w:r>
      <w:proofErr w:type="spellEnd"/>
      <w:r w:rsidRPr="00C61B2C">
        <w:rPr>
          <w:rFonts w:ascii="Book Antiqua" w:eastAsia="Book Antiqua" w:hAnsi="Book Antiqua" w:cs="Book Antiqua"/>
          <w:color w:val="000000"/>
        </w:rPr>
        <w:t xml:space="preserve"> was 60%-80% and the incidence of high-grade </w:t>
      </w:r>
      <w:proofErr w:type="spellStart"/>
      <w:r w:rsidRPr="00C61B2C">
        <w:rPr>
          <w:rFonts w:ascii="Book Antiqua" w:eastAsia="Book Antiqua" w:hAnsi="Book Antiqua" w:cs="Book Antiqua"/>
          <w:color w:val="000000"/>
        </w:rPr>
        <w:t>irAEs</w:t>
      </w:r>
      <w:proofErr w:type="spellEnd"/>
      <w:r w:rsidRPr="00C61B2C">
        <w:rPr>
          <w:rFonts w:ascii="Book Antiqua" w:eastAsia="Book Antiqua" w:hAnsi="Book Antiqua" w:cs="Book Antiqua"/>
          <w:color w:val="000000"/>
        </w:rPr>
        <w:t xml:space="preserve"> was 20%-30</w:t>
      </w:r>
      <w:proofErr w:type="gramStart"/>
      <w:r w:rsidRPr="00C61B2C">
        <w:rPr>
          <w:rFonts w:ascii="Book Antiqua" w:eastAsia="Book Antiqua" w:hAnsi="Book Antiqua" w:cs="Book Antiqua"/>
          <w:color w:val="000000"/>
        </w:rPr>
        <w:t>%</w:t>
      </w:r>
      <w:r w:rsidRPr="00C61B2C">
        <w:rPr>
          <w:rFonts w:ascii="Book Antiqua" w:eastAsia="Book Antiqua" w:hAnsi="Book Antiqua" w:cs="Book Antiqua"/>
          <w:color w:val="000000"/>
          <w:vertAlign w:val="superscript"/>
        </w:rPr>
        <w:t>[</w:t>
      </w:r>
      <w:proofErr w:type="gramEnd"/>
      <w:r w:rsidRPr="00C61B2C">
        <w:rPr>
          <w:rFonts w:ascii="Book Antiqua" w:eastAsia="Book Antiqua" w:hAnsi="Book Antiqua" w:cs="Book Antiqua"/>
          <w:color w:val="000000"/>
          <w:vertAlign w:val="superscript"/>
        </w:rPr>
        <w:t>11,12]</w:t>
      </w:r>
      <w:r w:rsidRPr="00C61B2C">
        <w:rPr>
          <w:rFonts w:ascii="Book Antiqua" w:eastAsia="Book Antiqua" w:hAnsi="Book Antiqua" w:cs="Book Antiqua"/>
          <w:color w:val="000000"/>
        </w:rPr>
        <w:t xml:space="preserve">. Several studies have suggested that autoimmune-like toxic effects </w:t>
      </w:r>
      <w:r w:rsidRPr="00C61B2C">
        <w:rPr>
          <w:rFonts w:ascii="Book Antiqua" w:eastAsia="Book Antiqua" w:hAnsi="Book Antiqua" w:cs="Book Antiqua"/>
          <w:color w:val="000000"/>
          <w:shd w:val="clear" w:color="auto" w:fill="FFFFFF"/>
        </w:rPr>
        <w:t xml:space="preserve">are thought to represent bystander effects from activated T-cells, </w:t>
      </w:r>
      <w:r w:rsidRPr="00C61B2C">
        <w:rPr>
          <w:rFonts w:ascii="Book Antiqua" w:eastAsia="Book Antiqua" w:hAnsi="Book Antiqua" w:cs="Book Antiqua"/>
          <w:color w:val="000000"/>
        </w:rPr>
        <w:t xml:space="preserve">accompanied with antitumor effects, </w:t>
      </w:r>
      <w:r w:rsidRPr="00C61B2C">
        <w:rPr>
          <w:rFonts w:ascii="Book Antiqua" w:eastAsia="Book Antiqua" w:hAnsi="Book Antiqua" w:cs="Book Antiqua"/>
          <w:color w:val="000000"/>
          <w:shd w:val="clear" w:color="auto" w:fill="FFFFFF"/>
        </w:rPr>
        <w:t xml:space="preserve">and are consistent with the mechanism of action of </w:t>
      </w:r>
      <w:proofErr w:type="gramStart"/>
      <w:r w:rsidRPr="00C61B2C">
        <w:rPr>
          <w:rFonts w:ascii="Book Antiqua" w:eastAsia="Book Antiqua" w:hAnsi="Book Antiqua" w:cs="Book Antiqua"/>
          <w:color w:val="000000"/>
          <w:shd w:val="clear" w:color="auto" w:fill="FFFFFF"/>
        </w:rPr>
        <w:t>ICIs</w:t>
      </w:r>
      <w:r w:rsidRPr="00C61B2C">
        <w:rPr>
          <w:rFonts w:ascii="Book Antiqua" w:eastAsia="Book Antiqua" w:hAnsi="Book Antiqua" w:cs="Book Antiqua"/>
          <w:color w:val="000000"/>
          <w:vertAlign w:val="superscript"/>
        </w:rPr>
        <w:t>[</w:t>
      </w:r>
      <w:proofErr w:type="gramEnd"/>
      <w:r w:rsidRPr="00C61B2C">
        <w:rPr>
          <w:rFonts w:ascii="Book Antiqua" w:eastAsia="Book Antiqua" w:hAnsi="Book Antiqua" w:cs="Book Antiqua"/>
          <w:color w:val="000000"/>
          <w:vertAlign w:val="superscript"/>
        </w:rPr>
        <w:t>13,14]</w:t>
      </w:r>
      <w:r w:rsidRPr="00C61B2C">
        <w:rPr>
          <w:rFonts w:ascii="Book Antiqua" w:eastAsia="Book Antiqua" w:hAnsi="Book Antiqua" w:cs="Book Antiqua"/>
          <w:color w:val="000000"/>
        </w:rPr>
        <w:t>. Herein, we retrospectively studied whether immune-related toxic effects correlated with prognosis in patients with unresectable HCC treated with pembrolizumab.</w:t>
      </w:r>
    </w:p>
    <w:p w14:paraId="6BAB709C" w14:textId="77777777" w:rsidR="00F338FA" w:rsidRPr="00C61B2C" w:rsidRDefault="00F338FA" w:rsidP="00C61B2C">
      <w:pPr>
        <w:spacing w:line="360" w:lineRule="auto"/>
        <w:ind w:firstLine="240"/>
        <w:jc w:val="both"/>
        <w:rPr>
          <w:rFonts w:ascii="Book Antiqua" w:hAnsi="Book Antiqua"/>
        </w:rPr>
      </w:pPr>
    </w:p>
    <w:p w14:paraId="2B0C0483"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aps/>
          <w:color w:val="000000"/>
          <w:u w:val="single"/>
        </w:rPr>
        <w:t>MATERIALS AND METHODS</w:t>
      </w:r>
    </w:p>
    <w:p w14:paraId="0715E88A" w14:textId="21338DC0"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i/>
          <w:iCs/>
          <w:color w:val="000000"/>
        </w:rPr>
        <w:t>Terminology</w:t>
      </w:r>
    </w:p>
    <w:p w14:paraId="6E86AC87"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Overall survival (OS) was defined as the time from the start of ICIs until death or until last follow-up. ORR was defined as the proportion of patients achieving </w:t>
      </w:r>
      <w:bookmarkStart w:id="3" w:name="_Hlk127782397"/>
      <w:r w:rsidRPr="00C61B2C">
        <w:rPr>
          <w:rFonts w:ascii="Book Antiqua" w:eastAsia="Book Antiqua" w:hAnsi="Book Antiqua" w:cs="Book Antiqua"/>
          <w:color w:val="000000"/>
        </w:rPr>
        <w:t>complete response</w:t>
      </w:r>
      <w:bookmarkEnd w:id="3"/>
      <w:r w:rsidRPr="00C61B2C">
        <w:rPr>
          <w:rFonts w:ascii="Book Antiqua" w:eastAsia="Book Antiqua" w:hAnsi="Book Antiqua" w:cs="Book Antiqua"/>
          <w:color w:val="000000"/>
        </w:rPr>
        <w:t xml:space="preserve"> (CR) and </w:t>
      </w:r>
      <w:bookmarkStart w:id="4" w:name="_Hlk127782420"/>
      <w:r w:rsidRPr="00C61B2C">
        <w:rPr>
          <w:rFonts w:ascii="Book Antiqua" w:eastAsia="Book Antiqua" w:hAnsi="Book Antiqua" w:cs="Book Antiqua"/>
          <w:color w:val="000000"/>
        </w:rPr>
        <w:t>partial response</w:t>
      </w:r>
      <w:bookmarkEnd w:id="4"/>
      <w:r w:rsidRPr="00C61B2C">
        <w:rPr>
          <w:rFonts w:ascii="Book Antiqua" w:eastAsia="Book Antiqua" w:hAnsi="Book Antiqua" w:cs="Book Antiqua"/>
          <w:color w:val="000000"/>
        </w:rPr>
        <w:t xml:space="preserve"> (PR). DCR was defined as the proportion of patients achieving CR, PR</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and </w:t>
      </w:r>
      <w:bookmarkStart w:id="5" w:name="_Hlk127782440"/>
      <w:r w:rsidRPr="00C61B2C">
        <w:rPr>
          <w:rFonts w:ascii="Book Antiqua" w:eastAsia="Book Antiqua" w:hAnsi="Book Antiqua" w:cs="Book Antiqua"/>
          <w:color w:val="000000"/>
        </w:rPr>
        <w:t>stable disease</w:t>
      </w:r>
      <w:bookmarkEnd w:id="5"/>
      <w:r w:rsidRPr="00C61B2C">
        <w:rPr>
          <w:rFonts w:ascii="Book Antiqua" w:eastAsia="Book Antiqua" w:hAnsi="Book Antiqua" w:cs="Book Antiqua"/>
          <w:color w:val="000000"/>
        </w:rPr>
        <w:t xml:space="preserve"> (SD). TTP was defined as the time from the start of ICIs to the radiological confirmation of tumor progression. Tumor burden score (TBS) </w:t>
      </w:r>
      <w:r w:rsidRPr="00C61B2C">
        <w:rPr>
          <w:rFonts w:ascii="Book Antiqua" w:eastAsia="宋体" w:hAnsi="Book Antiqua" w:cs="Book Antiqua"/>
          <w:color w:val="000000"/>
          <w:lang w:eastAsia="zh-CN"/>
        </w:rPr>
        <w:t>was calculated as</w:t>
      </w:r>
      <w:r w:rsidRPr="00C61B2C">
        <w:rPr>
          <w:rFonts w:ascii="Book Antiqua" w:eastAsia="Book Antiqua" w:hAnsi="Book Antiqua" w:cs="Book Antiqua"/>
          <w:color w:val="000000"/>
        </w:rPr>
        <w:t xml:space="preserve"> </w:t>
      </w:r>
      <m:oMath>
        <m:rad>
          <m:radPr>
            <m:degHide m:val="1"/>
            <m:ctrlPr>
              <w:rPr>
                <w:rFonts w:ascii="Cambria Math" w:eastAsia="宋体" w:hAnsi="Cambria Math" w:cs="宋体"/>
                <w:i/>
                <w:color w:val="000000" w:themeColor="text1"/>
              </w:rPr>
            </m:ctrlPr>
          </m:radPr>
          <m:deg/>
          <m:e>
            <m:sSup>
              <m:sSupPr>
                <m:ctrlPr>
                  <w:rPr>
                    <w:rFonts w:ascii="Cambria Math" w:eastAsia="宋体" w:hAnsi="Cambria Math" w:cs="宋体"/>
                    <w:i/>
                    <w:color w:val="000000" w:themeColor="text1"/>
                  </w:rPr>
                </m:ctrlPr>
              </m:sSupPr>
              <m:e>
                <m:r>
                  <w:rPr>
                    <w:rFonts w:ascii="Cambria Math" w:hAnsi="Cambria Math"/>
                    <w:color w:val="000000" w:themeColor="text1"/>
                  </w:rPr>
                  <m:t>a</m:t>
                </m:r>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eastAsia="宋体" w:hAnsi="Cambria Math" w:cs="宋体"/>
                    <w:i/>
                    <w:color w:val="000000" w:themeColor="text1"/>
                  </w:rPr>
                </m:ctrlPr>
              </m:sSupPr>
              <m:e>
                <m:r>
                  <w:rPr>
                    <w:rFonts w:ascii="Cambria Math" w:hAnsi="Cambria Math"/>
                    <w:color w:val="000000" w:themeColor="text1"/>
                  </w:rPr>
                  <m:t>b</m:t>
                </m:r>
              </m:e>
              <m:sup>
                <m:r>
                  <w:rPr>
                    <w:rFonts w:ascii="Cambria Math" w:hAnsi="Cambria Math"/>
                    <w:color w:val="000000" w:themeColor="text1"/>
                  </w:rPr>
                  <m:t>2</m:t>
                </m:r>
              </m:sup>
            </m:sSup>
          </m:e>
        </m:rad>
      </m:oMath>
      <w:r w:rsidRPr="00C61B2C">
        <w:rPr>
          <w:rFonts w:ascii="Book Antiqua" w:eastAsia="Book Antiqua" w:hAnsi="Book Antiqua" w:cs="Book Antiqua"/>
          <w:color w:val="000000"/>
        </w:rPr>
        <w:t xml:space="preserve"> [a = maximum tumor diameter (cm)</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measuring the area of arterial enhancement and excluding the area of internal </w:t>
      </w:r>
      <w:proofErr w:type="gramStart"/>
      <w:r w:rsidRPr="00C61B2C">
        <w:rPr>
          <w:rFonts w:ascii="Book Antiqua" w:eastAsia="Book Antiqua" w:hAnsi="Book Antiqua" w:cs="Book Antiqua"/>
          <w:color w:val="000000"/>
        </w:rPr>
        <w:t>necrosis</w:t>
      </w:r>
      <w:r w:rsidRPr="00C61B2C">
        <w:rPr>
          <w:rFonts w:ascii="Book Antiqua" w:eastAsia="Book Antiqua" w:hAnsi="Book Antiqua" w:cs="Book Antiqua"/>
          <w:color w:val="000000"/>
          <w:vertAlign w:val="superscript"/>
        </w:rPr>
        <w:t>[</w:t>
      </w:r>
      <w:proofErr w:type="gramEnd"/>
      <w:r w:rsidRPr="00C61B2C">
        <w:rPr>
          <w:rFonts w:ascii="Book Antiqua" w:eastAsia="Book Antiqua" w:hAnsi="Book Antiqua" w:cs="Book Antiqua"/>
          <w:color w:val="000000"/>
          <w:vertAlign w:val="superscript"/>
        </w:rPr>
        <w:t>15]</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b = tumor number</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the lesion is </w:t>
      </w:r>
      <w:r w:rsidRPr="00C61B2C">
        <w:rPr>
          <w:rFonts w:ascii="Book Antiqua" w:eastAsia="宋体" w:hAnsi="Book Antiqua" w:cs="Book Antiqua"/>
          <w:color w:val="000000"/>
          <w:lang w:eastAsia="zh-CN"/>
        </w:rPr>
        <w:t xml:space="preserve">at </w:t>
      </w:r>
      <w:r w:rsidRPr="00C61B2C">
        <w:rPr>
          <w:rFonts w:ascii="Book Antiqua" w:eastAsia="Book Antiqua" w:hAnsi="Book Antiqua" w:cs="Book Antiqua"/>
          <w:color w:val="000000"/>
        </w:rPr>
        <w:t>least 1 cm</w:t>
      </w:r>
      <w:r w:rsidRPr="00C61B2C">
        <w:rPr>
          <w:rFonts w:ascii="Book Antiqua" w:eastAsia="宋体" w:hAnsi="Book Antiqua" w:cs="Book Antiqua"/>
          <w:color w:val="000000"/>
          <w:lang w:eastAsia="zh-CN"/>
        </w:rPr>
        <w:t xml:space="preserve"> in size</w:t>
      </w:r>
      <w:r w:rsidRPr="00C61B2C">
        <w:rPr>
          <w:rFonts w:ascii="Book Antiqua" w:eastAsia="Book Antiqua" w:hAnsi="Book Antiqua" w:cs="Book Antiqua"/>
          <w:color w:val="000000"/>
        </w:rPr>
        <w:t>]</w:t>
      </w:r>
      <w:r w:rsidRPr="00C61B2C">
        <w:rPr>
          <w:rFonts w:ascii="Book Antiqua" w:eastAsia="Book Antiqua" w:hAnsi="Book Antiqua" w:cs="Book Antiqua"/>
          <w:color w:val="000000"/>
          <w:vertAlign w:val="superscript"/>
        </w:rPr>
        <w:t>[16]</w:t>
      </w:r>
      <w:r w:rsidRPr="00C61B2C">
        <w:rPr>
          <w:rFonts w:ascii="Book Antiqua" w:eastAsia="Book Antiqua" w:hAnsi="Book Antiqua" w:cs="Book Antiqua"/>
          <w:color w:val="000000"/>
        </w:rPr>
        <w:t>.</w:t>
      </w:r>
    </w:p>
    <w:p w14:paraId="3F95B24D" w14:textId="77777777" w:rsidR="00F338FA" w:rsidRPr="00C61B2C" w:rsidRDefault="00F338FA" w:rsidP="00C61B2C">
      <w:pPr>
        <w:spacing w:line="360" w:lineRule="auto"/>
        <w:jc w:val="both"/>
        <w:rPr>
          <w:rFonts w:ascii="Book Antiqua" w:hAnsi="Book Antiqua"/>
        </w:rPr>
      </w:pPr>
    </w:p>
    <w:p w14:paraId="6CE6062B"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i/>
          <w:iCs/>
          <w:color w:val="000000"/>
        </w:rPr>
        <w:t>Patients</w:t>
      </w:r>
    </w:p>
    <w:p w14:paraId="4F87836D" w14:textId="78C57DAA"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lastRenderedPageBreak/>
        <w:t>Between March 2019 and February 2021, a total of 190 patients who received ICI treatment were included in th</w:t>
      </w:r>
      <w:r w:rsidRPr="00C61B2C">
        <w:rPr>
          <w:rFonts w:ascii="Book Antiqua" w:eastAsia="宋体" w:hAnsi="Book Antiqua" w:cs="Book Antiqua"/>
          <w:color w:val="000000"/>
          <w:lang w:eastAsia="zh-CN"/>
        </w:rPr>
        <w:t>is</w:t>
      </w:r>
      <w:r w:rsidRPr="00C61B2C">
        <w:rPr>
          <w:rFonts w:ascii="Book Antiqua" w:eastAsia="Book Antiqua" w:hAnsi="Book Antiqua" w:cs="Book Antiqua"/>
          <w:color w:val="000000"/>
        </w:rPr>
        <w:t xml:space="preserve"> retrospective study at Tongji Hospital of Tongji Medical College of Huazhong University of Science and Technology. All patients included in the study met the following criteria: (1) Child-Pugh A/B; (2) Advanced HCC [Barcelona Clinic Liver Cancer (BCLC) </w:t>
      </w:r>
      <w:r w:rsidRPr="00C61B2C">
        <w:rPr>
          <w:rFonts w:ascii="Book Antiqua" w:eastAsia="宋体" w:hAnsi="Book Antiqua" w:cs="Book Antiqua"/>
          <w:color w:val="000000"/>
          <w:lang w:eastAsia="zh-CN"/>
        </w:rPr>
        <w:t xml:space="preserve">stage </w:t>
      </w:r>
      <w:r w:rsidRPr="00C61B2C">
        <w:rPr>
          <w:rFonts w:ascii="Book Antiqua" w:eastAsia="Book Antiqua" w:hAnsi="Book Antiqua" w:cs="Book Antiqua"/>
          <w:color w:val="000000"/>
        </w:rPr>
        <w:t xml:space="preserve">C]; and </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3) Not receiving previous antitumor therapy. HCC was diagnosed by the European Association for the Study of Liver criteria and American Association for the Study of Liver Disease </w:t>
      </w:r>
      <w:proofErr w:type="gramStart"/>
      <w:r w:rsidRPr="00C61B2C">
        <w:rPr>
          <w:rFonts w:ascii="Book Antiqua" w:eastAsia="Book Antiqua" w:hAnsi="Book Antiqua" w:cs="Book Antiqua"/>
          <w:color w:val="000000"/>
        </w:rPr>
        <w:t>guidelines</w:t>
      </w:r>
      <w:r w:rsidRPr="00C61B2C">
        <w:rPr>
          <w:rFonts w:ascii="Book Antiqua" w:eastAsia="Book Antiqua" w:hAnsi="Book Antiqua" w:cs="Book Antiqua"/>
          <w:color w:val="000000"/>
          <w:vertAlign w:val="superscript"/>
        </w:rPr>
        <w:t>[</w:t>
      </w:r>
      <w:proofErr w:type="gramEnd"/>
      <w:r w:rsidRPr="00C61B2C">
        <w:rPr>
          <w:rFonts w:ascii="Book Antiqua" w:eastAsia="Book Antiqua" w:hAnsi="Book Antiqua" w:cs="Book Antiqua"/>
          <w:color w:val="000000"/>
          <w:vertAlign w:val="superscript"/>
        </w:rPr>
        <w:t>17,18]</w:t>
      </w:r>
      <w:r w:rsidRPr="00C61B2C">
        <w:rPr>
          <w:rFonts w:ascii="Book Antiqua" w:eastAsia="Book Antiqua" w:hAnsi="Book Antiqua" w:cs="Book Antiqua"/>
          <w:color w:val="000000"/>
        </w:rPr>
        <w:t xml:space="preserve">. </w:t>
      </w:r>
      <w:r w:rsidRPr="00C61B2C">
        <w:rPr>
          <w:rFonts w:ascii="Book Antiqua" w:eastAsia="宋体" w:hAnsi="Book Antiqua" w:cs="Book Antiqua"/>
          <w:color w:val="000000"/>
          <w:lang w:eastAsia="zh-CN"/>
        </w:rPr>
        <w:t>Demographics</w:t>
      </w:r>
      <w:r w:rsidRPr="00C61B2C">
        <w:rPr>
          <w:rFonts w:ascii="Book Antiqua" w:eastAsia="Book Antiqua" w:hAnsi="Book Antiqua" w:cs="Book Antiqua"/>
          <w:color w:val="000000"/>
        </w:rPr>
        <w:t xml:space="preserve">, including age, sex, </w:t>
      </w:r>
      <w:r w:rsidRPr="00C61B2C">
        <w:rPr>
          <w:rFonts w:ascii="Book Antiqua" w:eastAsia="Book Antiqua" w:hAnsi="Book Antiqua" w:cs="Book Antiqua"/>
          <w:i/>
          <w:iCs/>
          <w:color w:val="000000"/>
        </w:rPr>
        <w:t>etc.</w:t>
      </w:r>
      <w:r w:rsidRPr="00C61B2C">
        <w:rPr>
          <w:rFonts w:ascii="Book Antiqua" w:eastAsia="Book Antiqua" w:hAnsi="Book Antiqua" w:cs="Book Antiqua"/>
          <w:color w:val="000000"/>
        </w:rPr>
        <w:t xml:space="preserve"> laboratory examination, including levels of alanine</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 xml:space="preserve">aminotransferase, aspartate aminotransferase, alpha fetoprotein (AFP), </w:t>
      </w:r>
      <w:r w:rsidRPr="00C61B2C">
        <w:rPr>
          <w:rFonts w:ascii="Book Antiqua" w:eastAsia="Book Antiqua" w:hAnsi="Book Antiqua" w:cs="Book Antiqua"/>
          <w:i/>
          <w:iCs/>
          <w:color w:val="000000"/>
        </w:rPr>
        <w:t>etc.</w:t>
      </w:r>
      <w:r w:rsidRPr="00C61B2C">
        <w:rPr>
          <w:rFonts w:ascii="Book Antiqua" w:eastAsia="Book Antiqua" w:hAnsi="Book Antiqua" w:cs="Book Antiqua"/>
          <w:color w:val="000000"/>
        </w:rPr>
        <w:t xml:space="preserve"> imaging examination</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and survival status were reviewed retrospectively. The study was approved by the Ethical Committee of Tongji Hospital of Tongji Medical College of Huazhong University of Science and Technology. All procedures performed in this study abided by the Declaration of Helsinki.</w:t>
      </w:r>
    </w:p>
    <w:p w14:paraId="1CC9C457" w14:textId="77777777" w:rsidR="00F338FA" w:rsidRPr="00C61B2C" w:rsidRDefault="00F338FA" w:rsidP="00C61B2C">
      <w:pPr>
        <w:spacing w:line="360" w:lineRule="auto"/>
        <w:jc w:val="both"/>
        <w:rPr>
          <w:rFonts w:ascii="Book Antiqua" w:hAnsi="Book Antiqua"/>
        </w:rPr>
      </w:pPr>
    </w:p>
    <w:p w14:paraId="037E0BFC"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i/>
          <w:iCs/>
          <w:color w:val="000000"/>
        </w:rPr>
        <w:t>Usage of ICIs</w:t>
      </w:r>
    </w:p>
    <w:p w14:paraId="159E75E0"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All of the patients received treatment with pembrolizumab (KEYTRUDA, Merck Sharp &amp; Dohme Co., Inc.), 200 mg/time, every 3 </w:t>
      </w:r>
      <w:proofErr w:type="spellStart"/>
      <w:r w:rsidRPr="00C61B2C">
        <w:rPr>
          <w:rFonts w:ascii="Book Antiqua" w:eastAsia="Book Antiqua" w:hAnsi="Book Antiqua" w:cs="Book Antiqua"/>
          <w:color w:val="000000"/>
        </w:rPr>
        <w:t>wk</w:t>
      </w:r>
      <w:proofErr w:type="spellEnd"/>
      <w:r w:rsidRPr="00C61B2C">
        <w:rPr>
          <w:rFonts w:ascii="Book Antiqua" w:eastAsia="Book Antiqua" w:hAnsi="Book Antiqua" w:cs="Book Antiqua"/>
          <w:color w:val="000000"/>
        </w:rPr>
        <w:t xml:space="preserve">, </w:t>
      </w:r>
      <w:r w:rsidRPr="00C61B2C">
        <w:rPr>
          <w:rFonts w:ascii="Book Antiqua" w:eastAsia="Book Antiqua" w:hAnsi="Book Antiqua" w:cs="Book Antiqua"/>
          <w:i/>
          <w:iCs/>
          <w:color w:val="000000"/>
        </w:rPr>
        <w:t>via</w:t>
      </w:r>
      <w:r w:rsidRPr="00C61B2C">
        <w:rPr>
          <w:rFonts w:ascii="Book Antiqua" w:eastAsia="Book Antiqua" w:hAnsi="Book Antiqua" w:cs="Book Antiqua"/>
          <w:color w:val="000000"/>
        </w:rPr>
        <w:t xml:space="preserve"> intravenous </w:t>
      </w:r>
      <w:proofErr w:type="gramStart"/>
      <w:r w:rsidRPr="00C61B2C">
        <w:rPr>
          <w:rFonts w:ascii="Book Antiqua" w:eastAsia="Book Antiqua" w:hAnsi="Book Antiqua" w:cs="Book Antiqua"/>
          <w:color w:val="000000"/>
        </w:rPr>
        <w:t>infusion</w:t>
      </w:r>
      <w:r w:rsidRPr="00C61B2C">
        <w:rPr>
          <w:rFonts w:ascii="Book Antiqua" w:eastAsia="Book Antiqua" w:hAnsi="Book Antiqua" w:cs="Book Antiqua"/>
          <w:color w:val="000000"/>
          <w:vertAlign w:val="superscript"/>
        </w:rPr>
        <w:t>[</w:t>
      </w:r>
      <w:proofErr w:type="gramEnd"/>
      <w:r w:rsidRPr="00C61B2C">
        <w:rPr>
          <w:rFonts w:ascii="Book Antiqua" w:eastAsia="Book Antiqua" w:hAnsi="Book Antiqua" w:cs="Book Antiqua"/>
          <w:color w:val="000000"/>
          <w:vertAlign w:val="superscript"/>
        </w:rPr>
        <w:t>7]</w:t>
      </w:r>
      <w:r w:rsidRPr="00C61B2C">
        <w:rPr>
          <w:rFonts w:ascii="Book Antiqua" w:eastAsia="Book Antiqua" w:hAnsi="Book Antiqua" w:cs="Book Antiqua"/>
          <w:color w:val="000000"/>
        </w:rPr>
        <w:t xml:space="preserve"> according to the guidelines or expert consensus, with dose modification according to toxic effects, as needed.</w:t>
      </w:r>
    </w:p>
    <w:p w14:paraId="7B1CD61B" w14:textId="77777777" w:rsidR="00F338FA" w:rsidRPr="00C61B2C" w:rsidRDefault="00F338FA" w:rsidP="00C61B2C">
      <w:pPr>
        <w:spacing w:line="360" w:lineRule="auto"/>
        <w:jc w:val="both"/>
        <w:rPr>
          <w:rFonts w:ascii="Book Antiqua" w:hAnsi="Book Antiqua"/>
        </w:rPr>
      </w:pPr>
    </w:p>
    <w:p w14:paraId="1C4ED1CE"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i/>
          <w:iCs/>
          <w:color w:val="000000"/>
        </w:rPr>
        <w:t xml:space="preserve">Follow-up and </w:t>
      </w:r>
      <w:proofErr w:type="spellStart"/>
      <w:r w:rsidRPr="00C61B2C">
        <w:rPr>
          <w:rFonts w:ascii="Book Antiqua" w:eastAsia="Book Antiqua" w:hAnsi="Book Antiqua" w:cs="Book Antiqua"/>
          <w:b/>
          <w:bCs/>
          <w:i/>
          <w:iCs/>
          <w:color w:val="000000"/>
        </w:rPr>
        <w:t>irAE</w:t>
      </w:r>
      <w:proofErr w:type="spellEnd"/>
      <w:r w:rsidRPr="00C61B2C">
        <w:rPr>
          <w:rFonts w:ascii="Book Antiqua" w:eastAsia="Book Antiqua" w:hAnsi="Book Antiqua" w:cs="Book Antiqua"/>
          <w:b/>
          <w:bCs/>
          <w:i/>
          <w:iCs/>
          <w:color w:val="000000"/>
        </w:rPr>
        <w:t xml:space="preserve"> assessment</w:t>
      </w:r>
    </w:p>
    <w:p w14:paraId="16D39964"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An experienced radiologist blinded to patient information assessed tumor response according to modified response evaluation criteria in solid tumor criteria every 6 </w:t>
      </w:r>
      <w:proofErr w:type="spellStart"/>
      <w:r w:rsidRPr="00C61B2C">
        <w:rPr>
          <w:rFonts w:ascii="Book Antiqua" w:eastAsia="Book Antiqua" w:hAnsi="Book Antiqua" w:cs="Book Antiqua"/>
          <w:color w:val="000000"/>
        </w:rPr>
        <w:t>wk</w:t>
      </w:r>
      <w:proofErr w:type="spellEnd"/>
      <w:r w:rsidRPr="00C61B2C">
        <w:rPr>
          <w:rFonts w:ascii="Book Antiqua" w:eastAsia="Book Antiqua" w:hAnsi="Book Antiqua" w:cs="Book Antiqua"/>
          <w:color w:val="000000"/>
        </w:rPr>
        <w:t xml:space="preserve"> by contrast-enhanced computed tomography or magnetic resonance imaging examination. Common Terminology Criteria for Adverse Events (CTCAE) w</w:t>
      </w:r>
      <w:r w:rsidRPr="00C61B2C">
        <w:rPr>
          <w:rFonts w:ascii="Book Antiqua" w:eastAsia="宋体" w:hAnsi="Book Antiqua" w:cs="Book Antiqua"/>
          <w:color w:val="000000"/>
          <w:lang w:eastAsia="zh-CN"/>
        </w:rPr>
        <w:t>ere</w:t>
      </w:r>
      <w:r w:rsidRPr="00C61B2C">
        <w:rPr>
          <w:rFonts w:ascii="Book Antiqua" w:eastAsia="Book Antiqua" w:hAnsi="Book Antiqua" w:cs="Book Antiqua"/>
          <w:color w:val="000000"/>
        </w:rPr>
        <w:t xml:space="preserve"> </w:t>
      </w:r>
      <w:r w:rsidRPr="00C61B2C">
        <w:rPr>
          <w:rFonts w:ascii="Book Antiqua" w:eastAsia="宋体" w:hAnsi="Book Antiqua" w:cs="Book Antiqua"/>
          <w:color w:val="000000"/>
          <w:lang w:eastAsia="zh-CN"/>
        </w:rPr>
        <w:t>used by</w:t>
      </w:r>
      <w:r w:rsidRPr="00C61B2C">
        <w:rPr>
          <w:rFonts w:ascii="Book Antiqua" w:eastAsia="Book Antiqua" w:hAnsi="Book Antiqua" w:cs="Book Antiqua"/>
          <w:color w:val="000000"/>
        </w:rPr>
        <w:t xml:space="preserve"> two experienced hepatologists to independently assess </w:t>
      </w:r>
      <w:proofErr w:type="spellStart"/>
      <w:r w:rsidRPr="00C61B2C">
        <w:rPr>
          <w:rFonts w:ascii="Book Antiqua" w:eastAsia="Book Antiqua" w:hAnsi="Book Antiqua" w:cs="Book Antiqua"/>
          <w:color w:val="000000"/>
        </w:rPr>
        <w:t>irAEs</w:t>
      </w:r>
      <w:proofErr w:type="spellEnd"/>
      <w:r w:rsidRPr="00C61B2C">
        <w:rPr>
          <w:rFonts w:ascii="Book Antiqua" w:eastAsia="Book Antiqua" w:hAnsi="Book Antiqua" w:cs="Book Antiqua"/>
          <w:color w:val="000000"/>
        </w:rPr>
        <w:t xml:space="preserve">. Corresponding examinations or imaging examinations were performed to diagnose </w:t>
      </w:r>
      <w:proofErr w:type="spellStart"/>
      <w:r w:rsidRPr="00C61B2C">
        <w:rPr>
          <w:rFonts w:ascii="Book Antiqua" w:eastAsia="Book Antiqua" w:hAnsi="Book Antiqua" w:cs="Book Antiqua"/>
          <w:color w:val="000000"/>
        </w:rPr>
        <w:t>irAEs</w:t>
      </w:r>
      <w:proofErr w:type="spellEnd"/>
      <w:r w:rsidRPr="00C61B2C">
        <w:rPr>
          <w:rFonts w:ascii="Book Antiqua" w:eastAsia="Book Antiqua" w:hAnsi="Book Antiqua" w:cs="Book Antiqua"/>
          <w:color w:val="000000"/>
        </w:rPr>
        <w:t xml:space="preserve"> and assess the grades according to CTCAE. Follow-up was terminated on April 24, 2022. The survival status </w:t>
      </w:r>
      <w:r w:rsidRPr="00C61B2C">
        <w:rPr>
          <w:rFonts w:ascii="Book Antiqua" w:eastAsia="Book Antiqua" w:hAnsi="Book Antiqua" w:cs="Book Antiqua"/>
          <w:color w:val="000000"/>
        </w:rPr>
        <w:lastRenderedPageBreak/>
        <w:t xml:space="preserve">was confirmed by governmental death registration or telephone. The flow diagram </w:t>
      </w:r>
      <w:r w:rsidRPr="00C61B2C">
        <w:rPr>
          <w:rFonts w:ascii="Book Antiqua" w:eastAsia="宋体" w:hAnsi="Book Antiqua" w:cs="Book Antiqua"/>
          <w:color w:val="000000"/>
          <w:lang w:eastAsia="zh-CN"/>
        </w:rPr>
        <w:t>of the study i</w:t>
      </w:r>
      <w:r w:rsidRPr="00C61B2C">
        <w:rPr>
          <w:rFonts w:ascii="Book Antiqua" w:eastAsia="Book Antiqua" w:hAnsi="Book Antiqua" w:cs="Book Antiqua"/>
          <w:color w:val="000000"/>
        </w:rPr>
        <w:t>s displayed in Figure 1.</w:t>
      </w:r>
    </w:p>
    <w:p w14:paraId="4EB044BA" w14:textId="77777777" w:rsidR="00F338FA" w:rsidRPr="00C61B2C" w:rsidRDefault="00F338FA" w:rsidP="00C61B2C">
      <w:pPr>
        <w:spacing w:line="360" w:lineRule="auto"/>
        <w:jc w:val="both"/>
        <w:rPr>
          <w:rFonts w:ascii="Book Antiqua" w:hAnsi="Book Antiqua"/>
        </w:rPr>
      </w:pPr>
    </w:p>
    <w:p w14:paraId="5B4984A3"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i/>
          <w:iCs/>
          <w:color w:val="000000"/>
        </w:rPr>
        <w:t>Statistics analysis</w:t>
      </w:r>
    </w:p>
    <w:p w14:paraId="2E723EBA"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Continuous variables </w:t>
      </w:r>
      <w:r w:rsidRPr="00C61B2C">
        <w:rPr>
          <w:rFonts w:ascii="Book Antiqua" w:eastAsia="宋体" w:hAnsi="Book Antiqua" w:cs="Book Antiqua"/>
          <w:color w:val="000000"/>
          <w:lang w:eastAsia="zh-CN"/>
        </w:rPr>
        <w:t>are</w:t>
      </w:r>
      <w:r w:rsidRPr="00C61B2C">
        <w:rPr>
          <w:rFonts w:ascii="Book Antiqua" w:eastAsia="Book Antiqua" w:hAnsi="Book Antiqua" w:cs="Book Antiqua"/>
          <w:color w:val="000000"/>
        </w:rPr>
        <w:t xml:space="preserve"> presented as the median and interquartile range (IQR) and categorical data as numbers and percentages. Survival analysis was carried out using the Kaplan-Meier method and log-rank test. Univariate</w:t>
      </w:r>
      <w:r w:rsidRPr="00C61B2C">
        <w:rPr>
          <w:rStyle w:val="tgt"/>
          <w:rFonts w:ascii="Book Antiqua" w:eastAsia="Book Antiqua" w:hAnsi="Book Antiqua" w:cs="Book Antiqua"/>
          <w:color w:val="000000"/>
        </w:rPr>
        <w:t xml:space="preserve"> and multivariate Cox proportional regression analys</w:t>
      </w:r>
      <w:r w:rsidRPr="00C61B2C">
        <w:rPr>
          <w:rStyle w:val="tgt"/>
          <w:rFonts w:ascii="Book Antiqua" w:eastAsia="宋体" w:hAnsi="Book Antiqua" w:cs="Book Antiqua"/>
          <w:color w:val="000000"/>
          <w:lang w:eastAsia="zh-CN"/>
        </w:rPr>
        <w:t>e</w:t>
      </w:r>
      <w:r w:rsidRPr="00C61B2C">
        <w:rPr>
          <w:rStyle w:val="tgt"/>
          <w:rFonts w:ascii="Book Antiqua" w:eastAsia="Book Antiqua" w:hAnsi="Book Antiqua" w:cs="Book Antiqua"/>
          <w:color w:val="000000"/>
        </w:rPr>
        <w:t xml:space="preserve">s were used to evaluate risk factors for OS or TTP. </w:t>
      </w:r>
      <w:r w:rsidRPr="00C61B2C">
        <w:rPr>
          <w:rFonts w:ascii="Book Antiqua" w:eastAsia="Book Antiqua" w:hAnsi="Book Antiqua" w:cs="Book Antiqua"/>
          <w:color w:val="000000"/>
        </w:rPr>
        <w:t xml:space="preserve">A two-sided </w:t>
      </w:r>
      <w:r w:rsidRPr="00C61B2C">
        <w:rPr>
          <w:rFonts w:ascii="Book Antiqua" w:eastAsia="Book Antiqua" w:hAnsi="Book Antiqua" w:cs="Book Antiqua"/>
          <w:i/>
          <w:iCs/>
          <w:color w:val="000000"/>
        </w:rPr>
        <w:t>P</w:t>
      </w:r>
      <w:r w:rsidRPr="00C61B2C">
        <w:rPr>
          <w:rFonts w:ascii="Book Antiqua" w:eastAsia="宋体" w:hAnsi="Book Antiqua" w:cs="Book Antiqua"/>
          <w:i/>
          <w:iCs/>
          <w:color w:val="000000"/>
          <w:lang w:eastAsia="zh-CN"/>
        </w:rPr>
        <w:t xml:space="preserve"> </w:t>
      </w:r>
      <w:r w:rsidRPr="00C61B2C">
        <w:rPr>
          <w:rFonts w:ascii="Book Antiqua" w:eastAsia="宋体" w:hAnsi="Book Antiqua" w:cs="Book Antiqua"/>
          <w:color w:val="000000"/>
          <w:lang w:eastAsia="zh-CN"/>
        </w:rPr>
        <w:t>value</w:t>
      </w:r>
      <w:r w:rsidRPr="00C61B2C">
        <w:rPr>
          <w:rFonts w:ascii="Book Antiqua" w:eastAsia="Book Antiqua" w:hAnsi="Book Antiqua" w:cs="Book Antiqua"/>
          <w:color w:val="000000"/>
        </w:rPr>
        <w:t xml:space="preserve"> &lt; 0.05 was considered statistically significant. Statistical analyses were performed using SPSS version 19.0 for Windows (SPSS, Chicago, Illinois, United States). GraphPad Prism 7 software was used for all graphical drawings.</w:t>
      </w:r>
    </w:p>
    <w:p w14:paraId="6FDD336B" w14:textId="77777777" w:rsidR="00F338FA" w:rsidRPr="00C61B2C" w:rsidRDefault="00F338FA" w:rsidP="00C61B2C">
      <w:pPr>
        <w:spacing w:line="360" w:lineRule="auto"/>
        <w:jc w:val="both"/>
        <w:rPr>
          <w:rFonts w:ascii="Book Antiqua" w:hAnsi="Book Antiqua"/>
        </w:rPr>
      </w:pPr>
    </w:p>
    <w:p w14:paraId="140A8583"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aps/>
          <w:color w:val="000000"/>
          <w:u w:val="single"/>
        </w:rPr>
        <w:t>RESULTS</w:t>
      </w:r>
    </w:p>
    <w:p w14:paraId="72B0ACF5"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i/>
          <w:iCs/>
          <w:color w:val="000000"/>
        </w:rPr>
        <w:t>Demographics</w:t>
      </w:r>
    </w:p>
    <w:p w14:paraId="7EE81FF2"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The baseline characteristics of 190 unresectable HCC (BCLC </w:t>
      </w:r>
      <w:r w:rsidRPr="00C61B2C">
        <w:rPr>
          <w:rFonts w:ascii="Book Antiqua" w:eastAsia="宋体" w:hAnsi="Book Antiqua" w:cs="Book Antiqua"/>
          <w:color w:val="000000"/>
          <w:lang w:eastAsia="zh-CN"/>
        </w:rPr>
        <w:t xml:space="preserve">stage </w:t>
      </w:r>
      <w:r w:rsidRPr="00C61B2C">
        <w:rPr>
          <w:rFonts w:ascii="Book Antiqua" w:eastAsia="Book Antiqua" w:hAnsi="Book Antiqua" w:cs="Book Antiqua"/>
          <w:color w:val="000000"/>
        </w:rPr>
        <w:t xml:space="preserve">C) patients receiving pembrolizumab as an initial treatment </w:t>
      </w:r>
      <w:r w:rsidRPr="00C61B2C">
        <w:rPr>
          <w:rFonts w:ascii="Book Antiqua" w:eastAsia="宋体" w:hAnsi="Book Antiqua" w:cs="Book Antiqua"/>
          <w:color w:val="000000"/>
          <w:lang w:eastAsia="zh-CN"/>
        </w:rPr>
        <w:t>are</w:t>
      </w:r>
      <w:r w:rsidRPr="00C61B2C">
        <w:rPr>
          <w:rFonts w:ascii="Book Antiqua" w:eastAsia="Book Antiqua" w:hAnsi="Book Antiqua" w:cs="Book Antiqua"/>
          <w:color w:val="000000"/>
        </w:rPr>
        <w:t xml:space="preserve"> summarized in Table 1. One hundred and fifty-four (81.1%) of the patients were male, and the primary cause of disease was chronic hepatitis B virus infection (75.8%). One hundred and forty-six (76.8%) of the patients </w:t>
      </w:r>
      <w:r w:rsidRPr="00C61B2C">
        <w:rPr>
          <w:rFonts w:ascii="Book Antiqua" w:eastAsia="宋体" w:hAnsi="Book Antiqua" w:cs="Book Antiqua"/>
          <w:color w:val="000000"/>
          <w:lang w:eastAsia="zh-CN"/>
        </w:rPr>
        <w:t>had</w:t>
      </w:r>
      <w:r w:rsidRPr="00C61B2C">
        <w:rPr>
          <w:rFonts w:ascii="Book Antiqua" w:eastAsia="Book Antiqua" w:hAnsi="Book Antiqua" w:cs="Book Antiqua"/>
          <w:color w:val="000000"/>
        </w:rPr>
        <w:t xml:space="preserve"> Child-Pugh class A and 44 (23.2%) </w:t>
      </w:r>
      <w:r w:rsidRPr="00C61B2C">
        <w:rPr>
          <w:rFonts w:ascii="Book Antiqua" w:eastAsia="宋体" w:hAnsi="Book Antiqua" w:cs="Book Antiqua"/>
          <w:color w:val="000000"/>
          <w:lang w:eastAsia="zh-CN"/>
        </w:rPr>
        <w:t>had</w:t>
      </w:r>
      <w:r w:rsidRPr="00C61B2C">
        <w:rPr>
          <w:rFonts w:ascii="Book Antiqua" w:eastAsia="Book Antiqua" w:hAnsi="Book Antiqua" w:cs="Book Antiqua"/>
          <w:color w:val="000000"/>
        </w:rPr>
        <w:t xml:space="preserve"> Child-Pugh class B. All of the patients were at BCLC stage C.</w:t>
      </w:r>
    </w:p>
    <w:p w14:paraId="2A1E8B50" w14:textId="77777777" w:rsidR="00F338FA" w:rsidRPr="00C61B2C" w:rsidRDefault="00F338FA" w:rsidP="00C61B2C">
      <w:pPr>
        <w:spacing w:line="360" w:lineRule="auto"/>
        <w:jc w:val="both"/>
        <w:rPr>
          <w:rFonts w:ascii="Book Antiqua" w:hAnsi="Book Antiqua"/>
        </w:rPr>
      </w:pPr>
    </w:p>
    <w:p w14:paraId="70D35466"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i/>
          <w:iCs/>
          <w:color w:val="000000"/>
        </w:rPr>
        <w:t>Tumor response</w:t>
      </w:r>
      <w:r w:rsidRPr="00C61B2C">
        <w:rPr>
          <w:rFonts w:ascii="Book Antiqua" w:eastAsia="Book Antiqua" w:hAnsi="Book Antiqua" w:cs="Book Antiqua"/>
          <w:i/>
          <w:iCs/>
          <w:color w:val="000000"/>
        </w:rPr>
        <w:t xml:space="preserve"> </w:t>
      </w:r>
    </w:p>
    <w:p w14:paraId="7659D32C"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Follow-up was terminated on April 24, 2022. The mean follow-up time was 814 d (median, 748 d; range, 438-1146 d). No patients achieved CR. Twelve percent (23/190) of </w:t>
      </w:r>
      <w:r w:rsidRPr="00C61B2C">
        <w:rPr>
          <w:rFonts w:ascii="Book Antiqua" w:eastAsia="宋体" w:hAnsi="Book Antiqua" w:cs="Book Antiqua"/>
          <w:color w:val="000000"/>
          <w:lang w:eastAsia="zh-CN"/>
        </w:rPr>
        <w:t xml:space="preserve">the </w:t>
      </w:r>
      <w:r w:rsidRPr="00C61B2C">
        <w:rPr>
          <w:rFonts w:ascii="Book Antiqua" w:eastAsia="Book Antiqua" w:hAnsi="Book Antiqua" w:cs="Book Antiqua"/>
          <w:color w:val="000000"/>
        </w:rPr>
        <w:t xml:space="preserve">patients </w:t>
      </w:r>
      <w:r w:rsidRPr="00C61B2C">
        <w:rPr>
          <w:rFonts w:ascii="Book Antiqua" w:eastAsia="宋体" w:hAnsi="Book Antiqua" w:cs="Book Antiqua"/>
          <w:color w:val="000000"/>
          <w:lang w:eastAsia="zh-CN"/>
        </w:rPr>
        <w:t>achieved</w:t>
      </w:r>
      <w:r w:rsidRPr="00C61B2C">
        <w:rPr>
          <w:rFonts w:ascii="Book Antiqua" w:eastAsia="Book Antiqua" w:hAnsi="Book Antiqua" w:cs="Book Antiqua"/>
          <w:color w:val="000000"/>
        </w:rPr>
        <w:t xml:space="preserve"> PR and 40% (76/190)</w:t>
      </w:r>
      <w:r w:rsidRPr="00C61B2C">
        <w:rPr>
          <w:rFonts w:ascii="Book Antiqua" w:eastAsia="宋体" w:hAnsi="Book Antiqua" w:cs="Book Antiqua"/>
          <w:color w:val="000000"/>
          <w:lang w:eastAsia="zh-CN"/>
        </w:rPr>
        <w:t xml:space="preserve"> had</w:t>
      </w:r>
      <w:r w:rsidRPr="00C61B2C">
        <w:rPr>
          <w:rFonts w:ascii="Book Antiqua" w:eastAsia="Book Antiqua" w:hAnsi="Book Antiqua" w:cs="Book Antiqua"/>
          <w:color w:val="000000"/>
        </w:rPr>
        <w:t xml:space="preserve"> SD. The DCR was 52.1% (99/190)</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and 47.9% (91/190)</w:t>
      </w:r>
      <w:r w:rsidRPr="00C61B2C">
        <w:rPr>
          <w:rFonts w:ascii="Book Antiqua" w:eastAsia="宋体" w:hAnsi="Book Antiqua" w:cs="Book Antiqua"/>
          <w:color w:val="000000"/>
          <w:lang w:eastAsia="zh-CN"/>
        </w:rPr>
        <w:t xml:space="preserve"> of the patients had</w:t>
      </w:r>
      <w:bookmarkStart w:id="6" w:name="_Hlk127782371"/>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progressi</w:t>
      </w:r>
      <w:r w:rsidRPr="00C61B2C">
        <w:rPr>
          <w:rFonts w:ascii="Book Antiqua" w:eastAsia="宋体" w:hAnsi="Book Antiqua" w:cs="Book Antiqua"/>
          <w:color w:val="000000"/>
          <w:lang w:eastAsia="zh-CN"/>
        </w:rPr>
        <w:t>ve</w:t>
      </w:r>
      <w:r w:rsidRPr="00C61B2C">
        <w:rPr>
          <w:rFonts w:ascii="Book Antiqua" w:eastAsia="Book Antiqua" w:hAnsi="Book Antiqua" w:cs="Book Antiqua"/>
          <w:color w:val="000000"/>
        </w:rPr>
        <w:t xml:space="preserve"> disease</w:t>
      </w:r>
      <w:bookmarkEnd w:id="6"/>
      <w:r w:rsidRPr="00C61B2C">
        <w:rPr>
          <w:rFonts w:ascii="Book Antiqua" w:eastAsia="Book Antiqua" w:hAnsi="Book Antiqua" w:cs="Book Antiqua"/>
          <w:color w:val="000000"/>
        </w:rPr>
        <w:t xml:space="preserve"> (PD). All patients who experienced disease progression permanently discontinued ICI treatment; none of the patients discontinued ICIs because of adverse effects. At the end of the follow-up, 130 patients </w:t>
      </w:r>
      <w:r w:rsidRPr="00C61B2C">
        <w:rPr>
          <w:rFonts w:ascii="Book Antiqua" w:eastAsia="Book Antiqua" w:hAnsi="Book Antiqua" w:cs="Book Antiqua"/>
          <w:color w:val="000000"/>
        </w:rPr>
        <w:lastRenderedPageBreak/>
        <w:t>(68.4%) died. The median OS was 376 d [95% confidence interval (CI): 340-411 d] and the median TTP was 98 d (95%CI: 75-124 d) (Figure 2).</w:t>
      </w:r>
    </w:p>
    <w:p w14:paraId="6F074494" w14:textId="77777777" w:rsidR="00F338FA" w:rsidRPr="00C61B2C" w:rsidRDefault="00F338FA" w:rsidP="00C61B2C">
      <w:pPr>
        <w:spacing w:line="360" w:lineRule="auto"/>
        <w:jc w:val="both"/>
        <w:rPr>
          <w:rFonts w:ascii="Book Antiqua" w:hAnsi="Book Antiqua"/>
        </w:rPr>
      </w:pPr>
    </w:p>
    <w:p w14:paraId="04DEDCE0" w14:textId="77777777" w:rsidR="00F338FA" w:rsidRPr="00C61B2C" w:rsidRDefault="00000000" w:rsidP="00C61B2C">
      <w:pPr>
        <w:spacing w:line="360" w:lineRule="auto"/>
        <w:jc w:val="both"/>
        <w:rPr>
          <w:rFonts w:ascii="Book Antiqua" w:eastAsia="宋体" w:hAnsi="Book Antiqua"/>
          <w:lang w:eastAsia="zh-CN"/>
        </w:rPr>
      </w:pPr>
      <w:r w:rsidRPr="00C61B2C">
        <w:rPr>
          <w:rFonts w:ascii="Book Antiqua" w:eastAsia="宋体" w:hAnsi="Book Antiqua" w:cs="Book Antiqua"/>
          <w:b/>
          <w:bCs/>
          <w:i/>
          <w:iCs/>
          <w:color w:val="000000"/>
          <w:lang w:eastAsia="zh-CN"/>
        </w:rPr>
        <w:t>I</w:t>
      </w:r>
      <w:r w:rsidRPr="00C61B2C">
        <w:rPr>
          <w:rFonts w:ascii="Book Antiqua" w:eastAsia="Book Antiqua" w:hAnsi="Book Antiqua" w:cs="Book Antiqua"/>
          <w:b/>
          <w:bCs/>
          <w:i/>
          <w:iCs/>
          <w:color w:val="000000"/>
        </w:rPr>
        <w:t xml:space="preserve">ncidence of </w:t>
      </w:r>
      <w:proofErr w:type="spellStart"/>
      <w:r w:rsidRPr="00C61B2C">
        <w:rPr>
          <w:rFonts w:ascii="Book Antiqua" w:eastAsia="Book Antiqua" w:hAnsi="Book Antiqua" w:cs="Book Antiqua"/>
          <w:b/>
          <w:bCs/>
          <w:i/>
          <w:iCs/>
          <w:color w:val="000000"/>
        </w:rPr>
        <w:t>irAE</w:t>
      </w:r>
      <w:r w:rsidRPr="00C61B2C">
        <w:rPr>
          <w:rFonts w:ascii="Book Antiqua" w:eastAsia="宋体" w:hAnsi="Book Antiqua" w:cs="Book Antiqua"/>
          <w:b/>
          <w:bCs/>
          <w:i/>
          <w:iCs/>
          <w:color w:val="000000"/>
          <w:lang w:eastAsia="zh-CN"/>
        </w:rPr>
        <w:t>s</w:t>
      </w:r>
      <w:proofErr w:type="spellEnd"/>
    </w:p>
    <w:p w14:paraId="74CC41A2"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The overall incidence of </w:t>
      </w:r>
      <w:proofErr w:type="spellStart"/>
      <w:r w:rsidRPr="00C61B2C">
        <w:rPr>
          <w:rFonts w:ascii="Book Antiqua" w:eastAsia="Book Antiqua" w:hAnsi="Book Antiqua" w:cs="Book Antiqua"/>
          <w:color w:val="000000"/>
        </w:rPr>
        <w:t>irAE</w:t>
      </w:r>
      <w:r w:rsidRPr="00C61B2C">
        <w:rPr>
          <w:rFonts w:ascii="Book Antiqua" w:eastAsia="宋体" w:hAnsi="Book Antiqua" w:cs="Book Antiqua"/>
          <w:color w:val="000000"/>
          <w:lang w:eastAsia="zh-CN"/>
        </w:rPr>
        <w:t>s</w:t>
      </w:r>
      <w:proofErr w:type="spellEnd"/>
      <w:r w:rsidRPr="00C61B2C">
        <w:rPr>
          <w:rFonts w:ascii="Book Antiqua" w:eastAsia="Book Antiqua" w:hAnsi="Book Antiqua" w:cs="Book Antiqua"/>
          <w:color w:val="000000"/>
        </w:rPr>
        <w:t xml:space="preserve"> was 72.6% (138/190)</w:t>
      </w:r>
      <w:r w:rsidRPr="00C61B2C">
        <w:rPr>
          <w:rFonts w:ascii="Book Antiqua" w:eastAsia="Book Antiqua" w:hAnsi="Book Antiqua" w:cs="Book Antiqua"/>
          <w:color w:val="000000"/>
          <w:shd w:val="clear" w:color="auto" w:fill="FCFDFE"/>
        </w:rPr>
        <w:t xml:space="preserve"> and 10.0% of them were severe </w:t>
      </w:r>
      <w:proofErr w:type="spellStart"/>
      <w:r w:rsidRPr="00C61B2C">
        <w:rPr>
          <w:rFonts w:ascii="Book Antiqua" w:eastAsia="Book Antiqua" w:hAnsi="Book Antiqua" w:cs="Book Antiqua"/>
          <w:color w:val="000000"/>
          <w:shd w:val="clear" w:color="auto" w:fill="FCFDFE"/>
        </w:rPr>
        <w:t>irAEs</w:t>
      </w:r>
      <w:proofErr w:type="spellEnd"/>
      <w:r w:rsidRPr="00C61B2C">
        <w:rPr>
          <w:rFonts w:ascii="Book Antiqua" w:eastAsia="Book Antiqua" w:hAnsi="Book Antiqua" w:cs="Book Antiqua"/>
          <w:color w:val="000000"/>
          <w:shd w:val="clear" w:color="auto" w:fill="FCFDFE"/>
        </w:rPr>
        <w:t xml:space="preserve"> (grade ≥ 3)</w:t>
      </w:r>
      <w:r w:rsidRPr="00C61B2C">
        <w:rPr>
          <w:rFonts w:ascii="Book Antiqua" w:eastAsia="Book Antiqua" w:hAnsi="Book Antiqua" w:cs="Book Antiqua"/>
          <w:color w:val="000000"/>
        </w:rPr>
        <w:t xml:space="preserve">. Table 2 summarizes the observed representative </w:t>
      </w:r>
      <w:proofErr w:type="spellStart"/>
      <w:r w:rsidRPr="00C61B2C">
        <w:rPr>
          <w:rFonts w:ascii="Book Antiqua" w:eastAsia="Book Antiqua" w:hAnsi="Book Antiqua" w:cs="Book Antiqua"/>
          <w:color w:val="000000"/>
        </w:rPr>
        <w:t>irAE</w:t>
      </w:r>
      <w:r w:rsidRPr="00C61B2C">
        <w:rPr>
          <w:rFonts w:ascii="Book Antiqua" w:eastAsia="宋体" w:hAnsi="Book Antiqua" w:cs="Book Antiqua"/>
          <w:color w:val="000000"/>
          <w:lang w:eastAsia="zh-CN"/>
        </w:rPr>
        <w:t>s</w:t>
      </w:r>
      <w:proofErr w:type="spellEnd"/>
      <w:r w:rsidRPr="00C61B2C">
        <w:rPr>
          <w:rFonts w:ascii="Book Antiqua" w:eastAsia="Book Antiqua" w:hAnsi="Book Antiqua" w:cs="Book Antiqua"/>
          <w:color w:val="000000"/>
        </w:rPr>
        <w:t xml:space="preserve">. Elevated transaminase (&gt; 3 </w:t>
      </w:r>
      <w:r w:rsidRPr="00C61B2C">
        <w:rPr>
          <w:rFonts w:ascii="Book Antiqua" w:eastAsia="宋体" w:hAnsi="Book Antiqua" w:cs="Book Antiqua"/>
          <w:color w:val="000000"/>
          <w:lang w:eastAsia="zh-CN"/>
        </w:rPr>
        <w:t xml:space="preserve">times </w:t>
      </w:r>
      <w:r w:rsidRPr="00C61B2C">
        <w:rPr>
          <w:rFonts w:ascii="Book Antiqua" w:eastAsia="Book Antiqua" w:hAnsi="Book Antiqua" w:cs="Book Antiqua"/>
          <w:color w:val="000000"/>
        </w:rPr>
        <w:t>upper</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limit of normal) was the most common adverse reaction to ICIs seen in 69 (36.3%) patients, followed by diarrhea in 40 (21.1%), cutaneous toxic effects in 37 (19.5%), hypothyroidism in 25 (13.2%)</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and proteinuria in 24 (12.6%). Relatively rare adverse events were myocarditis in 3 (1.6%) patients and hypoadrenocorticism in 5 (2.6%). The elevated transaminase was the earliest </w:t>
      </w:r>
      <w:proofErr w:type="spellStart"/>
      <w:r w:rsidRPr="00C61B2C">
        <w:rPr>
          <w:rFonts w:ascii="Book Antiqua" w:eastAsia="Book Antiqua" w:hAnsi="Book Antiqua" w:cs="Book Antiqua"/>
          <w:color w:val="000000"/>
        </w:rPr>
        <w:t>irAE</w:t>
      </w:r>
      <w:proofErr w:type="spellEnd"/>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and </w:t>
      </w:r>
      <w:r w:rsidRPr="00C61B2C">
        <w:rPr>
          <w:rFonts w:ascii="Book Antiqua" w:eastAsia="宋体" w:hAnsi="Book Antiqua" w:cs="Book Antiqua"/>
          <w:color w:val="000000"/>
          <w:lang w:eastAsia="zh-CN"/>
        </w:rPr>
        <w:t xml:space="preserve">the </w:t>
      </w:r>
      <w:r w:rsidRPr="00C61B2C">
        <w:rPr>
          <w:rFonts w:ascii="Book Antiqua" w:eastAsia="Book Antiqua" w:hAnsi="Book Antiqua" w:cs="Book Antiqua"/>
          <w:color w:val="000000"/>
        </w:rPr>
        <w:t xml:space="preserve">median (IQR) </w:t>
      </w:r>
      <w:r w:rsidRPr="00C61B2C">
        <w:rPr>
          <w:rFonts w:ascii="Book Antiqua" w:eastAsia="宋体" w:hAnsi="Book Antiqua" w:cs="Book Antiqua"/>
          <w:color w:val="000000"/>
          <w:lang w:eastAsia="zh-CN"/>
        </w:rPr>
        <w:t xml:space="preserve">time to onset </w:t>
      </w:r>
      <w:r w:rsidRPr="00C61B2C">
        <w:rPr>
          <w:rFonts w:ascii="Book Antiqua" w:eastAsia="Book Antiqua" w:hAnsi="Book Antiqua" w:cs="Book Antiqua"/>
          <w:color w:val="000000"/>
        </w:rPr>
        <w:t>was 4.8</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(3.5-7.2)</w:t>
      </w:r>
      <w:r w:rsidRPr="00C61B2C">
        <w:rPr>
          <w:rFonts w:ascii="Book Antiqua" w:eastAsia="宋体" w:hAnsi="Book Antiqua" w:cs="Book Antiqua"/>
          <w:color w:val="000000"/>
          <w:lang w:eastAsia="zh-CN"/>
        </w:rPr>
        <w:t xml:space="preserve"> </w:t>
      </w:r>
      <w:proofErr w:type="spellStart"/>
      <w:r w:rsidRPr="00C61B2C">
        <w:rPr>
          <w:rFonts w:ascii="Book Antiqua" w:eastAsia="Book Antiqua" w:hAnsi="Book Antiqua" w:cs="Book Antiqua"/>
          <w:color w:val="000000"/>
        </w:rPr>
        <w:t>wk</w:t>
      </w:r>
      <w:proofErr w:type="spellEnd"/>
      <w:r w:rsidRPr="00C61B2C">
        <w:rPr>
          <w:rFonts w:ascii="Book Antiqua" w:eastAsia="Book Antiqua" w:hAnsi="Book Antiqua" w:cs="Book Antiqua"/>
          <w:color w:val="000000"/>
        </w:rPr>
        <w:t xml:space="preserve">, followed by cutaneous toxic effects </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5.9</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(3.8-7.9)</w:t>
      </w:r>
      <w:r w:rsidRPr="00C61B2C">
        <w:rPr>
          <w:rFonts w:ascii="Book Antiqua" w:eastAsia="宋体" w:hAnsi="Book Antiqua" w:cs="Book Antiqua"/>
          <w:color w:val="000000"/>
          <w:lang w:eastAsia="zh-CN"/>
        </w:rPr>
        <w:t xml:space="preserve"> </w:t>
      </w:r>
      <w:proofErr w:type="spellStart"/>
      <w:r w:rsidRPr="00C61B2C">
        <w:rPr>
          <w:rFonts w:ascii="Book Antiqua" w:eastAsia="Book Antiqua" w:hAnsi="Book Antiqua" w:cs="Book Antiqua"/>
          <w:color w:val="000000"/>
        </w:rPr>
        <w:t>wk</w:t>
      </w:r>
      <w:proofErr w:type="spellEnd"/>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proteinuria </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6.8</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(4.3-8.1)</w:t>
      </w:r>
      <w:r w:rsidRPr="00C61B2C">
        <w:rPr>
          <w:rFonts w:ascii="Book Antiqua" w:eastAsia="宋体" w:hAnsi="Book Antiqua" w:cs="Book Antiqua"/>
          <w:color w:val="000000"/>
          <w:lang w:eastAsia="zh-CN"/>
        </w:rPr>
        <w:t xml:space="preserve"> </w:t>
      </w:r>
      <w:proofErr w:type="spellStart"/>
      <w:r w:rsidRPr="00C61B2C">
        <w:rPr>
          <w:rFonts w:ascii="Book Antiqua" w:eastAsia="Book Antiqua" w:hAnsi="Book Antiqua" w:cs="Book Antiqua"/>
          <w:color w:val="000000"/>
        </w:rPr>
        <w:t>wk</w:t>
      </w:r>
      <w:proofErr w:type="spellEnd"/>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diarrhea </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7.1 (5.2-8.9)</w:t>
      </w:r>
      <w:r w:rsidRPr="00C61B2C">
        <w:rPr>
          <w:rFonts w:ascii="Book Antiqua" w:eastAsia="宋体" w:hAnsi="Book Antiqua" w:cs="Book Antiqua"/>
          <w:color w:val="000000"/>
          <w:lang w:eastAsia="zh-CN"/>
        </w:rPr>
        <w:t xml:space="preserve"> </w:t>
      </w:r>
      <w:proofErr w:type="spellStart"/>
      <w:r w:rsidRPr="00C61B2C">
        <w:rPr>
          <w:rFonts w:ascii="Book Antiqua" w:eastAsia="Book Antiqua" w:hAnsi="Book Antiqua" w:cs="Book Antiqua"/>
          <w:color w:val="000000"/>
        </w:rPr>
        <w:t>wk</w:t>
      </w:r>
      <w:proofErr w:type="spellEnd"/>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hypoadrenocorticism </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7.9 (6.7-9.5)</w:t>
      </w:r>
      <w:r w:rsidRPr="00C61B2C">
        <w:rPr>
          <w:rFonts w:ascii="Book Antiqua" w:eastAsia="宋体" w:hAnsi="Book Antiqua" w:cs="Book Antiqua"/>
          <w:color w:val="000000"/>
          <w:lang w:eastAsia="zh-CN"/>
        </w:rPr>
        <w:t xml:space="preserve"> </w:t>
      </w:r>
      <w:proofErr w:type="spellStart"/>
      <w:r w:rsidRPr="00C61B2C">
        <w:rPr>
          <w:rFonts w:ascii="Book Antiqua" w:eastAsia="Book Antiqua" w:hAnsi="Book Antiqua" w:cs="Book Antiqua"/>
          <w:color w:val="000000"/>
        </w:rPr>
        <w:t>wk</w:t>
      </w:r>
      <w:proofErr w:type="spellEnd"/>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hypothyroidism </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8.7 (6.9-10.9)</w:t>
      </w:r>
      <w:r w:rsidRPr="00C61B2C">
        <w:rPr>
          <w:rFonts w:ascii="Book Antiqua" w:eastAsia="宋体" w:hAnsi="Book Antiqua" w:cs="Book Antiqua"/>
          <w:color w:val="000000"/>
          <w:lang w:eastAsia="zh-CN"/>
        </w:rPr>
        <w:t xml:space="preserve"> </w:t>
      </w:r>
      <w:proofErr w:type="spellStart"/>
      <w:r w:rsidRPr="00C61B2C">
        <w:rPr>
          <w:rFonts w:ascii="Book Antiqua" w:eastAsia="Book Antiqua" w:hAnsi="Book Antiqua" w:cs="Book Antiqua"/>
          <w:color w:val="000000"/>
        </w:rPr>
        <w:t>wk</w:t>
      </w:r>
      <w:proofErr w:type="spellEnd"/>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and myocarditis </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10.2</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(8.6-11.9)</w:t>
      </w:r>
      <w:r w:rsidRPr="00C61B2C">
        <w:rPr>
          <w:rFonts w:ascii="Book Antiqua" w:eastAsia="宋体" w:hAnsi="Book Antiqua" w:cs="Book Antiqua"/>
          <w:color w:val="000000"/>
          <w:lang w:eastAsia="zh-CN"/>
        </w:rPr>
        <w:t xml:space="preserve"> </w:t>
      </w:r>
      <w:proofErr w:type="spellStart"/>
      <w:r w:rsidRPr="00C61B2C">
        <w:rPr>
          <w:rFonts w:ascii="Book Antiqua" w:eastAsia="Book Antiqua" w:hAnsi="Book Antiqua" w:cs="Book Antiqua"/>
          <w:color w:val="000000"/>
        </w:rPr>
        <w:t>wk</w:t>
      </w:r>
      <w:proofErr w:type="spellEnd"/>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Figure 3A shows that the percentage of </w:t>
      </w:r>
      <w:r w:rsidRPr="00C61B2C">
        <w:rPr>
          <w:rFonts w:ascii="Book Antiqua" w:eastAsia="宋体" w:hAnsi="Book Antiqua" w:cs="Book Antiqua"/>
          <w:color w:val="000000"/>
          <w:lang w:eastAsia="zh-CN"/>
        </w:rPr>
        <w:t>tumor burden score (</w:t>
      </w:r>
      <w:r w:rsidRPr="00C61B2C">
        <w:rPr>
          <w:rFonts w:ascii="Book Antiqua" w:eastAsia="Book Antiqua" w:hAnsi="Book Antiqua" w:cs="Book Antiqua"/>
          <w:color w:val="000000"/>
        </w:rPr>
        <w:t>TBS</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changed from baseline by treatment of 91 patients who </w:t>
      </w:r>
      <w:r w:rsidRPr="00C61B2C">
        <w:rPr>
          <w:rFonts w:ascii="Book Antiqua" w:eastAsia="宋体" w:hAnsi="Book Antiqua" w:cs="Book Antiqua"/>
          <w:color w:val="000000"/>
          <w:lang w:eastAsia="zh-CN"/>
        </w:rPr>
        <w:t>had</w:t>
      </w:r>
      <w:r w:rsidRPr="00C61B2C">
        <w:rPr>
          <w:rFonts w:ascii="Book Antiqua" w:eastAsia="Book Antiqua" w:hAnsi="Book Antiqua" w:cs="Book Antiqua"/>
          <w:color w:val="000000"/>
        </w:rPr>
        <w:t xml:space="preserve"> PD. Figure 3B shows that the percentage of TBS changed from baseline by treatment of 99 patients who achieved CR, PR</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or SD. We found that those patients who developed myocarditis or hypothyroidism tended to achieve PR and have a more significant decrease in tumor burden. In addition, patients without </w:t>
      </w:r>
      <w:proofErr w:type="spellStart"/>
      <w:r w:rsidRPr="00C61B2C">
        <w:rPr>
          <w:rFonts w:ascii="Book Antiqua" w:eastAsia="Book Antiqua" w:hAnsi="Book Antiqua" w:cs="Book Antiqua"/>
          <w:color w:val="000000"/>
        </w:rPr>
        <w:t>irAE</w:t>
      </w:r>
      <w:r w:rsidRPr="00C61B2C">
        <w:rPr>
          <w:rFonts w:ascii="Book Antiqua" w:eastAsia="宋体" w:hAnsi="Book Antiqua" w:cs="Book Antiqua"/>
          <w:color w:val="000000"/>
          <w:lang w:eastAsia="zh-CN"/>
        </w:rPr>
        <w:t>s</w:t>
      </w:r>
      <w:proofErr w:type="spellEnd"/>
      <w:r w:rsidRPr="00C61B2C">
        <w:rPr>
          <w:rFonts w:ascii="Book Antiqua" w:eastAsia="Book Antiqua" w:hAnsi="Book Antiqua" w:cs="Book Antiqua"/>
          <w:color w:val="000000"/>
        </w:rPr>
        <w:t xml:space="preserve"> were more likely to enter a PD status. Figure 4 shows a spider plot which depicts the percentage change in TBS of 25 hypothyroidism patients from baseline by treatment over time. We observed substantial reductions in tumor burden and several responders exhibited deep responses.</w:t>
      </w:r>
    </w:p>
    <w:p w14:paraId="5AFECFE6" w14:textId="77777777" w:rsidR="00F338FA" w:rsidRPr="00C61B2C" w:rsidRDefault="00F338FA" w:rsidP="00C61B2C">
      <w:pPr>
        <w:spacing w:line="360" w:lineRule="auto"/>
        <w:jc w:val="both"/>
        <w:rPr>
          <w:rFonts w:ascii="Book Antiqua" w:hAnsi="Book Antiqua"/>
        </w:rPr>
      </w:pPr>
    </w:p>
    <w:p w14:paraId="7C7A81B1" w14:textId="77777777" w:rsidR="00F338FA" w:rsidRPr="00C61B2C" w:rsidRDefault="00000000" w:rsidP="00C61B2C">
      <w:pPr>
        <w:spacing w:line="360" w:lineRule="auto"/>
        <w:jc w:val="both"/>
        <w:rPr>
          <w:rFonts w:ascii="Book Antiqua" w:hAnsi="Book Antiqua"/>
        </w:rPr>
      </w:pPr>
      <w:proofErr w:type="spellStart"/>
      <w:r w:rsidRPr="00C61B2C">
        <w:rPr>
          <w:rFonts w:ascii="Book Antiqua" w:eastAsia="Book Antiqua" w:hAnsi="Book Antiqua" w:cs="Book Antiqua"/>
          <w:b/>
          <w:bCs/>
          <w:i/>
          <w:iCs/>
          <w:color w:val="000000"/>
        </w:rPr>
        <w:t>irAE</w:t>
      </w:r>
      <w:r w:rsidRPr="00C61B2C">
        <w:rPr>
          <w:rFonts w:ascii="Book Antiqua" w:eastAsia="宋体" w:hAnsi="Book Antiqua" w:cs="Book Antiqua"/>
          <w:b/>
          <w:bCs/>
          <w:i/>
          <w:iCs/>
          <w:color w:val="000000"/>
          <w:lang w:eastAsia="zh-CN"/>
        </w:rPr>
        <w:t>s</w:t>
      </w:r>
      <w:proofErr w:type="spellEnd"/>
      <w:r w:rsidRPr="00C61B2C">
        <w:rPr>
          <w:rFonts w:ascii="Book Antiqua" w:eastAsia="Book Antiqua" w:hAnsi="Book Antiqua" w:cs="Book Antiqua"/>
          <w:b/>
          <w:bCs/>
          <w:i/>
          <w:iCs/>
          <w:color w:val="000000"/>
        </w:rPr>
        <w:t xml:space="preserve"> and prognosis</w:t>
      </w:r>
    </w:p>
    <w:p w14:paraId="02CE6D06"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In order to determine independent risk factors affecting OS, the clinical parameters including demographics, laboratory results</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and adverse events were included in the univariate</w:t>
      </w:r>
      <w:r w:rsidRPr="00C61B2C">
        <w:rPr>
          <w:rStyle w:val="tgt"/>
          <w:rFonts w:ascii="Book Antiqua" w:eastAsia="Book Antiqua" w:hAnsi="Book Antiqua" w:cs="Book Antiqua"/>
          <w:color w:val="000000"/>
        </w:rPr>
        <w:t xml:space="preserve"> and multivariate Cox proportional regression analys</w:t>
      </w:r>
      <w:r w:rsidRPr="00C61B2C">
        <w:rPr>
          <w:rStyle w:val="tgt"/>
          <w:rFonts w:ascii="Book Antiqua" w:eastAsia="宋体" w:hAnsi="Book Antiqua" w:cs="Book Antiqua"/>
          <w:color w:val="000000"/>
          <w:lang w:eastAsia="zh-CN"/>
        </w:rPr>
        <w:t>e</w:t>
      </w:r>
      <w:r w:rsidRPr="00C61B2C">
        <w:rPr>
          <w:rStyle w:val="tgt"/>
          <w:rFonts w:ascii="Book Antiqua" w:eastAsia="Book Antiqua" w:hAnsi="Book Antiqua" w:cs="Book Antiqua"/>
          <w:color w:val="000000"/>
        </w:rPr>
        <w:t>s.</w:t>
      </w:r>
      <w:r w:rsidRPr="00C61B2C">
        <w:rPr>
          <w:rFonts w:ascii="Book Antiqua" w:eastAsia="Book Antiqua" w:hAnsi="Book Antiqua" w:cs="Book Antiqua"/>
          <w:color w:val="000000"/>
        </w:rPr>
        <w:t xml:space="preserve"> We found that Child-Pugh</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class B</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 xml:space="preserve">[hazard ratio (HR) = 1.321; 95%CI: 1.112-1.711], portal vein tumor thrombus </w:t>
      </w:r>
      <w:r w:rsidRPr="00C61B2C">
        <w:rPr>
          <w:rFonts w:ascii="Book Antiqua" w:eastAsia="Book Antiqua" w:hAnsi="Book Antiqua" w:cs="Book Antiqua"/>
          <w:color w:val="000000"/>
        </w:rPr>
        <w:lastRenderedPageBreak/>
        <w:t>(PVTT) (HR = 3.125; 95%CI: 3.021-3.568), extrahepatic metastasis (HR = 2.871; 95%CI: 2.579-3.052)</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and hypothyroidism (HR = 0.641; 95%CI: 0.489-0.901) were the independent risk factors </w:t>
      </w:r>
      <w:r w:rsidRPr="00C61B2C">
        <w:rPr>
          <w:rFonts w:ascii="Book Antiqua" w:eastAsia="宋体" w:hAnsi="Book Antiqua" w:cs="Book Antiqua"/>
          <w:color w:val="000000"/>
          <w:lang w:eastAsia="zh-CN"/>
        </w:rPr>
        <w:t>for</w:t>
      </w:r>
      <w:r w:rsidRPr="00C61B2C">
        <w:rPr>
          <w:rFonts w:ascii="Book Antiqua" w:eastAsia="Book Antiqua" w:hAnsi="Book Antiqua" w:cs="Book Antiqua"/>
          <w:color w:val="000000"/>
        </w:rPr>
        <w:t xml:space="preserve"> survival. Similarly, AFP &gt; 400 ng/mL (HR = 1.872; 95%CI: 1.357-2.135), PVTT (HR = 2.472; 95%CI: 2.243-2.891), extrahepatic metastasis (HR = 1.489; 95%CI: 1.246-1.574), and </w:t>
      </w:r>
      <w:proofErr w:type="spellStart"/>
      <w:r w:rsidRPr="00C61B2C">
        <w:rPr>
          <w:rFonts w:ascii="Book Antiqua" w:eastAsia="Book Antiqua" w:hAnsi="Book Antiqua" w:cs="Book Antiqua"/>
          <w:color w:val="000000"/>
        </w:rPr>
        <w:t>irAE</w:t>
      </w:r>
      <w:proofErr w:type="spellEnd"/>
      <w:r w:rsidRPr="00C61B2C">
        <w:rPr>
          <w:rFonts w:ascii="Book Antiqua" w:eastAsia="Book Antiqua" w:hAnsi="Book Antiqua" w:cs="Book Antiqua"/>
          <w:color w:val="000000"/>
        </w:rPr>
        <w:t xml:space="preserve"> of hypothyroidism (HR = 0.613; 95%CI: 0.362-0.886) were the independent risk factors </w:t>
      </w:r>
      <w:r w:rsidRPr="00C61B2C">
        <w:rPr>
          <w:rFonts w:ascii="Book Antiqua" w:eastAsia="宋体" w:hAnsi="Book Antiqua" w:cs="Book Antiqua"/>
          <w:color w:val="000000"/>
          <w:lang w:eastAsia="zh-CN"/>
        </w:rPr>
        <w:t>for</w:t>
      </w:r>
      <w:r w:rsidRPr="00C61B2C">
        <w:rPr>
          <w:rFonts w:ascii="Book Antiqua" w:eastAsia="Book Antiqua" w:hAnsi="Book Antiqua" w:cs="Book Antiqua"/>
          <w:color w:val="000000"/>
        </w:rPr>
        <w:t xml:space="preserve"> TTP (Table 3). The OS and TTP of patients who developed hypothyroidism (</w:t>
      </w:r>
      <w:r w:rsidRPr="00C61B2C">
        <w:rPr>
          <w:rFonts w:ascii="Book Antiqua" w:eastAsia="Book Antiqua" w:hAnsi="Book Antiqua" w:cs="Book Antiqua"/>
          <w:i/>
          <w:iCs/>
          <w:color w:val="000000"/>
        </w:rPr>
        <w:t>n</w:t>
      </w:r>
      <w:r w:rsidRPr="00C61B2C">
        <w:rPr>
          <w:rFonts w:ascii="Book Antiqua" w:eastAsia="Book Antiqua" w:hAnsi="Book Antiqua" w:cs="Book Antiqua"/>
          <w:color w:val="000000"/>
        </w:rPr>
        <w:t xml:space="preserve"> = 25) were compared with those patients without </w:t>
      </w:r>
      <w:proofErr w:type="spellStart"/>
      <w:r w:rsidRPr="00C61B2C">
        <w:rPr>
          <w:rFonts w:ascii="Book Antiqua" w:eastAsia="Book Antiqua" w:hAnsi="Book Antiqua" w:cs="Book Antiqua"/>
          <w:color w:val="000000"/>
        </w:rPr>
        <w:t>irAE</w:t>
      </w:r>
      <w:proofErr w:type="spellEnd"/>
      <w:r w:rsidRPr="00C61B2C">
        <w:rPr>
          <w:rFonts w:ascii="Book Antiqua" w:eastAsia="Book Antiqua" w:hAnsi="Book Antiqua" w:cs="Book Antiqua"/>
          <w:color w:val="000000"/>
        </w:rPr>
        <w:t xml:space="preserve"> using the Kaplan-Meier method and a log-rank test. We found that the median OS was 517 d (95%CI: 423-562</w:t>
      </w:r>
      <w:r w:rsidRPr="00C61B2C">
        <w:rPr>
          <w:rFonts w:ascii="Book Antiqua" w:eastAsia="宋体" w:hAnsi="Book Antiqua" w:cs="Book Antiqua"/>
          <w:color w:val="000000"/>
          <w:lang w:eastAsia="zh-CN"/>
        </w:rPr>
        <w:t xml:space="preserve"> d</w:t>
      </w:r>
      <w:r w:rsidRPr="00C61B2C">
        <w:rPr>
          <w:rFonts w:ascii="Book Antiqua" w:eastAsia="Book Antiqua" w:hAnsi="Book Antiqua" w:cs="Book Antiqua"/>
          <w:color w:val="000000"/>
        </w:rPr>
        <w:t>) in patients with hypothyroidism</w:t>
      </w:r>
      <w:r w:rsidRPr="00C61B2C">
        <w:rPr>
          <w:rFonts w:ascii="Book Antiqua" w:eastAsia="宋体" w:hAnsi="Book Antiqua" w:cs="Book Antiqua"/>
          <w:color w:val="000000"/>
          <w:lang w:eastAsia="zh-CN"/>
        </w:rPr>
        <w:t xml:space="preserve">, which was </w:t>
      </w:r>
      <w:r w:rsidRPr="00C61B2C">
        <w:rPr>
          <w:rFonts w:ascii="Book Antiqua" w:eastAsia="Book Antiqua" w:hAnsi="Book Antiqua" w:cs="Book Antiqua"/>
          <w:color w:val="000000"/>
        </w:rPr>
        <w:t>longer than th</w:t>
      </w:r>
      <w:r w:rsidRPr="00C61B2C">
        <w:rPr>
          <w:rFonts w:ascii="Book Antiqua" w:eastAsia="宋体" w:hAnsi="Book Antiqua" w:cs="Book Antiqua"/>
          <w:color w:val="000000"/>
          <w:lang w:eastAsia="zh-CN"/>
        </w:rPr>
        <w:t xml:space="preserve">at of patients </w:t>
      </w:r>
      <w:r w:rsidRPr="00C61B2C">
        <w:rPr>
          <w:rFonts w:ascii="Book Antiqua" w:eastAsia="Book Antiqua" w:hAnsi="Book Antiqua" w:cs="Book Antiqua"/>
          <w:color w:val="000000"/>
        </w:rPr>
        <w:t xml:space="preserve">without </w:t>
      </w:r>
      <w:proofErr w:type="spellStart"/>
      <w:r w:rsidRPr="00C61B2C">
        <w:rPr>
          <w:rFonts w:ascii="Book Antiqua" w:eastAsia="Book Antiqua" w:hAnsi="Book Antiqua" w:cs="Book Antiqua"/>
          <w:color w:val="000000"/>
        </w:rPr>
        <w:t>irAE</w:t>
      </w:r>
      <w:proofErr w:type="spellEnd"/>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[431 d (95%CI: 412-485</w:t>
      </w:r>
      <w:r w:rsidRPr="00C61B2C">
        <w:rPr>
          <w:rFonts w:ascii="Book Antiqua" w:eastAsia="宋体" w:hAnsi="Book Antiqua" w:cs="Book Antiqua"/>
          <w:color w:val="000000"/>
          <w:lang w:eastAsia="zh-CN"/>
        </w:rPr>
        <w:t xml:space="preserve"> d</w:t>
      </w:r>
      <w:r w:rsidRPr="00C61B2C">
        <w:rPr>
          <w:rFonts w:ascii="Book Antiqua" w:eastAsia="Book Antiqua" w:hAnsi="Book Antiqua" w:cs="Book Antiqua"/>
          <w:color w:val="000000"/>
        </w:rPr>
        <w:t xml:space="preserve">), </w:t>
      </w:r>
      <w:r w:rsidRPr="00C61B2C">
        <w:rPr>
          <w:rFonts w:ascii="Book Antiqua" w:eastAsia="Book Antiqua" w:hAnsi="Book Antiqua" w:cs="Book Antiqua"/>
          <w:i/>
          <w:iCs/>
          <w:color w:val="000000"/>
        </w:rPr>
        <w:t>P</w:t>
      </w:r>
      <w:r w:rsidRPr="00C61B2C">
        <w:rPr>
          <w:rFonts w:ascii="Book Antiqua" w:eastAsia="Book Antiqua" w:hAnsi="Book Antiqua" w:cs="Book Antiqua"/>
          <w:color w:val="000000"/>
        </w:rPr>
        <w:t xml:space="preserve"> = 0.011] (Figure 5A). Similarly, the median TTP was 125 d (95%CI: 89-154) in patients with hypothyroidism</w:t>
      </w:r>
      <w:r w:rsidRPr="00C61B2C">
        <w:rPr>
          <w:rFonts w:ascii="Book Antiqua" w:eastAsia="宋体" w:hAnsi="Book Antiqua" w:cs="Book Antiqua"/>
          <w:color w:val="000000"/>
          <w:lang w:eastAsia="zh-CN"/>
        </w:rPr>
        <w:t xml:space="preserve">, which was </w:t>
      </w:r>
      <w:r w:rsidRPr="00C61B2C">
        <w:rPr>
          <w:rFonts w:ascii="Book Antiqua" w:eastAsia="Book Antiqua" w:hAnsi="Book Antiqua" w:cs="Book Antiqua"/>
          <w:color w:val="000000"/>
        </w:rPr>
        <w:t>longer than</w:t>
      </w:r>
      <w:r w:rsidRPr="00C61B2C">
        <w:rPr>
          <w:rFonts w:ascii="Book Antiqua" w:eastAsia="宋体" w:hAnsi="Book Antiqua" w:cs="Book Antiqua"/>
          <w:color w:val="000000"/>
          <w:lang w:eastAsia="zh-CN"/>
        </w:rPr>
        <w:t xml:space="preserve"> that of patients </w:t>
      </w:r>
      <w:r w:rsidRPr="00C61B2C">
        <w:rPr>
          <w:rFonts w:ascii="Book Antiqua" w:eastAsia="Book Antiqua" w:hAnsi="Book Antiqua" w:cs="Book Antiqua"/>
          <w:color w:val="000000"/>
        </w:rPr>
        <w:t xml:space="preserve">without </w:t>
      </w:r>
      <w:proofErr w:type="spellStart"/>
      <w:r w:rsidRPr="00C61B2C">
        <w:rPr>
          <w:rFonts w:ascii="Book Antiqua" w:eastAsia="Book Antiqua" w:hAnsi="Book Antiqua" w:cs="Book Antiqua"/>
          <w:color w:val="000000"/>
        </w:rPr>
        <w:t>irAE</w:t>
      </w:r>
      <w:proofErr w:type="spellEnd"/>
      <w:r w:rsidRPr="00C61B2C">
        <w:rPr>
          <w:rFonts w:ascii="Book Antiqua" w:eastAsia="Book Antiqua" w:hAnsi="Book Antiqua" w:cs="Book Antiqua"/>
          <w:color w:val="000000"/>
        </w:rPr>
        <w:t xml:space="preserve"> </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87 d (95%CI: 61-98</w:t>
      </w:r>
      <w:r w:rsidRPr="00C61B2C">
        <w:rPr>
          <w:rFonts w:ascii="Book Antiqua" w:eastAsia="宋体" w:hAnsi="Book Antiqua" w:cs="Book Antiqua"/>
          <w:color w:val="000000"/>
          <w:lang w:eastAsia="zh-CN"/>
        </w:rPr>
        <w:t xml:space="preserve"> d)</w:t>
      </w:r>
      <w:r w:rsidRPr="00C61B2C">
        <w:rPr>
          <w:rFonts w:ascii="Book Antiqua" w:eastAsia="Book Antiqua" w:hAnsi="Book Antiqua" w:cs="Book Antiqua"/>
          <w:color w:val="000000"/>
        </w:rPr>
        <w:t xml:space="preserve">, </w:t>
      </w:r>
      <w:r w:rsidRPr="00C61B2C">
        <w:rPr>
          <w:rFonts w:ascii="Book Antiqua" w:eastAsia="Book Antiqua" w:hAnsi="Book Antiqua" w:cs="Book Antiqua"/>
          <w:i/>
          <w:iCs/>
          <w:color w:val="000000"/>
        </w:rPr>
        <w:t>P</w:t>
      </w:r>
      <w:r w:rsidRPr="00C61B2C">
        <w:rPr>
          <w:rFonts w:ascii="Book Antiqua" w:eastAsia="Book Antiqua" w:hAnsi="Book Antiqua" w:cs="Book Antiqua"/>
          <w:color w:val="000000"/>
        </w:rPr>
        <w:t xml:space="preserve"> = 0.004</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(Figure 5B).</w:t>
      </w:r>
    </w:p>
    <w:p w14:paraId="44392D43" w14:textId="77777777" w:rsidR="00F338FA" w:rsidRPr="00C61B2C" w:rsidRDefault="00F338FA" w:rsidP="00C61B2C">
      <w:pPr>
        <w:spacing w:line="360" w:lineRule="auto"/>
        <w:jc w:val="both"/>
        <w:rPr>
          <w:rFonts w:ascii="Book Antiqua" w:hAnsi="Book Antiqua"/>
        </w:rPr>
      </w:pPr>
    </w:p>
    <w:p w14:paraId="608A3204"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aps/>
          <w:color w:val="000000"/>
          <w:u w:val="single"/>
        </w:rPr>
        <w:t>DISCUSSION</w:t>
      </w:r>
    </w:p>
    <w:p w14:paraId="30ADA9A8"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shd w:val="clear" w:color="auto" w:fill="FFFFFF"/>
        </w:rPr>
        <w:t xml:space="preserve">Previous study has reported that among the </w:t>
      </w:r>
      <w:proofErr w:type="spellStart"/>
      <w:r w:rsidRPr="00C61B2C">
        <w:rPr>
          <w:rFonts w:ascii="Book Antiqua" w:eastAsia="Book Antiqua" w:hAnsi="Book Antiqua" w:cs="Book Antiqua"/>
          <w:color w:val="000000"/>
          <w:shd w:val="clear" w:color="auto" w:fill="FFFFFF"/>
        </w:rPr>
        <w:t>irAEs</w:t>
      </w:r>
      <w:proofErr w:type="spellEnd"/>
      <w:r w:rsidRPr="00C61B2C">
        <w:rPr>
          <w:rFonts w:ascii="Book Antiqua" w:eastAsia="Book Antiqua" w:hAnsi="Book Antiqua" w:cs="Book Antiqua"/>
          <w:color w:val="000000"/>
          <w:shd w:val="clear" w:color="auto" w:fill="FFFFFF"/>
        </w:rPr>
        <w:t xml:space="preserve"> manifesting as endocrine dysfunctions, hypothyroidism (6.07%) and hyperthyroidism (2.82%) were most </w:t>
      </w:r>
      <w:proofErr w:type="gramStart"/>
      <w:r w:rsidRPr="00C61B2C">
        <w:rPr>
          <w:rFonts w:ascii="Book Antiqua" w:eastAsia="Book Antiqua" w:hAnsi="Book Antiqua" w:cs="Book Antiqua"/>
          <w:color w:val="000000"/>
          <w:shd w:val="clear" w:color="auto" w:fill="FFFFFF"/>
        </w:rPr>
        <w:t>common</w:t>
      </w:r>
      <w:r w:rsidRPr="00C61B2C">
        <w:rPr>
          <w:rFonts w:ascii="Book Antiqua" w:eastAsia="Book Antiqua" w:hAnsi="Book Antiqua" w:cs="Book Antiqua"/>
          <w:color w:val="000000"/>
          <w:shd w:val="clear" w:color="auto" w:fill="FFFFFF"/>
          <w:vertAlign w:val="superscript"/>
        </w:rPr>
        <w:t>[</w:t>
      </w:r>
      <w:proofErr w:type="gramEnd"/>
      <w:r w:rsidRPr="00C61B2C">
        <w:rPr>
          <w:rFonts w:ascii="Book Antiqua" w:eastAsia="Book Antiqua" w:hAnsi="Book Antiqua" w:cs="Book Antiqua"/>
          <w:color w:val="000000"/>
          <w:shd w:val="clear" w:color="auto" w:fill="FFFFFF"/>
          <w:vertAlign w:val="superscript"/>
        </w:rPr>
        <w:t>19]</w:t>
      </w:r>
      <w:r w:rsidRPr="00C61B2C">
        <w:rPr>
          <w:rFonts w:ascii="Book Antiqua" w:eastAsia="Book Antiqua" w:hAnsi="Book Antiqua" w:cs="Book Antiqua"/>
          <w:color w:val="000000"/>
          <w:shd w:val="clear" w:color="auto" w:fill="FFFFFF"/>
        </w:rPr>
        <w:t>. Thyroid events occur in approximately 10% of patients treated with anti-</w:t>
      </w:r>
      <w:bookmarkStart w:id="7" w:name="OLE_LINK76"/>
      <w:r w:rsidRPr="00C61B2C">
        <w:rPr>
          <w:rFonts w:ascii="Book Antiqua" w:eastAsia="Book Antiqua" w:hAnsi="Book Antiqua" w:cs="Book Antiqua"/>
          <w:color w:val="000000"/>
          <w:shd w:val="clear" w:color="auto" w:fill="FFFFFF"/>
        </w:rPr>
        <w:t>programmed death 1</w:t>
      </w:r>
      <w:bookmarkEnd w:id="7"/>
      <w:r w:rsidRPr="00C61B2C">
        <w:rPr>
          <w:rFonts w:ascii="Book Antiqua" w:eastAsia="Book Antiqua" w:hAnsi="Book Antiqua" w:cs="Book Antiqua"/>
          <w:color w:val="000000"/>
          <w:shd w:val="clear" w:color="auto" w:fill="FFFFFF"/>
        </w:rPr>
        <w:t xml:space="preserve"> (PD-1)/programmed death-ligand 1 (PD-L1) </w:t>
      </w:r>
      <w:proofErr w:type="gramStart"/>
      <w:r w:rsidRPr="00C61B2C">
        <w:rPr>
          <w:rFonts w:ascii="Book Antiqua" w:eastAsia="Book Antiqua" w:hAnsi="Book Antiqua" w:cs="Book Antiqua"/>
          <w:color w:val="000000"/>
          <w:shd w:val="clear" w:color="auto" w:fill="FFFFFF"/>
        </w:rPr>
        <w:t>monotherapy</w:t>
      </w:r>
      <w:r w:rsidRPr="00C61B2C">
        <w:rPr>
          <w:rFonts w:ascii="Book Antiqua" w:eastAsia="Book Antiqua" w:hAnsi="Book Antiqua" w:cs="Book Antiqua"/>
          <w:color w:val="000000"/>
          <w:shd w:val="clear" w:color="auto" w:fill="FFFFFF"/>
          <w:vertAlign w:val="superscript"/>
        </w:rPr>
        <w:t>[</w:t>
      </w:r>
      <w:proofErr w:type="gramEnd"/>
      <w:r w:rsidRPr="00C61B2C">
        <w:rPr>
          <w:rFonts w:ascii="Book Antiqua" w:eastAsia="Book Antiqua" w:hAnsi="Book Antiqua" w:cs="Book Antiqua"/>
          <w:color w:val="000000"/>
          <w:shd w:val="clear" w:color="auto" w:fill="FFFFFF"/>
          <w:vertAlign w:val="superscript"/>
        </w:rPr>
        <w:t>20,21]</w:t>
      </w:r>
      <w:r w:rsidRPr="00C61B2C">
        <w:rPr>
          <w:rFonts w:ascii="Book Antiqua" w:eastAsia="Book Antiqua" w:hAnsi="Book Antiqua" w:cs="Book Antiqua"/>
          <w:color w:val="000000"/>
          <w:shd w:val="clear" w:color="auto" w:fill="FFFFFF"/>
        </w:rPr>
        <w:t xml:space="preserve">. The median time to onset of thyroid dysfunction, most of which is hypothyroidism, is 6 </w:t>
      </w:r>
      <w:proofErr w:type="spellStart"/>
      <w:r w:rsidRPr="00C61B2C">
        <w:rPr>
          <w:rFonts w:ascii="Book Antiqua" w:eastAsia="Book Antiqua" w:hAnsi="Book Antiqua" w:cs="Book Antiqua"/>
          <w:color w:val="000000"/>
          <w:shd w:val="clear" w:color="auto" w:fill="FFFFFF"/>
        </w:rPr>
        <w:t>wk</w:t>
      </w:r>
      <w:proofErr w:type="spellEnd"/>
      <w:r w:rsidRPr="00C61B2C">
        <w:rPr>
          <w:rFonts w:ascii="Book Antiqua" w:eastAsia="Book Antiqua" w:hAnsi="Book Antiqua" w:cs="Book Antiqua"/>
          <w:color w:val="000000"/>
          <w:shd w:val="clear" w:color="auto" w:fill="FFFFFF"/>
        </w:rPr>
        <w:t xml:space="preserve"> after ICI </w:t>
      </w:r>
      <w:proofErr w:type="gramStart"/>
      <w:r w:rsidRPr="00C61B2C">
        <w:rPr>
          <w:rFonts w:ascii="Book Antiqua" w:eastAsia="Book Antiqua" w:hAnsi="Book Antiqua" w:cs="Book Antiqua"/>
          <w:color w:val="000000"/>
          <w:shd w:val="clear" w:color="auto" w:fill="FFFFFF"/>
        </w:rPr>
        <w:t>initiation</w:t>
      </w:r>
      <w:r w:rsidRPr="00C61B2C">
        <w:rPr>
          <w:rFonts w:ascii="Book Antiqua" w:eastAsia="Book Antiqua" w:hAnsi="Book Antiqua" w:cs="Book Antiqua"/>
          <w:color w:val="000000"/>
          <w:shd w:val="clear" w:color="auto" w:fill="FFFFFF"/>
          <w:vertAlign w:val="superscript"/>
        </w:rPr>
        <w:t>[</w:t>
      </w:r>
      <w:proofErr w:type="gramEnd"/>
      <w:r w:rsidRPr="00C61B2C">
        <w:rPr>
          <w:rFonts w:ascii="Book Antiqua" w:eastAsia="Book Antiqua" w:hAnsi="Book Antiqua" w:cs="Book Antiqua"/>
          <w:color w:val="000000"/>
          <w:shd w:val="clear" w:color="auto" w:fill="FFFFFF"/>
          <w:vertAlign w:val="superscript"/>
        </w:rPr>
        <w:t>22]</w:t>
      </w:r>
      <w:r w:rsidRPr="00C61B2C">
        <w:rPr>
          <w:rFonts w:ascii="Book Antiqua" w:eastAsia="Book Antiqua" w:hAnsi="Book Antiqua" w:cs="Book Antiqua"/>
          <w:color w:val="000000"/>
          <w:shd w:val="clear" w:color="auto" w:fill="FFFFFF"/>
        </w:rPr>
        <w:t xml:space="preserve">. In our study, we found that </w:t>
      </w:r>
      <w:r w:rsidRPr="00C61B2C">
        <w:rPr>
          <w:rFonts w:ascii="Book Antiqua" w:eastAsia="Book Antiqua" w:hAnsi="Book Antiqua" w:cs="Book Antiqua"/>
          <w:color w:val="000000"/>
        </w:rPr>
        <w:t xml:space="preserve">patients who developed hypothyroidism had a longer OS and TTP than those without </w:t>
      </w:r>
      <w:proofErr w:type="spellStart"/>
      <w:r w:rsidRPr="00C61B2C">
        <w:rPr>
          <w:rFonts w:ascii="Book Antiqua" w:eastAsia="Book Antiqua" w:hAnsi="Book Antiqua" w:cs="Book Antiqua"/>
          <w:color w:val="000000"/>
        </w:rPr>
        <w:t>irAE</w:t>
      </w:r>
      <w:proofErr w:type="spellEnd"/>
      <w:r w:rsidRPr="00C61B2C">
        <w:rPr>
          <w:rFonts w:ascii="Book Antiqua" w:eastAsia="Book Antiqua" w:hAnsi="Book Antiqua" w:cs="Book Antiqua"/>
          <w:color w:val="000000"/>
        </w:rPr>
        <w:t xml:space="preserve">. Multivariate analysis showed that hypothyroidism was an independent prognostic factor. In addition, we found that patients with hypothyroidism had a significant reduction in TBS from baseline by treatment, which was </w:t>
      </w:r>
      <w:r w:rsidRPr="00C61B2C">
        <w:rPr>
          <w:rFonts w:ascii="Book Antiqua" w:eastAsia="宋体" w:hAnsi="Book Antiqua" w:cs="Book Antiqua"/>
          <w:color w:val="000000"/>
          <w:lang w:eastAsia="zh-CN"/>
        </w:rPr>
        <w:t xml:space="preserve">an </w:t>
      </w:r>
      <w:r w:rsidRPr="00C61B2C">
        <w:rPr>
          <w:rFonts w:ascii="Book Antiqua" w:eastAsia="Book Antiqua" w:hAnsi="Book Antiqua" w:cs="Book Antiqua"/>
          <w:color w:val="000000"/>
        </w:rPr>
        <w:t xml:space="preserve">intuitive manifestation of the effectiveness of immunotherapy. Many previous studies have also shown that </w:t>
      </w:r>
      <w:r w:rsidRPr="00C61B2C">
        <w:rPr>
          <w:rFonts w:ascii="Book Antiqua" w:eastAsia="Book Antiqua" w:hAnsi="Book Antiqua" w:cs="Book Antiqua"/>
          <w:color w:val="000000"/>
          <w:shd w:val="clear" w:color="auto" w:fill="FFFFFF"/>
        </w:rPr>
        <w:t xml:space="preserve">patients who experienced </w:t>
      </w:r>
      <w:proofErr w:type="spellStart"/>
      <w:r w:rsidRPr="00C61B2C">
        <w:rPr>
          <w:rFonts w:ascii="Book Antiqua" w:eastAsia="Book Antiqua" w:hAnsi="Book Antiqua" w:cs="Book Antiqua"/>
          <w:color w:val="000000"/>
          <w:shd w:val="clear" w:color="auto" w:fill="FFFFFF"/>
        </w:rPr>
        <w:t>irAEs</w:t>
      </w:r>
      <w:proofErr w:type="spellEnd"/>
      <w:r w:rsidRPr="00C61B2C">
        <w:rPr>
          <w:rFonts w:ascii="Book Antiqua" w:eastAsia="Book Antiqua" w:hAnsi="Book Antiqua" w:cs="Book Antiqua"/>
          <w:color w:val="000000"/>
          <w:shd w:val="clear" w:color="auto" w:fill="FFFFFF"/>
        </w:rPr>
        <w:t xml:space="preserve"> had </w:t>
      </w:r>
      <w:r w:rsidRPr="00C61B2C">
        <w:rPr>
          <w:rFonts w:ascii="Book Antiqua" w:eastAsia="宋体" w:hAnsi="Book Antiqua" w:cs="Book Antiqua"/>
          <w:color w:val="000000"/>
          <w:shd w:val="clear" w:color="auto" w:fill="FFFFFF"/>
          <w:lang w:eastAsia="zh-CN"/>
        </w:rPr>
        <w:t xml:space="preserve">a </w:t>
      </w:r>
      <w:r w:rsidRPr="00C61B2C">
        <w:rPr>
          <w:rFonts w:ascii="Book Antiqua" w:eastAsia="Book Antiqua" w:hAnsi="Book Antiqua" w:cs="Book Antiqua"/>
          <w:color w:val="000000"/>
          <w:shd w:val="clear" w:color="auto" w:fill="FFFFFF"/>
        </w:rPr>
        <w:t xml:space="preserve">superior progression free survival and OS compared to those who did not experience </w:t>
      </w:r>
      <w:proofErr w:type="spellStart"/>
      <w:proofErr w:type="gramStart"/>
      <w:r w:rsidRPr="00C61B2C">
        <w:rPr>
          <w:rFonts w:ascii="Book Antiqua" w:eastAsia="Book Antiqua" w:hAnsi="Book Antiqua" w:cs="Book Antiqua"/>
          <w:color w:val="000000"/>
          <w:shd w:val="clear" w:color="auto" w:fill="FFFFFF"/>
        </w:rPr>
        <w:t>irAEs</w:t>
      </w:r>
      <w:proofErr w:type="spellEnd"/>
      <w:r w:rsidRPr="00C61B2C">
        <w:rPr>
          <w:rFonts w:ascii="Book Antiqua" w:eastAsia="Book Antiqua" w:hAnsi="Book Antiqua" w:cs="Book Antiqua"/>
          <w:color w:val="000000"/>
          <w:shd w:val="clear" w:color="auto" w:fill="FFFFFF"/>
          <w:vertAlign w:val="superscript"/>
        </w:rPr>
        <w:t>[</w:t>
      </w:r>
      <w:proofErr w:type="gramEnd"/>
      <w:r w:rsidRPr="00C61B2C">
        <w:rPr>
          <w:rFonts w:ascii="Book Antiqua" w:eastAsia="Book Antiqua" w:hAnsi="Book Antiqua" w:cs="Book Antiqua"/>
          <w:color w:val="000000"/>
          <w:shd w:val="clear" w:color="auto" w:fill="FFFFFF"/>
          <w:vertAlign w:val="superscript"/>
        </w:rPr>
        <w:t>23-25]</w:t>
      </w:r>
      <w:r w:rsidRPr="00C61B2C">
        <w:rPr>
          <w:rFonts w:ascii="Book Antiqua" w:eastAsia="Book Antiqua" w:hAnsi="Book Antiqua" w:cs="Book Antiqua"/>
          <w:color w:val="000000"/>
          <w:shd w:val="clear" w:color="auto" w:fill="FFFFFF"/>
        </w:rPr>
        <w:t xml:space="preserve">. A study of 270 non-small cell lung cancer </w:t>
      </w:r>
      <w:r w:rsidRPr="00C61B2C">
        <w:rPr>
          <w:rFonts w:ascii="Book Antiqua" w:eastAsia="Book Antiqua" w:hAnsi="Book Antiqua" w:cs="Book Antiqua"/>
          <w:color w:val="000000"/>
        </w:rPr>
        <w:t xml:space="preserve">(NSCLC) </w:t>
      </w:r>
      <w:r w:rsidRPr="00C61B2C">
        <w:rPr>
          <w:rFonts w:ascii="Book Antiqua" w:eastAsia="Book Antiqua" w:hAnsi="Book Antiqua" w:cs="Book Antiqua"/>
          <w:color w:val="000000"/>
          <w:shd w:val="clear" w:color="auto" w:fill="FFFFFF"/>
        </w:rPr>
        <w:t xml:space="preserve">patients treated with at least one dose of anti-PD-L1 or anti-PD-1 antibodies showed that patients who experienced thyroiditis had statistically significant improvements in OS compared to </w:t>
      </w:r>
      <w:r w:rsidRPr="00C61B2C">
        <w:rPr>
          <w:rFonts w:ascii="Book Antiqua" w:eastAsia="Book Antiqua" w:hAnsi="Book Antiqua" w:cs="Book Antiqua"/>
          <w:color w:val="000000"/>
          <w:shd w:val="clear" w:color="auto" w:fill="FFFFFF"/>
        </w:rPr>
        <w:lastRenderedPageBreak/>
        <w:t>patients who did not</w:t>
      </w:r>
      <w:r w:rsidRPr="00C61B2C">
        <w:rPr>
          <w:rFonts w:ascii="Book Antiqua" w:eastAsia="宋体" w:hAnsi="Book Antiqua" w:cs="Book Antiqua"/>
          <w:color w:val="000000"/>
          <w:shd w:val="clear" w:color="auto" w:fill="FFFFFF"/>
          <w:lang w:eastAsia="zh-CN"/>
        </w:rPr>
        <w:t xml:space="preserve"> </w:t>
      </w:r>
      <w:r w:rsidRPr="00C61B2C">
        <w:rPr>
          <w:rFonts w:ascii="Book Antiqua" w:eastAsia="Book Antiqua" w:hAnsi="Book Antiqua" w:cs="Book Antiqua"/>
          <w:color w:val="000000"/>
          <w:shd w:val="clear" w:color="auto" w:fill="FFFFFF"/>
        </w:rPr>
        <w:t>(</w:t>
      </w:r>
      <w:r w:rsidRPr="00C61B2C">
        <w:rPr>
          <w:rFonts w:ascii="Book Antiqua" w:eastAsia="Book Antiqua" w:hAnsi="Book Antiqua" w:cs="Book Antiqua"/>
          <w:i/>
          <w:iCs/>
          <w:color w:val="000000"/>
          <w:shd w:val="clear" w:color="auto" w:fill="FFFFFF"/>
        </w:rPr>
        <w:t>P</w:t>
      </w:r>
      <w:r w:rsidRPr="00C61B2C">
        <w:rPr>
          <w:rFonts w:ascii="Book Antiqua" w:eastAsia="Book Antiqua" w:hAnsi="Book Antiqua" w:cs="Book Antiqua"/>
          <w:color w:val="000000"/>
          <w:shd w:val="clear" w:color="auto" w:fill="FFFFFF"/>
        </w:rPr>
        <w:t xml:space="preserve"> = 0.01)</w:t>
      </w:r>
      <w:r w:rsidRPr="00C61B2C">
        <w:rPr>
          <w:rFonts w:ascii="Book Antiqua" w:eastAsia="Book Antiqua" w:hAnsi="Book Antiqua" w:cs="Book Antiqua"/>
          <w:color w:val="000000"/>
          <w:shd w:val="clear" w:color="auto" w:fill="FFFFFF"/>
          <w:vertAlign w:val="superscript"/>
        </w:rPr>
        <w:t>[26]</w:t>
      </w:r>
      <w:r w:rsidRPr="00C61B2C">
        <w:rPr>
          <w:rFonts w:ascii="Book Antiqua" w:eastAsia="Book Antiqua" w:hAnsi="Book Antiqua" w:cs="Book Antiqua"/>
          <w:color w:val="000000"/>
          <w:shd w:val="clear" w:color="auto" w:fill="FFFFFF"/>
        </w:rPr>
        <w:t>. A meta-analysis of 12 randomized controlled trials identified 3815 metastatic head &amp; neck and lung cancer patients treated with ICIs</w:t>
      </w:r>
      <w:r w:rsidRPr="00C61B2C">
        <w:rPr>
          <w:rFonts w:ascii="Book Antiqua" w:eastAsia="宋体" w:hAnsi="Book Antiqua" w:cs="Book Antiqua"/>
          <w:color w:val="000000"/>
          <w:shd w:val="clear" w:color="auto" w:fill="FFFFFF"/>
          <w:lang w:eastAsia="zh-CN"/>
        </w:rPr>
        <w:t xml:space="preserve"> and</w:t>
      </w:r>
      <w:r w:rsidRPr="00C61B2C">
        <w:rPr>
          <w:rFonts w:ascii="Book Antiqua" w:eastAsia="Book Antiqua" w:hAnsi="Book Antiqua" w:cs="Book Antiqua"/>
          <w:color w:val="000000"/>
          <w:shd w:val="clear" w:color="auto" w:fill="FFFFFF"/>
        </w:rPr>
        <w:t xml:space="preserve"> showed</w:t>
      </w:r>
      <w:r w:rsidRPr="00C61B2C">
        <w:rPr>
          <w:rFonts w:ascii="Book Antiqua" w:eastAsia="宋体" w:hAnsi="Book Antiqua" w:cs="Book Antiqua"/>
          <w:color w:val="000000"/>
          <w:shd w:val="clear" w:color="auto" w:fill="FFFFFF"/>
          <w:lang w:eastAsia="zh-CN"/>
        </w:rPr>
        <w:t xml:space="preserve"> </w:t>
      </w:r>
      <w:r w:rsidRPr="00C61B2C">
        <w:rPr>
          <w:rFonts w:ascii="Book Antiqua" w:eastAsia="Book Antiqua" w:hAnsi="Book Antiqua" w:cs="Book Antiqua"/>
          <w:color w:val="000000"/>
          <w:shd w:val="clear" w:color="auto" w:fill="FFFFFF"/>
        </w:rPr>
        <w:t xml:space="preserve">a significant correlation between endocrine </w:t>
      </w:r>
      <w:proofErr w:type="spellStart"/>
      <w:r w:rsidRPr="00C61B2C">
        <w:rPr>
          <w:rFonts w:ascii="Book Antiqua" w:eastAsia="Book Antiqua" w:hAnsi="Book Antiqua" w:cs="Book Antiqua"/>
          <w:color w:val="000000"/>
          <w:shd w:val="clear" w:color="auto" w:fill="FFFFFF"/>
        </w:rPr>
        <w:t>irAEs</w:t>
      </w:r>
      <w:proofErr w:type="spellEnd"/>
      <w:r w:rsidRPr="00C61B2C">
        <w:rPr>
          <w:rFonts w:ascii="Book Antiqua" w:eastAsia="Book Antiqua" w:hAnsi="Book Antiqua" w:cs="Book Antiqua"/>
          <w:color w:val="000000"/>
          <w:shd w:val="clear" w:color="auto" w:fill="FFFFFF"/>
        </w:rPr>
        <w:t xml:space="preserve"> and OS was observed (</w:t>
      </w:r>
      <w:r w:rsidRPr="00C61B2C">
        <w:rPr>
          <w:rFonts w:ascii="Book Antiqua" w:eastAsia="Book Antiqua" w:hAnsi="Book Antiqua" w:cs="Book Antiqua"/>
          <w:i/>
          <w:iCs/>
          <w:color w:val="000000"/>
          <w:shd w:val="clear" w:color="auto" w:fill="FFFFFF"/>
        </w:rPr>
        <w:t>P</w:t>
      </w:r>
      <w:r w:rsidRPr="00C61B2C">
        <w:rPr>
          <w:rFonts w:ascii="Book Antiqua" w:eastAsia="Book Antiqua" w:hAnsi="Book Antiqua" w:cs="Book Antiqua"/>
          <w:color w:val="000000"/>
          <w:shd w:val="clear" w:color="auto" w:fill="FFFFFF"/>
        </w:rPr>
        <w:t xml:space="preserve"> = 0.019)</w:t>
      </w:r>
      <w:r w:rsidRPr="00C61B2C">
        <w:rPr>
          <w:rFonts w:ascii="Book Antiqua" w:eastAsia="Book Antiqua" w:hAnsi="Book Antiqua" w:cs="Book Antiqua"/>
          <w:color w:val="000000"/>
          <w:shd w:val="clear" w:color="auto" w:fill="FFFFFF"/>
          <w:vertAlign w:val="superscript"/>
        </w:rPr>
        <w:t>[27]</w:t>
      </w:r>
      <w:r w:rsidRPr="00C61B2C">
        <w:rPr>
          <w:rFonts w:ascii="Book Antiqua" w:eastAsia="Book Antiqua" w:hAnsi="Book Antiqua" w:cs="Book Antiqua"/>
          <w:color w:val="000000"/>
          <w:shd w:val="clear" w:color="auto" w:fill="FFFFFF"/>
        </w:rPr>
        <w:t>. In addition, a retrospective study reviewed 318</w:t>
      </w:r>
      <w:r w:rsidRPr="00C61B2C">
        <w:rPr>
          <w:rFonts w:ascii="Book Antiqua" w:eastAsia="宋体" w:hAnsi="Book Antiqua" w:cs="Book Antiqua"/>
          <w:color w:val="000000"/>
          <w:shd w:val="clear" w:color="auto" w:fill="FFFFFF"/>
          <w:lang w:eastAsia="zh-CN"/>
        </w:rPr>
        <w:t xml:space="preserve"> </w:t>
      </w:r>
      <w:r w:rsidRPr="00C61B2C">
        <w:rPr>
          <w:rFonts w:ascii="Book Antiqua" w:eastAsia="Book Antiqua" w:hAnsi="Book Antiqua" w:cs="Book Antiqua"/>
          <w:color w:val="000000"/>
          <w:shd w:val="clear" w:color="auto" w:fill="FFFFFF"/>
        </w:rPr>
        <w:t xml:space="preserve">advanced melanoma patients and found that patients who experienced </w:t>
      </w:r>
      <w:proofErr w:type="spellStart"/>
      <w:r w:rsidRPr="00C61B2C">
        <w:rPr>
          <w:rFonts w:ascii="Book Antiqua" w:eastAsia="Book Antiqua" w:hAnsi="Book Antiqua" w:cs="Book Antiqua"/>
          <w:color w:val="000000"/>
          <w:shd w:val="clear" w:color="auto" w:fill="FFFFFF"/>
        </w:rPr>
        <w:t>irAEs</w:t>
      </w:r>
      <w:proofErr w:type="spellEnd"/>
      <w:r w:rsidRPr="00C61B2C">
        <w:rPr>
          <w:rFonts w:ascii="Book Antiqua" w:eastAsia="Book Antiqua" w:hAnsi="Book Antiqua" w:cs="Book Antiqua"/>
          <w:color w:val="000000"/>
          <w:shd w:val="clear" w:color="auto" w:fill="FFFFFF"/>
        </w:rPr>
        <w:t xml:space="preserve"> had </w:t>
      </w:r>
      <w:r w:rsidRPr="00C61B2C">
        <w:rPr>
          <w:rFonts w:ascii="Book Antiqua" w:eastAsia="宋体" w:hAnsi="Book Antiqua" w:cs="Book Antiqua"/>
          <w:color w:val="000000"/>
          <w:shd w:val="clear" w:color="auto" w:fill="FFFFFF"/>
          <w:lang w:eastAsia="zh-CN"/>
        </w:rPr>
        <w:t xml:space="preserve">a </w:t>
      </w:r>
      <w:r w:rsidRPr="00C61B2C">
        <w:rPr>
          <w:rFonts w:ascii="Book Antiqua" w:eastAsia="Book Antiqua" w:hAnsi="Book Antiqua" w:cs="Book Antiqua"/>
          <w:color w:val="000000"/>
          <w:shd w:val="clear" w:color="auto" w:fill="FFFFFF"/>
        </w:rPr>
        <w:t xml:space="preserve">superior OS compared to those who did </w:t>
      </w:r>
      <w:proofErr w:type="gramStart"/>
      <w:r w:rsidRPr="00C61B2C">
        <w:rPr>
          <w:rFonts w:ascii="Book Antiqua" w:eastAsia="Book Antiqua" w:hAnsi="Book Antiqua" w:cs="Book Antiqua"/>
          <w:color w:val="000000"/>
          <w:shd w:val="clear" w:color="auto" w:fill="FFFFFF"/>
        </w:rPr>
        <w:t>not</w:t>
      </w:r>
      <w:r w:rsidRPr="00C61B2C">
        <w:rPr>
          <w:rFonts w:ascii="Book Antiqua" w:eastAsia="Book Antiqua" w:hAnsi="Book Antiqua" w:cs="Book Antiqua"/>
          <w:color w:val="000000"/>
          <w:shd w:val="clear" w:color="auto" w:fill="FFFFFF"/>
          <w:vertAlign w:val="superscript"/>
        </w:rPr>
        <w:t>[</w:t>
      </w:r>
      <w:proofErr w:type="gramEnd"/>
      <w:r w:rsidRPr="00C61B2C">
        <w:rPr>
          <w:rFonts w:ascii="Book Antiqua" w:eastAsia="Book Antiqua" w:hAnsi="Book Antiqua" w:cs="Book Antiqua"/>
          <w:color w:val="000000"/>
          <w:shd w:val="clear" w:color="auto" w:fill="FFFFFF"/>
          <w:vertAlign w:val="superscript"/>
        </w:rPr>
        <w:t>13]</w:t>
      </w:r>
      <w:r w:rsidRPr="00C61B2C">
        <w:rPr>
          <w:rFonts w:ascii="Book Antiqua" w:eastAsia="Book Antiqua" w:hAnsi="Book Antiqua" w:cs="Book Antiqua"/>
          <w:color w:val="000000"/>
          <w:shd w:val="clear" w:color="auto" w:fill="FFFFFF"/>
        </w:rPr>
        <w:t>.</w:t>
      </w:r>
    </w:p>
    <w:p w14:paraId="11526295" w14:textId="77777777" w:rsidR="00F338FA" w:rsidRPr="00C61B2C" w:rsidRDefault="00000000" w:rsidP="00C61B2C">
      <w:pPr>
        <w:spacing w:line="360" w:lineRule="auto"/>
        <w:ind w:firstLine="240"/>
        <w:jc w:val="both"/>
        <w:rPr>
          <w:rFonts w:ascii="Book Antiqua" w:hAnsi="Book Antiqua"/>
        </w:rPr>
      </w:pPr>
      <w:r w:rsidRPr="00C61B2C">
        <w:rPr>
          <w:rFonts w:ascii="Book Antiqua" w:eastAsia="Book Antiqua" w:hAnsi="Book Antiqua" w:cs="Book Antiqua"/>
          <w:color w:val="000000"/>
          <w:shd w:val="clear" w:color="auto" w:fill="FFFFFF"/>
        </w:rPr>
        <w:t xml:space="preserve">Although the precise mechanisms by which </w:t>
      </w:r>
      <w:proofErr w:type="spellStart"/>
      <w:r w:rsidRPr="00C61B2C">
        <w:rPr>
          <w:rFonts w:ascii="Book Antiqua" w:eastAsia="Book Antiqua" w:hAnsi="Book Antiqua" w:cs="Book Antiqua"/>
          <w:color w:val="000000"/>
          <w:shd w:val="clear" w:color="auto" w:fill="FFFFFF"/>
        </w:rPr>
        <w:t>irAEs</w:t>
      </w:r>
      <w:proofErr w:type="spellEnd"/>
      <w:r w:rsidRPr="00C61B2C">
        <w:rPr>
          <w:rFonts w:ascii="Book Antiqua" w:eastAsia="Book Antiqua" w:hAnsi="Book Antiqua" w:cs="Book Antiqua"/>
          <w:color w:val="000000"/>
          <w:shd w:val="clear" w:color="auto" w:fill="FFFFFF"/>
        </w:rPr>
        <w:t xml:space="preserve"> occur have not been fully uncovered, they are thought to represent bystander effects from activated T-cells and are consistent with the mechanism of action of </w:t>
      </w:r>
      <w:proofErr w:type="gramStart"/>
      <w:r w:rsidRPr="00C61B2C">
        <w:rPr>
          <w:rFonts w:ascii="Book Antiqua" w:eastAsia="Book Antiqua" w:hAnsi="Book Antiqua" w:cs="Book Antiqua"/>
          <w:color w:val="000000"/>
          <w:shd w:val="clear" w:color="auto" w:fill="FFFFFF"/>
        </w:rPr>
        <w:t>ICIs</w:t>
      </w:r>
      <w:r w:rsidRPr="00C61B2C">
        <w:rPr>
          <w:rFonts w:ascii="Book Antiqua" w:eastAsia="Book Antiqua" w:hAnsi="Book Antiqua" w:cs="Book Antiqua"/>
          <w:color w:val="000000"/>
          <w:shd w:val="clear" w:color="auto" w:fill="FFFFFF"/>
          <w:vertAlign w:val="superscript"/>
        </w:rPr>
        <w:t>[</w:t>
      </w:r>
      <w:proofErr w:type="gramEnd"/>
      <w:r w:rsidRPr="00C61B2C">
        <w:rPr>
          <w:rFonts w:ascii="Book Antiqua" w:eastAsia="Book Antiqua" w:hAnsi="Book Antiqua" w:cs="Book Antiqua"/>
          <w:color w:val="000000"/>
          <w:shd w:val="clear" w:color="auto" w:fill="FFFFFF"/>
          <w:vertAlign w:val="superscript"/>
        </w:rPr>
        <w:t>14,28]</w:t>
      </w:r>
      <w:r w:rsidRPr="00C61B2C">
        <w:rPr>
          <w:rFonts w:ascii="Book Antiqua" w:eastAsia="Book Antiqua" w:hAnsi="Book Antiqua" w:cs="Book Antiqua"/>
          <w:color w:val="000000"/>
          <w:shd w:val="clear" w:color="auto" w:fill="FFFFFF"/>
        </w:rPr>
        <w:t>. It is now generally accepted that</w:t>
      </w:r>
      <w:r w:rsidRPr="00C61B2C">
        <w:rPr>
          <w:rFonts w:ascii="Book Antiqua" w:eastAsia="Book Antiqua" w:hAnsi="Book Antiqua" w:cs="Book Antiqua"/>
          <w:color w:val="000000"/>
        </w:rPr>
        <w:t xml:space="preserve"> </w:t>
      </w:r>
      <w:r w:rsidRPr="00C61B2C">
        <w:rPr>
          <w:rFonts w:ascii="Book Antiqua" w:eastAsia="宋体" w:hAnsi="Book Antiqua" w:cs="Book Antiqua"/>
          <w:color w:val="000000"/>
          <w:lang w:eastAsia="zh-CN"/>
        </w:rPr>
        <w:t xml:space="preserve">the </w:t>
      </w:r>
      <w:r w:rsidRPr="00C61B2C">
        <w:rPr>
          <w:rFonts w:ascii="Book Antiqua" w:eastAsia="Book Antiqua" w:hAnsi="Book Antiqua" w:cs="Book Antiqua"/>
          <w:color w:val="000000"/>
        </w:rPr>
        <w:t xml:space="preserve">pathogenesis of ICI-induced </w:t>
      </w:r>
      <w:proofErr w:type="spellStart"/>
      <w:r w:rsidRPr="00C61B2C">
        <w:rPr>
          <w:rFonts w:ascii="Book Antiqua" w:eastAsia="Book Antiqua" w:hAnsi="Book Antiqua" w:cs="Book Antiqua"/>
          <w:color w:val="000000"/>
        </w:rPr>
        <w:t>dysthyroidism</w:t>
      </w:r>
      <w:proofErr w:type="spellEnd"/>
      <w:r w:rsidRPr="00C61B2C">
        <w:rPr>
          <w:rFonts w:ascii="Book Antiqua" w:eastAsia="Book Antiqua" w:hAnsi="Book Antiqua" w:cs="Book Antiqua"/>
          <w:color w:val="000000"/>
        </w:rPr>
        <w:t xml:space="preserve"> involves both immune and non-immune </w:t>
      </w:r>
      <w:proofErr w:type="gramStart"/>
      <w:r w:rsidRPr="00C61B2C">
        <w:rPr>
          <w:rFonts w:ascii="Book Antiqua" w:eastAsia="Book Antiqua" w:hAnsi="Book Antiqua" w:cs="Book Antiqua"/>
          <w:color w:val="000000"/>
        </w:rPr>
        <w:t>mechanisms</w:t>
      </w:r>
      <w:r w:rsidRPr="00C61B2C">
        <w:rPr>
          <w:rFonts w:ascii="Book Antiqua" w:eastAsia="Book Antiqua" w:hAnsi="Book Antiqua" w:cs="Book Antiqua"/>
          <w:color w:val="000000"/>
          <w:vertAlign w:val="superscript"/>
        </w:rPr>
        <w:t>[</w:t>
      </w:r>
      <w:proofErr w:type="gramEnd"/>
      <w:r w:rsidRPr="00C61B2C">
        <w:rPr>
          <w:rFonts w:ascii="Book Antiqua" w:eastAsia="Book Antiqua" w:hAnsi="Book Antiqua" w:cs="Book Antiqua"/>
          <w:color w:val="000000"/>
          <w:vertAlign w:val="superscript"/>
        </w:rPr>
        <w:t>29]</w:t>
      </w:r>
      <w:r w:rsidRPr="00C61B2C">
        <w:rPr>
          <w:rFonts w:ascii="Book Antiqua" w:eastAsia="Book Antiqua" w:hAnsi="Book Antiqua" w:cs="Book Antiqua"/>
          <w:color w:val="000000"/>
        </w:rPr>
        <w:t xml:space="preserve">. </w:t>
      </w:r>
      <w:r w:rsidRPr="00C61B2C">
        <w:rPr>
          <w:rFonts w:ascii="Book Antiqua" w:eastAsia="Book Antiqua" w:hAnsi="Book Antiqua" w:cs="Book Antiqua"/>
          <w:color w:val="000000"/>
          <w:shd w:val="clear" w:color="auto" w:fill="FFFFFF"/>
        </w:rPr>
        <w:t>It is traditionally believed that</w:t>
      </w:r>
      <w:r w:rsidRPr="00C61B2C">
        <w:rPr>
          <w:rFonts w:ascii="Book Antiqua" w:eastAsia="Book Antiqua" w:hAnsi="Book Antiqua" w:cs="Book Antiqua"/>
          <w:color w:val="000000"/>
        </w:rPr>
        <w:t xml:space="preserve"> </w:t>
      </w:r>
      <w:proofErr w:type="spellStart"/>
      <w:r w:rsidRPr="00C61B2C">
        <w:rPr>
          <w:rFonts w:ascii="Book Antiqua" w:eastAsia="Book Antiqua" w:hAnsi="Book Antiqua" w:cs="Book Antiqua"/>
          <w:color w:val="000000"/>
        </w:rPr>
        <w:t>thyroperoxidase</w:t>
      </w:r>
      <w:proofErr w:type="spellEnd"/>
      <w:r w:rsidRPr="00C61B2C">
        <w:rPr>
          <w:rFonts w:ascii="Book Antiqua" w:eastAsia="Book Antiqua" w:hAnsi="Book Antiqua" w:cs="Book Antiqua"/>
          <w:color w:val="000000"/>
        </w:rPr>
        <w:t xml:space="preserve"> (TPO) and thyroglobulin (</w:t>
      </w:r>
      <w:proofErr w:type="spellStart"/>
      <w:r w:rsidRPr="00C61B2C">
        <w:rPr>
          <w:rFonts w:ascii="Book Antiqua" w:eastAsia="Book Antiqua" w:hAnsi="Book Antiqua" w:cs="Book Antiqua"/>
          <w:color w:val="000000"/>
        </w:rPr>
        <w:t>Tg</w:t>
      </w:r>
      <w:proofErr w:type="spellEnd"/>
      <w:r w:rsidRPr="00C61B2C">
        <w:rPr>
          <w:rFonts w:ascii="Book Antiqua" w:eastAsia="Book Antiqua" w:hAnsi="Book Antiqua" w:cs="Book Antiqua"/>
          <w:color w:val="000000"/>
        </w:rPr>
        <w:t xml:space="preserve">) antibodies may play an important role in mediating thyroiditis. </w:t>
      </w:r>
      <w:proofErr w:type="spellStart"/>
      <w:r w:rsidRPr="00C61B2C">
        <w:rPr>
          <w:rFonts w:ascii="Book Antiqua" w:eastAsia="Book Antiqua" w:hAnsi="Book Antiqua" w:cs="Book Antiqua"/>
          <w:color w:val="000000"/>
        </w:rPr>
        <w:t>Maekura</w:t>
      </w:r>
      <w:proofErr w:type="spellEnd"/>
      <w:r w:rsidRPr="00C61B2C">
        <w:rPr>
          <w:rFonts w:ascii="Book Antiqua" w:eastAsia="Book Antiqua" w:hAnsi="Book Antiqua" w:cs="Book Antiqua"/>
          <w:color w:val="000000"/>
        </w:rPr>
        <w:t xml:space="preserve"> </w:t>
      </w:r>
      <w:r w:rsidRPr="00C61B2C">
        <w:rPr>
          <w:rFonts w:ascii="Book Antiqua" w:eastAsia="Book Antiqua" w:hAnsi="Book Antiqua" w:cs="Book Antiqua"/>
          <w:i/>
          <w:iCs/>
          <w:color w:val="000000"/>
        </w:rPr>
        <w:t xml:space="preserve">et </w:t>
      </w:r>
      <w:proofErr w:type="gramStart"/>
      <w:r w:rsidRPr="00C61B2C">
        <w:rPr>
          <w:rFonts w:ascii="Book Antiqua" w:eastAsia="Book Antiqua" w:hAnsi="Book Antiqua" w:cs="Book Antiqua"/>
          <w:i/>
          <w:iCs/>
          <w:color w:val="000000"/>
        </w:rPr>
        <w:t>al</w:t>
      </w:r>
      <w:r w:rsidRPr="00C61B2C">
        <w:rPr>
          <w:rFonts w:ascii="Book Antiqua" w:eastAsia="Book Antiqua" w:hAnsi="Book Antiqua" w:cs="Book Antiqua"/>
          <w:color w:val="000000"/>
          <w:vertAlign w:val="superscript"/>
        </w:rPr>
        <w:t>[</w:t>
      </w:r>
      <w:proofErr w:type="gramEnd"/>
      <w:r w:rsidRPr="00C61B2C">
        <w:rPr>
          <w:rFonts w:ascii="Book Antiqua" w:eastAsia="Book Antiqua" w:hAnsi="Book Antiqua" w:cs="Book Antiqua"/>
          <w:color w:val="000000"/>
          <w:vertAlign w:val="superscript"/>
        </w:rPr>
        <w:t>30]</w:t>
      </w:r>
      <w:r w:rsidRPr="00C61B2C">
        <w:rPr>
          <w:rFonts w:ascii="Book Antiqua" w:eastAsia="Book Antiqua" w:hAnsi="Book Antiqua" w:cs="Book Antiqua"/>
          <w:color w:val="000000"/>
        </w:rPr>
        <w:t xml:space="preserve"> considered that the presence of anti-thyroid antibodies such as TPO and </w:t>
      </w:r>
      <w:proofErr w:type="spellStart"/>
      <w:r w:rsidRPr="00C61B2C">
        <w:rPr>
          <w:rFonts w:ascii="Book Antiqua" w:eastAsia="Book Antiqua" w:hAnsi="Book Antiqua" w:cs="Book Antiqua"/>
          <w:color w:val="000000"/>
        </w:rPr>
        <w:t>Tg</w:t>
      </w:r>
      <w:proofErr w:type="spellEnd"/>
      <w:r w:rsidRPr="00C61B2C">
        <w:rPr>
          <w:rFonts w:ascii="Book Antiqua" w:eastAsia="Book Antiqua" w:hAnsi="Book Antiqua" w:cs="Book Antiqua"/>
          <w:color w:val="000000"/>
        </w:rPr>
        <w:t xml:space="preserve"> antibodies is a positive predictive factor for developing hypothyroidism </w:t>
      </w:r>
      <w:r w:rsidRPr="00C61B2C">
        <w:rPr>
          <w:rFonts w:ascii="Book Antiqua" w:eastAsia="宋体" w:hAnsi="Book Antiqua" w:cs="Book Antiqua"/>
          <w:color w:val="000000"/>
          <w:lang w:eastAsia="zh-CN"/>
        </w:rPr>
        <w:t>in</w:t>
      </w:r>
      <w:r w:rsidRPr="00C61B2C">
        <w:rPr>
          <w:rFonts w:ascii="Book Antiqua" w:eastAsia="Book Antiqua" w:hAnsi="Book Antiqua" w:cs="Book Antiqua"/>
          <w:color w:val="000000"/>
        </w:rPr>
        <w:t xml:space="preserve"> a Japanese cohort of 64 patients with advanced NSCLC treated with nivolumab. Recent study found that</w:t>
      </w:r>
      <w:r w:rsidRPr="00C61B2C">
        <w:rPr>
          <w:rFonts w:ascii="Book Antiqua" w:eastAsia="Book Antiqua" w:hAnsi="Book Antiqua" w:cs="Book Antiqua"/>
          <w:color w:val="000000"/>
          <w:shd w:val="clear" w:color="auto" w:fill="FFFFFF"/>
        </w:rPr>
        <w:t xml:space="preserve"> </w:t>
      </w:r>
      <w:r w:rsidRPr="00C61B2C">
        <w:rPr>
          <w:rFonts w:ascii="Book Antiqua" w:eastAsia="Book Antiqua" w:hAnsi="Book Antiqua" w:cs="Book Antiqua"/>
          <w:color w:val="000000"/>
        </w:rPr>
        <w:t>the mechanism of thyroid destruction by PD-1 antibodies may be mediated by T cells, natural killer (NK) cells</w:t>
      </w:r>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and </w:t>
      </w:r>
      <w:proofErr w:type="gramStart"/>
      <w:r w:rsidRPr="00C61B2C">
        <w:rPr>
          <w:rFonts w:ascii="Book Antiqua" w:eastAsia="Book Antiqua" w:hAnsi="Book Antiqua" w:cs="Book Antiqua"/>
          <w:color w:val="000000"/>
        </w:rPr>
        <w:t>monocytes</w:t>
      </w:r>
      <w:r w:rsidRPr="00C61B2C">
        <w:rPr>
          <w:rFonts w:ascii="Book Antiqua" w:eastAsia="Book Antiqua" w:hAnsi="Book Antiqua" w:cs="Book Antiqua"/>
          <w:color w:val="000000"/>
          <w:vertAlign w:val="superscript"/>
        </w:rPr>
        <w:t>[</w:t>
      </w:r>
      <w:proofErr w:type="gramEnd"/>
      <w:r w:rsidRPr="00C61B2C">
        <w:rPr>
          <w:rFonts w:ascii="Book Antiqua" w:eastAsia="Book Antiqua" w:hAnsi="Book Antiqua" w:cs="Book Antiqua"/>
          <w:color w:val="000000"/>
          <w:vertAlign w:val="superscript"/>
        </w:rPr>
        <w:t>31-33]</w:t>
      </w:r>
      <w:r w:rsidRPr="00C61B2C">
        <w:rPr>
          <w:rFonts w:ascii="Book Antiqua" w:eastAsia="Book Antiqua" w:hAnsi="Book Antiqua" w:cs="Book Antiqua"/>
          <w:color w:val="000000"/>
        </w:rPr>
        <w:t>.</w:t>
      </w:r>
      <w:r w:rsidRPr="00C61B2C">
        <w:rPr>
          <w:rFonts w:ascii="Book Antiqua" w:eastAsia="Book Antiqua" w:hAnsi="Book Antiqua" w:cs="Book Antiqua"/>
          <w:color w:val="000000"/>
          <w:shd w:val="clear" w:color="auto" w:fill="FFFFFF"/>
        </w:rPr>
        <w:t xml:space="preserve"> </w:t>
      </w:r>
      <w:proofErr w:type="spellStart"/>
      <w:r w:rsidRPr="00C61B2C">
        <w:rPr>
          <w:rFonts w:ascii="Book Antiqua" w:eastAsia="Book Antiqua" w:hAnsi="Book Antiqua" w:cs="Book Antiqua"/>
          <w:color w:val="000000"/>
        </w:rPr>
        <w:t>Delivanis</w:t>
      </w:r>
      <w:proofErr w:type="spellEnd"/>
      <w:r w:rsidRPr="00C61B2C">
        <w:rPr>
          <w:rFonts w:ascii="Book Antiqua" w:eastAsia="Book Antiqua" w:hAnsi="Book Antiqua" w:cs="Book Antiqua"/>
          <w:color w:val="000000"/>
        </w:rPr>
        <w:t xml:space="preserve"> </w:t>
      </w:r>
      <w:r w:rsidRPr="00C61B2C">
        <w:rPr>
          <w:rFonts w:ascii="Book Antiqua" w:eastAsia="Book Antiqua" w:hAnsi="Book Antiqua" w:cs="Book Antiqua"/>
          <w:i/>
          <w:iCs/>
          <w:color w:val="000000"/>
        </w:rPr>
        <w:t xml:space="preserve">et </w:t>
      </w:r>
      <w:proofErr w:type="gramStart"/>
      <w:r w:rsidRPr="00C61B2C">
        <w:rPr>
          <w:rFonts w:ascii="Book Antiqua" w:eastAsia="Book Antiqua" w:hAnsi="Book Antiqua" w:cs="Book Antiqua"/>
          <w:i/>
          <w:iCs/>
          <w:color w:val="000000"/>
        </w:rPr>
        <w:t>al</w:t>
      </w:r>
      <w:r w:rsidRPr="00C61B2C">
        <w:rPr>
          <w:rFonts w:ascii="Book Antiqua" w:eastAsia="Book Antiqua" w:hAnsi="Book Antiqua" w:cs="Book Antiqua"/>
          <w:color w:val="000000"/>
          <w:vertAlign w:val="superscript"/>
        </w:rPr>
        <w:t>[</w:t>
      </w:r>
      <w:proofErr w:type="gramEnd"/>
      <w:r w:rsidRPr="00C61B2C">
        <w:rPr>
          <w:rFonts w:ascii="Book Antiqua" w:eastAsia="Book Antiqua" w:hAnsi="Book Antiqua" w:cs="Book Antiqua"/>
          <w:color w:val="000000"/>
          <w:vertAlign w:val="superscript"/>
        </w:rPr>
        <w:t>31]</w:t>
      </w:r>
      <w:r w:rsidRPr="00C61B2C">
        <w:rPr>
          <w:rFonts w:ascii="Book Antiqua" w:eastAsia="Book Antiqua" w:hAnsi="Book Antiqua" w:cs="Book Antiqua"/>
          <w:color w:val="000000"/>
        </w:rPr>
        <w:t xml:space="preserve"> showed that patients treated with anti-PD-1 therapy had an increasing circulating number of CD56</w:t>
      </w:r>
      <w:r w:rsidRPr="00C61B2C">
        <w:rPr>
          <w:rFonts w:ascii="Book Antiqua" w:eastAsia="Book Antiqua" w:hAnsi="Book Antiqua" w:cs="Book Antiqua"/>
          <w:color w:val="000000"/>
          <w:vertAlign w:val="superscript"/>
        </w:rPr>
        <w:t>+</w:t>
      </w:r>
      <w:r w:rsidRPr="00C61B2C">
        <w:rPr>
          <w:rFonts w:ascii="Book Antiqua" w:eastAsia="Book Antiqua" w:hAnsi="Book Antiqua" w:cs="Book Antiqua"/>
          <w:color w:val="000000"/>
        </w:rPr>
        <w:t>CD16</w:t>
      </w:r>
      <w:r w:rsidRPr="00C61B2C">
        <w:rPr>
          <w:rFonts w:ascii="Book Antiqua" w:eastAsia="Book Antiqua" w:hAnsi="Book Antiqua" w:cs="Book Antiqua"/>
          <w:color w:val="000000"/>
          <w:vertAlign w:val="superscript"/>
        </w:rPr>
        <w:t>+</w:t>
      </w:r>
      <w:r w:rsidRPr="00C61B2C">
        <w:rPr>
          <w:rFonts w:ascii="Book Antiqua" w:eastAsia="Book Antiqua" w:hAnsi="Book Antiqua" w:cs="Book Antiqua"/>
          <w:color w:val="000000"/>
        </w:rPr>
        <w:t xml:space="preserve"> NK cells and high HLA-DR surface expression in CD14</w:t>
      </w:r>
      <w:r w:rsidRPr="00C61B2C">
        <w:rPr>
          <w:rFonts w:ascii="Book Antiqua" w:eastAsia="Book Antiqua" w:hAnsi="Book Antiqua" w:cs="Book Antiqua"/>
          <w:color w:val="000000"/>
          <w:vertAlign w:val="superscript"/>
        </w:rPr>
        <w:t>+</w:t>
      </w:r>
      <w:r w:rsidRPr="00C61B2C">
        <w:rPr>
          <w:rFonts w:ascii="Book Antiqua" w:eastAsia="Book Antiqua" w:hAnsi="Book Antiqua" w:cs="Book Antiqua"/>
          <w:color w:val="000000"/>
        </w:rPr>
        <w:t xml:space="preserve"> CD16</w:t>
      </w:r>
      <w:r w:rsidRPr="00C61B2C">
        <w:rPr>
          <w:rFonts w:ascii="Book Antiqua" w:eastAsia="Book Antiqua" w:hAnsi="Book Antiqua" w:cs="Book Antiqua"/>
          <w:color w:val="000000"/>
          <w:vertAlign w:val="superscript"/>
        </w:rPr>
        <w:t>+</w:t>
      </w:r>
      <w:r w:rsidRPr="00C61B2C">
        <w:rPr>
          <w:rFonts w:ascii="Book Antiqua" w:eastAsia="Book Antiqua" w:hAnsi="Book Antiqua" w:cs="Book Antiqua"/>
          <w:color w:val="000000"/>
        </w:rPr>
        <w:t xml:space="preserve"> monocytes that mediate the inflammation. In addition, Das </w:t>
      </w:r>
      <w:r w:rsidRPr="00C61B2C">
        <w:rPr>
          <w:rFonts w:ascii="Book Antiqua" w:eastAsia="Book Antiqua" w:hAnsi="Book Antiqua" w:cs="Book Antiqua"/>
          <w:i/>
          <w:iCs/>
          <w:color w:val="000000"/>
        </w:rPr>
        <w:t xml:space="preserve">et </w:t>
      </w:r>
      <w:proofErr w:type="gramStart"/>
      <w:r w:rsidRPr="00C61B2C">
        <w:rPr>
          <w:rFonts w:ascii="Book Antiqua" w:eastAsia="Book Antiqua" w:hAnsi="Book Antiqua" w:cs="Book Antiqua"/>
          <w:i/>
          <w:iCs/>
          <w:color w:val="000000"/>
        </w:rPr>
        <w:t>al</w:t>
      </w:r>
      <w:r w:rsidRPr="00C61B2C">
        <w:rPr>
          <w:rFonts w:ascii="Book Antiqua" w:eastAsia="Book Antiqua" w:hAnsi="Book Antiqua" w:cs="Book Antiqua"/>
          <w:color w:val="000000"/>
          <w:vertAlign w:val="superscript"/>
        </w:rPr>
        <w:t>[</w:t>
      </w:r>
      <w:proofErr w:type="gramEnd"/>
      <w:r w:rsidRPr="00C61B2C">
        <w:rPr>
          <w:rFonts w:ascii="Book Antiqua" w:eastAsia="Book Antiqua" w:hAnsi="Book Antiqua" w:cs="Book Antiqua"/>
          <w:color w:val="000000"/>
          <w:vertAlign w:val="superscript"/>
        </w:rPr>
        <w:t>34]</w:t>
      </w:r>
      <w:r w:rsidRPr="00C61B2C">
        <w:rPr>
          <w:rFonts w:ascii="Book Antiqua" w:eastAsia="Book Antiqua" w:hAnsi="Book Antiqua" w:cs="Book Antiqua"/>
          <w:color w:val="000000"/>
        </w:rPr>
        <w:t xml:space="preserve"> considered that B lymphocytes also played a role in mediating </w:t>
      </w:r>
      <w:proofErr w:type="spellStart"/>
      <w:r w:rsidRPr="00C61B2C">
        <w:rPr>
          <w:rFonts w:ascii="Book Antiqua" w:eastAsia="Book Antiqua" w:hAnsi="Book Antiqua" w:cs="Book Antiqua"/>
          <w:color w:val="000000"/>
        </w:rPr>
        <w:t>dysthyroidism</w:t>
      </w:r>
      <w:proofErr w:type="spellEnd"/>
      <w:r w:rsidRPr="00C61B2C">
        <w:rPr>
          <w:rFonts w:ascii="Book Antiqua" w:eastAsia="Book Antiqua" w:hAnsi="Book Antiqua" w:cs="Book Antiqua"/>
          <w:color w:val="000000"/>
        </w:rPr>
        <w:t xml:space="preserve">. They showed that patients with advanced melanoma treated by a combined checkpoint blockade who developed high-grade </w:t>
      </w:r>
      <w:proofErr w:type="spellStart"/>
      <w:r w:rsidRPr="00C61B2C">
        <w:rPr>
          <w:rFonts w:ascii="Book Antiqua" w:eastAsia="Book Antiqua" w:hAnsi="Book Antiqua" w:cs="Book Antiqua"/>
          <w:color w:val="000000"/>
        </w:rPr>
        <w:t>irAEs</w:t>
      </w:r>
      <w:proofErr w:type="spellEnd"/>
      <w:r w:rsidRPr="00C61B2C">
        <w:rPr>
          <w:rFonts w:ascii="Book Antiqua" w:eastAsia="Book Antiqua" w:hAnsi="Book Antiqua" w:cs="Book Antiqua"/>
          <w:color w:val="000000"/>
        </w:rPr>
        <w:t xml:space="preserve">, compared to those who did not, had a decreased total peripheral B lymphocyte count with increased </w:t>
      </w:r>
      <w:proofErr w:type="spellStart"/>
      <w:r w:rsidRPr="00C61B2C">
        <w:rPr>
          <w:rFonts w:ascii="Book Antiqua" w:eastAsia="Book Antiqua" w:hAnsi="Book Antiqua" w:cs="Book Antiqua"/>
          <w:color w:val="000000"/>
        </w:rPr>
        <w:t>plasmablasts</w:t>
      </w:r>
      <w:proofErr w:type="spellEnd"/>
      <w:r w:rsidRPr="00C61B2C">
        <w:rPr>
          <w:rFonts w:ascii="Book Antiqua" w:eastAsia="Book Antiqua" w:hAnsi="Book Antiqua" w:cs="Book Antiqua"/>
          <w:color w:val="000000"/>
        </w:rPr>
        <w:t xml:space="preserve"> and a subset of B </w:t>
      </w:r>
      <w:proofErr w:type="gramStart"/>
      <w:r w:rsidRPr="00C61B2C">
        <w:rPr>
          <w:rFonts w:ascii="Book Antiqua" w:eastAsia="Book Antiqua" w:hAnsi="Book Antiqua" w:cs="Book Antiqua"/>
          <w:color w:val="000000"/>
        </w:rPr>
        <w:t>lymphocytes</w:t>
      </w:r>
      <w:r w:rsidRPr="00C61B2C">
        <w:rPr>
          <w:rFonts w:ascii="Book Antiqua" w:eastAsia="Book Antiqua" w:hAnsi="Book Antiqua" w:cs="Book Antiqua"/>
          <w:color w:val="000000"/>
          <w:vertAlign w:val="superscript"/>
        </w:rPr>
        <w:t>[</w:t>
      </w:r>
      <w:proofErr w:type="gramEnd"/>
      <w:r w:rsidRPr="00C61B2C">
        <w:rPr>
          <w:rFonts w:ascii="Book Antiqua" w:eastAsia="Book Antiqua" w:hAnsi="Book Antiqua" w:cs="Book Antiqua"/>
          <w:color w:val="000000"/>
          <w:vertAlign w:val="superscript"/>
        </w:rPr>
        <w:t>34,35]</w:t>
      </w:r>
      <w:r w:rsidRPr="00C61B2C">
        <w:rPr>
          <w:rFonts w:ascii="Book Antiqua" w:eastAsia="Book Antiqua" w:hAnsi="Book Antiqua" w:cs="Book Antiqua"/>
          <w:color w:val="000000"/>
        </w:rPr>
        <w:t>.</w:t>
      </w:r>
    </w:p>
    <w:p w14:paraId="209CABB9" w14:textId="77777777" w:rsidR="00F338FA" w:rsidRPr="00C61B2C" w:rsidRDefault="00000000" w:rsidP="00C61B2C">
      <w:pPr>
        <w:spacing w:line="360" w:lineRule="auto"/>
        <w:ind w:firstLine="240"/>
        <w:jc w:val="both"/>
        <w:rPr>
          <w:rFonts w:ascii="Book Antiqua" w:hAnsi="Book Antiqua"/>
        </w:rPr>
      </w:pPr>
      <w:r w:rsidRPr="00C61B2C">
        <w:rPr>
          <w:rFonts w:ascii="Book Antiqua" w:eastAsia="宋体" w:hAnsi="Book Antiqua" w:cs="Book Antiqua"/>
          <w:color w:val="000000"/>
          <w:shd w:val="clear" w:color="auto" w:fill="FFFFFF"/>
          <w:lang w:eastAsia="zh-CN"/>
        </w:rPr>
        <w:t>T</w:t>
      </w:r>
      <w:r w:rsidRPr="00C61B2C">
        <w:rPr>
          <w:rFonts w:ascii="Book Antiqua" w:eastAsia="Book Antiqua" w:hAnsi="Book Antiqua" w:cs="Book Antiqua"/>
          <w:color w:val="000000"/>
          <w:shd w:val="clear" w:color="auto" w:fill="FFFFFF"/>
        </w:rPr>
        <w:t xml:space="preserve">here are some limitations </w:t>
      </w:r>
      <w:r w:rsidRPr="00C61B2C">
        <w:rPr>
          <w:rFonts w:ascii="Book Antiqua" w:eastAsia="宋体" w:hAnsi="Book Antiqua" w:cs="Book Antiqua"/>
          <w:color w:val="000000"/>
          <w:shd w:val="clear" w:color="auto" w:fill="FFFFFF"/>
          <w:lang w:eastAsia="zh-CN"/>
        </w:rPr>
        <w:t>to</w:t>
      </w:r>
      <w:r w:rsidRPr="00C61B2C">
        <w:rPr>
          <w:rFonts w:ascii="Book Antiqua" w:eastAsia="Book Antiqua" w:hAnsi="Book Antiqua" w:cs="Book Antiqua"/>
          <w:color w:val="000000"/>
          <w:shd w:val="clear" w:color="auto" w:fill="FFFFFF"/>
        </w:rPr>
        <w:t xml:space="preserve"> our study.</w:t>
      </w:r>
      <w:r w:rsidRPr="00C61B2C">
        <w:rPr>
          <w:rFonts w:ascii="Book Antiqua" w:eastAsia="Book Antiqua" w:hAnsi="Book Antiqua" w:cs="Book Antiqua"/>
          <w:b/>
          <w:bCs/>
          <w:color w:val="000000"/>
          <w:shd w:val="clear" w:color="auto" w:fill="FFFFFF"/>
        </w:rPr>
        <w:t xml:space="preserve"> </w:t>
      </w:r>
      <w:r w:rsidRPr="00C61B2C">
        <w:rPr>
          <w:rFonts w:ascii="Book Antiqua" w:eastAsia="Book Antiqua" w:hAnsi="Book Antiqua" w:cs="Book Antiqua"/>
          <w:color w:val="000000"/>
          <w:shd w:val="clear" w:color="auto" w:fill="FFFFFF"/>
        </w:rPr>
        <w:t>First, the study is retrospective and conducted only in one center; therefore, multiple centers should be evaluated in further studies. Second, the sample size was relatively small</w:t>
      </w:r>
      <w:r w:rsidRPr="00C61B2C">
        <w:rPr>
          <w:rFonts w:ascii="Book Antiqua" w:eastAsia="Book Antiqua" w:hAnsi="Book Antiqua" w:cs="Book Antiqua"/>
          <w:color w:val="000000"/>
        </w:rPr>
        <w:t xml:space="preserve"> </w:t>
      </w:r>
      <w:r w:rsidRPr="00C61B2C">
        <w:rPr>
          <w:rFonts w:ascii="Book Antiqua" w:eastAsia="Book Antiqua" w:hAnsi="Book Antiqua" w:cs="Book Antiqua"/>
          <w:color w:val="000000"/>
          <w:shd w:val="clear" w:color="auto" w:fill="FFFFFF"/>
        </w:rPr>
        <w:t xml:space="preserve">so that the sample of </w:t>
      </w:r>
      <w:proofErr w:type="spellStart"/>
      <w:r w:rsidRPr="00C61B2C">
        <w:rPr>
          <w:rFonts w:ascii="Book Antiqua" w:eastAsia="Book Antiqua" w:hAnsi="Book Antiqua" w:cs="Book Antiqua"/>
          <w:color w:val="000000"/>
          <w:shd w:val="clear" w:color="auto" w:fill="FFFFFF"/>
        </w:rPr>
        <w:t>irAEs</w:t>
      </w:r>
      <w:proofErr w:type="spellEnd"/>
      <w:r w:rsidRPr="00C61B2C">
        <w:rPr>
          <w:rFonts w:ascii="Book Antiqua" w:eastAsia="Book Antiqua" w:hAnsi="Book Antiqua" w:cs="Book Antiqua"/>
          <w:color w:val="000000"/>
          <w:shd w:val="clear" w:color="auto" w:fill="FFFFFF"/>
        </w:rPr>
        <w:t xml:space="preserve"> was small, resulting in large confidence intervals and imprecise results. Third, the effect of different ICI agents on adverse reactions and prognosis in patients was not strictly excluded</w:t>
      </w:r>
      <w:r w:rsidRPr="00C61B2C">
        <w:rPr>
          <w:rFonts w:ascii="Book Antiqua" w:eastAsia="Book Antiqua" w:hAnsi="Book Antiqua" w:cs="Book Antiqua"/>
          <w:color w:val="000000"/>
        </w:rPr>
        <w:t xml:space="preserve"> </w:t>
      </w:r>
      <w:r w:rsidRPr="00C61B2C">
        <w:rPr>
          <w:rFonts w:ascii="Book Antiqua" w:eastAsia="Book Antiqua" w:hAnsi="Book Antiqua" w:cs="Book Antiqua"/>
          <w:color w:val="000000"/>
          <w:shd w:val="clear" w:color="auto" w:fill="FFFFFF"/>
        </w:rPr>
        <w:t xml:space="preserve">in this </w:t>
      </w:r>
      <w:r w:rsidRPr="00C61B2C">
        <w:rPr>
          <w:rFonts w:ascii="Book Antiqua" w:eastAsia="Book Antiqua" w:hAnsi="Book Antiqua" w:cs="Book Antiqua"/>
          <w:color w:val="000000"/>
          <w:shd w:val="clear" w:color="auto" w:fill="FFFFFF"/>
        </w:rPr>
        <w:lastRenderedPageBreak/>
        <w:t xml:space="preserve">study. Fourth, our study did not include those patients with autoimmune disease, meaning that the correlation between </w:t>
      </w:r>
      <w:proofErr w:type="spellStart"/>
      <w:r w:rsidRPr="00C61B2C">
        <w:rPr>
          <w:rFonts w:ascii="Book Antiqua" w:eastAsia="Book Antiqua" w:hAnsi="Book Antiqua" w:cs="Book Antiqua"/>
          <w:color w:val="000000"/>
          <w:shd w:val="clear" w:color="auto" w:fill="FFFFFF"/>
        </w:rPr>
        <w:t>irAEs</w:t>
      </w:r>
      <w:proofErr w:type="spellEnd"/>
      <w:r w:rsidRPr="00C61B2C">
        <w:rPr>
          <w:rFonts w:ascii="Book Antiqua" w:eastAsia="Book Antiqua" w:hAnsi="Book Antiqua" w:cs="Book Antiqua"/>
          <w:color w:val="000000"/>
          <w:shd w:val="clear" w:color="auto" w:fill="FFFFFF"/>
        </w:rPr>
        <w:t xml:space="preserve"> and prognosis in patients with autoimmune disease needs further exploration. Finally, some adverse events which tended to be ignored, such as fever, weakness, </w:t>
      </w:r>
      <w:r w:rsidRPr="00C61B2C">
        <w:rPr>
          <w:rFonts w:ascii="Book Antiqua" w:eastAsia="宋体" w:hAnsi="Book Antiqua" w:cs="Book Antiqua"/>
          <w:color w:val="000000"/>
          <w:shd w:val="clear" w:color="auto" w:fill="FFFFFF"/>
          <w:lang w:eastAsia="zh-CN"/>
        </w:rPr>
        <w:t xml:space="preserve">and </w:t>
      </w:r>
      <w:r w:rsidRPr="00C61B2C">
        <w:rPr>
          <w:rFonts w:ascii="Book Antiqua" w:eastAsia="Book Antiqua" w:hAnsi="Book Antiqua" w:cs="Book Antiqua"/>
          <w:color w:val="000000"/>
          <w:shd w:val="clear" w:color="auto" w:fill="FFFFFF"/>
        </w:rPr>
        <w:t xml:space="preserve">anorexia, were not recorded, resulting in a lower incidence of </w:t>
      </w:r>
      <w:proofErr w:type="spellStart"/>
      <w:r w:rsidRPr="00C61B2C">
        <w:rPr>
          <w:rFonts w:ascii="Book Antiqua" w:eastAsia="Book Antiqua" w:hAnsi="Book Antiqua" w:cs="Book Antiqua"/>
          <w:color w:val="000000"/>
          <w:shd w:val="clear" w:color="auto" w:fill="FFFFFF"/>
        </w:rPr>
        <w:t>irAEs</w:t>
      </w:r>
      <w:proofErr w:type="spellEnd"/>
      <w:r w:rsidRPr="00C61B2C">
        <w:rPr>
          <w:rFonts w:ascii="Book Antiqua" w:eastAsia="Book Antiqua" w:hAnsi="Book Antiqua" w:cs="Book Antiqua"/>
          <w:color w:val="000000"/>
          <w:shd w:val="clear" w:color="auto" w:fill="FFFFFF"/>
        </w:rPr>
        <w:t xml:space="preserve"> than in previous studies.</w:t>
      </w:r>
    </w:p>
    <w:p w14:paraId="35749786" w14:textId="77777777" w:rsidR="00F338FA" w:rsidRPr="00C61B2C" w:rsidRDefault="00F338FA" w:rsidP="00C61B2C">
      <w:pPr>
        <w:spacing w:line="360" w:lineRule="auto"/>
        <w:ind w:firstLine="240"/>
        <w:jc w:val="both"/>
        <w:rPr>
          <w:rFonts w:ascii="Book Antiqua" w:hAnsi="Book Antiqua"/>
        </w:rPr>
      </w:pPr>
    </w:p>
    <w:p w14:paraId="54E5B5D0"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aps/>
          <w:color w:val="000000"/>
          <w:u w:val="single"/>
        </w:rPr>
        <w:t>CONCLUSION</w:t>
      </w:r>
    </w:p>
    <w:p w14:paraId="0B7CC701"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In conclusion, </w:t>
      </w:r>
      <w:proofErr w:type="spellStart"/>
      <w:r w:rsidRPr="00C61B2C">
        <w:rPr>
          <w:rFonts w:ascii="Book Antiqua" w:eastAsia="Book Antiqua" w:hAnsi="Book Antiqua" w:cs="Book Antiqua"/>
          <w:color w:val="000000"/>
        </w:rPr>
        <w:t>dysthyroidism</w:t>
      </w:r>
      <w:proofErr w:type="spellEnd"/>
      <w:r w:rsidRPr="00C61B2C">
        <w:rPr>
          <w:rFonts w:ascii="Book Antiqua" w:eastAsia="Book Antiqua" w:hAnsi="Book Antiqua" w:cs="Book Antiqua"/>
          <w:color w:val="000000"/>
        </w:rPr>
        <w:t xml:space="preserve"> is the most common </w:t>
      </w:r>
      <w:proofErr w:type="spellStart"/>
      <w:r w:rsidRPr="00C61B2C">
        <w:rPr>
          <w:rFonts w:ascii="Book Antiqua" w:eastAsia="Book Antiqua" w:hAnsi="Book Antiqua" w:cs="Book Antiqua"/>
          <w:color w:val="000000"/>
        </w:rPr>
        <w:t>irAE</w:t>
      </w:r>
      <w:proofErr w:type="spellEnd"/>
      <w:r w:rsidRPr="00C61B2C">
        <w:rPr>
          <w:rFonts w:ascii="Book Antiqua" w:eastAsia="Book Antiqua" w:hAnsi="Book Antiqua" w:cs="Book Antiqua"/>
          <w:color w:val="000000"/>
        </w:rPr>
        <w:t xml:space="preserve"> related to a good prognosis and involves T and B-lymphocytes, multiple cytokines, and diverse factors. Further clinical and laboratory studies should be conducted to clarify the mechanism of ICI-related </w:t>
      </w:r>
      <w:proofErr w:type="spellStart"/>
      <w:r w:rsidRPr="00C61B2C">
        <w:rPr>
          <w:rFonts w:ascii="Book Antiqua" w:eastAsia="Book Antiqua" w:hAnsi="Book Antiqua" w:cs="Book Antiqua"/>
          <w:color w:val="000000"/>
        </w:rPr>
        <w:t>dysthyroidism</w:t>
      </w:r>
      <w:proofErr w:type="spellEnd"/>
      <w:r w:rsidRPr="00C61B2C">
        <w:rPr>
          <w:rFonts w:ascii="Book Antiqua" w:eastAsia="Book Antiqua" w:hAnsi="Book Antiqua" w:cs="Book Antiqua"/>
          <w:color w:val="000000"/>
        </w:rPr>
        <w:t xml:space="preserve">. Additionally, the clinical diagnosis and management of thyroid </w:t>
      </w:r>
      <w:proofErr w:type="spellStart"/>
      <w:r w:rsidRPr="00C61B2C">
        <w:rPr>
          <w:rFonts w:ascii="Book Antiqua" w:eastAsia="Book Antiqua" w:hAnsi="Book Antiqua" w:cs="Book Antiqua"/>
          <w:color w:val="000000"/>
        </w:rPr>
        <w:t>irAEs</w:t>
      </w:r>
      <w:proofErr w:type="spellEnd"/>
      <w:r w:rsidRPr="00C61B2C">
        <w:rPr>
          <w:rFonts w:ascii="Book Antiqua" w:eastAsia="Book Antiqua" w:hAnsi="Book Antiqua" w:cs="Book Antiqua"/>
          <w:color w:val="000000"/>
        </w:rPr>
        <w:t xml:space="preserve"> should be enhanced to avoid life-threatening complications. In addition, the long-term effects of ICIs on </w:t>
      </w:r>
      <w:proofErr w:type="spellStart"/>
      <w:r w:rsidRPr="00C61B2C">
        <w:rPr>
          <w:rFonts w:ascii="Book Antiqua" w:eastAsia="Book Antiqua" w:hAnsi="Book Antiqua" w:cs="Book Antiqua"/>
          <w:color w:val="000000"/>
        </w:rPr>
        <w:t>dysthyroidism</w:t>
      </w:r>
      <w:proofErr w:type="spellEnd"/>
      <w:r w:rsidRPr="00C61B2C">
        <w:rPr>
          <w:rFonts w:ascii="Book Antiqua" w:eastAsia="Book Antiqua" w:hAnsi="Book Antiqua" w:cs="Book Antiqua"/>
          <w:color w:val="000000"/>
        </w:rPr>
        <w:t xml:space="preserve"> should be further researched to better understand thyroid </w:t>
      </w:r>
      <w:proofErr w:type="spellStart"/>
      <w:r w:rsidRPr="00C61B2C">
        <w:rPr>
          <w:rFonts w:ascii="Book Antiqua" w:eastAsia="Book Antiqua" w:hAnsi="Book Antiqua" w:cs="Book Antiqua"/>
          <w:color w:val="000000"/>
        </w:rPr>
        <w:t>irAEs</w:t>
      </w:r>
      <w:proofErr w:type="spellEnd"/>
      <w:r w:rsidRPr="00C61B2C">
        <w:rPr>
          <w:rFonts w:ascii="Book Antiqua" w:eastAsia="Book Antiqua" w:hAnsi="Book Antiqua" w:cs="Book Antiqua"/>
          <w:color w:val="000000"/>
        </w:rPr>
        <w:t xml:space="preserve"> and autoimmune thyroid diseases.</w:t>
      </w:r>
    </w:p>
    <w:p w14:paraId="4CEB2E0E" w14:textId="77777777" w:rsidR="00F338FA" w:rsidRPr="00C61B2C" w:rsidRDefault="00F338FA" w:rsidP="00C61B2C">
      <w:pPr>
        <w:spacing w:line="360" w:lineRule="auto"/>
        <w:jc w:val="both"/>
        <w:rPr>
          <w:rFonts w:ascii="Book Antiqua" w:hAnsi="Book Antiqua"/>
        </w:rPr>
      </w:pPr>
    </w:p>
    <w:p w14:paraId="7552ADDE"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aps/>
          <w:color w:val="000000"/>
          <w:u w:val="single"/>
        </w:rPr>
        <w:t>ARTICLE HIGHLIGHTS</w:t>
      </w:r>
    </w:p>
    <w:p w14:paraId="7FE5153B"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i/>
          <w:color w:val="000000"/>
        </w:rPr>
        <w:t>Research background</w:t>
      </w:r>
    </w:p>
    <w:p w14:paraId="126C74BE"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Unresectable hepatocellular carcinoma (HCC).</w:t>
      </w:r>
    </w:p>
    <w:p w14:paraId="65C75DAF" w14:textId="77777777" w:rsidR="00F338FA" w:rsidRPr="00C61B2C" w:rsidRDefault="00F338FA" w:rsidP="00C61B2C">
      <w:pPr>
        <w:spacing w:line="360" w:lineRule="auto"/>
        <w:jc w:val="both"/>
        <w:rPr>
          <w:rFonts w:ascii="Book Antiqua" w:hAnsi="Book Antiqua"/>
        </w:rPr>
      </w:pPr>
    </w:p>
    <w:p w14:paraId="2C61F969"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i/>
          <w:color w:val="000000"/>
        </w:rPr>
        <w:t>Research motivation</w:t>
      </w:r>
    </w:p>
    <w:p w14:paraId="45AA0E21"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shd w:val="clear" w:color="auto" w:fill="FFFFFF"/>
        </w:rPr>
        <w:t>Immune-related adverse event</w:t>
      </w:r>
      <w:r w:rsidRPr="00C61B2C">
        <w:rPr>
          <w:rFonts w:ascii="Book Antiqua" w:eastAsia="宋体" w:hAnsi="Book Antiqua" w:cs="Book Antiqua"/>
          <w:color w:val="000000"/>
          <w:shd w:val="clear" w:color="auto" w:fill="FFFFFF"/>
          <w:lang w:eastAsia="zh-CN"/>
        </w:rPr>
        <w:t>s</w:t>
      </w:r>
      <w:r w:rsidRPr="00C61B2C">
        <w:rPr>
          <w:rFonts w:ascii="Book Antiqua" w:eastAsia="Book Antiqua" w:hAnsi="Book Antiqua" w:cs="Book Antiqua"/>
          <w:color w:val="000000"/>
          <w:shd w:val="clear" w:color="auto" w:fill="FFFFFF"/>
        </w:rPr>
        <w:t xml:space="preserve"> (</w:t>
      </w:r>
      <w:proofErr w:type="spellStart"/>
      <w:r w:rsidRPr="00C61B2C">
        <w:rPr>
          <w:rFonts w:ascii="Book Antiqua" w:eastAsia="Book Antiqua" w:hAnsi="Book Antiqua" w:cs="Book Antiqua"/>
          <w:color w:val="000000"/>
          <w:shd w:val="clear" w:color="auto" w:fill="FFFFFF"/>
        </w:rPr>
        <w:t>irAE</w:t>
      </w:r>
      <w:r w:rsidRPr="00C61B2C">
        <w:rPr>
          <w:rFonts w:ascii="Book Antiqua" w:eastAsia="宋体" w:hAnsi="Book Antiqua" w:cs="Book Antiqua"/>
          <w:color w:val="000000"/>
          <w:shd w:val="clear" w:color="auto" w:fill="FFFFFF"/>
          <w:lang w:eastAsia="zh-CN"/>
        </w:rPr>
        <w:t>s</w:t>
      </w:r>
      <w:proofErr w:type="spellEnd"/>
      <w:r w:rsidRPr="00C61B2C">
        <w:rPr>
          <w:rFonts w:ascii="Book Antiqua" w:eastAsia="Book Antiqua" w:hAnsi="Book Antiqua" w:cs="Book Antiqua"/>
          <w:color w:val="000000"/>
          <w:shd w:val="clear" w:color="auto" w:fill="FFFFFF"/>
        </w:rPr>
        <w:t>) ha</w:t>
      </w:r>
      <w:r w:rsidRPr="00C61B2C">
        <w:rPr>
          <w:rFonts w:ascii="Book Antiqua" w:eastAsia="宋体" w:hAnsi="Book Antiqua" w:cs="Book Antiqua"/>
          <w:color w:val="000000"/>
          <w:shd w:val="clear" w:color="auto" w:fill="FFFFFF"/>
          <w:lang w:eastAsia="zh-CN"/>
        </w:rPr>
        <w:t>ve</w:t>
      </w:r>
      <w:r w:rsidRPr="00C61B2C">
        <w:rPr>
          <w:rFonts w:ascii="Book Antiqua" w:eastAsia="Book Antiqua" w:hAnsi="Book Antiqua" w:cs="Book Antiqua"/>
          <w:color w:val="000000"/>
          <w:shd w:val="clear" w:color="auto" w:fill="FFFFFF"/>
        </w:rPr>
        <w:t xml:space="preserve"> a high incidence in immune checkpoint inhibitor (ICI) treatment of unresectable HCC. The relationship between </w:t>
      </w:r>
      <w:proofErr w:type="spellStart"/>
      <w:r w:rsidRPr="00C61B2C">
        <w:rPr>
          <w:rFonts w:ascii="Book Antiqua" w:eastAsia="Book Antiqua" w:hAnsi="Book Antiqua" w:cs="Book Antiqua"/>
          <w:color w:val="000000"/>
          <w:shd w:val="clear" w:color="auto" w:fill="FFFFFF"/>
        </w:rPr>
        <w:t>irAE</w:t>
      </w:r>
      <w:r w:rsidRPr="00C61B2C">
        <w:rPr>
          <w:rFonts w:ascii="Book Antiqua" w:eastAsia="宋体" w:hAnsi="Book Antiqua" w:cs="Book Antiqua"/>
          <w:color w:val="000000"/>
          <w:shd w:val="clear" w:color="auto" w:fill="FFFFFF"/>
          <w:lang w:eastAsia="zh-CN"/>
        </w:rPr>
        <w:t>s</w:t>
      </w:r>
      <w:proofErr w:type="spellEnd"/>
      <w:r w:rsidRPr="00C61B2C">
        <w:rPr>
          <w:rFonts w:ascii="Book Antiqua" w:eastAsia="Book Antiqua" w:hAnsi="Book Antiqua" w:cs="Book Antiqua"/>
          <w:color w:val="000000"/>
          <w:shd w:val="clear" w:color="auto" w:fill="FFFFFF"/>
        </w:rPr>
        <w:t xml:space="preserve"> and treatment outcomes in ICI-treated unresectable HCC patients remains unknown.</w:t>
      </w:r>
    </w:p>
    <w:p w14:paraId="27ECF1CA" w14:textId="77777777" w:rsidR="00F338FA" w:rsidRPr="00C61B2C" w:rsidRDefault="00F338FA" w:rsidP="00C61B2C">
      <w:pPr>
        <w:spacing w:line="360" w:lineRule="auto"/>
        <w:jc w:val="both"/>
        <w:rPr>
          <w:rFonts w:ascii="Book Antiqua" w:hAnsi="Book Antiqua"/>
        </w:rPr>
      </w:pPr>
    </w:p>
    <w:p w14:paraId="48049824"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i/>
          <w:color w:val="000000"/>
        </w:rPr>
        <w:t>Research objectives</w:t>
      </w:r>
    </w:p>
    <w:p w14:paraId="734D7B09"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A retrospective study was conducted to elucidate the correlation between immune-related toxic effects and prognosis in patients with unresectable HCC treated with pembrolizumab.</w:t>
      </w:r>
    </w:p>
    <w:p w14:paraId="7E75FFED" w14:textId="77777777" w:rsidR="00F338FA" w:rsidRPr="00C61B2C" w:rsidRDefault="00F338FA" w:rsidP="00C61B2C">
      <w:pPr>
        <w:spacing w:line="360" w:lineRule="auto"/>
        <w:jc w:val="both"/>
        <w:rPr>
          <w:rFonts w:ascii="Book Antiqua" w:hAnsi="Book Antiqua"/>
        </w:rPr>
      </w:pPr>
    </w:p>
    <w:p w14:paraId="0FE82A73"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i/>
          <w:color w:val="000000"/>
        </w:rPr>
        <w:lastRenderedPageBreak/>
        <w:t>Research methods</w:t>
      </w:r>
    </w:p>
    <w:p w14:paraId="58B14149" w14:textId="77777777" w:rsidR="00F338FA" w:rsidRPr="00C61B2C" w:rsidRDefault="00000000" w:rsidP="00C61B2C">
      <w:pPr>
        <w:spacing w:line="360" w:lineRule="auto"/>
        <w:jc w:val="both"/>
        <w:rPr>
          <w:rFonts w:ascii="Book Antiqua" w:eastAsia="Book Antiqua" w:hAnsi="Book Antiqua" w:cs="Book Antiqua"/>
          <w:color w:val="000000"/>
        </w:rPr>
      </w:pPr>
      <w:r w:rsidRPr="00C61B2C">
        <w:rPr>
          <w:rFonts w:ascii="Book Antiqua" w:eastAsia="Book Antiqua" w:hAnsi="Book Antiqua" w:cs="Book Antiqua"/>
          <w:color w:val="000000"/>
        </w:rPr>
        <w:t xml:space="preserve">A total of 190 unresectable HCC (Barcelona Clinic Liver Cancer </w:t>
      </w:r>
      <w:r w:rsidRPr="00C61B2C">
        <w:rPr>
          <w:rFonts w:ascii="Book Antiqua" w:eastAsia="宋体" w:hAnsi="Book Antiqua" w:cs="Book Antiqua"/>
          <w:color w:val="000000"/>
          <w:lang w:eastAsia="zh-CN"/>
        </w:rPr>
        <w:t xml:space="preserve">stage </w:t>
      </w:r>
      <w:r w:rsidRPr="00C61B2C">
        <w:rPr>
          <w:rFonts w:ascii="Book Antiqua" w:eastAsia="Book Antiqua" w:hAnsi="Book Antiqua" w:cs="Book Antiqua"/>
          <w:color w:val="000000"/>
        </w:rPr>
        <w:t xml:space="preserve">C) patients receiving pembrolizumab treatment were retrospectively reviewed. </w:t>
      </w:r>
      <w:r w:rsidRPr="00C61B2C">
        <w:rPr>
          <w:rFonts w:ascii="Book Antiqua" w:eastAsia="宋体" w:hAnsi="Book Antiqua" w:cs="Book Antiqua"/>
          <w:color w:val="000000"/>
          <w:lang w:eastAsia="zh-CN"/>
        </w:rPr>
        <w:t>A</w:t>
      </w:r>
      <w:r w:rsidRPr="00C61B2C">
        <w:rPr>
          <w:rFonts w:ascii="Book Antiqua" w:eastAsia="Book Antiqua" w:hAnsi="Book Antiqua" w:cs="Book Antiqua"/>
          <w:color w:val="000000"/>
        </w:rPr>
        <w:t xml:space="preserve">ll </w:t>
      </w:r>
      <w:proofErr w:type="spellStart"/>
      <w:r w:rsidRPr="00C61B2C">
        <w:rPr>
          <w:rFonts w:ascii="Book Antiqua" w:eastAsia="Book Antiqua" w:hAnsi="Book Antiqua" w:cs="Book Antiqua"/>
          <w:color w:val="000000"/>
        </w:rPr>
        <w:t>irAEs</w:t>
      </w:r>
      <w:proofErr w:type="spellEnd"/>
      <w:r w:rsidRPr="00C61B2C">
        <w:rPr>
          <w:rFonts w:ascii="Book Antiqua" w:eastAsia="Book Antiqua" w:hAnsi="Book Antiqua" w:cs="Book Antiqua"/>
          <w:color w:val="000000"/>
        </w:rPr>
        <w:t xml:space="preserve"> </w:t>
      </w:r>
      <w:r w:rsidRPr="00C61B2C">
        <w:rPr>
          <w:rFonts w:ascii="Book Antiqua" w:eastAsia="宋体" w:hAnsi="Book Antiqua" w:cs="Book Antiqua"/>
          <w:color w:val="000000"/>
          <w:lang w:eastAsia="zh-CN"/>
        </w:rPr>
        <w:t xml:space="preserve">were reviewed </w:t>
      </w:r>
      <w:r w:rsidRPr="00C61B2C">
        <w:rPr>
          <w:rFonts w:ascii="Book Antiqua" w:eastAsia="Book Antiqua" w:hAnsi="Book Antiqua" w:cs="Book Antiqua"/>
          <w:color w:val="000000"/>
        </w:rPr>
        <w:t>and</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 xml:space="preserve">the relationship between </w:t>
      </w:r>
      <w:proofErr w:type="spellStart"/>
      <w:r w:rsidRPr="00C61B2C">
        <w:rPr>
          <w:rFonts w:ascii="Book Antiqua" w:eastAsia="Book Antiqua" w:hAnsi="Book Antiqua" w:cs="Book Antiqua"/>
          <w:color w:val="000000"/>
        </w:rPr>
        <w:t>irAEs</w:t>
      </w:r>
      <w:proofErr w:type="spellEnd"/>
      <w:r w:rsidRPr="00C61B2C">
        <w:rPr>
          <w:rFonts w:ascii="Book Antiqua" w:eastAsia="Book Antiqua" w:hAnsi="Book Antiqua" w:cs="Book Antiqua"/>
          <w:color w:val="000000"/>
        </w:rPr>
        <w:t xml:space="preserve"> and prognosis</w:t>
      </w:r>
      <w:r w:rsidRPr="00C61B2C">
        <w:rPr>
          <w:rFonts w:ascii="Book Antiqua" w:eastAsia="宋体" w:hAnsi="Book Antiqua" w:cs="Book Antiqua"/>
          <w:color w:val="000000"/>
          <w:lang w:eastAsia="zh-CN"/>
        </w:rPr>
        <w:t xml:space="preserve"> was analyzed</w:t>
      </w:r>
      <w:r w:rsidRPr="00C61B2C">
        <w:rPr>
          <w:rFonts w:ascii="Book Antiqua" w:eastAsia="Book Antiqua" w:hAnsi="Book Antiqua" w:cs="Book Antiqua"/>
          <w:color w:val="000000"/>
        </w:rPr>
        <w:t>.</w:t>
      </w:r>
      <w:bookmarkStart w:id="8" w:name="OLE_LINK58"/>
      <w:bookmarkStart w:id="9" w:name="OLE_LINK57"/>
    </w:p>
    <w:bookmarkEnd w:id="8"/>
    <w:bookmarkEnd w:id="9"/>
    <w:p w14:paraId="2322809D" w14:textId="77777777" w:rsidR="00F338FA" w:rsidRPr="00C61B2C" w:rsidRDefault="00F338FA" w:rsidP="00C61B2C">
      <w:pPr>
        <w:spacing w:line="360" w:lineRule="auto"/>
        <w:jc w:val="both"/>
        <w:rPr>
          <w:rFonts w:ascii="Book Antiqua" w:hAnsi="Book Antiqua"/>
        </w:rPr>
      </w:pPr>
    </w:p>
    <w:p w14:paraId="7DACBA82"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i/>
          <w:color w:val="000000"/>
        </w:rPr>
        <w:t>Research results</w:t>
      </w:r>
    </w:p>
    <w:p w14:paraId="667C0542" w14:textId="77777777" w:rsidR="00F338FA" w:rsidRPr="00C61B2C" w:rsidRDefault="00000000" w:rsidP="00C61B2C">
      <w:pPr>
        <w:spacing w:line="360" w:lineRule="auto"/>
        <w:jc w:val="both"/>
        <w:rPr>
          <w:rFonts w:ascii="Book Antiqua" w:eastAsia="Book Antiqua" w:hAnsi="Book Antiqua" w:cs="Book Antiqua"/>
          <w:color w:val="000000"/>
        </w:rPr>
      </w:pPr>
      <w:r w:rsidRPr="00C61B2C">
        <w:rPr>
          <w:rFonts w:ascii="Book Antiqua" w:eastAsia="Book Antiqua" w:hAnsi="Book Antiqua" w:cs="Book Antiqua"/>
          <w:color w:val="000000"/>
        </w:rPr>
        <w:t xml:space="preserve">In our study, we found that the overall incidence of </w:t>
      </w:r>
      <w:proofErr w:type="spellStart"/>
      <w:r w:rsidRPr="00C61B2C">
        <w:rPr>
          <w:rFonts w:ascii="Book Antiqua" w:eastAsia="Book Antiqua" w:hAnsi="Book Antiqua" w:cs="Book Antiqua"/>
          <w:color w:val="000000"/>
        </w:rPr>
        <w:t>irAE</w:t>
      </w:r>
      <w:r w:rsidRPr="00C61B2C">
        <w:rPr>
          <w:rFonts w:ascii="Book Antiqua" w:eastAsia="宋体" w:hAnsi="Book Antiqua" w:cs="Book Antiqua"/>
          <w:color w:val="000000"/>
          <w:lang w:eastAsia="zh-CN"/>
        </w:rPr>
        <w:t>s</w:t>
      </w:r>
      <w:proofErr w:type="spellEnd"/>
      <w:r w:rsidRPr="00C61B2C">
        <w:rPr>
          <w:rFonts w:ascii="Book Antiqua" w:eastAsia="Book Antiqua" w:hAnsi="Book Antiqua" w:cs="Book Antiqua"/>
          <w:color w:val="000000"/>
        </w:rPr>
        <w:t xml:space="preserve"> was 72.6% (138/190) and 10.0% of them were severe </w:t>
      </w:r>
      <w:proofErr w:type="spellStart"/>
      <w:r w:rsidRPr="00C61B2C">
        <w:rPr>
          <w:rFonts w:ascii="Book Antiqua" w:eastAsia="Book Antiqua" w:hAnsi="Book Antiqua" w:cs="Book Antiqua"/>
          <w:color w:val="000000"/>
        </w:rPr>
        <w:t>irAEs</w:t>
      </w:r>
      <w:proofErr w:type="spellEnd"/>
      <w:r w:rsidRPr="00C61B2C">
        <w:rPr>
          <w:rFonts w:ascii="Book Antiqua" w:eastAsia="Book Antiqua" w:hAnsi="Book Antiqua" w:cs="Book Antiqua"/>
          <w:color w:val="000000"/>
        </w:rPr>
        <w:t xml:space="preserve"> (grade ≥ 3)</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 xml:space="preserve">elevated transaminase (&gt; 3 </w:t>
      </w:r>
      <w:r w:rsidRPr="00C61B2C">
        <w:rPr>
          <w:rFonts w:ascii="Book Antiqua" w:eastAsia="宋体" w:hAnsi="Book Antiqua" w:cs="Book Antiqua"/>
          <w:color w:val="000000"/>
          <w:lang w:eastAsia="zh-CN"/>
        </w:rPr>
        <w:t xml:space="preserve">times </w:t>
      </w:r>
      <w:r w:rsidRPr="00C61B2C">
        <w:rPr>
          <w:rFonts w:ascii="Book Antiqua" w:eastAsia="Book Antiqua" w:hAnsi="Book Antiqua" w:cs="Book Antiqua"/>
          <w:color w:val="000000"/>
        </w:rPr>
        <w:t xml:space="preserve">upper limit of normal) was the most common adverse reaction to ICIs. Patients who developed myocarditis or hypothyroidism tended to achieve partial response and have a more significant decrease in tumor burden. In addition, patients without </w:t>
      </w:r>
      <w:proofErr w:type="spellStart"/>
      <w:r w:rsidRPr="00C61B2C">
        <w:rPr>
          <w:rFonts w:ascii="Book Antiqua" w:eastAsia="Book Antiqua" w:hAnsi="Book Antiqua" w:cs="Book Antiqua"/>
          <w:color w:val="000000"/>
        </w:rPr>
        <w:t>irAE</w:t>
      </w:r>
      <w:r w:rsidRPr="00C61B2C">
        <w:rPr>
          <w:rFonts w:ascii="Book Antiqua" w:eastAsia="宋体" w:hAnsi="Book Antiqua" w:cs="Book Antiqua"/>
          <w:color w:val="000000"/>
          <w:lang w:eastAsia="zh-CN"/>
        </w:rPr>
        <w:t>s</w:t>
      </w:r>
      <w:proofErr w:type="spellEnd"/>
      <w:r w:rsidRPr="00C61B2C">
        <w:rPr>
          <w:rFonts w:ascii="Book Antiqua" w:eastAsia="Book Antiqua" w:hAnsi="Book Antiqua" w:cs="Book Antiqua"/>
          <w:color w:val="000000"/>
        </w:rPr>
        <w:t xml:space="preserve"> were more likely to </w:t>
      </w:r>
      <w:r w:rsidRPr="00C61B2C">
        <w:rPr>
          <w:rFonts w:ascii="Book Antiqua" w:eastAsia="宋体" w:hAnsi="Book Antiqua" w:cs="Book Antiqua"/>
          <w:color w:val="000000"/>
          <w:lang w:eastAsia="zh-CN"/>
        </w:rPr>
        <w:t>have</w:t>
      </w:r>
      <w:r w:rsidRPr="00C61B2C">
        <w:rPr>
          <w:rFonts w:ascii="Book Antiqua" w:eastAsia="Book Antiqua" w:hAnsi="Book Antiqua" w:cs="Book Antiqua"/>
          <w:color w:val="000000"/>
        </w:rPr>
        <w:t xml:space="preserve"> progressi</w:t>
      </w:r>
      <w:r w:rsidRPr="00C61B2C">
        <w:rPr>
          <w:rFonts w:ascii="Book Antiqua" w:eastAsia="宋体" w:hAnsi="Book Antiqua" w:cs="Book Antiqua"/>
          <w:color w:val="000000"/>
          <w:lang w:eastAsia="zh-CN"/>
        </w:rPr>
        <w:t xml:space="preserve">ve </w:t>
      </w:r>
      <w:r w:rsidRPr="00C61B2C">
        <w:rPr>
          <w:rFonts w:ascii="Book Antiqua" w:eastAsia="Book Antiqua" w:hAnsi="Book Antiqua" w:cs="Book Antiqua"/>
          <w:color w:val="000000"/>
        </w:rPr>
        <w:t xml:space="preserve">disease. It suggested that </w:t>
      </w:r>
      <w:proofErr w:type="spellStart"/>
      <w:r w:rsidRPr="00C61B2C">
        <w:rPr>
          <w:rFonts w:ascii="Book Antiqua" w:eastAsia="Book Antiqua" w:hAnsi="Book Antiqua" w:cs="Book Antiqua"/>
          <w:color w:val="000000"/>
        </w:rPr>
        <w:t>irAE</w:t>
      </w:r>
      <w:r w:rsidRPr="00C61B2C">
        <w:rPr>
          <w:rFonts w:ascii="Book Antiqua" w:eastAsia="宋体" w:hAnsi="Book Antiqua" w:cs="Book Antiqua"/>
          <w:color w:val="000000"/>
          <w:lang w:eastAsia="zh-CN"/>
        </w:rPr>
        <w:t>s</w:t>
      </w:r>
      <w:proofErr w:type="spellEnd"/>
      <w:r w:rsidRPr="00C61B2C">
        <w:rPr>
          <w:rFonts w:ascii="Book Antiqua" w:eastAsia="Book Antiqua" w:hAnsi="Book Antiqua" w:cs="Book Antiqua"/>
          <w:color w:val="000000"/>
        </w:rPr>
        <w:t xml:space="preserve"> </w:t>
      </w:r>
      <w:r w:rsidRPr="00C61B2C">
        <w:rPr>
          <w:rFonts w:ascii="Book Antiqua" w:eastAsia="宋体" w:hAnsi="Book Antiqua" w:cs="Book Antiqua"/>
          <w:color w:val="000000"/>
          <w:lang w:eastAsia="zh-CN"/>
        </w:rPr>
        <w:t>are</w:t>
      </w:r>
      <w:r w:rsidRPr="00C61B2C">
        <w:rPr>
          <w:rFonts w:ascii="Book Antiqua" w:eastAsia="Book Antiqua" w:hAnsi="Book Antiqua" w:cs="Book Antiqua"/>
          <w:color w:val="000000"/>
        </w:rPr>
        <w:t xml:space="preserve"> indeed closely related to antitumor effects. In addition,</w:t>
      </w:r>
      <w:r w:rsidRPr="00C61B2C">
        <w:rPr>
          <w:rFonts w:ascii="Book Antiqua" w:eastAsia="宋体" w:hAnsi="Book Antiqua" w:cs="Book Antiqua"/>
          <w:color w:val="000000"/>
          <w:lang w:eastAsia="zh-CN"/>
        </w:rPr>
        <w:t xml:space="preserve"> </w:t>
      </w:r>
      <w:r w:rsidRPr="00C61B2C">
        <w:rPr>
          <w:rFonts w:ascii="Book Antiqua" w:eastAsia="Book Antiqua" w:hAnsi="Book Antiqua" w:cs="Book Antiqua"/>
          <w:color w:val="000000"/>
        </w:rPr>
        <w:t xml:space="preserve">hypothyroidism was the independent risk factors </w:t>
      </w:r>
      <w:r w:rsidRPr="00C61B2C">
        <w:rPr>
          <w:rFonts w:ascii="Book Antiqua" w:eastAsia="宋体" w:hAnsi="Book Antiqua" w:cs="Book Antiqua"/>
          <w:color w:val="000000"/>
          <w:lang w:eastAsia="zh-CN"/>
        </w:rPr>
        <w:t>for</w:t>
      </w:r>
      <w:r w:rsidRPr="00C61B2C">
        <w:rPr>
          <w:rFonts w:ascii="Book Antiqua" w:eastAsia="Book Antiqua" w:hAnsi="Book Antiqua" w:cs="Book Antiqua"/>
          <w:color w:val="000000"/>
        </w:rPr>
        <w:t xml:space="preserve"> time to progression and overall survival.</w:t>
      </w:r>
    </w:p>
    <w:p w14:paraId="3EE2B4E1" w14:textId="77777777" w:rsidR="00F338FA" w:rsidRPr="00C61B2C" w:rsidRDefault="00F338FA" w:rsidP="00C61B2C">
      <w:pPr>
        <w:spacing w:line="360" w:lineRule="auto"/>
        <w:jc w:val="both"/>
        <w:rPr>
          <w:rFonts w:ascii="Book Antiqua" w:hAnsi="Book Antiqua"/>
        </w:rPr>
      </w:pPr>
    </w:p>
    <w:p w14:paraId="1A41F7E7"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i/>
          <w:color w:val="000000"/>
        </w:rPr>
        <w:t>Research conclusions</w:t>
      </w:r>
    </w:p>
    <w:p w14:paraId="6FD01C6D" w14:textId="77777777" w:rsidR="00F338FA" w:rsidRPr="00C61B2C" w:rsidRDefault="00000000" w:rsidP="00C61B2C">
      <w:pPr>
        <w:spacing w:line="360" w:lineRule="auto"/>
        <w:jc w:val="both"/>
        <w:rPr>
          <w:rFonts w:ascii="Book Antiqua" w:eastAsia="Book Antiqua" w:hAnsi="Book Antiqua" w:cs="Book Antiqua"/>
          <w:color w:val="000000"/>
        </w:rPr>
      </w:pPr>
      <w:proofErr w:type="spellStart"/>
      <w:r w:rsidRPr="00C61B2C">
        <w:rPr>
          <w:rFonts w:ascii="Book Antiqua" w:eastAsia="Book Antiqua" w:hAnsi="Book Antiqua" w:cs="Book Antiqua"/>
          <w:color w:val="000000"/>
        </w:rPr>
        <w:t>irAEs</w:t>
      </w:r>
      <w:proofErr w:type="spellEnd"/>
      <w:r w:rsidRPr="00C61B2C">
        <w:rPr>
          <w:rFonts w:ascii="Book Antiqua" w:eastAsia="宋体" w:hAnsi="Book Antiqua" w:cs="Book Antiqua"/>
          <w:color w:val="000000"/>
          <w:lang w:eastAsia="zh-CN"/>
        </w:rPr>
        <w:t>,</w:t>
      </w:r>
      <w:r w:rsidRPr="00C61B2C">
        <w:rPr>
          <w:rFonts w:ascii="Book Antiqua" w:eastAsia="Book Antiqua" w:hAnsi="Book Antiqua" w:cs="Book Antiqua"/>
          <w:color w:val="000000"/>
        </w:rPr>
        <w:t xml:space="preserve"> especially hypothyroidism, could be used as an indicator to evaluate the effect of immunotherapy.</w:t>
      </w:r>
    </w:p>
    <w:p w14:paraId="1DDF74B1" w14:textId="77777777" w:rsidR="00F338FA" w:rsidRPr="00C61B2C" w:rsidRDefault="00F338FA" w:rsidP="00C61B2C">
      <w:pPr>
        <w:spacing w:line="360" w:lineRule="auto"/>
        <w:jc w:val="both"/>
        <w:rPr>
          <w:rFonts w:ascii="Book Antiqua" w:hAnsi="Book Antiqua"/>
        </w:rPr>
      </w:pPr>
    </w:p>
    <w:p w14:paraId="208C5DC7"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i/>
          <w:color w:val="000000"/>
        </w:rPr>
        <w:t>Research perspectives</w:t>
      </w:r>
    </w:p>
    <w:p w14:paraId="43F66CF7" w14:textId="77777777" w:rsidR="00F338FA" w:rsidRPr="00C61B2C" w:rsidRDefault="00000000" w:rsidP="00C61B2C">
      <w:pPr>
        <w:spacing w:line="360" w:lineRule="auto"/>
        <w:jc w:val="both"/>
        <w:rPr>
          <w:rFonts w:ascii="Book Antiqua" w:eastAsia="Book Antiqua" w:hAnsi="Book Antiqua" w:cs="Book Antiqua"/>
          <w:color w:val="000000"/>
        </w:rPr>
      </w:pPr>
      <w:r w:rsidRPr="00C61B2C">
        <w:rPr>
          <w:rFonts w:ascii="Book Antiqua" w:eastAsia="Book Antiqua" w:hAnsi="Book Antiqua" w:cs="Book Antiqua"/>
          <w:color w:val="000000"/>
        </w:rPr>
        <w:t xml:space="preserve">The study could help doctors in identifying patients who are responding to immunotherapy. In general, the response rate </w:t>
      </w:r>
      <w:r w:rsidRPr="00C61B2C">
        <w:rPr>
          <w:rFonts w:ascii="Book Antiqua" w:eastAsia="宋体" w:hAnsi="Book Antiqua" w:cs="Book Antiqua"/>
          <w:color w:val="000000"/>
          <w:lang w:eastAsia="zh-CN"/>
        </w:rPr>
        <w:t>to</w:t>
      </w:r>
      <w:r w:rsidRPr="00C61B2C">
        <w:rPr>
          <w:rFonts w:ascii="Book Antiqua" w:eastAsia="Book Antiqua" w:hAnsi="Book Antiqua" w:cs="Book Antiqua"/>
          <w:color w:val="000000"/>
        </w:rPr>
        <w:t xml:space="preserve"> both tyrosine kinase inhibitors and ICIs </w:t>
      </w:r>
      <w:r w:rsidRPr="00C61B2C">
        <w:rPr>
          <w:rFonts w:ascii="Book Antiqua" w:eastAsia="宋体" w:hAnsi="Book Antiqua" w:cs="Book Antiqua"/>
          <w:color w:val="000000"/>
          <w:lang w:eastAsia="zh-CN"/>
        </w:rPr>
        <w:t>i</w:t>
      </w:r>
      <w:r w:rsidRPr="00C61B2C">
        <w:rPr>
          <w:rFonts w:ascii="Book Antiqua" w:eastAsia="Book Antiqua" w:hAnsi="Book Antiqua" w:cs="Book Antiqua"/>
          <w:color w:val="000000"/>
        </w:rPr>
        <w:t xml:space="preserve">s less than 30%. Serious adverse events may put patients at risk of death. Therefore, timely identification of the right patients can not only reduce the side effects of immunotherapy but also improve the effectiveness of treatment. </w:t>
      </w:r>
    </w:p>
    <w:p w14:paraId="5FBF191E" w14:textId="77777777" w:rsidR="00F338FA" w:rsidRPr="00C61B2C" w:rsidRDefault="00F338FA" w:rsidP="00C61B2C">
      <w:pPr>
        <w:spacing w:line="360" w:lineRule="auto"/>
        <w:jc w:val="both"/>
        <w:rPr>
          <w:rFonts w:ascii="Book Antiqua" w:hAnsi="Book Antiqua"/>
        </w:rPr>
      </w:pPr>
    </w:p>
    <w:p w14:paraId="4133887D"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aps/>
          <w:color w:val="000000"/>
          <w:u w:val="single"/>
        </w:rPr>
        <w:t>ACKNOWLEDGEMENTS</w:t>
      </w:r>
    </w:p>
    <w:p w14:paraId="7107EF29"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lastRenderedPageBreak/>
        <w:t xml:space="preserve">The authors would like to thank Chang Shu (Tongji Hospital, Tongji Medical College, Huazhong University of Science and Technology) for his assistance </w:t>
      </w:r>
      <w:r w:rsidRPr="00C61B2C">
        <w:rPr>
          <w:rFonts w:ascii="Book Antiqua" w:eastAsia="宋体" w:hAnsi="Book Antiqua" w:cs="Book Antiqua"/>
          <w:color w:val="000000"/>
          <w:lang w:eastAsia="zh-CN"/>
        </w:rPr>
        <w:t>with</w:t>
      </w:r>
      <w:r w:rsidRPr="00C61B2C">
        <w:rPr>
          <w:rFonts w:ascii="Book Antiqua" w:eastAsia="Book Antiqua" w:hAnsi="Book Antiqua" w:cs="Book Antiqua"/>
          <w:color w:val="000000"/>
        </w:rPr>
        <w:t xml:space="preserve"> statistic</w:t>
      </w:r>
      <w:r w:rsidRPr="00C61B2C">
        <w:rPr>
          <w:rFonts w:ascii="Book Antiqua" w:eastAsia="宋体" w:hAnsi="Book Antiqua" w:cs="Book Antiqua"/>
          <w:color w:val="000000"/>
          <w:lang w:eastAsia="zh-CN"/>
        </w:rPr>
        <w:t>al analysis</w:t>
      </w:r>
      <w:r w:rsidRPr="00C61B2C">
        <w:rPr>
          <w:rFonts w:ascii="Book Antiqua" w:eastAsia="Book Antiqua" w:hAnsi="Book Antiqua" w:cs="Book Antiqua"/>
          <w:color w:val="000000"/>
        </w:rPr>
        <w:t>.</w:t>
      </w:r>
    </w:p>
    <w:p w14:paraId="586EEA3C" w14:textId="77777777" w:rsidR="00F338FA" w:rsidRPr="00C61B2C" w:rsidRDefault="00F338FA" w:rsidP="00C61B2C">
      <w:pPr>
        <w:spacing w:line="360" w:lineRule="auto"/>
        <w:jc w:val="both"/>
        <w:rPr>
          <w:rFonts w:ascii="Book Antiqua" w:hAnsi="Book Antiqua"/>
        </w:rPr>
      </w:pPr>
    </w:p>
    <w:p w14:paraId="321CE0D5"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olor w:val="000000"/>
        </w:rPr>
        <w:t>REFERENCES</w:t>
      </w:r>
    </w:p>
    <w:p w14:paraId="18EA0779"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1 </w:t>
      </w:r>
      <w:r w:rsidRPr="00C61B2C">
        <w:rPr>
          <w:rFonts w:ascii="Book Antiqua" w:eastAsia="Book Antiqua" w:hAnsi="Book Antiqua" w:cs="Book Antiqua"/>
          <w:b/>
          <w:bCs/>
          <w:color w:val="000000"/>
        </w:rPr>
        <w:t>Torre LA</w:t>
      </w:r>
      <w:r w:rsidRPr="00C61B2C">
        <w:rPr>
          <w:rFonts w:ascii="Book Antiqua" w:eastAsia="Book Antiqua" w:hAnsi="Book Antiqua" w:cs="Book Antiqua"/>
          <w:color w:val="000000"/>
        </w:rPr>
        <w:t xml:space="preserve">, Bray F, Siegel RL, </w:t>
      </w:r>
      <w:proofErr w:type="spellStart"/>
      <w:r w:rsidRPr="00C61B2C">
        <w:rPr>
          <w:rFonts w:ascii="Book Antiqua" w:eastAsia="Book Antiqua" w:hAnsi="Book Antiqua" w:cs="Book Antiqua"/>
          <w:color w:val="000000"/>
        </w:rPr>
        <w:t>Ferlay</w:t>
      </w:r>
      <w:proofErr w:type="spellEnd"/>
      <w:r w:rsidRPr="00C61B2C">
        <w:rPr>
          <w:rFonts w:ascii="Book Antiqua" w:eastAsia="Book Antiqua" w:hAnsi="Book Antiqua" w:cs="Book Antiqua"/>
          <w:color w:val="000000"/>
        </w:rPr>
        <w:t xml:space="preserve"> J, </w:t>
      </w:r>
      <w:proofErr w:type="spellStart"/>
      <w:r w:rsidRPr="00C61B2C">
        <w:rPr>
          <w:rFonts w:ascii="Book Antiqua" w:eastAsia="Book Antiqua" w:hAnsi="Book Antiqua" w:cs="Book Antiqua"/>
          <w:color w:val="000000"/>
        </w:rPr>
        <w:t>Lortet-Tieulent</w:t>
      </w:r>
      <w:proofErr w:type="spellEnd"/>
      <w:r w:rsidRPr="00C61B2C">
        <w:rPr>
          <w:rFonts w:ascii="Book Antiqua" w:eastAsia="Book Antiqua" w:hAnsi="Book Antiqua" w:cs="Book Antiqua"/>
          <w:color w:val="000000"/>
        </w:rPr>
        <w:t xml:space="preserve"> J, Jemal A. Global cancer statistics, 2012. </w:t>
      </w:r>
      <w:r w:rsidRPr="00C61B2C">
        <w:rPr>
          <w:rFonts w:ascii="Book Antiqua" w:eastAsia="Book Antiqua" w:hAnsi="Book Antiqua" w:cs="Book Antiqua"/>
          <w:i/>
          <w:iCs/>
          <w:color w:val="000000"/>
        </w:rPr>
        <w:t>CA Cancer J Clin</w:t>
      </w:r>
      <w:r w:rsidRPr="00C61B2C">
        <w:rPr>
          <w:rFonts w:ascii="Book Antiqua" w:eastAsia="Book Antiqua" w:hAnsi="Book Antiqua" w:cs="Book Antiqua"/>
          <w:color w:val="000000"/>
        </w:rPr>
        <w:t xml:space="preserve"> 2015; </w:t>
      </w:r>
      <w:r w:rsidRPr="00C61B2C">
        <w:rPr>
          <w:rFonts w:ascii="Book Antiqua" w:eastAsia="Book Antiqua" w:hAnsi="Book Antiqua" w:cs="Book Antiqua"/>
          <w:b/>
          <w:bCs/>
          <w:color w:val="000000"/>
        </w:rPr>
        <w:t>65</w:t>
      </w:r>
      <w:r w:rsidRPr="00C61B2C">
        <w:rPr>
          <w:rFonts w:ascii="Book Antiqua" w:eastAsia="Book Antiqua" w:hAnsi="Book Antiqua" w:cs="Book Antiqua"/>
          <w:color w:val="000000"/>
        </w:rPr>
        <w:t>: 87-108 [PMID: 25651787 DOI: 10.3322/caac.21262]</w:t>
      </w:r>
    </w:p>
    <w:p w14:paraId="652D7A5B"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2 </w:t>
      </w:r>
      <w:r w:rsidRPr="00C61B2C">
        <w:rPr>
          <w:rFonts w:ascii="Book Antiqua" w:eastAsia="Book Antiqua" w:hAnsi="Book Antiqua" w:cs="Book Antiqua"/>
          <w:b/>
          <w:bCs/>
          <w:color w:val="000000"/>
        </w:rPr>
        <w:t>Li J</w:t>
      </w:r>
      <w:r w:rsidRPr="00C61B2C">
        <w:rPr>
          <w:rFonts w:ascii="Book Antiqua" w:eastAsia="Book Antiqua" w:hAnsi="Book Antiqua" w:cs="Book Antiqua"/>
          <w:color w:val="000000"/>
        </w:rPr>
        <w:t xml:space="preserve">, Huang L, Liu C, </w:t>
      </w:r>
      <w:proofErr w:type="spellStart"/>
      <w:r w:rsidRPr="00C61B2C">
        <w:rPr>
          <w:rFonts w:ascii="Book Antiqua" w:eastAsia="Book Antiqua" w:hAnsi="Book Antiqua" w:cs="Book Antiqua"/>
          <w:color w:val="000000"/>
        </w:rPr>
        <w:t>Qiu</w:t>
      </w:r>
      <w:proofErr w:type="spellEnd"/>
      <w:r w:rsidRPr="00C61B2C">
        <w:rPr>
          <w:rFonts w:ascii="Book Antiqua" w:eastAsia="Book Antiqua" w:hAnsi="Book Antiqua" w:cs="Book Antiqua"/>
          <w:color w:val="000000"/>
        </w:rPr>
        <w:t xml:space="preserve"> M, Yan J, Yan Y, Wei S. Risk factors and clinical outcomes of extrahepatic recurrence in patients with post-hepatectomy recurrent hepatocellular carcinoma. </w:t>
      </w:r>
      <w:r w:rsidRPr="00C61B2C">
        <w:rPr>
          <w:rFonts w:ascii="Book Antiqua" w:eastAsia="Book Antiqua" w:hAnsi="Book Antiqua" w:cs="Book Antiqua"/>
          <w:i/>
          <w:iCs/>
          <w:color w:val="000000"/>
        </w:rPr>
        <w:t>ANZ J Surg</w:t>
      </w:r>
      <w:r w:rsidRPr="00C61B2C">
        <w:rPr>
          <w:rFonts w:ascii="Book Antiqua" w:eastAsia="Book Antiqua" w:hAnsi="Book Antiqua" w:cs="Book Antiqua"/>
          <w:color w:val="000000"/>
        </w:rPr>
        <w:t xml:space="preserve"> 2021; </w:t>
      </w:r>
      <w:r w:rsidRPr="00C61B2C">
        <w:rPr>
          <w:rFonts w:ascii="Book Antiqua" w:eastAsia="Book Antiqua" w:hAnsi="Book Antiqua" w:cs="Book Antiqua"/>
          <w:b/>
          <w:bCs/>
          <w:color w:val="000000"/>
        </w:rPr>
        <w:t>91</w:t>
      </w:r>
      <w:r w:rsidRPr="00C61B2C">
        <w:rPr>
          <w:rFonts w:ascii="Book Antiqua" w:eastAsia="Book Antiqua" w:hAnsi="Book Antiqua" w:cs="Book Antiqua"/>
          <w:color w:val="000000"/>
        </w:rPr>
        <w:t>: 1174-1179 [PMID: 33724680 DOI: 10.1111/ans.16737]</w:t>
      </w:r>
    </w:p>
    <w:p w14:paraId="1CBBE740"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3 </w:t>
      </w:r>
      <w:r w:rsidRPr="00C61B2C">
        <w:rPr>
          <w:rFonts w:ascii="Book Antiqua" w:eastAsia="Book Antiqua" w:hAnsi="Book Antiqua" w:cs="Book Antiqua"/>
          <w:b/>
          <w:bCs/>
          <w:color w:val="000000"/>
        </w:rPr>
        <w:t>Villanueva A</w:t>
      </w:r>
      <w:r w:rsidRPr="00C61B2C">
        <w:rPr>
          <w:rFonts w:ascii="Book Antiqua" w:eastAsia="Book Antiqua" w:hAnsi="Book Antiqua" w:cs="Book Antiqua"/>
          <w:color w:val="000000"/>
        </w:rPr>
        <w:t xml:space="preserve">. Hepatocellular Carcinoma. </w:t>
      </w:r>
      <w:r w:rsidRPr="00C61B2C">
        <w:rPr>
          <w:rFonts w:ascii="Book Antiqua" w:eastAsia="Book Antiqua" w:hAnsi="Book Antiqua" w:cs="Book Antiqua"/>
          <w:i/>
          <w:iCs/>
          <w:color w:val="000000"/>
        </w:rPr>
        <w:t xml:space="preserve">N </w:t>
      </w:r>
      <w:proofErr w:type="spellStart"/>
      <w:r w:rsidRPr="00C61B2C">
        <w:rPr>
          <w:rFonts w:ascii="Book Antiqua" w:eastAsia="Book Antiqua" w:hAnsi="Book Antiqua" w:cs="Book Antiqua"/>
          <w:i/>
          <w:iCs/>
          <w:color w:val="000000"/>
        </w:rPr>
        <w:t>Engl</w:t>
      </w:r>
      <w:proofErr w:type="spellEnd"/>
      <w:r w:rsidRPr="00C61B2C">
        <w:rPr>
          <w:rFonts w:ascii="Book Antiqua" w:eastAsia="Book Antiqua" w:hAnsi="Book Antiqua" w:cs="Book Antiqua"/>
          <w:i/>
          <w:iCs/>
          <w:color w:val="000000"/>
        </w:rPr>
        <w:t xml:space="preserve"> J Med</w:t>
      </w:r>
      <w:r w:rsidRPr="00C61B2C">
        <w:rPr>
          <w:rFonts w:ascii="Book Antiqua" w:eastAsia="Book Antiqua" w:hAnsi="Book Antiqua" w:cs="Book Antiqua"/>
          <w:color w:val="000000"/>
        </w:rPr>
        <w:t xml:space="preserve"> 2019; </w:t>
      </w:r>
      <w:r w:rsidRPr="00C61B2C">
        <w:rPr>
          <w:rFonts w:ascii="Book Antiqua" w:eastAsia="Book Antiqua" w:hAnsi="Book Antiqua" w:cs="Book Antiqua"/>
          <w:b/>
          <w:bCs/>
          <w:color w:val="000000"/>
        </w:rPr>
        <w:t>380</w:t>
      </w:r>
      <w:r w:rsidRPr="00C61B2C">
        <w:rPr>
          <w:rFonts w:ascii="Book Antiqua" w:eastAsia="Book Antiqua" w:hAnsi="Book Antiqua" w:cs="Book Antiqua"/>
          <w:color w:val="000000"/>
        </w:rPr>
        <w:t>: 1450-1462 [PMID: 30970190 DOI: 10.1056/NEJMra1713263]</w:t>
      </w:r>
    </w:p>
    <w:p w14:paraId="6FA35531"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4 </w:t>
      </w:r>
      <w:proofErr w:type="spellStart"/>
      <w:r w:rsidRPr="00C61B2C">
        <w:rPr>
          <w:rFonts w:ascii="Book Antiqua" w:eastAsia="Book Antiqua" w:hAnsi="Book Antiqua" w:cs="Book Antiqua"/>
          <w:b/>
          <w:bCs/>
          <w:color w:val="000000"/>
        </w:rPr>
        <w:t>Llovet</w:t>
      </w:r>
      <w:proofErr w:type="spellEnd"/>
      <w:r w:rsidRPr="00C61B2C">
        <w:rPr>
          <w:rFonts w:ascii="Book Antiqua" w:eastAsia="Book Antiqua" w:hAnsi="Book Antiqua" w:cs="Book Antiqua"/>
          <w:b/>
          <w:bCs/>
          <w:color w:val="000000"/>
        </w:rPr>
        <w:t xml:space="preserve"> JM</w:t>
      </w:r>
      <w:r w:rsidRPr="00C61B2C">
        <w:rPr>
          <w:rFonts w:ascii="Book Antiqua" w:eastAsia="Book Antiqua" w:hAnsi="Book Antiqua" w:cs="Book Antiqua"/>
          <w:color w:val="000000"/>
        </w:rPr>
        <w:t xml:space="preserve">, Ricci S, Mazzaferro V, Hilgard P, </w:t>
      </w:r>
      <w:proofErr w:type="spellStart"/>
      <w:r w:rsidRPr="00C61B2C">
        <w:rPr>
          <w:rFonts w:ascii="Book Antiqua" w:eastAsia="Book Antiqua" w:hAnsi="Book Antiqua" w:cs="Book Antiqua"/>
          <w:color w:val="000000"/>
        </w:rPr>
        <w:t>Gane</w:t>
      </w:r>
      <w:proofErr w:type="spellEnd"/>
      <w:r w:rsidRPr="00C61B2C">
        <w:rPr>
          <w:rFonts w:ascii="Book Antiqua" w:eastAsia="Book Antiqua" w:hAnsi="Book Antiqua" w:cs="Book Antiqua"/>
          <w:color w:val="000000"/>
        </w:rPr>
        <w:t xml:space="preserve"> E, Blanc JF, de Oliveira AC, Santoro A, Raoul JL, </w:t>
      </w:r>
      <w:proofErr w:type="spellStart"/>
      <w:r w:rsidRPr="00C61B2C">
        <w:rPr>
          <w:rFonts w:ascii="Book Antiqua" w:eastAsia="Book Antiqua" w:hAnsi="Book Antiqua" w:cs="Book Antiqua"/>
          <w:color w:val="000000"/>
        </w:rPr>
        <w:t>Forner</w:t>
      </w:r>
      <w:proofErr w:type="spellEnd"/>
      <w:r w:rsidRPr="00C61B2C">
        <w:rPr>
          <w:rFonts w:ascii="Book Antiqua" w:eastAsia="Book Antiqua" w:hAnsi="Book Antiqua" w:cs="Book Antiqua"/>
          <w:color w:val="000000"/>
        </w:rPr>
        <w:t xml:space="preserve"> A, Schwartz M, Porta C, </w:t>
      </w:r>
      <w:proofErr w:type="spellStart"/>
      <w:r w:rsidRPr="00C61B2C">
        <w:rPr>
          <w:rFonts w:ascii="Book Antiqua" w:eastAsia="Book Antiqua" w:hAnsi="Book Antiqua" w:cs="Book Antiqua"/>
          <w:color w:val="000000"/>
        </w:rPr>
        <w:t>Zeuzem</w:t>
      </w:r>
      <w:proofErr w:type="spellEnd"/>
      <w:r w:rsidRPr="00C61B2C">
        <w:rPr>
          <w:rFonts w:ascii="Book Antiqua" w:eastAsia="Book Antiqua" w:hAnsi="Book Antiqua" w:cs="Book Antiqua"/>
          <w:color w:val="000000"/>
        </w:rPr>
        <w:t xml:space="preserve"> S, </w:t>
      </w:r>
      <w:proofErr w:type="spellStart"/>
      <w:r w:rsidRPr="00C61B2C">
        <w:rPr>
          <w:rFonts w:ascii="Book Antiqua" w:eastAsia="Book Antiqua" w:hAnsi="Book Antiqua" w:cs="Book Antiqua"/>
          <w:color w:val="000000"/>
        </w:rPr>
        <w:t>Bolondi</w:t>
      </w:r>
      <w:proofErr w:type="spellEnd"/>
      <w:r w:rsidRPr="00C61B2C">
        <w:rPr>
          <w:rFonts w:ascii="Book Antiqua" w:eastAsia="Book Antiqua" w:hAnsi="Book Antiqua" w:cs="Book Antiqua"/>
          <w:color w:val="000000"/>
        </w:rPr>
        <w:t xml:space="preserve"> L, </w:t>
      </w:r>
      <w:proofErr w:type="spellStart"/>
      <w:r w:rsidRPr="00C61B2C">
        <w:rPr>
          <w:rFonts w:ascii="Book Antiqua" w:eastAsia="Book Antiqua" w:hAnsi="Book Antiqua" w:cs="Book Antiqua"/>
          <w:color w:val="000000"/>
        </w:rPr>
        <w:t>Greten</w:t>
      </w:r>
      <w:proofErr w:type="spellEnd"/>
      <w:r w:rsidRPr="00C61B2C">
        <w:rPr>
          <w:rFonts w:ascii="Book Antiqua" w:eastAsia="Book Antiqua" w:hAnsi="Book Antiqua" w:cs="Book Antiqua"/>
          <w:color w:val="000000"/>
        </w:rPr>
        <w:t xml:space="preserve"> TF, Galle PR, Seitz JF, </w:t>
      </w:r>
      <w:proofErr w:type="spellStart"/>
      <w:r w:rsidRPr="00C61B2C">
        <w:rPr>
          <w:rFonts w:ascii="Book Antiqua" w:eastAsia="Book Antiqua" w:hAnsi="Book Antiqua" w:cs="Book Antiqua"/>
          <w:color w:val="000000"/>
        </w:rPr>
        <w:t>Borbath</w:t>
      </w:r>
      <w:proofErr w:type="spellEnd"/>
      <w:r w:rsidRPr="00C61B2C">
        <w:rPr>
          <w:rFonts w:ascii="Book Antiqua" w:eastAsia="Book Antiqua" w:hAnsi="Book Antiqua" w:cs="Book Antiqua"/>
          <w:color w:val="000000"/>
        </w:rPr>
        <w:t xml:space="preserve"> I, </w:t>
      </w:r>
      <w:proofErr w:type="spellStart"/>
      <w:r w:rsidRPr="00C61B2C">
        <w:rPr>
          <w:rFonts w:ascii="Book Antiqua" w:eastAsia="Book Antiqua" w:hAnsi="Book Antiqua" w:cs="Book Antiqua"/>
          <w:color w:val="000000"/>
        </w:rPr>
        <w:t>Häussinger</w:t>
      </w:r>
      <w:proofErr w:type="spellEnd"/>
      <w:r w:rsidRPr="00C61B2C">
        <w:rPr>
          <w:rFonts w:ascii="Book Antiqua" w:eastAsia="Book Antiqua" w:hAnsi="Book Antiqua" w:cs="Book Antiqua"/>
          <w:color w:val="000000"/>
        </w:rPr>
        <w:t xml:space="preserve"> D, </w:t>
      </w:r>
      <w:proofErr w:type="spellStart"/>
      <w:r w:rsidRPr="00C61B2C">
        <w:rPr>
          <w:rFonts w:ascii="Book Antiqua" w:eastAsia="Book Antiqua" w:hAnsi="Book Antiqua" w:cs="Book Antiqua"/>
          <w:color w:val="000000"/>
        </w:rPr>
        <w:t>Giannaris</w:t>
      </w:r>
      <w:proofErr w:type="spellEnd"/>
      <w:r w:rsidRPr="00C61B2C">
        <w:rPr>
          <w:rFonts w:ascii="Book Antiqua" w:eastAsia="Book Antiqua" w:hAnsi="Book Antiqua" w:cs="Book Antiqua"/>
          <w:color w:val="000000"/>
        </w:rPr>
        <w:t xml:space="preserve"> T, Shan M, Moscovici M, </w:t>
      </w:r>
      <w:proofErr w:type="spellStart"/>
      <w:r w:rsidRPr="00C61B2C">
        <w:rPr>
          <w:rFonts w:ascii="Book Antiqua" w:eastAsia="Book Antiqua" w:hAnsi="Book Antiqua" w:cs="Book Antiqua"/>
          <w:color w:val="000000"/>
        </w:rPr>
        <w:t>Voliotis</w:t>
      </w:r>
      <w:proofErr w:type="spellEnd"/>
      <w:r w:rsidRPr="00C61B2C">
        <w:rPr>
          <w:rFonts w:ascii="Book Antiqua" w:eastAsia="Book Antiqua" w:hAnsi="Book Antiqua" w:cs="Book Antiqua"/>
          <w:color w:val="000000"/>
        </w:rPr>
        <w:t xml:space="preserve"> D, </w:t>
      </w:r>
      <w:proofErr w:type="spellStart"/>
      <w:r w:rsidRPr="00C61B2C">
        <w:rPr>
          <w:rFonts w:ascii="Book Antiqua" w:eastAsia="Book Antiqua" w:hAnsi="Book Antiqua" w:cs="Book Antiqua"/>
          <w:color w:val="000000"/>
        </w:rPr>
        <w:t>Bruix</w:t>
      </w:r>
      <w:proofErr w:type="spellEnd"/>
      <w:r w:rsidRPr="00C61B2C">
        <w:rPr>
          <w:rFonts w:ascii="Book Antiqua" w:eastAsia="Book Antiqua" w:hAnsi="Book Antiqua" w:cs="Book Antiqua"/>
          <w:color w:val="000000"/>
        </w:rPr>
        <w:t xml:space="preserve"> J; SHARP Investigators Study Group. Sorafenib in advanced hepatocellular carcinoma. </w:t>
      </w:r>
      <w:r w:rsidRPr="00C61B2C">
        <w:rPr>
          <w:rFonts w:ascii="Book Antiqua" w:eastAsia="Book Antiqua" w:hAnsi="Book Antiqua" w:cs="Book Antiqua"/>
          <w:i/>
          <w:iCs/>
          <w:color w:val="000000"/>
        </w:rPr>
        <w:t xml:space="preserve">N </w:t>
      </w:r>
      <w:proofErr w:type="spellStart"/>
      <w:r w:rsidRPr="00C61B2C">
        <w:rPr>
          <w:rFonts w:ascii="Book Antiqua" w:eastAsia="Book Antiqua" w:hAnsi="Book Antiqua" w:cs="Book Antiqua"/>
          <w:i/>
          <w:iCs/>
          <w:color w:val="000000"/>
        </w:rPr>
        <w:t>Engl</w:t>
      </w:r>
      <w:proofErr w:type="spellEnd"/>
      <w:r w:rsidRPr="00C61B2C">
        <w:rPr>
          <w:rFonts w:ascii="Book Antiqua" w:eastAsia="Book Antiqua" w:hAnsi="Book Antiqua" w:cs="Book Antiqua"/>
          <w:i/>
          <w:iCs/>
          <w:color w:val="000000"/>
        </w:rPr>
        <w:t xml:space="preserve"> J Med</w:t>
      </w:r>
      <w:r w:rsidRPr="00C61B2C">
        <w:rPr>
          <w:rFonts w:ascii="Book Antiqua" w:eastAsia="Book Antiqua" w:hAnsi="Book Antiqua" w:cs="Book Antiqua"/>
          <w:color w:val="000000"/>
        </w:rPr>
        <w:t xml:space="preserve"> 2008; </w:t>
      </w:r>
      <w:r w:rsidRPr="00C61B2C">
        <w:rPr>
          <w:rFonts w:ascii="Book Antiqua" w:eastAsia="Book Antiqua" w:hAnsi="Book Antiqua" w:cs="Book Antiqua"/>
          <w:b/>
          <w:bCs/>
          <w:color w:val="000000"/>
        </w:rPr>
        <w:t>359</w:t>
      </w:r>
      <w:r w:rsidRPr="00C61B2C">
        <w:rPr>
          <w:rFonts w:ascii="Book Antiqua" w:eastAsia="Book Antiqua" w:hAnsi="Book Antiqua" w:cs="Book Antiqua"/>
          <w:color w:val="000000"/>
        </w:rPr>
        <w:t>: 378-390 [PMID: 18650514 DOI: 10.1056/NEJMoa0708857]</w:t>
      </w:r>
    </w:p>
    <w:p w14:paraId="68083BEC"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5 </w:t>
      </w:r>
      <w:r w:rsidRPr="00C61B2C">
        <w:rPr>
          <w:rFonts w:ascii="Book Antiqua" w:eastAsia="Book Antiqua" w:hAnsi="Book Antiqua" w:cs="Book Antiqua"/>
          <w:b/>
          <w:bCs/>
          <w:color w:val="000000"/>
        </w:rPr>
        <w:t>Kudo M</w:t>
      </w:r>
      <w:r w:rsidRPr="00C61B2C">
        <w:rPr>
          <w:rFonts w:ascii="Book Antiqua" w:eastAsia="Book Antiqua" w:hAnsi="Book Antiqua" w:cs="Book Antiqua"/>
          <w:color w:val="000000"/>
        </w:rPr>
        <w:t xml:space="preserve">, Finn RS, Qin S, Han KH, Ikeda K, </w:t>
      </w:r>
      <w:proofErr w:type="spellStart"/>
      <w:r w:rsidRPr="00C61B2C">
        <w:rPr>
          <w:rFonts w:ascii="Book Antiqua" w:eastAsia="Book Antiqua" w:hAnsi="Book Antiqua" w:cs="Book Antiqua"/>
          <w:color w:val="000000"/>
        </w:rPr>
        <w:t>Piscaglia</w:t>
      </w:r>
      <w:proofErr w:type="spellEnd"/>
      <w:r w:rsidRPr="00C61B2C">
        <w:rPr>
          <w:rFonts w:ascii="Book Antiqua" w:eastAsia="Book Antiqua" w:hAnsi="Book Antiqua" w:cs="Book Antiqua"/>
          <w:color w:val="000000"/>
        </w:rPr>
        <w:t xml:space="preserve"> F, Baron A, Park JW, Han G, Jassem J, Blanc JF, Vogel A, </w:t>
      </w:r>
      <w:proofErr w:type="spellStart"/>
      <w:r w:rsidRPr="00C61B2C">
        <w:rPr>
          <w:rFonts w:ascii="Book Antiqua" w:eastAsia="Book Antiqua" w:hAnsi="Book Antiqua" w:cs="Book Antiqua"/>
          <w:color w:val="000000"/>
        </w:rPr>
        <w:t>Komov</w:t>
      </w:r>
      <w:proofErr w:type="spellEnd"/>
      <w:r w:rsidRPr="00C61B2C">
        <w:rPr>
          <w:rFonts w:ascii="Book Antiqua" w:eastAsia="Book Antiqua" w:hAnsi="Book Antiqua" w:cs="Book Antiqua"/>
          <w:color w:val="000000"/>
        </w:rPr>
        <w:t xml:space="preserve"> D, Evans TRJ, Lopez C, </w:t>
      </w:r>
      <w:proofErr w:type="spellStart"/>
      <w:r w:rsidRPr="00C61B2C">
        <w:rPr>
          <w:rFonts w:ascii="Book Antiqua" w:eastAsia="Book Antiqua" w:hAnsi="Book Antiqua" w:cs="Book Antiqua"/>
          <w:color w:val="000000"/>
        </w:rPr>
        <w:t>Dutcus</w:t>
      </w:r>
      <w:proofErr w:type="spellEnd"/>
      <w:r w:rsidRPr="00C61B2C">
        <w:rPr>
          <w:rFonts w:ascii="Book Antiqua" w:eastAsia="Book Antiqua" w:hAnsi="Book Antiqua" w:cs="Book Antiqua"/>
          <w:color w:val="000000"/>
        </w:rPr>
        <w:t xml:space="preserve"> C, Guo M, Saito K, </w:t>
      </w:r>
      <w:proofErr w:type="spellStart"/>
      <w:r w:rsidRPr="00C61B2C">
        <w:rPr>
          <w:rFonts w:ascii="Book Antiqua" w:eastAsia="Book Antiqua" w:hAnsi="Book Antiqua" w:cs="Book Antiqua"/>
          <w:color w:val="000000"/>
        </w:rPr>
        <w:t>Kraljevic</w:t>
      </w:r>
      <w:proofErr w:type="spellEnd"/>
      <w:r w:rsidRPr="00C61B2C">
        <w:rPr>
          <w:rFonts w:ascii="Book Antiqua" w:eastAsia="Book Antiqua" w:hAnsi="Book Antiqua" w:cs="Book Antiqua"/>
          <w:color w:val="000000"/>
        </w:rPr>
        <w:t xml:space="preserve"> S, Tamai T, Ren M, Cheng AL. Lenvatinib versus sorafenib in first-line treatment of patients with unresectable hepatocellular carcinoma: a </w:t>
      </w:r>
      <w:proofErr w:type="spellStart"/>
      <w:r w:rsidRPr="00C61B2C">
        <w:rPr>
          <w:rFonts w:ascii="Book Antiqua" w:eastAsia="Book Antiqua" w:hAnsi="Book Antiqua" w:cs="Book Antiqua"/>
          <w:color w:val="000000"/>
        </w:rPr>
        <w:t>randomised</w:t>
      </w:r>
      <w:proofErr w:type="spellEnd"/>
      <w:r w:rsidRPr="00C61B2C">
        <w:rPr>
          <w:rFonts w:ascii="Book Antiqua" w:eastAsia="Book Antiqua" w:hAnsi="Book Antiqua" w:cs="Book Antiqua"/>
          <w:color w:val="000000"/>
        </w:rPr>
        <w:t xml:space="preserve"> phase 3 non-inferiority trial. </w:t>
      </w:r>
      <w:r w:rsidRPr="00C61B2C">
        <w:rPr>
          <w:rFonts w:ascii="Book Antiqua" w:eastAsia="Book Antiqua" w:hAnsi="Book Antiqua" w:cs="Book Antiqua"/>
          <w:i/>
          <w:iCs/>
          <w:color w:val="000000"/>
        </w:rPr>
        <w:t>Lancet</w:t>
      </w:r>
      <w:r w:rsidRPr="00C61B2C">
        <w:rPr>
          <w:rFonts w:ascii="Book Antiqua" w:eastAsia="Book Antiqua" w:hAnsi="Book Antiqua" w:cs="Book Antiqua"/>
          <w:color w:val="000000"/>
        </w:rPr>
        <w:t xml:space="preserve"> 2018; </w:t>
      </w:r>
      <w:r w:rsidRPr="00C61B2C">
        <w:rPr>
          <w:rFonts w:ascii="Book Antiqua" w:eastAsia="Book Antiqua" w:hAnsi="Book Antiqua" w:cs="Book Antiqua"/>
          <w:b/>
          <w:bCs/>
          <w:color w:val="000000"/>
        </w:rPr>
        <w:t>391</w:t>
      </w:r>
      <w:r w:rsidRPr="00C61B2C">
        <w:rPr>
          <w:rFonts w:ascii="Book Antiqua" w:eastAsia="Book Antiqua" w:hAnsi="Book Antiqua" w:cs="Book Antiqua"/>
          <w:color w:val="000000"/>
        </w:rPr>
        <w:t>: 1163-1173 [PMID: 29433850 DOI: 10.1016/S0140-6736(18)30207-1]</w:t>
      </w:r>
    </w:p>
    <w:p w14:paraId="1EEFC825"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6 </w:t>
      </w:r>
      <w:r w:rsidRPr="00C61B2C">
        <w:rPr>
          <w:rFonts w:ascii="Book Antiqua" w:eastAsia="Book Antiqua" w:hAnsi="Book Antiqua" w:cs="Book Antiqua"/>
          <w:b/>
          <w:bCs/>
          <w:color w:val="000000"/>
        </w:rPr>
        <w:t>Herzog TJ</w:t>
      </w:r>
      <w:r w:rsidRPr="00C61B2C">
        <w:rPr>
          <w:rFonts w:ascii="Book Antiqua" w:eastAsia="Book Antiqua" w:hAnsi="Book Antiqua" w:cs="Book Antiqua"/>
          <w:color w:val="000000"/>
        </w:rPr>
        <w:t xml:space="preserve">, Secord AA, Coleman RL, Naumann RW. European society of medical oncology (ESMO) 2019 meeting report features practice changing data in gynecologic malignancies. </w:t>
      </w:r>
      <w:proofErr w:type="spellStart"/>
      <w:r w:rsidRPr="00C61B2C">
        <w:rPr>
          <w:rFonts w:ascii="Book Antiqua" w:eastAsia="Book Antiqua" w:hAnsi="Book Antiqua" w:cs="Book Antiqua"/>
          <w:i/>
          <w:iCs/>
          <w:color w:val="000000"/>
        </w:rPr>
        <w:t>Gynecol</w:t>
      </w:r>
      <w:proofErr w:type="spellEnd"/>
      <w:r w:rsidRPr="00C61B2C">
        <w:rPr>
          <w:rFonts w:ascii="Book Antiqua" w:eastAsia="Book Antiqua" w:hAnsi="Book Antiqua" w:cs="Book Antiqua"/>
          <w:i/>
          <w:iCs/>
          <w:color w:val="000000"/>
        </w:rPr>
        <w:t xml:space="preserve"> Oncol</w:t>
      </w:r>
      <w:r w:rsidRPr="00C61B2C">
        <w:rPr>
          <w:rFonts w:ascii="Book Antiqua" w:eastAsia="Book Antiqua" w:hAnsi="Book Antiqua" w:cs="Book Antiqua"/>
          <w:color w:val="000000"/>
        </w:rPr>
        <w:t xml:space="preserve"> 2020; </w:t>
      </w:r>
      <w:r w:rsidRPr="00C61B2C">
        <w:rPr>
          <w:rFonts w:ascii="Book Antiqua" w:eastAsia="Book Antiqua" w:hAnsi="Book Antiqua" w:cs="Book Antiqua"/>
          <w:b/>
          <w:bCs/>
          <w:color w:val="000000"/>
        </w:rPr>
        <w:t>156</w:t>
      </w:r>
      <w:r w:rsidRPr="00C61B2C">
        <w:rPr>
          <w:rFonts w:ascii="Book Antiqua" w:eastAsia="Book Antiqua" w:hAnsi="Book Antiqua" w:cs="Book Antiqua"/>
          <w:color w:val="000000"/>
        </w:rPr>
        <w:t>: 265-270 [PMID: 31911006 DOI: 10.1016/j.ygyno.2019.11.010]</w:t>
      </w:r>
    </w:p>
    <w:p w14:paraId="6FDDED22"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7 </w:t>
      </w:r>
      <w:r w:rsidRPr="00C61B2C">
        <w:rPr>
          <w:rFonts w:ascii="Book Antiqua" w:eastAsia="Book Antiqua" w:hAnsi="Book Antiqua" w:cs="Book Antiqua"/>
          <w:b/>
          <w:bCs/>
          <w:color w:val="000000"/>
        </w:rPr>
        <w:t>Zhu AX</w:t>
      </w:r>
      <w:r w:rsidRPr="00C61B2C">
        <w:rPr>
          <w:rFonts w:ascii="Book Antiqua" w:eastAsia="Book Antiqua" w:hAnsi="Book Antiqua" w:cs="Book Antiqua"/>
          <w:color w:val="000000"/>
        </w:rPr>
        <w:t xml:space="preserve">, Finn RS, </w:t>
      </w:r>
      <w:proofErr w:type="spellStart"/>
      <w:r w:rsidRPr="00C61B2C">
        <w:rPr>
          <w:rFonts w:ascii="Book Antiqua" w:eastAsia="Book Antiqua" w:hAnsi="Book Antiqua" w:cs="Book Antiqua"/>
          <w:color w:val="000000"/>
        </w:rPr>
        <w:t>Edeline</w:t>
      </w:r>
      <w:proofErr w:type="spellEnd"/>
      <w:r w:rsidRPr="00C61B2C">
        <w:rPr>
          <w:rFonts w:ascii="Book Antiqua" w:eastAsia="Book Antiqua" w:hAnsi="Book Antiqua" w:cs="Book Antiqua"/>
          <w:color w:val="000000"/>
        </w:rPr>
        <w:t xml:space="preserve"> J, </w:t>
      </w:r>
      <w:proofErr w:type="spellStart"/>
      <w:r w:rsidRPr="00C61B2C">
        <w:rPr>
          <w:rFonts w:ascii="Book Antiqua" w:eastAsia="Book Antiqua" w:hAnsi="Book Antiqua" w:cs="Book Antiqua"/>
          <w:color w:val="000000"/>
        </w:rPr>
        <w:t>Cattan</w:t>
      </w:r>
      <w:proofErr w:type="spellEnd"/>
      <w:r w:rsidRPr="00C61B2C">
        <w:rPr>
          <w:rFonts w:ascii="Book Antiqua" w:eastAsia="Book Antiqua" w:hAnsi="Book Antiqua" w:cs="Book Antiqua"/>
          <w:color w:val="000000"/>
        </w:rPr>
        <w:t xml:space="preserve"> S, Ogasawara S, Palmer D, </w:t>
      </w:r>
      <w:proofErr w:type="spellStart"/>
      <w:r w:rsidRPr="00C61B2C">
        <w:rPr>
          <w:rFonts w:ascii="Book Antiqua" w:eastAsia="Book Antiqua" w:hAnsi="Book Antiqua" w:cs="Book Antiqua"/>
          <w:color w:val="000000"/>
        </w:rPr>
        <w:t>Verslype</w:t>
      </w:r>
      <w:proofErr w:type="spellEnd"/>
      <w:r w:rsidRPr="00C61B2C">
        <w:rPr>
          <w:rFonts w:ascii="Book Antiqua" w:eastAsia="Book Antiqua" w:hAnsi="Book Antiqua" w:cs="Book Antiqua"/>
          <w:color w:val="000000"/>
        </w:rPr>
        <w:t xml:space="preserve"> C, </w:t>
      </w:r>
      <w:proofErr w:type="spellStart"/>
      <w:r w:rsidRPr="00C61B2C">
        <w:rPr>
          <w:rFonts w:ascii="Book Antiqua" w:eastAsia="Book Antiqua" w:hAnsi="Book Antiqua" w:cs="Book Antiqua"/>
          <w:color w:val="000000"/>
        </w:rPr>
        <w:t>Zagonel</w:t>
      </w:r>
      <w:proofErr w:type="spellEnd"/>
      <w:r w:rsidRPr="00C61B2C">
        <w:rPr>
          <w:rFonts w:ascii="Book Antiqua" w:eastAsia="Book Antiqua" w:hAnsi="Book Antiqua" w:cs="Book Antiqua"/>
          <w:color w:val="000000"/>
        </w:rPr>
        <w:t xml:space="preserve"> V, </w:t>
      </w:r>
      <w:proofErr w:type="spellStart"/>
      <w:r w:rsidRPr="00C61B2C">
        <w:rPr>
          <w:rFonts w:ascii="Book Antiqua" w:eastAsia="Book Antiqua" w:hAnsi="Book Antiqua" w:cs="Book Antiqua"/>
          <w:color w:val="000000"/>
        </w:rPr>
        <w:t>Fartoux</w:t>
      </w:r>
      <w:proofErr w:type="spellEnd"/>
      <w:r w:rsidRPr="00C61B2C">
        <w:rPr>
          <w:rFonts w:ascii="Book Antiqua" w:eastAsia="Book Antiqua" w:hAnsi="Book Antiqua" w:cs="Book Antiqua"/>
          <w:color w:val="000000"/>
        </w:rPr>
        <w:t xml:space="preserve"> L, Vogel A, </w:t>
      </w:r>
      <w:proofErr w:type="spellStart"/>
      <w:r w:rsidRPr="00C61B2C">
        <w:rPr>
          <w:rFonts w:ascii="Book Antiqua" w:eastAsia="Book Antiqua" w:hAnsi="Book Antiqua" w:cs="Book Antiqua"/>
          <w:color w:val="000000"/>
        </w:rPr>
        <w:t>Sarker</w:t>
      </w:r>
      <w:proofErr w:type="spellEnd"/>
      <w:r w:rsidRPr="00C61B2C">
        <w:rPr>
          <w:rFonts w:ascii="Book Antiqua" w:eastAsia="Book Antiqua" w:hAnsi="Book Antiqua" w:cs="Book Antiqua"/>
          <w:color w:val="000000"/>
        </w:rPr>
        <w:t xml:space="preserve"> D, Verset G, Chan SL, Knox J, Daniele B, Webber AL, </w:t>
      </w:r>
      <w:r w:rsidRPr="00C61B2C">
        <w:rPr>
          <w:rFonts w:ascii="Book Antiqua" w:eastAsia="Book Antiqua" w:hAnsi="Book Antiqua" w:cs="Book Antiqua"/>
          <w:color w:val="000000"/>
        </w:rPr>
        <w:lastRenderedPageBreak/>
        <w:t>Ebbinghaus SW, Ma J, Siegel AB, Cheng AL, Kudo M; KEYNOTE-224 investigators. Pembrolizumab in patients with advanced hepatocellular carcinoma previously treated with sorafenib (KEYNOTE-224): a non-</w:t>
      </w:r>
      <w:proofErr w:type="spellStart"/>
      <w:r w:rsidRPr="00C61B2C">
        <w:rPr>
          <w:rFonts w:ascii="Book Antiqua" w:eastAsia="Book Antiqua" w:hAnsi="Book Antiqua" w:cs="Book Antiqua"/>
          <w:color w:val="000000"/>
        </w:rPr>
        <w:t>randomised</w:t>
      </w:r>
      <w:proofErr w:type="spellEnd"/>
      <w:r w:rsidRPr="00C61B2C">
        <w:rPr>
          <w:rFonts w:ascii="Book Antiqua" w:eastAsia="Book Antiqua" w:hAnsi="Book Antiqua" w:cs="Book Antiqua"/>
          <w:color w:val="000000"/>
        </w:rPr>
        <w:t xml:space="preserve">, open-label phase 2 trial. </w:t>
      </w:r>
      <w:r w:rsidRPr="00C61B2C">
        <w:rPr>
          <w:rFonts w:ascii="Book Antiqua" w:eastAsia="Book Antiqua" w:hAnsi="Book Antiqua" w:cs="Book Antiqua"/>
          <w:i/>
          <w:iCs/>
          <w:color w:val="000000"/>
        </w:rPr>
        <w:t>Lancet Oncol</w:t>
      </w:r>
      <w:r w:rsidRPr="00C61B2C">
        <w:rPr>
          <w:rFonts w:ascii="Book Antiqua" w:eastAsia="Book Antiqua" w:hAnsi="Book Antiqua" w:cs="Book Antiqua"/>
          <w:color w:val="000000"/>
        </w:rPr>
        <w:t xml:space="preserve"> 2018; </w:t>
      </w:r>
      <w:r w:rsidRPr="00C61B2C">
        <w:rPr>
          <w:rFonts w:ascii="Book Antiqua" w:eastAsia="Book Antiqua" w:hAnsi="Book Antiqua" w:cs="Book Antiqua"/>
          <w:b/>
          <w:bCs/>
          <w:color w:val="000000"/>
        </w:rPr>
        <w:t>19</w:t>
      </w:r>
      <w:r w:rsidRPr="00C61B2C">
        <w:rPr>
          <w:rFonts w:ascii="Book Antiqua" w:eastAsia="Book Antiqua" w:hAnsi="Book Antiqua" w:cs="Book Antiqua"/>
          <w:color w:val="000000"/>
        </w:rPr>
        <w:t>: 940-952 [PMID: 29875066 DOI: 10.1016/S1470-2045(18)30351-6]</w:t>
      </w:r>
    </w:p>
    <w:p w14:paraId="2FDF2C4F"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8 </w:t>
      </w:r>
      <w:r w:rsidRPr="00C61B2C">
        <w:rPr>
          <w:rFonts w:ascii="Book Antiqua" w:eastAsia="Book Antiqua" w:hAnsi="Book Antiqua" w:cs="Book Antiqua"/>
          <w:b/>
          <w:bCs/>
          <w:color w:val="000000"/>
        </w:rPr>
        <w:t>Otsuka T</w:t>
      </w:r>
      <w:r w:rsidRPr="00C61B2C">
        <w:rPr>
          <w:rFonts w:ascii="Book Antiqua" w:eastAsia="Book Antiqua" w:hAnsi="Book Antiqua" w:cs="Book Antiqua"/>
          <w:color w:val="000000"/>
        </w:rPr>
        <w:t xml:space="preserve">, </w:t>
      </w:r>
      <w:proofErr w:type="spellStart"/>
      <w:r w:rsidRPr="00C61B2C">
        <w:rPr>
          <w:rFonts w:ascii="Book Antiqua" w:eastAsia="Book Antiqua" w:hAnsi="Book Antiqua" w:cs="Book Antiqua"/>
          <w:color w:val="000000"/>
        </w:rPr>
        <w:t>Eguchi</w:t>
      </w:r>
      <w:proofErr w:type="spellEnd"/>
      <w:r w:rsidRPr="00C61B2C">
        <w:rPr>
          <w:rFonts w:ascii="Book Antiqua" w:eastAsia="Book Antiqua" w:hAnsi="Book Antiqua" w:cs="Book Antiqua"/>
          <w:color w:val="000000"/>
        </w:rPr>
        <w:t xml:space="preserve"> Y, Kawazoe S, </w:t>
      </w:r>
      <w:proofErr w:type="spellStart"/>
      <w:r w:rsidRPr="00C61B2C">
        <w:rPr>
          <w:rFonts w:ascii="Book Antiqua" w:eastAsia="Book Antiqua" w:hAnsi="Book Antiqua" w:cs="Book Antiqua"/>
          <w:color w:val="000000"/>
        </w:rPr>
        <w:t>Yanagita</w:t>
      </w:r>
      <w:proofErr w:type="spellEnd"/>
      <w:r w:rsidRPr="00C61B2C">
        <w:rPr>
          <w:rFonts w:ascii="Book Antiqua" w:eastAsia="Book Antiqua" w:hAnsi="Book Antiqua" w:cs="Book Antiqua"/>
          <w:color w:val="000000"/>
        </w:rPr>
        <w:t xml:space="preserve"> K, Ario K, </w:t>
      </w:r>
      <w:proofErr w:type="spellStart"/>
      <w:r w:rsidRPr="00C61B2C">
        <w:rPr>
          <w:rFonts w:ascii="Book Antiqua" w:eastAsia="Book Antiqua" w:hAnsi="Book Antiqua" w:cs="Book Antiqua"/>
          <w:color w:val="000000"/>
        </w:rPr>
        <w:t>Kitahara</w:t>
      </w:r>
      <w:proofErr w:type="spellEnd"/>
      <w:r w:rsidRPr="00C61B2C">
        <w:rPr>
          <w:rFonts w:ascii="Book Antiqua" w:eastAsia="Book Antiqua" w:hAnsi="Book Antiqua" w:cs="Book Antiqua"/>
          <w:color w:val="000000"/>
        </w:rPr>
        <w:t xml:space="preserve"> K, Kawasoe H, Kato H, Mizuta T; Saga Liver Cancer Study Group. Skin toxicities and survival in advanced hepatocellular carcinoma patients treated with sorafenib. </w:t>
      </w:r>
      <w:r w:rsidRPr="00C61B2C">
        <w:rPr>
          <w:rFonts w:ascii="Book Antiqua" w:eastAsia="Book Antiqua" w:hAnsi="Book Antiqua" w:cs="Book Antiqua"/>
          <w:i/>
          <w:iCs/>
          <w:color w:val="000000"/>
        </w:rPr>
        <w:t>Hepatol Res</w:t>
      </w:r>
      <w:r w:rsidRPr="00C61B2C">
        <w:rPr>
          <w:rFonts w:ascii="Book Antiqua" w:eastAsia="Book Antiqua" w:hAnsi="Book Antiqua" w:cs="Book Antiqua"/>
          <w:color w:val="000000"/>
        </w:rPr>
        <w:t xml:space="preserve"> 2012; </w:t>
      </w:r>
      <w:r w:rsidRPr="00C61B2C">
        <w:rPr>
          <w:rFonts w:ascii="Book Antiqua" w:eastAsia="Book Antiqua" w:hAnsi="Book Antiqua" w:cs="Book Antiqua"/>
          <w:b/>
          <w:bCs/>
          <w:color w:val="000000"/>
        </w:rPr>
        <w:t>42</w:t>
      </w:r>
      <w:r w:rsidRPr="00C61B2C">
        <w:rPr>
          <w:rFonts w:ascii="Book Antiqua" w:eastAsia="Book Antiqua" w:hAnsi="Book Antiqua" w:cs="Book Antiqua"/>
          <w:color w:val="000000"/>
        </w:rPr>
        <w:t>: 879-886 [PMID: 22469363 DOI: 10.1111/j.1872-034X.</w:t>
      </w:r>
      <w:proofErr w:type="gramStart"/>
      <w:r w:rsidRPr="00C61B2C">
        <w:rPr>
          <w:rFonts w:ascii="Book Antiqua" w:eastAsia="Book Antiqua" w:hAnsi="Book Antiqua" w:cs="Book Antiqua"/>
          <w:color w:val="000000"/>
        </w:rPr>
        <w:t>2012.00991.x</w:t>
      </w:r>
      <w:proofErr w:type="gramEnd"/>
      <w:r w:rsidRPr="00C61B2C">
        <w:rPr>
          <w:rFonts w:ascii="Book Antiqua" w:eastAsia="Book Antiqua" w:hAnsi="Book Antiqua" w:cs="Book Antiqua"/>
          <w:color w:val="000000"/>
        </w:rPr>
        <w:t>]</w:t>
      </w:r>
    </w:p>
    <w:p w14:paraId="1FB3AF63"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9 </w:t>
      </w:r>
      <w:proofErr w:type="spellStart"/>
      <w:r w:rsidRPr="00C61B2C">
        <w:rPr>
          <w:rFonts w:ascii="Book Antiqua" w:eastAsia="Book Antiqua" w:hAnsi="Book Antiqua" w:cs="Book Antiqua"/>
          <w:b/>
          <w:bCs/>
          <w:color w:val="000000"/>
        </w:rPr>
        <w:t>Vincenzi</w:t>
      </w:r>
      <w:proofErr w:type="spellEnd"/>
      <w:r w:rsidRPr="00C61B2C">
        <w:rPr>
          <w:rFonts w:ascii="Book Antiqua" w:eastAsia="Book Antiqua" w:hAnsi="Book Antiqua" w:cs="Book Antiqua"/>
          <w:b/>
          <w:bCs/>
          <w:color w:val="000000"/>
        </w:rPr>
        <w:t xml:space="preserve"> B</w:t>
      </w:r>
      <w:r w:rsidRPr="00C61B2C">
        <w:rPr>
          <w:rFonts w:ascii="Book Antiqua" w:eastAsia="Book Antiqua" w:hAnsi="Book Antiqua" w:cs="Book Antiqua"/>
          <w:color w:val="000000"/>
        </w:rPr>
        <w:t xml:space="preserve">, Santini D, Russo A, </w:t>
      </w:r>
      <w:proofErr w:type="spellStart"/>
      <w:r w:rsidRPr="00C61B2C">
        <w:rPr>
          <w:rFonts w:ascii="Book Antiqua" w:eastAsia="Book Antiqua" w:hAnsi="Book Antiqua" w:cs="Book Antiqua"/>
          <w:color w:val="000000"/>
        </w:rPr>
        <w:t>Addeo</w:t>
      </w:r>
      <w:proofErr w:type="spellEnd"/>
      <w:r w:rsidRPr="00C61B2C">
        <w:rPr>
          <w:rFonts w:ascii="Book Antiqua" w:eastAsia="Book Antiqua" w:hAnsi="Book Antiqua" w:cs="Book Antiqua"/>
          <w:color w:val="000000"/>
        </w:rPr>
        <w:t xml:space="preserve"> R, Giuliani F, </w:t>
      </w:r>
      <w:proofErr w:type="spellStart"/>
      <w:r w:rsidRPr="00C61B2C">
        <w:rPr>
          <w:rFonts w:ascii="Book Antiqua" w:eastAsia="Book Antiqua" w:hAnsi="Book Antiqua" w:cs="Book Antiqua"/>
          <w:color w:val="000000"/>
        </w:rPr>
        <w:t>Montella</w:t>
      </w:r>
      <w:proofErr w:type="spellEnd"/>
      <w:r w:rsidRPr="00C61B2C">
        <w:rPr>
          <w:rFonts w:ascii="Book Antiqua" w:eastAsia="Book Antiqua" w:hAnsi="Book Antiqua" w:cs="Book Antiqua"/>
          <w:color w:val="000000"/>
        </w:rPr>
        <w:t xml:space="preserve"> L, Rizzo S, </w:t>
      </w:r>
      <w:proofErr w:type="spellStart"/>
      <w:r w:rsidRPr="00C61B2C">
        <w:rPr>
          <w:rFonts w:ascii="Book Antiqua" w:eastAsia="Book Antiqua" w:hAnsi="Book Antiqua" w:cs="Book Antiqua"/>
          <w:color w:val="000000"/>
        </w:rPr>
        <w:t>Venditti</w:t>
      </w:r>
      <w:proofErr w:type="spellEnd"/>
      <w:r w:rsidRPr="00C61B2C">
        <w:rPr>
          <w:rFonts w:ascii="Book Antiqua" w:eastAsia="Book Antiqua" w:hAnsi="Book Antiqua" w:cs="Book Antiqua"/>
          <w:color w:val="000000"/>
        </w:rPr>
        <w:t xml:space="preserve"> O, </w:t>
      </w:r>
      <w:proofErr w:type="spellStart"/>
      <w:r w:rsidRPr="00C61B2C">
        <w:rPr>
          <w:rFonts w:ascii="Book Antiqua" w:eastAsia="Book Antiqua" w:hAnsi="Book Antiqua" w:cs="Book Antiqua"/>
          <w:color w:val="000000"/>
        </w:rPr>
        <w:t>Frezza</w:t>
      </w:r>
      <w:proofErr w:type="spellEnd"/>
      <w:r w:rsidRPr="00C61B2C">
        <w:rPr>
          <w:rFonts w:ascii="Book Antiqua" w:eastAsia="Book Antiqua" w:hAnsi="Book Antiqua" w:cs="Book Antiqua"/>
          <w:color w:val="000000"/>
        </w:rPr>
        <w:t xml:space="preserve"> AM, </w:t>
      </w:r>
      <w:proofErr w:type="spellStart"/>
      <w:r w:rsidRPr="00C61B2C">
        <w:rPr>
          <w:rFonts w:ascii="Book Antiqua" w:eastAsia="Book Antiqua" w:hAnsi="Book Antiqua" w:cs="Book Antiqua"/>
          <w:color w:val="000000"/>
        </w:rPr>
        <w:t>Caraglia</w:t>
      </w:r>
      <w:proofErr w:type="spellEnd"/>
      <w:r w:rsidRPr="00C61B2C">
        <w:rPr>
          <w:rFonts w:ascii="Book Antiqua" w:eastAsia="Book Antiqua" w:hAnsi="Book Antiqua" w:cs="Book Antiqua"/>
          <w:color w:val="000000"/>
        </w:rPr>
        <w:t xml:space="preserve"> M, Colucci G, Del </w:t>
      </w:r>
      <w:proofErr w:type="spellStart"/>
      <w:r w:rsidRPr="00C61B2C">
        <w:rPr>
          <w:rFonts w:ascii="Book Antiqua" w:eastAsia="Book Antiqua" w:hAnsi="Book Antiqua" w:cs="Book Antiqua"/>
          <w:color w:val="000000"/>
        </w:rPr>
        <w:t>Prete</w:t>
      </w:r>
      <w:proofErr w:type="spellEnd"/>
      <w:r w:rsidRPr="00C61B2C">
        <w:rPr>
          <w:rFonts w:ascii="Book Antiqua" w:eastAsia="Book Antiqua" w:hAnsi="Book Antiqua" w:cs="Book Antiqua"/>
          <w:color w:val="000000"/>
        </w:rPr>
        <w:t xml:space="preserve"> S, </w:t>
      </w:r>
      <w:proofErr w:type="spellStart"/>
      <w:r w:rsidRPr="00C61B2C">
        <w:rPr>
          <w:rFonts w:ascii="Book Antiqua" w:eastAsia="Book Antiqua" w:hAnsi="Book Antiqua" w:cs="Book Antiqua"/>
          <w:color w:val="000000"/>
        </w:rPr>
        <w:t>Tonini</w:t>
      </w:r>
      <w:proofErr w:type="spellEnd"/>
      <w:r w:rsidRPr="00C61B2C">
        <w:rPr>
          <w:rFonts w:ascii="Book Antiqua" w:eastAsia="Book Antiqua" w:hAnsi="Book Antiqua" w:cs="Book Antiqua"/>
          <w:color w:val="000000"/>
        </w:rPr>
        <w:t xml:space="preserve"> G. Early skin toxicity as a predictive factor for tumor control in hepatocellular carcinoma patients treated with sorafenib. </w:t>
      </w:r>
      <w:r w:rsidRPr="00C61B2C">
        <w:rPr>
          <w:rFonts w:ascii="Book Antiqua" w:eastAsia="Book Antiqua" w:hAnsi="Book Antiqua" w:cs="Book Antiqua"/>
          <w:i/>
          <w:iCs/>
          <w:color w:val="000000"/>
        </w:rPr>
        <w:t>Oncologist</w:t>
      </w:r>
      <w:r w:rsidRPr="00C61B2C">
        <w:rPr>
          <w:rFonts w:ascii="Book Antiqua" w:eastAsia="Book Antiqua" w:hAnsi="Book Antiqua" w:cs="Book Antiqua"/>
          <w:color w:val="000000"/>
        </w:rPr>
        <w:t xml:space="preserve"> 2010; </w:t>
      </w:r>
      <w:r w:rsidRPr="00C61B2C">
        <w:rPr>
          <w:rFonts w:ascii="Book Antiqua" w:eastAsia="Book Antiqua" w:hAnsi="Book Antiqua" w:cs="Book Antiqua"/>
          <w:b/>
          <w:bCs/>
          <w:color w:val="000000"/>
        </w:rPr>
        <w:t>15</w:t>
      </w:r>
      <w:r w:rsidRPr="00C61B2C">
        <w:rPr>
          <w:rFonts w:ascii="Book Antiqua" w:eastAsia="Book Antiqua" w:hAnsi="Book Antiqua" w:cs="Book Antiqua"/>
          <w:color w:val="000000"/>
        </w:rPr>
        <w:t>: 85-92 [PMID: 20051477 DOI: 10.1634/theoncologist.2009-0143]</w:t>
      </w:r>
    </w:p>
    <w:p w14:paraId="4B5C36E4"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10 </w:t>
      </w:r>
      <w:r w:rsidRPr="00C61B2C">
        <w:rPr>
          <w:rFonts w:ascii="Book Antiqua" w:eastAsia="Book Antiqua" w:hAnsi="Book Antiqua" w:cs="Book Antiqua"/>
          <w:b/>
          <w:bCs/>
          <w:color w:val="000000"/>
        </w:rPr>
        <w:t>Pastore S</w:t>
      </w:r>
      <w:r w:rsidRPr="00C61B2C">
        <w:rPr>
          <w:rFonts w:ascii="Book Antiqua" w:eastAsia="Book Antiqua" w:hAnsi="Book Antiqua" w:cs="Book Antiqua"/>
          <w:color w:val="000000"/>
        </w:rPr>
        <w:t xml:space="preserve">, </w:t>
      </w:r>
      <w:proofErr w:type="spellStart"/>
      <w:r w:rsidRPr="00C61B2C">
        <w:rPr>
          <w:rFonts w:ascii="Book Antiqua" w:eastAsia="Book Antiqua" w:hAnsi="Book Antiqua" w:cs="Book Antiqua"/>
          <w:color w:val="000000"/>
        </w:rPr>
        <w:t>Mascia</w:t>
      </w:r>
      <w:proofErr w:type="spellEnd"/>
      <w:r w:rsidRPr="00C61B2C">
        <w:rPr>
          <w:rFonts w:ascii="Book Antiqua" w:eastAsia="Book Antiqua" w:hAnsi="Book Antiqua" w:cs="Book Antiqua"/>
          <w:color w:val="000000"/>
        </w:rPr>
        <w:t xml:space="preserve"> F, </w:t>
      </w:r>
      <w:proofErr w:type="spellStart"/>
      <w:r w:rsidRPr="00C61B2C">
        <w:rPr>
          <w:rFonts w:ascii="Book Antiqua" w:eastAsia="Book Antiqua" w:hAnsi="Book Antiqua" w:cs="Book Antiqua"/>
          <w:color w:val="000000"/>
        </w:rPr>
        <w:t>Mariotti</w:t>
      </w:r>
      <w:proofErr w:type="spellEnd"/>
      <w:r w:rsidRPr="00C61B2C">
        <w:rPr>
          <w:rFonts w:ascii="Book Antiqua" w:eastAsia="Book Antiqua" w:hAnsi="Book Antiqua" w:cs="Book Antiqua"/>
          <w:color w:val="000000"/>
        </w:rPr>
        <w:t xml:space="preserve"> F, Dattilo C, </w:t>
      </w:r>
      <w:proofErr w:type="spellStart"/>
      <w:r w:rsidRPr="00C61B2C">
        <w:rPr>
          <w:rFonts w:ascii="Book Antiqua" w:eastAsia="Book Antiqua" w:hAnsi="Book Antiqua" w:cs="Book Antiqua"/>
          <w:color w:val="000000"/>
        </w:rPr>
        <w:t>Mariani</w:t>
      </w:r>
      <w:proofErr w:type="spellEnd"/>
      <w:r w:rsidRPr="00C61B2C">
        <w:rPr>
          <w:rFonts w:ascii="Book Antiqua" w:eastAsia="Book Antiqua" w:hAnsi="Book Antiqua" w:cs="Book Antiqua"/>
          <w:color w:val="000000"/>
        </w:rPr>
        <w:t xml:space="preserve"> V, </w:t>
      </w:r>
      <w:proofErr w:type="spellStart"/>
      <w:r w:rsidRPr="00C61B2C">
        <w:rPr>
          <w:rFonts w:ascii="Book Antiqua" w:eastAsia="Book Antiqua" w:hAnsi="Book Antiqua" w:cs="Book Antiqua"/>
          <w:color w:val="000000"/>
        </w:rPr>
        <w:t>Girolomoni</w:t>
      </w:r>
      <w:proofErr w:type="spellEnd"/>
      <w:r w:rsidRPr="00C61B2C">
        <w:rPr>
          <w:rFonts w:ascii="Book Antiqua" w:eastAsia="Book Antiqua" w:hAnsi="Book Antiqua" w:cs="Book Antiqua"/>
          <w:color w:val="000000"/>
        </w:rPr>
        <w:t xml:space="preserve"> G. ERK1/2 regulates epidermal chemokine expression and skin inflammation. </w:t>
      </w:r>
      <w:r w:rsidRPr="00C61B2C">
        <w:rPr>
          <w:rFonts w:ascii="Book Antiqua" w:eastAsia="Book Antiqua" w:hAnsi="Book Antiqua" w:cs="Book Antiqua"/>
          <w:i/>
          <w:iCs/>
          <w:color w:val="000000"/>
        </w:rPr>
        <w:t>J Immunol</w:t>
      </w:r>
      <w:r w:rsidRPr="00C61B2C">
        <w:rPr>
          <w:rFonts w:ascii="Book Antiqua" w:eastAsia="Book Antiqua" w:hAnsi="Book Antiqua" w:cs="Book Antiqua"/>
          <w:color w:val="000000"/>
        </w:rPr>
        <w:t xml:space="preserve"> 2005; </w:t>
      </w:r>
      <w:r w:rsidRPr="00C61B2C">
        <w:rPr>
          <w:rFonts w:ascii="Book Antiqua" w:eastAsia="Book Antiqua" w:hAnsi="Book Antiqua" w:cs="Book Antiqua"/>
          <w:b/>
          <w:bCs/>
          <w:color w:val="000000"/>
        </w:rPr>
        <w:t>174</w:t>
      </w:r>
      <w:r w:rsidRPr="00C61B2C">
        <w:rPr>
          <w:rFonts w:ascii="Book Antiqua" w:eastAsia="Book Antiqua" w:hAnsi="Book Antiqua" w:cs="Book Antiqua"/>
          <w:color w:val="000000"/>
        </w:rPr>
        <w:t>: 5047-5056 [PMID: 15814736 DOI: 10.4049/jimmunol.174.8.5047]</w:t>
      </w:r>
    </w:p>
    <w:p w14:paraId="2BB29F12"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11 </w:t>
      </w:r>
      <w:r w:rsidRPr="00C61B2C">
        <w:rPr>
          <w:rFonts w:ascii="Book Antiqua" w:eastAsia="Book Antiqua" w:hAnsi="Book Antiqua" w:cs="Book Antiqua"/>
          <w:b/>
          <w:bCs/>
          <w:color w:val="000000"/>
        </w:rPr>
        <w:t>Darnell EP</w:t>
      </w:r>
      <w:r w:rsidRPr="00C61B2C">
        <w:rPr>
          <w:rFonts w:ascii="Book Antiqua" w:eastAsia="Book Antiqua" w:hAnsi="Book Antiqua" w:cs="Book Antiqua"/>
          <w:color w:val="000000"/>
        </w:rPr>
        <w:t xml:space="preserve">, </w:t>
      </w:r>
      <w:proofErr w:type="spellStart"/>
      <w:r w:rsidRPr="00C61B2C">
        <w:rPr>
          <w:rFonts w:ascii="Book Antiqua" w:eastAsia="Book Antiqua" w:hAnsi="Book Antiqua" w:cs="Book Antiqua"/>
          <w:color w:val="000000"/>
        </w:rPr>
        <w:t>Mooradian</w:t>
      </w:r>
      <w:proofErr w:type="spellEnd"/>
      <w:r w:rsidRPr="00C61B2C">
        <w:rPr>
          <w:rFonts w:ascii="Book Antiqua" w:eastAsia="Book Antiqua" w:hAnsi="Book Antiqua" w:cs="Book Antiqua"/>
          <w:color w:val="000000"/>
        </w:rPr>
        <w:t xml:space="preserve"> MJ, Baruch EN, Yilmaz M, Reynolds KL. Immune-Related Adverse Events (</w:t>
      </w:r>
      <w:proofErr w:type="spellStart"/>
      <w:r w:rsidRPr="00C61B2C">
        <w:rPr>
          <w:rFonts w:ascii="Book Antiqua" w:eastAsia="Book Antiqua" w:hAnsi="Book Antiqua" w:cs="Book Antiqua"/>
          <w:color w:val="000000"/>
        </w:rPr>
        <w:t>irAEs</w:t>
      </w:r>
      <w:proofErr w:type="spellEnd"/>
      <w:r w:rsidRPr="00C61B2C">
        <w:rPr>
          <w:rFonts w:ascii="Book Antiqua" w:eastAsia="Book Antiqua" w:hAnsi="Book Antiqua" w:cs="Book Antiqua"/>
          <w:color w:val="000000"/>
        </w:rPr>
        <w:t xml:space="preserve">): Diagnosis, Management, and Clinical Pearls. </w:t>
      </w:r>
      <w:proofErr w:type="spellStart"/>
      <w:r w:rsidRPr="00C61B2C">
        <w:rPr>
          <w:rFonts w:ascii="Book Antiqua" w:eastAsia="Book Antiqua" w:hAnsi="Book Antiqua" w:cs="Book Antiqua"/>
          <w:i/>
          <w:iCs/>
          <w:color w:val="000000"/>
        </w:rPr>
        <w:t>Curr</w:t>
      </w:r>
      <w:proofErr w:type="spellEnd"/>
      <w:r w:rsidRPr="00C61B2C">
        <w:rPr>
          <w:rFonts w:ascii="Book Antiqua" w:eastAsia="Book Antiqua" w:hAnsi="Book Antiqua" w:cs="Book Antiqua"/>
          <w:i/>
          <w:iCs/>
          <w:color w:val="000000"/>
        </w:rPr>
        <w:t xml:space="preserve"> Oncol Rep</w:t>
      </w:r>
      <w:r w:rsidRPr="00C61B2C">
        <w:rPr>
          <w:rFonts w:ascii="Book Antiqua" w:eastAsia="Book Antiqua" w:hAnsi="Book Antiqua" w:cs="Book Antiqua"/>
          <w:color w:val="000000"/>
        </w:rPr>
        <w:t xml:space="preserve"> 2020; </w:t>
      </w:r>
      <w:r w:rsidRPr="00C61B2C">
        <w:rPr>
          <w:rFonts w:ascii="Book Antiqua" w:eastAsia="Book Antiqua" w:hAnsi="Book Antiqua" w:cs="Book Antiqua"/>
          <w:b/>
          <w:bCs/>
          <w:color w:val="000000"/>
        </w:rPr>
        <w:t>22</w:t>
      </w:r>
      <w:r w:rsidRPr="00C61B2C">
        <w:rPr>
          <w:rFonts w:ascii="Book Antiqua" w:eastAsia="Book Antiqua" w:hAnsi="Book Antiqua" w:cs="Book Antiqua"/>
          <w:color w:val="000000"/>
        </w:rPr>
        <w:t>: 39 [PMID: 32200442 DOI: 10.1007/s11912-020-0897-9]</w:t>
      </w:r>
    </w:p>
    <w:p w14:paraId="7E8D51FF"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12 </w:t>
      </w:r>
      <w:r w:rsidRPr="00C61B2C">
        <w:rPr>
          <w:rFonts w:ascii="Book Antiqua" w:eastAsia="Book Antiqua" w:hAnsi="Book Antiqua" w:cs="Book Antiqua"/>
          <w:b/>
          <w:bCs/>
          <w:color w:val="000000"/>
        </w:rPr>
        <w:t>Bertrand A</w:t>
      </w:r>
      <w:r w:rsidRPr="00C61B2C">
        <w:rPr>
          <w:rFonts w:ascii="Book Antiqua" w:eastAsia="Book Antiqua" w:hAnsi="Book Antiqua" w:cs="Book Antiqua"/>
          <w:color w:val="000000"/>
        </w:rPr>
        <w:t xml:space="preserve">, </w:t>
      </w:r>
      <w:proofErr w:type="spellStart"/>
      <w:r w:rsidRPr="00C61B2C">
        <w:rPr>
          <w:rFonts w:ascii="Book Antiqua" w:eastAsia="Book Antiqua" w:hAnsi="Book Antiqua" w:cs="Book Antiqua"/>
          <w:color w:val="000000"/>
        </w:rPr>
        <w:t>Kostine</w:t>
      </w:r>
      <w:proofErr w:type="spellEnd"/>
      <w:r w:rsidRPr="00C61B2C">
        <w:rPr>
          <w:rFonts w:ascii="Book Antiqua" w:eastAsia="Book Antiqua" w:hAnsi="Book Antiqua" w:cs="Book Antiqua"/>
          <w:color w:val="000000"/>
        </w:rPr>
        <w:t xml:space="preserve"> M, </w:t>
      </w:r>
      <w:proofErr w:type="spellStart"/>
      <w:r w:rsidRPr="00C61B2C">
        <w:rPr>
          <w:rFonts w:ascii="Book Antiqua" w:eastAsia="Book Antiqua" w:hAnsi="Book Antiqua" w:cs="Book Antiqua"/>
          <w:color w:val="000000"/>
        </w:rPr>
        <w:t>Barnetche</w:t>
      </w:r>
      <w:proofErr w:type="spellEnd"/>
      <w:r w:rsidRPr="00C61B2C">
        <w:rPr>
          <w:rFonts w:ascii="Book Antiqua" w:eastAsia="Book Antiqua" w:hAnsi="Book Antiqua" w:cs="Book Antiqua"/>
          <w:color w:val="000000"/>
        </w:rPr>
        <w:t xml:space="preserve"> T, </w:t>
      </w:r>
      <w:proofErr w:type="spellStart"/>
      <w:r w:rsidRPr="00C61B2C">
        <w:rPr>
          <w:rFonts w:ascii="Book Antiqua" w:eastAsia="Book Antiqua" w:hAnsi="Book Antiqua" w:cs="Book Antiqua"/>
          <w:color w:val="000000"/>
        </w:rPr>
        <w:t>Truchetet</w:t>
      </w:r>
      <w:proofErr w:type="spellEnd"/>
      <w:r w:rsidRPr="00C61B2C">
        <w:rPr>
          <w:rFonts w:ascii="Book Antiqua" w:eastAsia="Book Antiqua" w:hAnsi="Book Antiqua" w:cs="Book Antiqua"/>
          <w:color w:val="000000"/>
        </w:rPr>
        <w:t xml:space="preserve"> ME, </w:t>
      </w:r>
      <w:proofErr w:type="spellStart"/>
      <w:r w:rsidRPr="00C61B2C">
        <w:rPr>
          <w:rFonts w:ascii="Book Antiqua" w:eastAsia="Book Antiqua" w:hAnsi="Book Antiqua" w:cs="Book Antiqua"/>
          <w:color w:val="000000"/>
        </w:rPr>
        <w:t>Schaeverbeke</w:t>
      </w:r>
      <w:proofErr w:type="spellEnd"/>
      <w:r w:rsidRPr="00C61B2C">
        <w:rPr>
          <w:rFonts w:ascii="Book Antiqua" w:eastAsia="Book Antiqua" w:hAnsi="Book Antiqua" w:cs="Book Antiqua"/>
          <w:color w:val="000000"/>
        </w:rPr>
        <w:t xml:space="preserve"> T. Immune related adverse events associated with anti-CTLA-4 antibodies: systematic review and meta-analysis. </w:t>
      </w:r>
      <w:r w:rsidRPr="00C61B2C">
        <w:rPr>
          <w:rFonts w:ascii="Book Antiqua" w:eastAsia="Book Antiqua" w:hAnsi="Book Antiqua" w:cs="Book Antiqua"/>
          <w:i/>
          <w:iCs/>
          <w:color w:val="000000"/>
        </w:rPr>
        <w:t>BMC Med</w:t>
      </w:r>
      <w:r w:rsidRPr="00C61B2C">
        <w:rPr>
          <w:rFonts w:ascii="Book Antiqua" w:eastAsia="Book Antiqua" w:hAnsi="Book Antiqua" w:cs="Book Antiqua"/>
          <w:color w:val="000000"/>
        </w:rPr>
        <w:t xml:space="preserve"> 2015; </w:t>
      </w:r>
      <w:r w:rsidRPr="00C61B2C">
        <w:rPr>
          <w:rFonts w:ascii="Book Antiqua" w:eastAsia="Book Antiqua" w:hAnsi="Book Antiqua" w:cs="Book Antiqua"/>
          <w:b/>
          <w:bCs/>
          <w:color w:val="000000"/>
        </w:rPr>
        <w:t>13</w:t>
      </w:r>
      <w:r w:rsidRPr="00C61B2C">
        <w:rPr>
          <w:rFonts w:ascii="Book Antiqua" w:eastAsia="Book Antiqua" w:hAnsi="Book Antiqua" w:cs="Book Antiqua"/>
          <w:color w:val="000000"/>
        </w:rPr>
        <w:t>: 211 [PMID: 26337719 DOI: 10.1186/s12916-015-0455-8]</w:t>
      </w:r>
    </w:p>
    <w:p w14:paraId="0E8FA963"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13 </w:t>
      </w:r>
      <w:r w:rsidRPr="00C61B2C">
        <w:rPr>
          <w:rFonts w:ascii="Book Antiqua" w:eastAsia="Book Antiqua" w:hAnsi="Book Antiqua" w:cs="Book Antiqua"/>
          <w:b/>
          <w:bCs/>
          <w:color w:val="000000"/>
        </w:rPr>
        <w:t>Quach HT</w:t>
      </w:r>
      <w:r w:rsidRPr="00C61B2C">
        <w:rPr>
          <w:rFonts w:ascii="Book Antiqua" w:eastAsia="Book Antiqua" w:hAnsi="Book Antiqua" w:cs="Book Antiqua"/>
          <w:color w:val="000000"/>
        </w:rPr>
        <w:t xml:space="preserve">, Dewan AK, Davis EJ, </w:t>
      </w:r>
      <w:proofErr w:type="spellStart"/>
      <w:r w:rsidRPr="00C61B2C">
        <w:rPr>
          <w:rFonts w:ascii="Book Antiqua" w:eastAsia="Book Antiqua" w:hAnsi="Book Antiqua" w:cs="Book Antiqua"/>
          <w:color w:val="000000"/>
        </w:rPr>
        <w:t>Ancell</w:t>
      </w:r>
      <w:proofErr w:type="spellEnd"/>
      <w:r w:rsidRPr="00C61B2C">
        <w:rPr>
          <w:rFonts w:ascii="Book Antiqua" w:eastAsia="Book Antiqua" w:hAnsi="Book Antiqua" w:cs="Book Antiqua"/>
          <w:color w:val="000000"/>
        </w:rPr>
        <w:t xml:space="preserve"> KK, Fan R, Ye F, Johnson DB. Association of Anti-Programmed Cell Death 1 Cutaneous Toxic Effects </w:t>
      </w:r>
      <w:proofErr w:type="gramStart"/>
      <w:r w:rsidRPr="00C61B2C">
        <w:rPr>
          <w:rFonts w:ascii="Book Antiqua" w:eastAsia="Book Antiqua" w:hAnsi="Book Antiqua" w:cs="Book Antiqua"/>
          <w:color w:val="000000"/>
        </w:rPr>
        <w:t>With</w:t>
      </w:r>
      <w:proofErr w:type="gramEnd"/>
      <w:r w:rsidRPr="00C61B2C">
        <w:rPr>
          <w:rFonts w:ascii="Book Antiqua" w:eastAsia="Book Antiqua" w:hAnsi="Book Antiqua" w:cs="Book Antiqua"/>
          <w:color w:val="000000"/>
        </w:rPr>
        <w:t xml:space="preserve"> Outcomes in Patients With Advanced Melanoma. </w:t>
      </w:r>
      <w:r w:rsidRPr="00C61B2C">
        <w:rPr>
          <w:rFonts w:ascii="Book Antiqua" w:eastAsia="Book Antiqua" w:hAnsi="Book Antiqua" w:cs="Book Antiqua"/>
          <w:i/>
          <w:iCs/>
          <w:color w:val="000000"/>
        </w:rPr>
        <w:t>JAMA Oncol</w:t>
      </w:r>
      <w:r w:rsidRPr="00C61B2C">
        <w:rPr>
          <w:rFonts w:ascii="Book Antiqua" w:eastAsia="Book Antiqua" w:hAnsi="Book Antiqua" w:cs="Book Antiqua"/>
          <w:color w:val="000000"/>
        </w:rPr>
        <w:t xml:space="preserve"> 2019; </w:t>
      </w:r>
      <w:r w:rsidRPr="00C61B2C">
        <w:rPr>
          <w:rFonts w:ascii="Book Antiqua" w:eastAsia="Book Antiqua" w:hAnsi="Book Antiqua" w:cs="Book Antiqua"/>
          <w:b/>
          <w:bCs/>
          <w:color w:val="000000"/>
        </w:rPr>
        <w:t>5</w:t>
      </w:r>
      <w:r w:rsidRPr="00C61B2C">
        <w:rPr>
          <w:rFonts w:ascii="Book Antiqua" w:eastAsia="Book Antiqua" w:hAnsi="Book Antiqua" w:cs="Book Antiqua"/>
          <w:color w:val="000000"/>
        </w:rPr>
        <w:t>: 906-908 [PMID: 30998826 DOI: 10.1001/jamaoncol.2019.0046]</w:t>
      </w:r>
    </w:p>
    <w:p w14:paraId="3861F748"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14 </w:t>
      </w:r>
      <w:r w:rsidRPr="00C61B2C">
        <w:rPr>
          <w:rFonts w:ascii="Book Antiqua" w:eastAsia="Book Antiqua" w:hAnsi="Book Antiqua" w:cs="Book Antiqua"/>
          <w:b/>
          <w:bCs/>
          <w:color w:val="000000"/>
        </w:rPr>
        <w:t>Passat T</w:t>
      </w:r>
      <w:r w:rsidRPr="00C61B2C">
        <w:rPr>
          <w:rFonts w:ascii="Book Antiqua" w:eastAsia="Book Antiqua" w:hAnsi="Book Antiqua" w:cs="Book Antiqua"/>
          <w:color w:val="000000"/>
        </w:rPr>
        <w:t xml:space="preserve">, </w:t>
      </w:r>
      <w:proofErr w:type="spellStart"/>
      <w:r w:rsidRPr="00C61B2C">
        <w:rPr>
          <w:rFonts w:ascii="Book Antiqua" w:eastAsia="Book Antiqua" w:hAnsi="Book Antiqua" w:cs="Book Antiqua"/>
          <w:color w:val="000000"/>
        </w:rPr>
        <w:t>Touchefeu</w:t>
      </w:r>
      <w:proofErr w:type="spellEnd"/>
      <w:r w:rsidRPr="00C61B2C">
        <w:rPr>
          <w:rFonts w:ascii="Book Antiqua" w:eastAsia="Book Antiqua" w:hAnsi="Book Antiqua" w:cs="Book Antiqua"/>
          <w:color w:val="000000"/>
        </w:rPr>
        <w:t xml:space="preserve"> Y, </w:t>
      </w:r>
      <w:proofErr w:type="spellStart"/>
      <w:r w:rsidRPr="00C61B2C">
        <w:rPr>
          <w:rFonts w:ascii="Book Antiqua" w:eastAsia="Book Antiqua" w:hAnsi="Book Antiqua" w:cs="Book Antiqua"/>
          <w:color w:val="000000"/>
        </w:rPr>
        <w:t>Gervois</w:t>
      </w:r>
      <w:proofErr w:type="spellEnd"/>
      <w:r w:rsidRPr="00C61B2C">
        <w:rPr>
          <w:rFonts w:ascii="Book Antiqua" w:eastAsia="Book Antiqua" w:hAnsi="Book Antiqua" w:cs="Book Antiqua"/>
          <w:color w:val="000000"/>
        </w:rPr>
        <w:t xml:space="preserve"> N, </w:t>
      </w:r>
      <w:proofErr w:type="spellStart"/>
      <w:r w:rsidRPr="00C61B2C">
        <w:rPr>
          <w:rFonts w:ascii="Book Antiqua" w:eastAsia="Book Antiqua" w:hAnsi="Book Antiqua" w:cs="Book Antiqua"/>
          <w:color w:val="000000"/>
        </w:rPr>
        <w:t>Jarry</w:t>
      </w:r>
      <w:proofErr w:type="spellEnd"/>
      <w:r w:rsidRPr="00C61B2C">
        <w:rPr>
          <w:rFonts w:ascii="Book Antiqua" w:eastAsia="Book Antiqua" w:hAnsi="Book Antiqua" w:cs="Book Antiqua"/>
          <w:color w:val="000000"/>
        </w:rPr>
        <w:t xml:space="preserve"> A, </w:t>
      </w:r>
      <w:proofErr w:type="spellStart"/>
      <w:r w:rsidRPr="00C61B2C">
        <w:rPr>
          <w:rFonts w:ascii="Book Antiqua" w:eastAsia="Book Antiqua" w:hAnsi="Book Antiqua" w:cs="Book Antiqua"/>
          <w:color w:val="000000"/>
        </w:rPr>
        <w:t>Bossard</w:t>
      </w:r>
      <w:proofErr w:type="spellEnd"/>
      <w:r w:rsidRPr="00C61B2C">
        <w:rPr>
          <w:rFonts w:ascii="Book Antiqua" w:eastAsia="Book Antiqua" w:hAnsi="Book Antiqua" w:cs="Book Antiqua"/>
          <w:color w:val="000000"/>
        </w:rPr>
        <w:t xml:space="preserve"> C, </w:t>
      </w:r>
      <w:proofErr w:type="spellStart"/>
      <w:r w:rsidRPr="00C61B2C">
        <w:rPr>
          <w:rFonts w:ascii="Book Antiqua" w:eastAsia="Book Antiqua" w:hAnsi="Book Antiqua" w:cs="Book Antiqua"/>
          <w:color w:val="000000"/>
        </w:rPr>
        <w:t>Bennouna</w:t>
      </w:r>
      <w:proofErr w:type="spellEnd"/>
      <w:r w:rsidRPr="00C61B2C">
        <w:rPr>
          <w:rFonts w:ascii="Book Antiqua" w:eastAsia="Book Antiqua" w:hAnsi="Book Antiqua" w:cs="Book Antiqua"/>
          <w:color w:val="000000"/>
        </w:rPr>
        <w:t xml:space="preserve"> J. [</w:t>
      </w:r>
      <w:proofErr w:type="spellStart"/>
      <w:r w:rsidRPr="00C61B2C">
        <w:rPr>
          <w:rFonts w:ascii="Book Antiqua" w:eastAsia="Book Antiqua" w:hAnsi="Book Antiqua" w:cs="Book Antiqua"/>
          <w:color w:val="000000"/>
        </w:rPr>
        <w:t>Physiopathological</w:t>
      </w:r>
      <w:proofErr w:type="spellEnd"/>
      <w:r w:rsidRPr="00C61B2C">
        <w:rPr>
          <w:rFonts w:ascii="Book Antiqua" w:eastAsia="Book Antiqua" w:hAnsi="Book Antiqua" w:cs="Book Antiqua"/>
          <w:color w:val="000000"/>
        </w:rPr>
        <w:t xml:space="preserve"> mechanisms of immune-related adverse events induced by anti-CTLA-4, anti-PD-1 and </w:t>
      </w:r>
      <w:r w:rsidRPr="00C61B2C">
        <w:rPr>
          <w:rFonts w:ascii="Book Antiqua" w:eastAsia="Book Antiqua" w:hAnsi="Book Antiqua" w:cs="Book Antiqua"/>
          <w:color w:val="000000"/>
        </w:rPr>
        <w:lastRenderedPageBreak/>
        <w:t xml:space="preserve">anti-PD-L1 antibodies in cancer treatment]. </w:t>
      </w:r>
      <w:r w:rsidRPr="00C61B2C">
        <w:rPr>
          <w:rFonts w:ascii="Book Antiqua" w:eastAsia="Book Antiqua" w:hAnsi="Book Antiqua" w:cs="Book Antiqua"/>
          <w:i/>
          <w:iCs/>
          <w:color w:val="000000"/>
        </w:rPr>
        <w:t>Bull Cancer</w:t>
      </w:r>
      <w:r w:rsidRPr="00C61B2C">
        <w:rPr>
          <w:rFonts w:ascii="Book Antiqua" w:eastAsia="Book Antiqua" w:hAnsi="Book Antiqua" w:cs="Book Antiqua"/>
          <w:color w:val="000000"/>
        </w:rPr>
        <w:t xml:space="preserve"> 2018; </w:t>
      </w:r>
      <w:r w:rsidRPr="00C61B2C">
        <w:rPr>
          <w:rFonts w:ascii="Book Antiqua" w:eastAsia="Book Antiqua" w:hAnsi="Book Antiqua" w:cs="Book Antiqua"/>
          <w:b/>
          <w:bCs/>
          <w:color w:val="000000"/>
        </w:rPr>
        <w:t>105</w:t>
      </w:r>
      <w:r w:rsidRPr="00C61B2C">
        <w:rPr>
          <w:rFonts w:ascii="Book Antiqua" w:eastAsia="Book Antiqua" w:hAnsi="Book Antiqua" w:cs="Book Antiqua"/>
          <w:color w:val="000000"/>
        </w:rPr>
        <w:t>: 1033-1041 [PMID: 30244981 DOI: 10.1016/j.bulcan.2018.07.005]</w:t>
      </w:r>
    </w:p>
    <w:p w14:paraId="21586777"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15 </w:t>
      </w:r>
      <w:proofErr w:type="spellStart"/>
      <w:r w:rsidRPr="00C61B2C">
        <w:rPr>
          <w:rFonts w:ascii="Book Antiqua" w:eastAsia="Book Antiqua" w:hAnsi="Book Antiqua" w:cs="Book Antiqua"/>
          <w:b/>
          <w:bCs/>
          <w:color w:val="000000"/>
        </w:rPr>
        <w:t>Llovet</w:t>
      </w:r>
      <w:proofErr w:type="spellEnd"/>
      <w:r w:rsidRPr="00C61B2C">
        <w:rPr>
          <w:rFonts w:ascii="Book Antiqua" w:eastAsia="Book Antiqua" w:hAnsi="Book Antiqua" w:cs="Book Antiqua"/>
          <w:b/>
          <w:bCs/>
          <w:color w:val="000000"/>
        </w:rPr>
        <w:t xml:space="preserve"> JM</w:t>
      </w:r>
      <w:r w:rsidRPr="00C61B2C">
        <w:rPr>
          <w:rFonts w:ascii="Book Antiqua" w:eastAsia="Book Antiqua" w:hAnsi="Book Antiqua" w:cs="Book Antiqua"/>
          <w:color w:val="000000"/>
        </w:rPr>
        <w:t xml:space="preserve">, Lencioni R. </w:t>
      </w:r>
      <w:proofErr w:type="spellStart"/>
      <w:r w:rsidRPr="00C61B2C">
        <w:rPr>
          <w:rFonts w:ascii="Book Antiqua" w:eastAsia="Book Antiqua" w:hAnsi="Book Antiqua" w:cs="Book Antiqua"/>
          <w:color w:val="000000"/>
        </w:rPr>
        <w:t>mRECIST</w:t>
      </w:r>
      <w:proofErr w:type="spellEnd"/>
      <w:r w:rsidRPr="00C61B2C">
        <w:rPr>
          <w:rFonts w:ascii="Book Antiqua" w:eastAsia="Book Antiqua" w:hAnsi="Book Antiqua" w:cs="Book Antiqua"/>
          <w:color w:val="000000"/>
        </w:rPr>
        <w:t xml:space="preserve"> for HCC: Performance and novel refinements. </w:t>
      </w:r>
      <w:r w:rsidRPr="00C61B2C">
        <w:rPr>
          <w:rFonts w:ascii="Book Antiqua" w:eastAsia="Book Antiqua" w:hAnsi="Book Antiqua" w:cs="Book Antiqua"/>
          <w:i/>
          <w:iCs/>
          <w:color w:val="000000"/>
        </w:rPr>
        <w:t>J Hepatol</w:t>
      </w:r>
      <w:r w:rsidRPr="00C61B2C">
        <w:rPr>
          <w:rFonts w:ascii="Book Antiqua" w:eastAsia="Book Antiqua" w:hAnsi="Book Antiqua" w:cs="Book Antiqua"/>
          <w:color w:val="000000"/>
        </w:rPr>
        <w:t xml:space="preserve"> 2020; </w:t>
      </w:r>
      <w:r w:rsidRPr="00C61B2C">
        <w:rPr>
          <w:rFonts w:ascii="Book Antiqua" w:eastAsia="Book Antiqua" w:hAnsi="Book Antiqua" w:cs="Book Antiqua"/>
          <w:b/>
          <w:bCs/>
          <w:color w:val="000000"/>
        </w:rPr>
        <w:t>72</w:t>
      </w:r>
      <w:r w:rsidRPr="00C61B2C">
        <w:rPr>
          <w:rFonts w:ascii="Book Antiqua" w:eastAsia="Book Antiqua" w:hAnsi="Book Antiqua" w:cs="Book Antiqua"/>
          <w:color w:val="000000"/>
        </w:rPr>
        <w:t>: 288-306 [PMID: 31954493 DOI: 10.1016/j.jhep.2019.09.026]</w:t>
      </w:r>
    </w:p>
    <w:p w14:paraId="5785FFB2"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16 </w:t>
      </w:r>
      <w:r w:rsidRPr="00C61B2C">
        <w:rPr>
          <w:rFonts w:ascii="Book Antiqua" w:eastAsia="Book Antiqua" w:hAnsi="Book Antiqua" w:cs="Book Antiqua"/>
          <w:b/>
          <w:bCs/>
          <w:color w:val="000000"/>
        </w:rPr>
        <w:t>Sasaki K</w:t>
      </w:r>
      <w:r w:rsidRPr="00C61B2C">
        <w:rPr>
          <w:rFonts w:ascii="Book Antiqua" w:eastAsia="Book Antiqua" w:hAnsi="Book Antiqua" w:cs="Book Antiqua"/>
          <w:color w:val="000000"/>
        </w:rPr>
        <w:t xml:space="preserve">, Morioka D, </w:t>
      </w:r>
      <w:proofErr w:type="spellStart"/>
      <w:r w:rsidRPr="00C61B2C">
        <w:rPr>
          <w:rFonts w:ascii="Book Antiqua" w:eastAsia="Book Antiqua" w:hAnsi="Book Antiqua" w:cs="Book Antiqua"/>
          <w:color w:val="000000"/>
        </w:rPr>
        <w:t>Conci</w:t>
      </w:r>
      <w:proofErr w:type="spellEnd"/>
      <w:r w:rsidRPr="00C61B2C">
        <w:rPr>
          <w:rFonts w:ascii="Book Antiqua" w:eastAsia="Book Antiqua" w:hAnsi="Book Antiqua" w:cs="Book Antiqua"/>
          <w:color w:val="000000"/>
        </w:rPr>
        <w:t xml:space="preserve"> S, </w:t>
      </w:r>
      <w:proofErr w:type="spellStart"/>
      <w:r w:rsidRPr="00C61B2C">
        <w:rPr>
          <w:rFonts w:ascii="Book Antiqua" w:eastAsia="Book Antiqua" w:hAnsi="Book Antiqua" w:cs="Book Antiqua"/>
          <w:color w:val="000000"/>
        </w:rPr>
        <w:t>Margonis</w:t>
      </w:r>
      <w:proofErr w:type="spellEnd"/>
      <w:r w:rsidRPr="00C61B2C">
        <w:rPr>
          <w:rFonts w:ascii="Book Antiqua" w:eastAsia="Book Antiqua" w:hAnsi="Book Antiqua" w:cs="Book Antiqua"/>
          <w:color w:val="000000"/>
        </w:rPr>
        <w:t xml:space="preserve"> GA, Sawada Y, </w:t>
      </w:r>
      <w:proofErr w:type="spellStart"/>
      <w:r w:rsidRPr="00C61B2C">
        <w:rPr>
          <w:rFonts w:ascii="Book Antiqua" w:eastAsia="Book Antiqua" w:hAnsi="Book Antiqua" w:cs="Book Antiqua"/>
          <w:color w:val="000000"/>
        </w:rPr>
        <w:t>Ruzzenente</w:t>
      </w:r>
      <w:proofErr w:type="spellEnd"/>
      <w:r w:rsidRPr="00C61B2C">
        <w:rPr>
          <w:rFonts w:ascii="Book Antiqua" w:eastAsia="Book Antiqua" w:hAnsi="Book Antiqua" w:cs="Book Antiqua"/>
          <w:color w:val="000000"/>
        </w:rPr>
        <w:t xml:space="preserve"> A, Kumamoto T, </w:t>
      </w:r>
      <w:proofErr w:type="spellStart"/>
      <w:r w:rsidRPr="00C61B2C">
        <w:rPr>
          <w:rFonts w:ascii="Book Antiqua" w:eastAsia="Book Antiqua" w:hAnsi="Book Antiqua" w:cs="Book Antiqua"/>
          <w:color w:val="000000"/>
        </w:rPr>
        <w:t>Iacono</w:t>
      </w:r>
      <w:proofErr w:type="spellEnd"/>
      <w:r w:rsidRPr="00C61B2C">
        <w:rPr>
          <w:rFonts w:ascii="Book Antiqua" w:eastAsia="Book Antiqua" w:hAnsi="Book Antiqua" w:cs="Book Antiqua"/>
          <w:color w:val="000000"/>
        </w:rPr>
        <w:t xml:space="preserve"> C, </w:t>
      </w:r>
      <w:proofErr w:type="spellStart"/>
      <w:r w:rsidRPr="00C61B2C">
        <w:rPr>
          <w:rFonts w:ascii="Book Antiqua" w:eastAsia="Book Antiqua" w:hAnsi="Book Antiqua" w:cs="Book Antiqua"/>
          <w:color w:val="000000"/>
        </w:rPr>
        <w:t>Andreatos</w:t>
      </w:r>
      <w:proofErr w:type="spellEnd"/>
      <w:r w:rsidRPr="00C61B2C">
        <w:rPr>
          <w:rFonts w:ascii="Book Antiqua" w:eastAsia="Book Antiqua" w:hAnsi="Book Antiqua" w:cs="Book Antiqua"/>
          <w:color w:val="000000"/>
        </w:rPr>
        <w:t xml:space="preserve"> N, </w:t>
      </w:r>
      <w:proofErr w:type="spellStart"/>
      <w:r w:rsidRPr="00C61B2C">
        <w:rPr>
          <w:rFonts w:ascii="Book Antiqua" w:eastAsia="Book Antiqua" w:hAnsi="Book Antiqua" w:cs="Book Antiqua"/>
          <w:color w:val="000000"/>
        </w:rPr>
        <w:t>Guglielmi</w:t>
      </w:r>
      <w:proofErr w:type="spellEnd"/>
      <w:r w:rsidRPr="00C61B2C">
        <w:rPr>
          <w:rFonts w:ascii="Book Antiqua" w:eastAsia="Book Antiqua" w:hAnsi="Book Antiqua" w:cs="Book Antiqua"/>
          <w:color w:val="000000"/>
        </w:rPr>
        <w:t xml:space="preserve"> A, Endo I, </w:t>
      </w:r>
      <w:proofErr w:type="spellStart"/>
      <w:r w:rsidRPr="00C61B2C">
        <w:rPr>
          <w:rFonts w:ascii="Book Antiqua" w:eastAsia="Book Antiqua" w:hAnsi="Book Antiqua" w:cs="Book Antiqua"/>
          <w:color w:val="000000"/>
        </w:rPr>
        <w:t>Pawlik</w:t>
      </w:r>
      <w:proofErr w:type="spellEnd"/>
      <w:r w:rsidRPr="00C61B2C">
        <w:rPr>
          <w:rFonts w:ascii="Book Antiqua" w:eastAsia="Book Antiqua" w:hAnsi="Book Antiqua" w:cs="Book Antiqua"/>
          <w:color w:val="000000"/>
        </w:rPr>
        <w:t xml:space="preserve"> TM. The Tumor Burden Score: A New "Metro-ticket" Prognostic Tool </w:t>
      </w:r>
      <w:proofErr w:type="gramStart"/>
      <w:r w:rsidRPr="00C61B2C">
        <w:rPr>
          <w:rFonts w:ascii="Book Antiqua" w:eastAsia="Book Antiqua" w:hAnsi="Book Antiqua" w:cs="Book Antiqua"/>
          <w:color w:val="000000"/>
        </w:rPr>
        <w:t>For</w:t>
      </w:r>
      <w:proofErr w:type="gramEnd"/>
      <w:r w:rsidRPr="00C61B2C">
        <w:rPr>
          <w:rFonts w:ascii="Book Antiqua" w:eastAsia="Book Antiqua" w:hAnsi="Book Antiqua" w:cs="Book Antiqua"/>
          <w:color w:val="000000"/>
        </w:rPr>
        <w:t xml:space="preserve"> Colorectal Liver Metastases Based on Tumor Size and Number of Tumors. </w:t>
      </w:r>
      <w:r w:rsidRPr="00C61B2C">
        <w:rPr>
          <w:rFonts w:ascii="Book Antiqua" w:eastAsia="Book Antiqua" w:hAnsi="Book Antiqua" w:cs="Book Antiqua"/>
          <w:i/>
          <w:iCs/>
          <w:color w:val="000000"/>
        </w:rPr>
        <w:t>Ann Surg</w:t>
      </w:r>
      <w:r w:rsidRPr="00C61B2C">
        <w:rPr>
          <w:rFonts w:ascii="Book Antiqua" w:eastAsia="Book Antiqua" w:hAnsi="Book Antiqua" w:cs="Book Antiqua"/>
          <w:color w:val="000000"/>
        </w:rPr>
        <w:t xml:space="preserve"> 2018; </w:t>
      </w:r>
      <w:r w:rsidRPr="00C61B2C">
        <w:rPr>
          <w:rFonts w:ascii="Book Antiqua" w:eastAsia="Book Antiqua" w:hAnsi="Book Antiqua" w:cs="Book Antiqua"/>
          <w:b/>
          <w:bCs/>
          <w:color w:val="000000"/>
        </w:rPr>
        <w:t>267</w:t>
      </w:r>
      <w:r w:rsidRPr="00C61B2C">
        <w:rPr>
          <w:rFonts w:ascii="Book Antiqua" w:eastAsia="Book Antiqua" w:hAnsi="Book Antiqua" w:cs="Book Antiqua"/>
          <w:color w:val="000000"/>
        </w:rPr>
        <w:t>: 132-141 [PMID: 27763897 DOI: 10.1097/SLA.0000000000002064]</w:t>
      </w:r>
    </w:p>
    <w:p w14:paraId="4AAF23BC"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17 </w:t>
      </w:r>
      <w:proofErr w:type="spellStart"/>
      <w:r w:rsidRPr="00C61B2C">
        <w:rPr>
          <w:rFonts w:ascii="Book Antiqua" w:eastAsia="Book Antiqua" w:hAnsi="Book Antiqua" w:cs="Book Antiqua"/>
          <w:b/>
          <w:bCs/>
          <w:color w:val="000000"/>
        </w:rPr>
        <w:t>Bruix</w:t>
      </w:r>
      <w:proofErr w:type="spellEnd"/>
      <w:r w:rsidRPr="00C61B2C">
        <w:rPr>
          <w:rFonts w:ascii="Book Antiqua" w:eastAsia="Book Antiqua" w:hAnsi="Book Antiqua" w:cs="Book Antiqua"/>
          <w:b/>
          <w:bCs/>
          <w:color w:val="000000"/>
        </w:rPr>
        <w:t xml:space="preserve"> J</w:t>
      </w:r>
      <w:r w:rsidRPr="00C61B2C">
        <w:rPr>
          <w:rFonts w:ascii="Book Antiqua" w:eastAsia="Book Antiqua" w:hAnsi="Book Antiqua" w:cs="Book Antiqua"/>
          <w:color w:val="000000"/>
        </w:rPr>
        <w:t xml:space="preserve">, Sherman M; American Association for the Study of Liver Diseases. Management of hepatocellular carcinoma: an update. </w:t>
      </w:r>
      <w:r w:rsidRPr="00C61B2C">
        <w:rPr>
          <w:rFonts w:ascii="Book Antiqua" w:eastAsia="Book Antiqua" w:hAnsi="Book Antiqua" w:cs="Book Antiqua"/>
          <w:i/>
          <w:iCs/>
          <w:color w:val="000000"/>
        </w:rPr>
        <w:t>Hepatology</w:t>
      </w:r>
      <w:r w:rsidRPr="00C61B2C">
        <w:rPr>
          <w:rFonts w:ascii="Book Antiqua" w:eastAsia="Book Antiqua" w:hAnsi="Book Antiqua" w:cs="Book Antiqua"/>
          <w:color w:val="000000"/>
        </w:rPr>
        <w:t xml:space="preserve"> 2011; </w:t>
      </w:r>
      <w:r w:rsidRPr="00C61B2C">
        <w:rPr>
          <w:rFonts w:ascii="Book Antiqua" w:eastAsia="Book Antiqua" w:hAnsi="Book Antiqua" w:cs="Book Antiqua"/>
          <w:b/>
          <w:bCs/>
          <w:color w:val="000000"/>
        </w:rPr>
        <w:t>53</w:t>
      </w:r>
      <w:r w:rsidRPr="00C61B2C">
        <w:rPr>
          <w:rFonts w:ascii="Book Antiqua" w:eastAsia="Book Antiqua" w:hAnsi="Book Antiqua" w:cs="Book Antiqua"/>
          <w:color w:val="000000"/>
        </w:rPr>
        <w:t>: 1020-1022 [PMID: 21374666 DOI: 10.1002/hep.24199]</w:t>
      </w:r>
    </w:p>
    <w:p w14:paraId="3BFAB57E"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18 </w:t>
      </w:r>
      <w:r w:rsidRPr="00C61B2C">
        <w:rPr>
          <w:rFonts w:ascii="Book Antiqua" w:eastAsia="Book Antiqua" w:hAnsi="Book Antiqua" w:cs="Book Antiqua"/>
          <w:b/>
          <w:bCs/>
          <w:color w:val="000000"/>
        </w:rPr>
        <w:t xml:space="preserve">European Association </w:t>
      </w:r>
      <w:proofErr w:type="gramStart"/>
      <w:r w:rsidRPr="00C61B2C">
        <w:rPr>
          <w:rFonts w:ascii="Book Antiqua" w:eastAsia="Book Antiqua" w:hAnsi="Book Antiqua" w:cs="Book Antiqua"/>
          <w:b/>
          <w:bCs/>
          <w:color w:val="000000"/>
        </w:rPr>
        <w:t>For</w:t>
      </w:r>
      <w:proofErr w:type="gramEnd"/>
      <w:r w:rsidRPr="00C61B2C">
        <w:rPr>
          <w:rFonts w:ascii="Book Antiqua" w:eastAsia="Book Antiqua" w:hAnsi="Book Antiqua" w:cs="Book Antiqua"/>
          <w:b/>
          <w:bCs/>
          <w:color w:val="000000"/>
        </w:rPr>
        <w:t xml:space="preserve"> The Study Of The Liver</w:t>
      </w:r>
      <w:r w:rsidRPr="00C61B2C">
        <w:rPr>
          <w:rFonts w:ascii="Book Antiqua" w:eastAsia="Book Antiqua" w:hAnsi="Book Antiqua" w:cs="Book Antiqua"/>
          <w:color w:val="000000"/>
        </w:rPr>
        <w:t xml:space="preserve">; European </w:t>
      </w:r>
      <w:proofErr w:type="spellStart"/>
      <w:r w:rsidRPr="00C61B2C">
        <w:rPr>
          <w:rFonts w:ascii="Book Antiqua" w:eastAsia="Book Antiqua" w:hAnsi="Book Antiqua" w:cs="Book Antiqua"/>
          <w:color w:val="000000"/>
        </w:rPr>
        <w:t>Organisation</w:t>
      </w:r>
      <w:proofErr w:type="spellEnd"/>
      <w:r w:rsidRPr="00C61B2C">
        <w:rPr>
          <w:rFonts w:ascii="Book Antiqua" w:eastAsia="Book Antiqua" w:hAnsi="Book Antiqua" w:cs="Book Antiqua"/>
          <w:color w:val="000000"/>
        </w:rPr>
        <w:t xml:space="preserve"> For Research And Treatment Of Cancer. EASL-EORTC clinical practice guidelines: management of hepatocellular carcinoma. </w:t>
      </w:r>
      <w:r w:rsidRPr="00C61B2C">
        <w:rPr>
          <w:rFonts w:ascii="Book Antiqua" w:eastAsia="Book Antiqua" w:hAnsi="Book Antiqua" w:cs="Book Antiqua"/>
          <w:i/>
          <w:iCs/>
          <w:color w:val="000000"/>
        </w:rPr>
        <w:t>J Hepatol</w:t>
      </w:r>
      <w:r w:rsidRPr="00C61B2C">
        <w:rPr>
          <w:rFonts w:ascii="Book Antiqua" w:eastAsia="Book Antiqua" w:hAnsi="Book Antiqua" w:cs="Book Antiqua"/>
          <w:color w:val="000000"/>
        </w:rPr>
        <w:t xml:space="preserve"> 2012; </w:t>
      </w:r>
      <w:r w:rsidRPr="00C61B2C">
        <w:rPr>
          <w:rFonts w:ascii="Book Antiqua" w:eastAsia="Book Antiqua" w:hAnsi="Book Antiqua" w:cs="Book Antiqua"/>
          <w:b/>
          <w:bCs/>
          <w:color w:val="000000"/>
        </w:rPr>
        <w:t>56</w:t>
      </w:r>
      <w:r w:rsidRPr="00C61B2C">
        <w:rPr>
          <w:rFonts w:ascii="Book Antiqua" w:eastAsia="Book Antiqua" w:hAnsi="Book Antiqua" w:cs="Book Antiqua"/>
          <w:color w:val="000000"/>
        </w:rPr>
        <w:t>: 908-943 [PMID: 22424438 DOI: 10.1016/j.jhep.2011.12.001]</w:t>
      </w:r>
    </w:p>
    <w:p w14:paraId="1C118695"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19 </w:t>
      </w:r>
      <w:r w:rsidRPr="00C61B2C">
        <w:rPr>
          <w:rFonts w:ascii="Book Antiqua" w:eastAsia="Book Antiqua" w:hAnsi="Book Antiqua" w:cs="Book Antiqua"/>
          <w:b/>
          <w:bCs/>
          <w:color w:val="000000"/>
        </w:rPr>
        <w:t>Wang Y</w:t>
      </w:r>
      <w:r w:rsidRPr="00C61B2C">
        <w:rPr>
          <w:rFonts w:ascii="Book Antiqua" w:eastAsia="Book Antiqua" w:hAnsi="Book Antiqua" w:cs="Book Antiqua"/>
          <w:color w:val="000000"/>
        </w:rPr>
        <w:t xml:space="preserve">, Zhou S, Yang F, Qi X, Wang X, Guan X, Shen C, Duma N, Vera Aguilera J, </w:t>
      </w:r>
      <w:proofErr w:type="spellStart"/>
      <w:r w:rsidRPr="00C61B2C">
        <w:rPr>
          <w:rFonts w:ascii="Book Antiqua" w:eastAsia="Book Antiqua" w:hAnsi="Book Antiqua" w:cs="Book Antiqua"/>
          <w:color w:val="000000"/>
        </w:rPr>
        <w:t>Chintakuntlawar</w:t>
      </w:r>
      <w:proofErr w:type="spellEnd"/>
      <w:r w:rsidRPr="00C61B2C">
        <w:rPr>
          <w:rFonts w:ascii="Book Antiqua" w:eastAsia="Book Antiqua" w:hAnsi="Book Antiqua" w:cs="Book Antiqua"/>
          <w:color w:val="000000"/>
        </w:rPr>
        <w:t xml:space="preserve"> A, Price KA, Molina JR, Pagliaro LC, </w:t>
      </w:r>
      <w:proofErr w:type="spellStart"/>
      <w:r w:rsidRPr="00C61B2C">
        <w:rPr>
          <w:rFonts w:ascii="Book Antiqua" w:eastAsia="Book Antiqua" w:hAnsi="Book Antiqua" w:cs="Book Antiqua"/>
          <w:color w:val="000000"/>
        </w:rPr>
        <w:t>Halfdanarson</w:t>
      </w:r>
      <w:proofErr w:type="spellEnd"/>
      <w:r w:rsidRPr="00C61B2C">
        <w:rPr>
          <w:rFonts w:ascii="Book Antiqua" w:eastAsia="Book Antiqua" w:hAnsi="Book Antiqua" w:cs="Book Antiqua"/>
          <w:color w:val="000000"/>
        </w:rPr>
        <w:t xml:space="preserve"> TR, </w:t>
      </w:r>
      <w:proofErr w:type="spellStart"/>
      <w:r w:rsidRPr="00C61B2C">
        <w:rPr>
          <w:rFonts w:ascii="Book Antiqua" w:eastAsia="Book Antiqua" w:hAnsi="Book Antiqua" w:cs="Book Antiqua"/>
          <w:color w:val="000000"/>
        </w:rPr>
        <w:t>Grothey</w:t>
      </w:r>
      <w:proofErr w:type="spellEnd"/>
      <w:r w:rsidRPr="00C61B2C">
        <w:rPr>
          <w:rFonts w:ascii="Book Antiqua" w:eastAsia="Book Antiqua" w:hAnsi="Book Antiqua" w:cs="Book Antiqua"/>
          <w:color w:val="000000"/>
        </w:rPr>
        <w:t xml:space="preserve"> A, Markovic SN, Nowakowski GS, Ansell SM, Wang ML. Treatment-Related Adverse Events of PD-1 and PD-L1 Inhibitors in Clinical Trials: A Systematic Review and Meta-analysis. </w:t>
      </w:r>
      <w:r w:rsidRPr="00C61B2C">
        <w:rPr>
          <w:rFonts w:ascii="Book Antiqua" w:eastAsia="Book Antiqua" w:hAnsi="Book Antiqua" w:cs="Book Antiqua"/>
          <w:i/>
          <w:iCs/>
          <w:color w:val="000000"/>
        </w:rPr>
        <w:t>JAMA Oncol</w:t>
      </w:r>
      <w:r w:rsidRPr="00C61B2C">
        <w:rPr>
          <w:rFonts w:ascii="Book Antiqua" w:eastAsia="Book Antiqua" w:hAnsi="Book Antiqua" w:cs="Book Antiqua"/>
          <w:color w:val="000000"/>
        </w:rPr>
        <w:t xml:space="preserve"> 2019; </w:t>
      </w:r>
      <w:r w:rsidRPr="00C61B2C">
        <w:rPr>
          <w:rFonts w:ascii="Book Antiqua" w:eastAsia="Book Antiqua" w:hAnsi="Book Antiqua" w:cs="Book Antiqua"/>
          <w:b/>
          <w:bCs/>
          <w:color w:val="000000"/>
        </w:rPr>
        <w:t>5</w:t>
      </w:r>
      <w:r w:rsidRPr="00C61B2C">
        <w:rPr>
          <w:rFonts w:ascii="Book Antiqua" w:eastAsia="Book Antiqua" w:hAnsi="Book Antiqua" w:cs="Book Antiqua"/>
          <w:color w:val="000000"/>
        </w:rPr>
        <w:t>: 1008-1019 [PMID: 31021376 DOI: 10.1001/jamaoncol.2019.0393]</w:t>
      </w:r>
    </w:p>
    <w:p w14:paraId="6764B381"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20 </w:t>
      </w:r>
      <w:proofErr w:type="spellStart"/>
      <w:r w:rsidRPr="00C61B2C">
        <w:rPr>
          <w:rFonts w:ascii="Book Antiqua" w:eastAsia="Book Antiqua" w:hAnsi="Book Antiqua" w:cs="Book Antiqua"/>
          <w:b/>
          <w:bCs/>
          <w:color w:val="000000"/>
        </w:rPr>
        <w:t>Wolchok</w:t>
      </w:r>
      <w:proofErr w:type="spellEnd"/>
      <w:r w:rsidRPr="00C61B2C">
        <w:rPr>
          <w:rFonts w:ascii="Book Antiqua" w:eastAsia="Book Antiqua" w:hAnsi="Book Antiqua" w:cs="Book Antiqua"/>
          <w:b/>
          <w:bCs/>
          <w:color w:val="000000"/>
        </w:rPr>
        <w:t xml:space="preserve"> JD</w:t>
      </w:r>
      <w:r w:rsidRPr="00C61B2C">
        <w:rPr>
          <w:rFonts w:ascii="Book Antiqua" w:eastAsia="Book Antiqua" w:hAnsi="Book Antiqua" w:cs="Book Antiqua"/>
          <w:color w:val="000000"/>
        </w:rPr>
        <w:t xml:space="preserve">, </w:t>
      </w:r>
      <w:proofErr w:type="spellStart"/>
      <w:r w:rsidRPr="00C61B2C">
        <w:rPr>
          <w:rFonts w:ascii="Book Antiqua" w:eastAsia="Book Antiqua" w:hAnsi="Book Antiqua" w:cs="Book Antiqua"/>
          <w:color w:val="000000"/>
        </w:rPr>
        <w:t>Chiarion-Sileni</w:t>
      </w:r>
      <w:proofErr w:type="spellEnd"/>
      <w:r w:rsidRPr="00C61B2C">
        <w:rPr>
          <w:rFonts w:ascii="Book Antiqua" w:eastAsia="Book Antiqua" w:hAnsi="Book Antiqua" w:cs="Book Antiqua"/>
          <w:color w:val="000000"/>
        </w:rPr>
        <w:t xml:space="preserve"> V, Gonzalez R, Rutkowski P, </w:t>
      </w:r>
      <w:proofErr w:type="spellStart"/>
      <w:r w:rsidRPr="00C61B2C">
        <w:rPr>
          <w:rFonts w:ascii="Book Antiqua" w:eastAsia="Book Antiqua" w:hAnsi="Book Antiqua" w:cs="Book Antiqua"/>
          <w:color w:val="000000"/>
        </w:rPr>
        <w:t>Grob</w:t>
      </w:r>
      <w:proofErr w:type="spellEnd"/>
      <w:r w:rsidRPr="00C61B2C">
        <w:rPr>
          <w:rFonts w:ascii="Book Antiqua" w:eastAsia="Book Antiqua" w:hAnsi="Book Antiqua" w:cs="Book Antiqua"/>
          <w:color w:val="000000"/>
        </w:rPr>
        <w:t xml:space="preserve"> JJ, </w:t>
      </w:r>
      <w:proofErr w:type="spellStart"/>
      <w:r w:rsidRPr="00C61B2C">
        <w:rPr>
          <w:rFonts w:ascii="Book Antiqua" w:eastAsia="Book Antiqua" w:hAnsi="Book Antiqua" w:cs="Book Antiqua"/>
          <w:color w:val="000000"/>
        </w:rPr>
        <w:t>Cowey</w:t>
      </w:r>
      <w:proofErr w:type="spellEnd"/>
      <w:r w:rsidRPr="00C61B2C">
        <w:rPr>
          <w:rFonts w:ascii="Book Antiqua" w:eastAsia="Book Antiqua" w:hAnsi="Book Antiqua" w:cs="Book Antiqua"/>
          <w:color w:val="000000"/>
        </w:rPr>
        <w:t xml:space="preserve"> CL, Lao CD, Wagstaff J, </w:t>
      </w:r>
      <w:proofErr w:type="spellStart"/>
      <w:r w:rsidRPr="00C61B2C">
        <w:rPr>
          <w:rFonts w:ascii="Book Antiqua" w:eastAsia="Book Antiqua" w:hAnsi="Book Antiqua" w:cs="Book Antiqua"/>
          <w:color w:val="000000"/>
        </w:rPr>
        <w:t>Schadendorf</w:t>
      </w:r>
      <w:proofErr w:type="spellEnd"/>
      <w:r w:rsidRPr="00C61B2C">
        <w:rPr>
          <w:rFonts w:ascii="Book Antiqua" w:eastAsia="Book Antiqua" w:hAnsi="Book Antiqua" w:cs="Book Antiqua"/>
          <w:color w:val="000000"/>
        </w:rPr>
        <w:t xml:space="preserve"> D, </w:t>
      </w:r>
      <w:proofErr w:type="spellStart"/>
      <w:r w:rsidRPr="00C61B2C">
        <w:rPr>
          <w:rFonts w:ascii="Book Antiqua" w:eastAsia="Book Antiqua" w:hAnsi="Book Antiqua" w:cs="Book Antiqua"/>
          <w:color w:val="000000"/>
        </w:rPr>
        <w:t>Ferrucci</w:t>
      </w:r>
      <w:proofErr w:type="spellEnd"/>
      <w:r w:rsidRPr="00C61B2C">
        <w:rPr>
          <w:rFonts w:ascii="Book Antiqua" w:eastAsia="Book Antiqua" w:hAnsi="Book Antiqua" w:cs="Book Antiqua"/>
          <w:color w:val="000000"/>
        </w:rPr>
        <w:t xml:space="preserve"> PF, Smylie M, </w:t>
      </w:r>
      <w:proofErr w:type="spellStart"/>
      <w:r w:rsidRPr="00C61B2C">
        <w:rPr>
          <w:rFonts w:ascii="Book Antiqua" w:eastAsia="Book Antiqua" w:hAnsi="Book Antiqua" w:cs="Book Antiqua"/>
          <w:color w:val="000000"/>
        </w:rPr>
        <w:t>Dummer</w:t>
      </w:r>
      <w:proofErr w:type="spellEnd"/>
      <w:r w:rsidRPr="00C61B2C">
        <w:rPr>
          <w:rFonts w:ascii="Book Antiqua" w:eastAsia="Book Antiqua" w:hAnsi="Book Antiqua" w:cs="Book Antiqua"/>
          <w:color w:val="000000"/>
        </w:rPr>
        <w:t xml:space="preserve"> R, Hill A, Hogg D, </w:t>
      </w:r>
      <w:proofErr w:type="spellStart"/>
      <w:r w:rsidRPr="00C61B2C">
        <w:rPr>
          <w:rFonts w:ascii="Book Antiqua" w:eastAsia="Book Antiqua" w:hAnsi="Book Antiqua" w:cs="Book Antiqua"/>
          <w:color w:val="000000"/>
        </w:rPr>
        <w:t>Haanen</w:t>
      </w:r>
      <w:proofErr w:type="spellEnd"/>
      <w:r w:rsidRPr="00C61B2C">
        <w:rPr>
          <w:rFonts w:ascii="Book Antiqua" w:eastAsia="Book Antiqua" w:hAnsi="Book Antiqua" w:cs="Book Antiqua"/>
          <w:color w:val="000000"/>
        </w:rPr>
        <w:t xml:space="preserve"> J, </w:t>
      </w:r>
      <w:proofErr w:type="spellStart"/>
      <w:r w:rsidRPr="00C61B2C">
        <w:rPr>
          <w:rFonts w:ascii="Book Antiqua" w:eastAsia="Book Antiqua" w:hAnsi="Book Antiqua" w:cs="Book Antiqua"/>
          <w:color w:val="000000"/>
        </w:rPr>
        <w:t>Carlino</w:t>
      </w:r>
      <w:proofErr w:type="spellEnd"/>
      <w:r w:rsidRPr="00C61B2C">
        <w:rPr>
          <w:rFonts w:ascii="Book Antiqua" w:eastAsia="Book Antiqua" w:hAnsi="Book Antiqua" w:cs="Book Antiqua"/>
          <w:color w:val="000000"/>
        </w:rPr>
        <w:t xml:space="preserve"> MS, </w:t>
      </w:r>
      <w:proofErr w:type="spellStart"/>
      <w:r w:rsidRPr="00C61B2C">
        <w:rPr>
          <w:rFonts w:ascii="Book Antiqua" w:eastAsia="Book Antiqua" w:hAnsi="Book Antiqua" w:cs="Book Antiqua"/>
          <w:color w:val="000000"/>
        </w:rPr>
        <w:t>Bechter</w:t>
      </w:r>
      <w:proofErr w:type="spellEnd"/>
      <w:r w:rsidRPr="00C61B2C">
        <w:rPr>
          <w:rFonts w:ascii="Book Antiqua" w:eastAsia="Book Antiqua" w:hAnsi="Book Antiqua" w:cs="Book Antiqua"/>
          <w:color w:val="000000"/>
        </w:rPr>
        <w:t xml:space="preserve"> O, Maio M, Marquez-</w:t>
      </w:r>
      <w:proofErr w:type="spellStart"/>
      <w:r w:rsidRPr="00C61B2C">
        <w:rPr>
          <w:rFonts w:ascii="Book Antiqua" w:eastAsia="Book Antiqua" w:hAnsi="Book Antiqua" w:cs="Book Antiqua"/>
          <w:color w:val="000000"/>
        </w:rPr>
        <w:t>Rodas</w:t>
      </w:r>
      <w:proofErr w:type="spellEnd"/>
      <w:r w:rsidRPr="00C61B2C">
        <w:rPr>
          <w:rFonts w:ascii="Book Antiqua" w:eastAsia="Book Antiqua" w:hAnsi="Book Antiqua" w:cs="Book Antiqua"/>
          <w:color w:val="000000"/>
        </w:rPr>
        <w:t xml:space="preserve"> I, </w:t>
      </w:r>
      <w:proofErr w:type="spellStart"/>
      <w:r w:rsidRPr="00C61B2C">
        <w:rPr>
          <w:rFonts w:ascii="Book Antiqua" w:eastAsia="Book Antiqua" w:hAnsi="Book Antiqua" w:cs="Book Antiqua"/>
          <w:color w:val="000000"/>
        </w:rPr>
        <w:t>Guidoboni</w:t>
      </w:r>
      <w:proofErr w:type="spellEnd"/>
      <w:r w:rsidRPr="00C61B2C">
        <w:rPr>
          <w:rFonts w:ascii="Book Antiqua" w:eastAsia="Book Antiqua" w:hAnsi="Book Antiqua" w:cs="Book Antiqua"/>
          <w:color w:val="000000"/>
        </w:rPr>
        <w:t xml:space="preserve"> M, McArthur G, </w:t>
      </w:r>
      <w:proofErr w:type="spellStart"/>
      <w:r w:rsidRPr="00C61B2C">
        <w:rPr>
          <w:rFonts w:ascii="Book Antiqua" w:eastAsia="Book Antiqua" w:hAnsi="Book Antiqua" w:cs="Book Antiqua"/>
          <w:color w:val="000000"/>
        </w:rPr>
        <w:t>Lebbé</w:t>
      </w:r>
      <w:proofErr w:type="spellEnd"/>
      <w:r w:rsidRPr="00C61B2C">
        <w:rPr>
          <w:rFonts w:ascii="Book Antiqua" w:eastAsia="Book Antiqua" w:hAnsi="Book Antiqua" w:cs="Book Antiqua"/>
          <w:color w:val="000000"/>
        </w:rPr>
        <w:t xml:space="preserve"> C, </w:t>
      </w:r>
      <w:proofErr w:type="spellStart"/>
      <w:r w:rsidRPr="00C61B2C">
        <w:rPr>
          <w:rFonts w:ascii="Book Antiqua" w:eastAsia="Book Antiqua" w:hAnsi="Book Antiqua" w:cs="Book Antiqua"/>
          <w:color w:val="000000"/>
        </w:rPr>
        <w:t>Ascierto</w:t>
      </w:r>
      <w:proofErr w:type="spellEnd"/>
      <w:r w:rsidRPr="00C61B2C">
        <w:rPr>
          <w:rFonts w:ascii="Book Antiqua" w:eastAsia="Book Antiqua" w:hAnsi="Book Antiqua" w:cs="Book Antiqua"/>
          <w:color w:val="000000"/>
        </w:rPr>
        <w:t xml:space="preserve"> PA, Long GV, </w:t>
      </w:r>
      <w:proofErr w:type="spellStart"/>
      <w:r w:rsidRPr="00C61B2C">
        <w:rPr>
          <w:rFonts w:ascii="Book Antiqua" w:eastAsia="Book Antiqua" w:hAnsi="Book Antiqua" w:cs="Book Antiqua"/>
          <w:color w:val="000000"/>
        </w:rPr>
        <w:t>Cebon</w:t>
      </w:r>
      <w:proofErr w:type="spellEnd"/>
      <w:r w:rsidRPr="00C61B2C">
        <w:rPr>
          <w:rFonts w:ascii="Book Antiqua" w:eastAsia="Book Antiqua" w:hAnsi="Book Antiqua" w:cs="Book Antiqua"/>
          <w:color w:val="000000"/>
        </w:rPr>
        <w:t xml:space="preserve"> J, </w:t>
      </w:r>
      <w:proofErr w:type="spellStart"/>
      <w:r w:rsidRPr="00C61B2C">
        <w:rPr>
          <w:rFonts w:ascii="Book Antiqua" w:eastAsia="Book Antiqua" w:hAnsi="Book Antiqua" w:cs="Book Antiqua"/>
          <w:color w:val="000000"/>
        </w:rPr>
        <w:t>Sosman</w:t>
      </w:r>
      <w:proofErr w:type="spellEnd"/>
      <w:r w:rsidRPr="00C61B2C">
        <w:rPr>
          <w:rFonts w:ascii="Book Antiqua" w:eastAsia="Book Antiqua" w:hAnsi="Book Antiqua" w:cs="Book Antiqua"/>
          <w:color w:val="000000"/>
        </w:rPr>
        <w:t xml:space="preserve"> J, </w:t>
      </w:r>
      <w:proofErr w:type="spellStart"/>
      <w:r w:rsidRPr="00C61B2C">
        <w:rPr>
          <w:rFonts w:ascii="Book Antiqua" w:eastAsia="Book Antiqua" w:hAnsi="Book Antiqua" w:cs="Book Antiqua"/>
          <w:color w:val="000000"/>
        </w:rPr>
        <w:t>Postow</w:t>
      </w:r>
      <w:proofErr w:type="spellEnd"/>
      <w:r w:rsidRPr="00C61B2C">
        <w:rPr>
          <w:rFonts w:ascii="Book Antiqua" w:eastAsia="Book Antiqua" w:hAnsi="Book Antiqua" w:cs="Book Antiqua"/>
          <w:color w:val="000000"/>
        </w:rPr>
        <w:t xml:space="preserve"> MA, Callahan MK, Walker D, Rollin L, </w:t>
      </w:r>
      <w:proofErr w:type="spellStart"/>
      <w:r w:rsidRPr="00C61B2C">
        <w:rPr>
          <w:rFonts w:ascii="Book Antiqua" w:eastAsia="Book Antiqua" w:hAnsi="Book Antiqua" w:cs="Book Antiqua"/>
          <w:color w:val="000000"/>
        </w:rPr>
        <w:t>Bhore</w:t>
      </w:r>
      <w:proofErr w:type="spellEnd"/>
      <w:r w:rsidRPr="00C61B2C">
        <w:rPr>
          <w:rFonts w:ascii="Book Antiqua" w:eastAsia="Book Antiqua" w:hAnsi="Book Antiqua" w:cs="Book Antiqua"/>
          <w:color w:val="000000"/>
        </w:rPr>
        <w:t xml:space="preserve"> R, Hodi FS, Larkin J. Overall Survival with Combined Nivolumab and Ipilimumab in Advanced Melanoma. </w:t>
      </w:r>
      <w:r w:rsidRPr="00C61B2C">
        <w:rPr>
          <w:rFonts w:ascii="Book Antiqua" w:eastAsia="Book Antiqua" w:hAnsi="Book Antiqua" w:cs="Book Antiqua"/>
          <w:i/>
          <w:iCs/>
          <w:color w:val="000000"/>
        </w:rPr>
        <w:t xml:space="preserve">N </w:t>
      </w:r>
      <w:proofErr w:type="spellStart"/>
      <w:r w:rsidRPr="00C61B2C">
        <w:rPr>
          <w:rFonts w:ascii="Book Antiqua" w:eastAsia="Book Antiqua" w:hAnsi="Book Antiqua" w:cs="Book Antiqua"/>
          <w:i/>
          <w:iCs/>
          <w:color w:val="000000"/>
        </w:rPr>
        <w:t>Engl</w:t>
      </w:r>
      <w:proofErr w:type="spellEnd"/>
      <w:r w:rsidRPr="00C61B2C">
        <w:rPr>
          <w:rFonts w:ascii="Book Antiqua" w:eastAsia="Book Antiqua" w:hAnsi="Book Antiqua" w:cs="Book Antiqua"/>
          <w:i/>
          <w:iCs/>
          <w:color w:val="000000"/>
        </w:rPr>
        <w:t xml:space="preserve"> J Med</w:t>
      </w:r>
      <w:r w:rsidRPr="00C61B2C">
        <w:rPr>
          <w:rFonts w:ascii="Book Antiqua" w:eastAsia="Book Antiqua" w:hAnsi="Book Antiqua" w:cs="Book Antiqua"/>
          <w:color w:val="000000"/>
        </w:rPr>
        <w:t xml:space="preserve"> 2017; </w:t>
      </w:r>
      <w:r w:rsidRPr="00C61B2C">
        <w:rPr>
          <w:rFonts w:ascii="Book Antiqua" w:eastAsia="Book Antiqua" w:hAnsi="Book Antiqua" w:cs="Book Antiqua"/>
          <w:b/>
          <w:bCs/>
          <w:color w:val="000000"/>
        </w:rPr>
        <w:t>377</w:t>
      </w:r>
      <w:r w:rsidRPr="00C61B2C">
        <w:rPr>
          <w:rFonts w:ascii="Book Antiqua" w:eastAsia="Book Antiqua" w:hAnsi="Book Antiqua" w:cs="Book Antiqua"/>
          <w:color w:val="000000"/>
        </w:rPr>
        <w:t>: 1345-1356 [PMID: 28889792 DOI: 10.1056/NEJMoa1709684]</w:t>
      </w:r>
    </w:p>
    <w:p w14:paraId="1D47509B"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lastRenderedPageBreak/>
        <w:t xml:space="preserve">21 </w:t>
      </w:r>
      <w:proofErr w:type="spellStart"/>
      <w:r w:rsidRPr="00C61B2C">
        <w:rPr>
          <w:rFonts w:ascii="Book Antiqua" w:eastAsia="Book Antiqua" w:hAnsi="Book Antiqua" w:cs="Book Antiqua"/>
          <w:b/>
          <w:bCs/>
          <w:color w:val="000000"/>
        </w:rPr>
        <w:t>Kassi</w:t>
      </w:r>
      <w:proofErr w:type="spellEnd"/>
      <w:r w:rsidRPr="00C61B2C">
        <w:rPr>
          <w:rFonts w:ascii="Book Antiqua" w:eastAsia="Book Antiqua" w:hAnsi="Book Antiqua" w:cs="Book Antiqua"/>
          <w:b/>
          <w:bCs/>
          <w:color w:val="000000"/>
        </w:rPr>
        <w:t xml:space="preserve"> E</w:t>
      </w:r>
      <w:r w:rsidRPr="00C61B2C">
        <w:rPr>
          <w:rFonts w:ascii="Book Antiqua" w:eastAsia="Book Antiqua" w:hAnsi="Book Antiqua" w:cs="Book Antiqua"/>
          <w:color w:val="000000"/>
        </w:rPr>
        <w:t xml:space="preserve">, </w:t>
      </w:r>
      <w:proofErr w:type="spellStart"/>
      <w:r w:rsidRPr="00C61B2C">
        <w:rPr>
          <w:rFonts w:ascii="Book Antiqua" w:eastAsia="Book Antiqua" w:hAnsi="Book Antiqua" w:cs="Book Antiqua"/>
          <w:color w:val="000000"/>
        </w:rPr>
        <w:t>Angelousi</w:t>
      </w:r>
      <w:proofErr w:type="spellEnd"/>
      <w:r w:rsidRPr="00C61B2C">
        <w:rPr>
          <w:rFonts w:ascii="Book Antiqua" w:eastAsia="Book Antiqua" w:hAnsi="Book Antiqua" w:cs="Book Antiqua"/>
          <w:color w:val="000000"/>
        </w:rPr>
        <w:t xml:space="preserve"> A, </w:t>
      </w:r>
      <w:proofErr w:type="spellStart"/>
      <w:r w:rsidRPr="00C61B2C">
        <w:rPr>
          <w:rFonts w:ascii="Book Antiqua" w:eastAsia="Book Antiqua" w:hAnsi="Book Antiqua" w:cs="Book Antiqua"/>
          <w:color w:val="000000"/>
        </w:rPr>
        <w:t>Asonitis</w:t>
      </w:r>
      <w:proofErr w:type="spellEnd"/>
      <w:r w:rsidRPr="00C61B2C">
        <w:rPr>
          <w:rFonts w:ascii="Book Antiqua" w:eastAsia="Book Antiqua" w:hAnsi="Book Antiqua" w:cs="Book Antiqua"/>
          <w:color w:val="000000"/>
        </w:rPr>
        <w:t xml:space="preserve"> N, Diamantopoulos P, </w:t>
      </w:r>
      <w:proofErr w:type="spellStart"/>
      <w:r w:rsidRPr="00C61B2C">
        <w:rPr>
          <w:rFonts w:ascii="Book Antiqua" w:eastAsia="Book Antiqua" w:hAnsi="Book Antiqua" w:cs="Book Antiqua"/>
          <w:color w:val="000000"/>
        </w:rPr>
        <w:t>Anastasopoulou</w:t>
      </w:r>
      <w:proofErr w:type="spellEnd"/>
      <w:r w:rsidRPr="00C61B2C">
        <w:rPr>
          <w:rFonts w:ascii="Book Antiqua" w:eastAsia="Book Antiqua" w:hAnsi="Book Antiqua" w:cs="Book Antiqua"/>
          <w:color w:val="000000"/>
        </w:rPr>
        <w:t xml:space="preserve"> A, </w:t>
      </w:r>
      <w:proofErr w:type="spellStart"/>
      <w:r w:rsidRPr="00C61B2C">
        <w:rPr>
          <w:rFonts w:ascii="Book Antiqua" w:eastAsia="Book Antiqua" w:hAnsi="Book Antiqua" w:cs="Book Antiqua"/>
          <w:color w:val="000000"/>
        </w:rPr>
        <w:t>Papaxoinis</w:t>
      </w:r>
      <w:proofErr w:type="spellEnd"/>
      <w:r w:rsidRPr="00C61B2C">
        <w:rPr>
          <w:rFonts w:ascii="Book Antiqua" w:eastAsia="Book Antiqua" w:hAnsi="Book Antiqua" w:cs="Book Antiqua"/>
          <w:color w:val="000000"/>
        </w:rPr>
        <w:t xml:space="preserve"> G, Kokkinos M, </w:t>
      </w:r>
      <w:proofErr w:type="spellStart"/>
      <w:r w:rsidRPr="00C61B2C">
        <w:rPr>
          <w:rFonts w:ascii="Book Antiqua" w:eastAsia="Book Antiqua" w:hAnsi="Book Antiqua" w:cs="Book Antiqua"/>
          <w:color w:val="000000"/>
        </w:rPr>
        <w:t>Giovanopoulos</w:t>
      </w:r>
      <w:proofErr w:type="spellEnd"/>
      <w:r w:rsidRPr="00C61B2C">
        <w:rPr>
          <w:rFonts w:ascii="Book Antiqua" w:eastAsia="Book Antiqua" w:hAnsi="Book Antiqua" w:cs="Book Antiqua"/>
          <w:color w:val="000000"/>
        </w:rPr>
        <w:t xml:space="preserve"> I, Kyriakakis G, </w:t>
      </w:r>
      <w:proofErr w:type="spellStart"/>
      <w:r w:rsidRPr="00C61B2C">
        <w:rPr>
          <w:rFonts w:ascii="Book Antiqua" w:eastAsia="Book Antiqua" w:hAnsi="Book Antiqua" w:cs="Book Antiqua"/>
          <w:color w:val="000000"/>
        </w:rPr>
        <w:t>Petychaki</w:t>
      </w:r>
      <w:proofErr w:type="spellEnd"/>
      <w:r w:rsidRPr="00C61B2C">
        <w:rPr>
          <w:rFonts w:ascii="Book Antiqua" w:eastAsia="Book Antiqua" w:hAnsi="Book Antiqua" w:cs="Book Antiqua"/>
          <w:color w:val="000000"/>
        </w:rPr>
        <w:t xml:space="preserve"> F, Savelli A, </w:t>
      </w:r>
      <w:proofErr w:type="spellStart"/>
      <w:r w:rsidRPr="00C61B2C">
        <w:rPr>
          <w:rFonts w:ascii="Book Antiqua" w:eastAsia="Book Antiqua" w:hAnsi="Book Antiqua" w:cs="Book Antiqua"/>
          <w:color w:val="000000"/>
        </w:rPr>
        <w:t>Benopoulou</w:t>
      </w:r>
      <w:proofErr w:type="spellEnd"/>
      <w:r w:rsidRPr="00C61B2C">
        <w:rPr>
          <w:rFonts w:ascii="Book Antiqua" w:eastAsia="Book Antiqua" w:hAnsi="Book Antiqua" w:cs="Book Antiqua"/>
          <w:color w:val="000000"/>
        </w:rPr>
        <w:t xml:space="preserve"> O, </w:t>
      </w:r>
      <w:proofErr w:type="spellStart"/>
      <w:r w:rsidRPr="00C61B2C">
        <w:rPr>
          <w:rFonts w:ascii="Book Antiqua" w:eastAsia="Book Antiqua" w:hAnsi="Book Antiqua" w:cs="Book Antiqua"/>
          <w:color w:val="000000"/>
        </w:rPr>
        <w:t>Gogas</w:t>
      </w:r>
      <w:proofErr w:type="spellEnd"/>
      <w:r w:rsidRPr="00C61B2C">
        <w:rPr>
          <w:rFonts w:ascii="Book Antiqua" w:eastAsia="Book Antiqua" w:hAnsi="Book Antiqua" w:cs="Book Antiqua"/>
          <w:color w:val="000000"/>
        </w:rPr>
        <w:t xml:space="preserve"> H. Endocrine-related adverse events associated with immune-checkpoint inhibitors in patients with melanoma. </w:t>
      </w:r>
      <w:r w:rsidRPr="00C61B2C">
        <w:rPr>
          <w:rFonts w:ascii="Book Antiqua" w:eastAsia="Book Antiqua" w:hAnsi="Book Antiqua" w:cs="Book Antiqua"/>
          <w:i/>
          <w:iCs/>
          <w:color w:val="000000"/>
        </w:rPr>
        <w:t>Cancer Med</w:t>
      </w:r>
      <w:r w:rsidRPr="00C61B2C">
        <w:rPr>
          <w:rFonts w:ascii="Book Antiqua" w:eastAsia="Book Antiqua" w:hAnsi="Book Antiqua" w:cs="Book Antiqua"/>
          <w:color w:val="000000"/>
        </w:rPr>
        <w:t xml:space="preserve"> 2019; </w:t>
      </w:r>
      <w:r w:rsidRPr="00C61B2C">
        <w:rPr>
          <w:rFonts w:ascii="Book Antiqua" w:eastAsia="Book Antiqua" w:hAnsi="Book Antiqua" w:cs="Book Antiqua"/>
          <w:b/>
          <w:bCs/>
          <w:color w:val="000000"/>
        </w:rPr>
        <w:t>8</w:t>
      </w:r>
      <w:r w:rsidRPr="00C61B2C">
        <w:rPr>
          <w:rFonts w:ascii="Book Antiqua" w:eastAsia="Book Antiqua" w:hAnsi="Book Antiqua" w:cs="Book Antiqua"/>
          <w:color w:val="000000"/>
        </w:rPr>
        <w:t>: 6585-6594 [PMID: 31518074 DOI: 10.1002/cam4.2533]</w:t>
      </w:r>
    </w:p>
    <w:p w14:paraId="53EBFDA2"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22 </w:t>
      </w:r>
      <w:r w:rsidRPr="00C61B2C">
        <w:rPr>
          <w:rFonts w:ascii="Book Antiqua" w:eastAsia="Book Antiqua" w:hAnsi="Book Antiqua" w:cs="Book Antiqua"/>
          <w:b/>
          <w:bCs/>
          <w:color w:val="000000"/>
        </w:rPr>
        <w:t>Tan MH</w:t>
      </w:r>
      <w:r w:rsidRPr="00C61B2C">
        <w:rPr>
          <w:rFonts w:ascii="Book Antiqua" w:eastAsia="Book Antiqua" w:hAnsi="Book Antiqua" w:cs="Book Antiqua"/>
          <w:color w:val="000000"/>
        </w:rPr>
        <w:t xml:space="preserve">, Iyengar R, </w:t>
      </w:r>
      <w:proofErr w:type="spellStart"/>
      <w:r w:rsidRPr="00C61B2C">
        <w:rPr>
          <w:rFonts w:ascii="Book Antiqua" w:eastAsia="Book Antiqua" w:hAnsi="Book Antiqua" w:cs="Book Antiqua"/>
          <w:color w:val="000000"/>
        </w:rPr>
        <w:t>Mizokami</w:t>
      </w:r>
      <w:proofErr w:type="spellEnd"/>
      <w:r w:rsidRPr="00C61B2C">
        <w:rPr>
          <w:rFonts w:ascii="Book Antiqua" w:eastAsia="Book Antiqua" w:hAnsi="Book Antiqua" w:cs="Book Antiqua"/>
          <w:color w:val="000000"/>
        </w:rPr>
        <w:t xml:space="preserve">-Stout K, </w:t>
      </w:r>
      <w:proofErr w:type="spellStart"/>
      <w:r w:rsidRPr="00C61B2C">
        <w:rPr>
          <w:rFonts w:ascii="Book Antiqua" w:eastAsia="Book Antiqua" w:hAnsi="Book Antiqua" w:cs="Book Antiqua"/>
          <w:color w:val="000000"/>
        </w:rPr>
        <w:t>Yentz</w:t>
      </w:r>
      <w:proofErr w:type="spellEnd"/>
      <w:r w:rsidRPr="00C61B2C">
        <w:rPr>
          <w:rFonts w:ascii="Book Antiqua" w:eastAsia="Book Antiqua" w:hAnsi="Book Antiqua" w:cs="Book Antiqua"/>
          <w:color w:val="000000"/>
        </w:rPr>
        <w:t xml:space="preserve"> S, MacEachern MP, Shen LY, Redman B, </w:t>
      </w:r>
      <w:proofErr w:type="spellStart"/>
      <w:r w:rsidRPr="00C61B2C">
        <w:rPr>
          <w:rFonts w:ascii="Book Antiqua" w:eastAsia="Book Antiqua" w:hAnsi="Book Antiqua" w:cs="Book Antiqua"/>
          <w:color w:val="000000"/>
        </w:rPr>
        <w:t>Gianchandani</w:t>
      </w:r>
      <w:proofErr w:type="spellEnd"/>
      <w:r w:rsidRPr="00C61B2C">
        <w:rPr>
          <w:rFonts w:ascii="Book Antiqua" w:eastAsia="Book Antiqua" w:hAnsi="Book Antiqua" w:cs="Book Antiqua"/>
          <w:color w:val="000000"/>
        </w:rPr>
        <w:t xml:space="preserve"> R. Spectrum of immune checkpoint inhibitors-induced endocrinopathies in cancer patients: a scoping review of case reports. </w:t>
      </w:r>
      <w:r w:rsidRPr="00C61B2C">
        <w:rPr>
          <w:rFonts w:ascii="Book Antiqua" w:eastAsia="Book Antiqua" w:hAnsi="Book Antiqua" w:cs="Book Antiqua"/>
          <w:i/>
          <w:iCs/>
          <w:color w:val="000000"/>
        </w:rPr>
        <w:t>Clin Diabetes Endocrinol</w:t>
      </w:r>
      <w:r w:rsidRPr="00C61B2C">
        <w:rPr>
          <w:rFonts w:ascii="Book Antiqua" w:eastAsia="Book Antiqua" w:hAnsi="Book Antiqua" w:cs="Book Antiqua"/>
          <w:color w:val="000000"/>
        </w:rPr>
        <w:t xml:space="preserve"> 2019; </w:t>
      </w:r>
      <w:r w:rsidRPr="00C61B2C">
        <w:rPr>
          <w:rFonts w:ascii="Book Antiqua" w:eastAsia="Book Antiqua" w:hAnsi="Book Antiqua" w:cs="Book Antiqua"/>
          <w:b/>
          <w:bCs/>
          <w:color w:val="000000"/>
        </w:rPr>
        <w:t>5</w:t>
      </w:r>
      <w:r w:rsidRPr="00C61B2C">
        <w:rPr>
          <w:rFonts w:ascii="Book Antiqua" w:eastAsia="Book Antiqua" w:hAnsi="Book Antiqua" w:cs="Book Antiqua"/>
          <w:color w:val="000000"/>
        </w:rPr>
        <w:t>: 1 [PMID: 30693099 DOI: 10.1186/s40842-018-0073-4]</w:t>
      </w:r>
    </w:p>
    <w:p w14:paraId="1F6E19F4"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23 </w:t>
      </w:r>
      <w:proofErr w:type="spellStart"/>
      <w:r w:rsidRPr="00C61B2C">
        <w:rPr>
          <w:rFonts w:ascii="Book Antiqua" w:eastAsia="Book Antiqua" w:hAnsi="Book Antiqua" w:cs="Book Antiqua"/>
          <w:b/>
          <w:bCs/>
          <w:color w:val="000000"/>
        </w:rPr>
        <w:t>Grangeon</w:t>
      </w:r>
      <w:proofErr w:type="spellEnd"/>
      <w:r w:rsidRPr="00C61B2C">
        <w:rPr>
          <w:rFonts w:ascii="Book Antiqua" w:eastAsia="Book Antiqua" w:hAnsi="Book Antiqua" w:cs="Book Antiqua"/>
          <w:b/>
          <w:bCs/>
          <w:color w:val="000000"/>
        </w:rPr>
        <w:t xml:space="preserve"> M</w:t>
      </w:r>
      <w:r w:rsidRPr="00C61B2C">
        <w:rPr>
          <w:rFonts w:ascii="Book Antiqua" w:eastAsia="Book Antiqua" w:hAnsi="Book Antiqua" w:cs="Book Antiqua"/>
          <w:color w:val="000000"/>
        </w:rPr>
        <w:t xml:space="preserve">, </w:t>
      </w:r>
      <w:proofErr w:type="spellStart"/>
      <w:r w:rsidRPr="00C61B2C">
        <w:rPr>
          <w:rFonts w:ascii="Book Antiqua" w:eastAsia="Book Antiqua" w:hAnsi="Book Antiqua" w:cs="Book Antiqua"/>
          <w:color w:val="000000"/>
        </w:rPr>
        <w:t>Tomasini</w:t>
      </w:r>
      <w:proofErr w:type="spellEnd"/>
      <w:r w:rsidRPr="00C61B2C">
        <w:rPr>
          <w:rFonts w:ascii="Book Antiqua" w:eastAsia="Book Antiqua" w:hAnsi="Book Antiqua" w:cs="Book Antiqua"/>
          <w:color w:val="000000"/>
        </w:rPr>
        <w:t xml:space="preserve"> P, </w:t>
      </w:r>
      <w:proofErr w:type="spellStart"/>
      <w:r w:rsidRPr="00C61B2C">
        <w:rPr>
          <w:rFonts w:ascii="Book Antiqua" w:eastAsia="Book Antiqua" w:hAnsi="Book Antiqua" w:cs="Book Antiqua"/>
          <w:color w:val="000000"/>
        </w:rPr>
        <w:t>Chaleat</w:t>
      </w:r>
      <w:proofErr w:type="spellEnd"/>
      <w:r w:rsidRPr="00C61B2C">
        <w:rPr>
          <w:rFonts w:ascii="Book Antiqua" w:eastAsia="Book Antiqua" w:hAnsi="Book Antiqua" w:cs="Book Antiqua"/>
          <w:color w:val="000000"/>
        </w:rPr>
        <w:t xml:space="preserve"> S, </w:t>
      </w:r>
      <w:proofErr w:type="spellStart"/>
      <w:r w:rsidRPr="00C61B2C">
        <w:rPr>
          <w:rFonts w:ascii="Book Antiqua" w:eastAsia="Book Antiqua" w:hAnsi="Book Antiqua" w:cs="Book Antiqua"/>
          <w:color w:val="000000"/>
        </w:rPr>
        <w:t>Jeanson</w:t>
      </w:r>
      <w:proofErr w:type="spellEnd"/>
      <w:r w:rsidRPr="00C61B2C">
        <w:rPr>
          <w:rFonts w:ascii="Book Antiqua" w:eastAsia="Book Antiqua" w:hAnsi="Book Antiqua" w:cs="Book Antiqua"/>
          <w:color w:val="000000"/>
        </w:rPr>
        <w:t xml:space="preserve"> A, </w:t>
      </w:r>
      <w:proofErr w:type="spellStart"/>
      <w:r w:rsidRPr="00C61B2C">
        <w:rPr>
          <w:rFonts w:ascii="Book Antiqua" w:eastAsia="Book Antiqua" w:hAnsi="Book Antiqua" w:cs="Book Antiqua"/>
          <w:color w:val="000000"/>
        </w:rPr>
        <w:t>Souquet-Bressand</w:t>
      </w:r>
      <w:proofErr w:type="spellEnd"/>
      <w:r w:rsidRPr="00C61B2C">
        <w:rPr>
          <w:rFonts w:ascii="Book Antiqua" w:eastAsia="Book Antiqua" w:hAnsi="Book Antiqua" w:cs="Book Antiqua"/>
          <w:color w:val="000000"/>
        </w:rPr>
        <w:t xml:space="preserve"> M, </w:t>
      </w:r>
      <w:proofErr w:type="spellStart"/>
      <w:r w:rsidRPr="00C61B2C">
        <w:rPr>
          <w:rFonts w:ascii="Book Antiqua" w:eastAsia="Book Antiqua" w:hAnsi="Book Antiqua" w:cs="Book Antiqua"/>
          <w:color w:val="000000"/>
        </w:rPr>
        <w:t>Khobta</w:t>
      </w:r>
      <w:proofErr w:type="spellEnd"/>
      <w:r w:rsidRPr="00C61B2C">
        <w:rPr>
          <w:rFonts w:ascii="Book Antiqua" w:eastAsia="Book Antiqua" w:hAnsi="Book Antiqua" w:cs="Book Antiqua"/>
          <w:color w:val="000000"/>
        </w:rPr>
        <w:t xml:space="preserve"> N, Bermudez J, </w:t>
      </w:r>
      <w:proofErr w:type="spellStart"/>
      <w:r w:rsidRPr="00C61B2C">
        <w:rPr>
          <w:rFonts w:ascii="Book Antiqua" w:eastAsia="Book Antiqua" w:hAnsi="Book Antiqua" w:cs="Book Antiqua"/>
          <w:color w:val="000000"/>
        </w:rPr>
        <w:t>Trigui</w:t>
      </w:r>
      <w:proofErr w:type="spellEnd"/>
      <w:r w:rsidRPr="00C61B2C">
        <w:rPr>
          <w:rFonts w:ascii="Book Antiqua" w:eastAsia="Book Antiqua" w:hAnsi="Book Antiqua" w:cs="Book Antiqua"/>
          <w:color w:val="000000"/>
        </w:rPr>
        <w:t xml:space="preserve"> Y, </w:t>
      </w:r>
      <w:proofErr w:type="spellStart"/>
      <w:r w:rsidRPr="00C61B2C">
        <w:rPr>
          <w:rFonts w:ascii="Book Antiqua" w:eastAsia="Book Antiqua" w:hAnsi="Book Antiqua" w:cs="Book Antiqua"/>
          <w:color w:val="000000"/>
        </w:rPr>
        <w:t>Greillier</w:t>
      </w:r>
      <w:proofErr w:type="spellEnd"/>
      <w:r w:rsidRPr="00C61B2C">
        <w:rPr>
          <w:rFonts w:ascii="Book Antiqua" w:eastAsia="Book Antiqua" w:hAnsi="Book Antiqua" w:cs="Book Antiqua"/>
          <w:color w:val="000000"/>
        </w:rPr>
        <w:t xml:space="preserve"> L, </w:t>
      </w:r>
      <w:proofErr w:type="spellStart"/>
      <w:r w:rsidRPr="00C61B2C">
        <w:rPr>
          <w:rFonts w:ascii="Book Antiqua" w:eastAsia="Book Antiqua" w:hAnsi="Book Antiqua" w:cs="Book Antiqua"/>
          <w:color w:val="000000"/>
        </w:rPr>
        <w:t>Blanchon</w:t>
      </w:r>
      <w:proofErr w:type="spellEnd"/>
      <w:r w:rsidRPr="00C61B2C">
        <w:rPr>
          <w:rFonts w:ascii="Book Antiqua" w:eastAsia="Book Antiqua" w:hAnsi="Book Antiqua" w:cs="Book Antiqua"/>
          <w:color w:val="000000"/>
        </w:rPr>
        <w:t xml:space="preserve"> M, </w:t>
      </w:r>
      <w:proofErr w:type="spellStart"/>
      <w:r w:rsidRPr="00C61B2C">
        <w:rPr>
          <w:rFonts w:ascii="Book Antiqua" w:eastAsia="Book Antiqua" w:hAnsi="Book Antiqua" w:cs="Book Antiqua"/>
          <w:color w:val="000000"/>
        </w:rPr>
        <w:t>Boucekine</w:t>
      </w:r>
      <w:proofErr w:type="spellEnd"/>
      <w:r w:rsidRPr="00C61B2C">
        <w:rPr>
          <w:rFonts w:ascii="Book Antiqua" w:eastAsia="Book Antiqua" w:hAnsi="Book Antiqua" w:cs="Book Antiqua"/>
          <w:color w:val="000000"/>
        </w:rPr>
        <w:t xml:space="preserve"> M, </w:t>
      </w:r>
      <w:proofErr w:type="spellStart"/>
      <w:r w:rsidRPr="00C61B2C">
        <w:rPr>
          <w:rFonts w:ascii="Book Antiqua" w:eastAsia="Book Antiqua" w:hAnsi="Book Antiqua" w:cs="Book Antiqua"/>
          <w:color w:val="000000"/>
        </w:rPr>
        <w:t>Mascaux</w:t>
      </w:r>
      <w:proofErr w:type="spellEnd"/>
      <w:r w:rsidRPr="00C61B2C">
        <w:rPr>
          <w:rFonts w:ascii="Book Antiqua" w:eastAsia="Book Antiqua" w:hAnsi="Book Antiqua" w:cs="Book Antiqua"/>
          <w:color w:val="000000"/>
        </w:rPr>
        <w:t xml:space="preserve"> C, </w:t>
      </w:r>
      <w:proofErr w:type="spellStart"/>
      <w:r w:rsidRPr="00C61B2C">
        <w:rPr>
          <w:rFonts w:ascii="Book Antiqua" w:eastAsia="Book Antiqua" w:hAnsi="Book Antiqua" w:cs="Book Antiqua"/>
          <w:color w:val="000000"/>
        </w:rPr>
        <w:t>Barlesi</w:t>
      </w:r>
      <w:proofErr w:type="spellEnd"/>
      <w:r w:rsidRPr="00C61B2C">
        <w:rPr>
          <w:rFonts w:ascii="Book Antiqua" w:eastAsia="Book Antiqua" w:hAnsi="Book Antiqua" w:cs="Book Antiqua"/>
          <w:color w:val="000000"/>
        </w:rPr>
        <w:t xml:space="preserve"> F. Association Between Immune-related Adverse Events and Efficacy of Immune Checkpoint Inhibitors in Non-small-cell Lung Cancer. </w:t>
      </w:r>
      <w:r w:rsidRPr="00C61B2C">
        <w:rPr>
          <w:rFonts w:ascii="Book Antiqua" w:eastAsia="Book Antiqua" w:hAnsi="Book Antiqua" w:cs="Book Antiqua"/>
          <w:i/>
          <w:iCs/>
          <w:color w:val="000000"/>
        </w:rPr>
        <w:t>Clin Lung Cancer</w:t>
      </w:r>
      <w:r w:rsidRPr="00C61B2C">
        <w:rPr>
          <w:rFonts w:ascii="Book Antiqua" w:eastAsia="Book Antiqua" w:hAnsi="Book Antiqua" w:cs="Book Antiqua"/>
          <w:color w:val="000000"/>
        </w:rPr>
        <w:t xml:space="preserve"> 2019; </w:t>
      </w:r>
      <w:r w:rsidRPr="00C61B2C">
        <w:rPr>
          <w:rFonts w:ascii="Book Antiqua" w:eastAsia="Book Antiqua" w:hAnsi="Book Antiqua" w:cs="Book Antiqua"/>
          <w:b/>
          <w:bCs/>
          <w:color w:val="000000"/>
        </w:rPr>
        <w:t>20</w:t>
      </w:r>
      <w:r w:rsidRPr="00C61B2C">
        <w:rPr>
          <w:rFonts w:ascii="Book Antiqua" w:eastAsia="Book Antiqua" w:hAnsi="Book Antiqua" w:cs="Book Antiqua"/>
          <w:color w:val="000000"/>
        </w:rPr>
        <w:t>: 201-207 [PMID: 30442524 DOI: 10.1016/j.cllc.2018.10.002]</w:t>
      </w:r>
    </w:p>
    <w:p w14:paraId="5DE660E8"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24 </w:t>
      </w:r>
      <w:r w:rsidRPr="00C61B2C">
        <w:rPr>
          <w:rFonts w:ascii="Book Antiqua" w:eastAsia="Book Antiqua" w:hAnsi="Book Antiqua" w:cs="Book Antiqua"/>
          <w:b/>
          <w:bCs/>
          <w:color w:val="000000"/>
        </w:rPr>
        <w:t>Sato K</w:t>
      </w:r>
      <w:r w:rsidRPr="00C61B2C">
        <w:rPr>
          <w:rFonts w:ascii="Book Antiqua" w:eastAsia="Book Antiqua" w:hAnsi="Book Antiqua" w:cs="Book Antiqua"/>
          <w:color w:val="000000"/>
        </w:rPr>
        <w:t xml:space="preserve">, Akamatsu H, Murakami E, Sasaki S, Kanai K, </w:t>
      </w:r>
      <w:proofErr w:type="spellStart"/>
      <w:r w:rsidRPr="00C61B2C">
        <w:rPr>
          <w:rFonts w:ascii="Book Antiqua" w:eastAsia="Book Antiqua" w:hAnsi="Book Antiqua" w:cs="Book Antiqua"/>
          <w:color w:val="000000"/>
        </w:rPr>
        <w:t>Hayata</w:t>
      </w:r>
      <w:proofErr w:type="spellEnd"/>
      <w:r w:rsidRPr="00C61B2C">
        <w:rPr>
          <w:rFonts w:ascii="Book Antiqua" w:eastAsia="Book Antiqua" w:hAnsi="Book Antiqua" w:cs="Book Antiqua"/>
          <w:color w:val="000000"/>
        </w:rPr>
        <w:t xml:space="preserve"> A, Tokudome N, Akamatsu K, Koh Y, Ueda H, Nakanishi M, Yamamoto N. Correlation between immune-related adverse events and efficacy in non-small cell lung cancer treated with nivolumab. </w:t>
      </w:r>
      <w:r w:rsidRPr="00C61B2C">
        <w:rPr>
          <w:rFonts w:ascii="Book Antiqua" w:eastAsia="Book Antiqua" w:hAnsi="Book Antiqua" w:cs="Book Antiqua"/>
          <w:i/>
          <w:iCs/>
          <w:color w:val="000000"/>
        </w:rPr>
        <w:t>Lung Cancer</w:t>
      </w:r>
      <w:r w:rsidRPr="00C61B2C">
        <w:rPr>
          <w:rFonts w:ascii="Book Antiqua" w:eastAsia="Book Antiqua" w:hAnsi="Book Antiqua" w:cs="Book Antiqua"/>
          <w:color w:val="000000"/>
        </w:rPr>
        <w:t xml:space="preserve"> 2018; </w:t>
      </w:r>
      <w:r w:rsidRPr="00C61B2C">
        <w:rPr>
          <w:rFonts w:ascii="Book Antiqua" w:eastAsia="Book Antiqua" w:hAnsi="Book Antiqua" w:cs="Book Antiqua"/>
          <w:b/>
          <w:bCs/>
          <w:color w:val="000000"/>
        </w:rPr>
        <w:t>115</w:t>
      </w:r>
      <w:r w:rsidRPr="00C61B2C">
        <w:rPr>
          <w:rFonts w:ascii="Book Antiqua" w:eastAsia="Book Antiqua" w:hAnsi="Book Antiqua" w:cs="Book Antiqua"/>
          <w:color w:val="000000"/>
        </w:rPr>
        <w:t>: 71-74 [PMID: 29290265 DOI: 10.1016/j.lungcan.2017.11.019]</w:t>
      </w:r>
    </w:p>
    <w:p w14:paraId="6A20981E"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25 </w:t>
      </w:r>
      <w:proofErr w:type="spellStart"/>
      <w:r w:rsidRPr="00C61B2C">
        <w:rPr>
          <w:rFonts w:ascii="Book Antiqua" w:eastAsia="Book Antiqua" w:hAnsi="Book Antiqua" w:cs="Book Antiqua"/>
          <w:b/>
          <w:bCs/>
          <w:color w:val="000000"/>
        </w:rPr>
        <w:t>Ricciuti</w:t>
      </w:r>
      <w:proofErr w:type="spellEnd"/>
      <w:r w:rsidRPr="00C61B2C">
        <w:rPr>
          <w:rFonts w:ascii="Book Antiqua" w:eastAsia="Book Antiqua" w:hAnsi="Book Antiqua" w:cs="Book Antiqua"/>
          <w:b/>
          <w:bCs/>
          <w:color w:val="000000"/>
        </w:rPr>
        <w:t xml:space="preserve"> B</w:t>
      </w:r>
      <w:r w:rsidRPr="00C61B2C">
        <w:rPr>
          <w:rFonts w:ascii="Book Antiqua" w:eastAsia="Book Antiqua" w:hAnsi="Book Antiqua" w:cs="Book Antiqua"/>
          <w:color w:val="000000"/>
        </w:rPr>
        <w:t xml:space="preserve">, Genova C, De Giglio A, </w:t>
      </w:r>
      <w:proofErr w:type="spellStart"/>
      <w:r w:rsidRPr="00C61B2C">
        <w:rPr>
          <w:rFonts w:ascii="Book Antiqua" w:eastAsia="Book Antiqua" w:hAnsi="Book Antiqua" w:cs="Book Antiqua"/>
          <w:color w:val="000000"/>
        </w:rPr>
        <w:t>Bassanelli</w:t>
      </w:r>
      <w:proofErr w:type="spellEnd"/>
      <w:r w:rsidRPr="00C61B2C">
        <w:rPr>
          <w:rFonts w:ascii="Book Antiqua" w:eastAsia="Book Antiqua" w:hAnsi="Book Antiqua" w:cs="Book Antiqua"/>
          <w:color w:val="000000"/>
        </w:rPr>
        <w:t xml:space="preserve"> M, Dal Bello MG, Metro G, Brambilla M, </w:t>
      </w:r>
      <w:proofErr w:type="spellStart"/>
      <w:r w:rsidRPr="00C61B2C">
        <w:rPr>
          <w:rFonts w:ascii="Book Antiqua" w:eastAsia="Book Antiqua" w:hAnsi="Book Antiqua" w:cs="Book Antiqua"/>
          <w:color w:val="000000"/>
        </w:rPr>
        <w:t>Baglivo</w:t>
      </w:r>
      <w:proofErr w:type="spellEnd"/>
      <w:r w:rsidRPr="00C61B2C">
        <w:rPr>
          <w:rFonts w:ascii="Book Antiqua" w:eastAsia="Book Antiqua" w:hAnsi="Book Antiqua" w:cs="Book Antiqua"/>
          <w:color w:val="000000"/>
        </w:rPr>
        <w:t xml:space="preserve"> S, </w:t>
      </w:r>
      <w:proofErr w:type="spellStart"/>
      <w:r w:rsidRPr="00C61B2C">
        <w:rPr>
          <w:rFonts w:ascii="Book Antiqua" w:eastAsia="Book Antiqua" w:hAnsi="Book Antiqua" w:cs="Book Antiqua"/>
          <w:color w:val="000000"/>
        </w:rPr>
        <w:t>Grossi</w:t>
      </w:r>
      <w:proofErr w:type="spellEnd"/>
      <w:r w:rsidRPr="00C61B2C">
        <w:rPr>
          <w:rFonts w:ascii="Book Antiqua" w:eastAsia="Book Antiqua" w:hAnsi="Book Antiqua" w:cs="Book Antiqua"/>
          <w:color w:val="000000"/>
        </w:rPr>
        <w:t xml:space="preserve"> F, Chiari R. Impact of immune-related adverse events on survival in patients with advanced non-small cell lung cancer treated with nivolumab: long-term outcomes from a multi-institutional analysis. </w:t>
      </w:r>
      <w:r w:rsidRPr="00C61B2C">
        <w:rPr>
          <w:rFonts w:ascii="Book Antiqua" w:eastAsia="Book Antiqua" w:hAnsi="Book Antiqua" w:cs="Book Antiqua"/>
          <w:i/>
          <w:iCs/>
          <w:color w:val="000000"/>
        </w:rPr>
        <w:t>J Cancer Res Clin Oncol</w:t>
      </w:r>
      <w:r w:rsidRPr="00C61B2C">
        <w:rPr>
          <w:rFonts w:ascii="Book Antiqua" w:eastAsia="Book Antiqua" w:hAnsi="Book Antiqua" w:cs="Book Antiqua"/>
          <w:color w:val="000000"/>
        </w:rPr>
        <w:t xml:space="preserve"> 2019; </w:t>
      </w:r>
      <w:r w:rsidRPr="00C61B2C">
        <w:rPr>
          <w:rFonts w:ascii="Book Antiqua" w:eastAsia="Book Antiqua" w:hAnsi="Book Antiqua" w:cs="Book Antiqua"/>
          <w:b/>
          <w:bCs/>
          <w:color w:val="000000"/>
        </w:rPr>
        <w:t>145</w:t>
      </w:r>
      <w:r w:rsidRPr="00C61B2C">
        <w:rPr>
          <w:rFonts w:ascii="Book Antiqua" w:eastAsia="Book Antiqua" w:hAnsi="Book Antiqua" w:cs="Book Antiqua"/>
          <w:color w:val="000000"/>
        </w:rPr>
        <w:t>: 479-485 [PMID: 30506406 DOI: 10.1007/s00432-018-2805-3]</w:t>
      </w:r>
    </w:p>
    <w:p w14:paraId="7F78B00E"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26 </w:t>
      </w:r>
      <w:r w:rsidRPr="00C61B2C">
        <w:rPr>
          <w:rFonts w:ascii="Book Antiqua" w:eastAsia="Book Antiqua" w:hAnsi="Book Antiqua" w:cs="Book Antiqua"/>
          <w:b/>
          <w:bCs/>
          <w:color w:val="000000"/>
        </w:rPr>
        <w:t>Das S</w:t>
      </w:r>
      <w:r w:rsidRPr="00C61B2C">
        <w:rPr>
          <w:rFonts w:ascii="Book Antiqua" w:eastAsia="Book Antiqua" w:hAnsi="Book Antiqua" w:cs="Book Antiqua"/>
          <w:color w:val="000000"/>
        </w:rPr>
        <w:t xml:space="preserve">, Johnson DB. Immune-related adverse events and anti-tumor efficacy of immune checkpoint inhibitors. </w:t>
      </w:r>
      <w:r w:rsidRPr="00C61B2C">
        <w:rPr>
          <w:rFonts w:ascii="Book Antiqua" w:eastAsia="Book Antiqua" w:hAnsi="Book Antiqua" w:cs="Book Antiqua"/>
          <w:i/>
          <w:iCs/>
          <w:color w:val="000000"/>
        </w:rPr>
        <w:t xml:space="preserve">J </w:t>
      </w:r>
      <w:proofErr w:type="spellStart"/>
      <w:r w:rsidRPr="00C61B2C">
        <w:rPr>
          <w:rFonts w:ascii="Book Antiqua" w:eastAsia="Book Antiqua" w:hAnsi="Book Antiqua" w:cs="Book Antiqua"/>
          <w:i/>
          <w:iCs/>
          <w:color w:val="000000"/>
        </w:rPr>
        <w:t>Immunother</w:t>
      </w:r>
      <w:proofErr w:type="spellEnd"/>
      <w:r w:rsidRPr="00C61B2C">
        <w:rPr>
          <w:rFonts w:ascii="Book Antiqua" w:eastAsia="Book Antiqua" w:hAnsi="Book Antiqua" w:cs="Book Antiqua"/>
          <w:i/>
          <w:iCs/>
          <w:color w:val="000000"/>
        </w:rPr>
        <w:t xml:space="preserve"> Cancer</w:t>
      </w:r>
      <w:r w:rsidRPr="00C61B2C">
        <w:rPr>
          <w:rFonts w:ascii="Book Antiqua" w:eastAsia="Book Antiqua" w:hAnsi="Book Antiqua" w:cs="Book Antiqua"/>
          <w:color w:val="000000"/>
        </w:rPr>
        <w:t xml:space="preserve"> 2019; </w:t>
      </w:r>
      <w:r w:rsidRPr="00C61B2C">
        <w:rPr>
          <w:rFonts w:ascii="Book Antiqua" w:eastAsia="Book Antiqua" w:hAnsi="Book Antiqua" w:cs="Book Antiqua"/>
          <w:b/>
          <w:bCs/>
          <w:color w:val="000000"/>
        </w:rPr>
        <w:t>7</w:t>
      </w:r>
      <w:r w:rsidRPr="00C61B2C">
        <w:rPr>
          <w:rFonts w:ascii="Book Antiqua" w:eastAsia="Book Antiqua" w:hAnsi="Book Antiqua" w:cs="Book Antiqua"/>
          <w:color w:val="000000"/>
        </w:rPr>
        <w:t>: 306 [PMID: 31730012 DOI: 10.1186/s40425-019-0805-8]</w:t>
      </w:r>
    </w:p>
    <w:p w14:paraId="5406FE46"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27 </w:t>
      </w:r>
      <w:r w:rsidRPr="00C61B2C">
        <w:rPr>
          <w:rFonts w:ascii="Book Antiqua" w:eastAsia="Book Antiqua" w:hAnsi="Book Antiqua" w:cs="Book Antiqua"/>
          <w:b/>
          <w:bCs/>
          <w:color w:val="000000"/>
        </w:rPr>
        <w:t>Gomes-Lima CJ</w:t>
      </w:r>
      <w:r w:rsidRPr="00C61B2C">
        <w:rPr>
          <w:rFonts w:ascii="Book Antiqua" w:eastAsia="Book Antiqua" w:hAnsi="Book Antiqua" w:cs="Book Antiqua"/>
          <w:color w:val="000000"/>
        </w:rPr>
        <w:t xml:space="preserve">, </w:t>
      </w:r>
      <w:proofErr w:type="spellStart"/>
      <w:r w:rsidRPr="00C61B2C">
        <w:rPr>
          <w:rFonts w:ascii="Book Antiqua" w:eastAsia="Book Antiqua" w:hAnsi="Book Antiqua" w:cs="Book Antiqua"/>
          <w:color w:val="000000"/>
        </w:rPr>
        <w:t>Kwagyan</w:t>
      </w:r>
      <w:proofErr w:type="spellEnd"/>
      <w:r w:rsidRPr="00C61B2C">
        <w:rPr>
          <w:rFonts w:ascii="Book Antiqua" w:eastAsia="Book Antiqua" w:hAnsi="Book Antiqua" w:cs="Book Antiqua"/>
          <w:color w:val="000000"/>
        </w:rPr>
        <w:t xml:space="preserve"> J, King F, Fernandez SJ, Burman KD, </w:t>
      </w:r>
      <w:proofErr w:type="spellStart"/>
      <w:r w:rsidRPr="00C61B2C">
        <w:rPr>
          <w:rFonts w:ascii="Book Antiqua" w:eastAsia="Book Antiqua" w:hAnsi="Book Antiqua" w:cs="Book Antiqua"/>
          <w:color w:val="000000"/>
        </w:rPr>
        <w:t>Veytsman</w:t>
      </w:r>
      <w:proofErr w:type="spellEnd"/>
      <w:r w:rsidRPr="00C61B2C">
        <w:rPr>
          <w:rFonts w:ascii="Book Antiqua" w:eastAsia="Book Antiqua" w:hAnsi="Book Antiqua" w:cs="Book Antiqua"/>
          <w:color w:val="000000"/>
        </w:rPr>
        <w:t xml:space="preserve"> I. A comprehensive meta-analysis of endocrine immune-related adverse events of immune </w:t>
      </w:r>
      <w:r w:rsidRPr="00C61B2C">
        <w:rPr>
          <w:rFonts w:ascii="Book Antiqua" w:eastAsia="Book Antiqua" w:hAnsi="Book Antiqua" w:cs="Book Antiqua"/>
          <w:color w:val="000000"/>
        </w:rPr>
        <w:lastRenderedPageBreak/>
        <w:t xml:space="preserve">checkpoint inhibitors and outcomes in head and neck cancer and lung cancer. </w:t>
      </w:r>
      <w:r w:rsidRPr="00C61B2C">
        <w:rPr>
          <w:rFonts w:ascii="Book Antiqua" w:eastAsia="Book Antiqua" w:hAnsi="Book Antiqua" w:cs="Book Antiqua"/>
          <w:i/>
          <w:iCs/>
          <w:color w:val="000000"/>
        </w:rPr>
        <w:t>J Clin Oncol</w:t>
      </w:r>
      <w:r w:rsidRPr="00C61B2C">
        <w:rPr>
          <w:rFonts w:ascii="Book Antiqua" w:eastAsia="Book Antiqua" w:hAnsi="Book Antiqua" w:cs="Book Antiqua"/>
          <w:color w:val="000000"/>
        </w:rPr>
        <w:t xml:space="preserve"> 2019; </w:t>
      </w:r>
      <w:r w:rsidRPr="00C61B2C">
        <w:rPr>
          <w:rFonts w:ascii="Book Antiqua" w:eastAsia="Book Antiqua" w:hAnsi="Book Antiqua" w:cs="Book Antiqua"/>
          <w:b/>
          <w:bCs/>
          <w:color w:val="000000"/>
        </w:rPr>
        <w:t>37</w:t>
      </w:r>
      <w:r w:rsidRPr="00C61B2C">
        <w:rPr>
          <w:rFonts w:ascii="Book Antiqua" w:eastAsia="Book Antiqua" w:hAnsi="Book Antiqua" w:cs="Book Antiqua"/>
          <w:color w:val="000000"/>
        </w:rPr>
        <w:t>: e14096-e14096 [DOI: 10.1200/JCO.2019.37.15_suppl.e14096]</w:t>
      </w:r>
    </w:p>
    <w:p w14:paraId="2B55A091"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28 </w:t>
      </w:r>
      <w:proofErr w:type="spellStart"/>
      <w:r w:rsidRPr="00C61B2C">
        <w:rPr>
          <w:rFonts w:ascii="Book Antiqua" w:eastAsia="Book Antiqua" w:hAnsi="Book Antiqua" w:cs="Book Antiqua"/>
          <w:b/>
          <w:bCs/>
          <w:color w:val="000000"/>
        </w:rPr>
        <w:t>Yoest</w:t>
      </w:r>
      <w:proofErr w:type="spellEnd"/>
      <w:r w:rsidRPr="00C61B2C">
        <w:rPr>
          <w:rFonts w:ascii="Book Antiqua" w:eastAsia="Book Antiqua" w:hAnsi="Book Antiqua" w:cs="Book Antiqua"/>
          <w:b/>
          <w:bCs/>
          <w:color w:val="000000"/>
        </w:rPr>
        <w:t xml:space="preserve"> JM</w:t>
      </w:r>
      <w:r w:rsidRPr="00C61B2C">
        <w:rPr>
          <w:rFonts w:ascii="Book Antiqua" w:eastAsia="Book Antiqua" w:hAnsi="Book Antiqua" w:cs="Book Antiqua"/>
          <w:color w:val="000000"/>
        </w:rPr>
        <w:t xml:space="preserve">. Clinical features, predictive correlates, and pathophysiology of immune-related adverse events in immune checkpoint inhibitor treatments in cancer: a short review. </w:t>
      </w:r>
      <w:r w:rsidRPr="00C61B2C">
        <w:rPr>
          <w:rFonts w:ascii="Book Antiqua" w:eastAsia="Book Antiqua" w:hAnsi="Book Antiqua" w:cs="Book Antiqua"/>
          <w:i/>
          <w:iCs/>
          <w:color w:val="000000"/>
        </w:rPr>
        <w:t xml:space="preserve">Immunotargets </w:t>
      </w:r>
      <w:proofErr w:type="spellStart"/>
      <w:r w:rsidRPr="00C61B2C">
        <w:rPr>
          <w:rFonts w:ascii="Book Antiqua" w:eastAsia="Book Antiqua" w:hAnsi="Book Antiqua" w:cs="Book Antiqua"/>
          <w:i/>
          <w:iCs/>
          <w:color w:val="000000"/>
        </w:rPr>
        <w:t>Ther</w:t>
      </w:r>
      <w:proofErr w:type="spellEnd"/>
      <w:r w:rsidRPr="00C61B2C">
        <w:rPr>
          <w:rFonts w:ascii="Book Antiqua" w:eastAsia="Book Antiqua" w:hAnsi="Book Antiqua" w:cs="Book Antiqua"/>
          <w:color w:val="000000"/>
        </w:rPr>
        <w:t xml:space="preserve"> 2017; </w:t>
      </w:r>
      <w:r w:rsidRPr="00C61B2C">
        <w:rPr>
          <w:rFonts w:ascii="Book Antiqua" w:eastAsia="Book Antiqua" w:hAnsi="Book Antiqua" w:cs="Book Antiqua"/>
          <w:b/>
          <w:bCs/>
          <w:color w:val="000000"/>
        </w:rPr>
        <w:t>6</w:t>
      </w:r>
      <w:r w:rsidRPr="00C61B2C">
        <w:rPr>
          <w:rFonts w:ascii="Book Antiqua" w:eastAsia="Book Antiqua" w:hAnsi="Book Antiqua" w:cs="Book Antiqua"/>
          <w:color w:val="000000"/>
        </w:rPr>
        <w:t>: 73-82 [PMID: 29067284 DOI: 10.2147/ITT.S126227]</w:t>
      </w:r>
    </w:p>
    <w:p w14:paraId="0EFDAC0D"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29 </w:t>
      </w:r>
      <w:proofErr w:type="spellStart"/>
      <w:r w:rsidRPr="00C61B2C">
        <w:rPr>
          <w:rFonts w:ascii="Book Antiqua" w:eastAsia="Book Antiqua" w:hAnsi="Book Antiqua" w:cs="Book Antiqua"/>
          <w:b/>
          <w:bCs/>
          <w:color w:val="000000"/>
        </w:rPr>
        <w:t>Alhusseini</w:t>
      </w:r>
      <w:proofErr w:type="spellEnd"/>
      <w:r w:rsidRPr="00C61B2C">
        <w:rPr>
          <w:rFonts w:ascii="Book Antiqua" w:eastAsia="Book Antiqua" w:hAnsi="Book Antiqua" w:cs="Book Antiqua"/>
          <w:b/>
          <w:bCs/>
          <w:color w:val="000000"/>
        </w:rPr>
        <w:t xml:space="preserve"> M</w:t>
      </w:r>
      <w:r w:rsidRPr="00C61B2C">
        <w:rPr>
          <w:rFonts w:ascii="Book Antiqua" w:eastAsia="Book Antiqua" w:hAnsi="Book Antiqua" w:cs="Book Antiqua"/>
          <w:color w:val="000000"/>
        </w:rPr>
        <w:t xml:space="preserve">, </w:t>
      </w:r>
      <w:proofErr w:type="spellStart"/>
      <w:r w:rsidRPr="00C61B2C">
        <w:rPr>
          <w:rFonts w:ascii="Book Antiqua" w:eastAsia="Book Antiqua" w:hAnsi="Book Antiqua" w:cs="Book Antiqua"/>
          <w:color w:val="000000"/>
        </w:rPr>
        <w:t>Samantray</w:t>
      </w:r>
      <w:proofErr w:type="spellEnd"/>
      <w:r w:rsidRPr="00C61B2C">
        <w:rPr>
          <w:rFonts w:ascii="Book Antiqua" w:eastAsia="Book Antiqua" w:hAnsi="Book Antiqua" w:cs="Book Antiqua"/>
          <w:color w:val="000000"/>
        </w:rPr>
        <w:t xml:space="preserve"> J. Hypothyroidism in Cancer Patients on Immune Checkpoint Inhibitors with anti-PD1 Agents: Insights on Underlying Mechanisms. </w:t>
      </w:r>
      <w:r w:rsidRPr="00C61B2C">
        <w:rPr>
          <w:rFonts w:ascii="Book Antiqua" w:eastAsia="Book Antiqua" w:hAnsi="Book Antiqua" w:cs="Book Antiqua"/>
          <w:i/>
          <w:iCs/>
          <w:color w:val="000000"/>
        </w:rPr>
        <w:t>Exp Clin Endocrinol Diabetes</w:t>
      </w:r>
      <w:r w:rsidRPr="00C61B2C">
        <w:rPr>
          <w:rFonts w:ascii="Book Antiqua" w:eastAsia="Book Antiqua" w:hAnsi="Book Antiqua" w:cs="Book Antiqua"/>
          <w:color w:val="000000"/>
        </w:rPr>
        <w:t xml:space="preserve"> 2017; </w:t>
      </w:r>
      <w:r w:rsidRPr="00C61B2C">
        <w:rPr>
          <w:rFonts w:ascii="Book Antiqua" w:eastAsia="Book Antiqua" w:hAnsi="Book Antiqua" w:cs="Book Antiqua"/>
          <w:b/>
          <w:bCs/>
          <w:color w:val="000000"/>
        </w:rPr>
        <w:t>125</w:t>
      </w:r>
      <w:r w:rsidRPr="00C61B2C">
        <w:rPr>
          <w:rFonts w:ascii="Book Antiqua" w:eastAsia="Book Antiqua" w:hAnsi="Book Antiqua" w:cs="Book Antiqua"/>
          <w:color w:val="000000"/>
        </w:rPr>
        <w:t>: 267-269 [PMID: 28073132 DOI: 10.1055/s-0042-119528]</w:t>
      </w:r>
    </w:p>
    <w:p w14:paraId="34BE2C3D"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30 </w:t>
      </w:r>
      <w:proofErr w:type="spellStart"/>
      <w:r w:rsidRPr="00C61B2C">
        <w:rPr>
          <w:rFonts w:ascii="Book Antiqua" w:eastAsia="Book Antiqua" w:hAnsi="Book Antiqua" w:cs="Book Antiqua"/>
          <w:b/>
          <w:bCs/>
          <w:color w:val="000000"/>
        </w:rPr>
        <w:t>Maekura</w:t>
      </w:r>
      <w:proofErr w:type="spellEnd"/>
      <w:r w:rsidRPr="00C61B2C">
        <w:rPr>
          <w:rFonts w:ascii="Book Antiqua" w:eastAsia="Book Antiqua" w:hAnsi="Book Antiqua" w:cs="Book Antiqua"/>
          <w:b/>
          <w:bCs/>
          <w:color w:val="000000"/>
        </w:rPr>
        <w:t xml:space="preserve"> T</w:t>
      </w:r>
      <w:r w:rsidRPr="00C61B2C">
        <w:rPr>
          <w:rFonts w:ascii="Book Antiqua" w:eastAsia="Book Antiqua" w:hAnsi="Book Antiqua" w:cs="Book Antiqua"/>
          <w:color w:val="000000"/>
        </w:rPr>
        <w:t xml:space="preserve">, Naito M, </w:t>
      </w:r>
      <w:proofErr w:type="spellStart"/>
      <w:r w:rsidRPr="00C61B2C">
        <w:rPr>
          <w:rFonts w:ascii="Book Antiqua" w:eastAsia="Book Antiqua" w:hAnsi="Book Antiqua" w:cs="Book Antiqua"/>
          <w:color w:val="000000"/>
        </w:rPr>
        <w:t>Tahara</w:t>
      </w:r>
      <w:proofErr w:type="spellEnd"/>
      <w:r w:rsidRPr="00C61B2C">
        <w:rPr>
          <w:rFonts w:ascii="Book Antiqua" w:eastAsia="Book Antiqua" w:hAnsi="Book Antiqua" w:cs="Book Antiqua"/>
          <w:color w:val="000000"/>
        </w:rPr>
        <w:t xml:space="preserve"> M, Ikegami N, Kimura Y, </w:t>
      </w:r>
      <w:proofErr w:type="spellStart"/>
      <w:r w:rsidRPr="00C61B2C">
        <w:rPr>
          <w:rFonts w:ascii="Book Antiqua" w:eastAsia="Book Antiqua" w:hAnsi="Book Antiqua" w:cs="Book Antiqua"/>
          <w:color w:val="000000"/>
        </w:rPr>
        <w:t>Sonobe</w:t>
      </w:r>
      <w:proofErr w:type="spellEnd"/>
      <w:r w:rsidRPr="00C61B2C">
        <w:rPr>
          <w:rFonts w:ascii="Book Antiqua" w:eastAsia="Book Antiqua" w:hAnsi="Book Antiqua" w:cs="Book Antiqua"/>
          <w:color w:val="000000"/>
        </w:rPr>
        <w:t xml:space="preserve"> S, Kobayashi T, Tsuji T, </w:t>
      </w:r>
      <w:proofErr w:type="spellStart"/>
      <w:r w:rsidRPr="00C61B2C">
        <w:rPr>
          <w:rFonts w:ascii="Book Antiqua" w:eastAsia="Book Antiqua" w:hAnsi="Book Antiqua" w:cs="Book Antiqua"/>
          <w:color w:val="000000"/>
        </w:rPr>
        <w:t>Minomo</w:t>
      </w:r>
      <w:proofErr w:type="spellEnd"/>
      <w:r w:rsidRPr="00C61B2C">
        <w:rPr>
          <w:rFonts w:ascii="Book Antiqua" w:eastAsia="Book Antiqua" w:hAnsi="Book Antiqua" w:cs="Book Antiqua"/>
          <w:color w:val="000000"/>
        </w:rPr>
        <w:t xml:space="preserve"> S, Tamiya A, Atagi S. Predictive Factors of Nivolumab-induced Hypothyroidism in Patients with Non-small Cell Lung Cancer. </w:t>
      </w:r>
      <w:r w:rsidRPr="00C61B2C">
        <w:rPr>
          <w:rFonts w:ascii="Book Antiqua" w:eastAsia="Book Antiqua" w:hAnsi="Book Antiqua" w:cs="Book Antiqua"/>
          <w:i/>
          <w:iCs/>
          <w:color w:val="000000"/>
        </w:rPr>
        <w:t>In Vivo</w:t>
      </w:r>
      <w:r w:rsidRPr="00C61B2C">
        <w:rPr>
          <w:rFonts w:ascii="Book Antiqua" w:eastAsia="Book Antiqua" w:hAnsi="Book Antiqua" w:cs="Book Antiqua"/>
          <w:color w:val="000000"/>
        </w:rPr>
        <w:t xml:space="preserve"> 2017; </w:t>
      </w:r>
      <w:r w:rsidRPr="00C61B2C">
        <w:rPr>
          <w:rFonts w:ascii="Book Antiqua" w:eastAsia="Book Antiqua" w:hAnsi="Book Antiqua" w:cs="Book Antiqua"/>
          <w:b/>
          <w:bCs/>
          <w:color w:val="000000"/>
        </w:rPr>
        <w:t>31</w:t>
      </w:r>
      <w:r w:rsidRPr="00C61B2C">
        <w:rPr>
          <w:rFonts w:ascii="Book Antiqua" w:eastAsia="Book Antiqua" w:hAnsi="Book Antiqua" w:cs="Book Antiqua"/>
          <w:color w:val="000000"/>
        </w:rPr>
        <w:t>: 1035-1039 [PMID: 28882978 DOI: 10.21873/invivo.11166]</w:t>
      </w:r>
    </w:p>
    <w:p w14:paraId="7EB3FEDE"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31 </w:t>
      </w:r>
      <w:proofErr w:type="spellStart"/>
      <w:r w:rsidRPr="00C61B2C">
        <w:rPr>
          <w:rFonts w:ascii="Book Antiqua" w:eastAsia="Book Antiqua" w:hAnsi="Book Antiqua" w:cs="Book Antiqua"/>
          <w:b/>
          <w:bCs/>
          <w:color w:val="000000"/>
        </w:rPr>
        <w:t>Delivanis</w:t>
      </w:r>
      <w:proofErr w:type="spellEnd"/>
      <w:r w:rsidRPr="00C61B2C">
        <w:rPr>
          <w:rFonts w:ascii="Book Antiqua" w:eastAsia="Book Antiqua" w:hAnsi="Book Antiqua" w:cs="Book Antiqua"/>
          <w:b/>
          <w:bCs/>
          <w:color w:val="000000"/>
        </w:rPr>
        <w:t xml:space="preserve"> DA</w:t>
      </w:r>
      <w:r w:rsidRPr="00C61B2C">
        <w:rPr>
          <w:rFonts w:ascii="Book Antiqua" w:eastAsia="Book Antiqua" w:hAnsi="Book Antiqua" w:cs="Book Antiqua"/>
          <w:color w:val="000000"/>
        </w:rPr>
        <w:t xml:space="preserve">, Gustafson MP, </w:t>
      </w:r>
      <w:proofErr w:type="spellStart"/>
      <w:r w:rsidRPr="00C61B2C">
        <w:rPr>
          <w:rFonts w:ascii="Book Antiqua" w:eastAsia="Book Antiqua" w:hAnsi="Book Antiqua" w:cs="Book Antiqua"/>
          <w:color w:val="000000"/>
        </w:rPr>
        <w:t>Bornschlegl</w:t>
      </w:r>
      <w:proofErr w:type="spellEnd"/>
      <w:r w:rsidRPr="00C61B2C">
        <w:rPr>
          <w:rFonts w:ascii="Book Antiqua" w:eastAsia="Book Antiqua" w:hAnsi="Book Antiqua" w:cs="Book Antiqua"/>
          <w:color w:val="000000"/>
        </w:rPr>
        <w:t xml:space="preserve"> S, </w:t>
      </w:r>
      <w:proofErr w:type="spellStart"/>
      <w:r w:rsidRPr="00C61B2C">
        <w:rPr>
          <w:rFonts w:ascii="Book Antiqua" w:eastAsia="Book Antiqua" w:hAnsi="Book Antiqua" w:cs="Book Antiqua"/>
          <w:color w:val="000000"/>
        </w:rPr>
        <w:t>Merten</w:t>
      </w:r>
      <w:proofErr w:type="spellEnd"/>
      <w:r w:rsidRPr="00C61B2C">
        <w:rPr>
          <w:rFonts w:ascii="Book Antiqua" w:eastAsia="Book Antiqua" w:hAnsi="Book Antiqua" w:cs="Book Antiqua"/>
          <w:color w:val="000000"/>
        </w:rPr>
        <w:t xml:space="preserve"> MM, </w:t>
      </w:r>
      <w:proofErr w:type="spellStart"/>
      <w:r w:rsidRPr="00C61B2C">
        <w:rPr>
          <w:rFonts w:ascii="Book Antiqua" w:eastAsia="Book Antiqua" w:hAnsi="Book Antiqua" w:cs="Book Antiqua"/>
          <w:color w:val="000000"/>
        </w:rPr>
        <w:t>Kottschade</w:t>
      </w:r>
      <w:proofErr w:type="spellEnd"/>
      <w:r w:rsidRPr="00C61B2C">
        <w:rPr>
          <w:rFonts w:ascii="Book Antiqua" w:eastAsia="Book Antiqua" w:hAnsi="Book Antiqua" w:cs="Book Antiqua"/>
          <w:color w:val="000000"/>
        </w:rPr>
        <w:t xml:space="preserve"> L, Withers S, Dietz AB, Ryder M. Pembrolizumab-Induced Thyroiditis: Comprehensive Clinical Review and Insights </w:t>
      </w:r>
      <w:proofErr w:type="gramStart"/>
      <w:r w:rsidRPr="00C61B2C">
        <w:rPr>
          <w:rFonts w:ascii="Book Antiqua" w:eastAsia="Book Antiqua" w:hAnsi="Book Antiqua" w:cs="Book Antiqua"/>
          <w:color w:val="000000"/>
        </w:rPr>
        <w:t>Into</w:t>
      </w:r>
      <w:proofErr w:type="gramEnd"/>
      <w:r w:rsidRPr="00C61B2C">
        <w:rPr>
          <w:rFonts w:ascii="Book Antiqua" w:eastAsia="Book Antiqua" w:hAnsi="Book Antiqua" w:cs="Book Antiqua"/>
          <w:color w:val="000000"/>
        </w:rPr>
        <w:t xml:space="preserve"> Underlying Involved Mechanisms. </w:t>
      </w:r>
      <w:r w:rsidRPr="00C61B2C">
        <w:rPr>
          <w:rFonts w:ascii="Book Antiqua" w:eastAsia="Book Antiqua" w:hAnsi="Book Antiqua" w:cs="Book Antiqua"/>
          <w:i/>
          <w:iCs/>
          <w:color w:val="000000"/>
        </w:rPr>
        <w:t xml:space="preserve">J Clin Endocrinol </w:t>
      </w:r>
      <w:proofErr w:type="spellStart"/>
      <w:r w:rsidRPr="00C61B2C">
        <w:rPr>
          <w:rFonts w:ascii="Book Antiqua" w:eastAsia="Book Antiqua" w:hAnsi="Book Antiqua" w:cs="Book Antiqua"/>
          <w:i/>
          <w:iCs/>
          <w:color w:val="000000"/>
        </w:rPr>
        <w:t>Metab</w:t>
      </w:r>
      <w:proofErr w:type="spellEnd"/>
      <w:r w:rsidRPr="00C61B2C">
        <w:rPr>
          <w:rFonts w:ascii="Book Antiqua" w:eastAsia="Book Antiqua" w:hAnsi="Book Antiqua" w:cs="Book Antiqua"/>
          <w:color w:val="000000"/>
        </w:rPr>
        <w:t xml:space="preserve"> 2017; </w:t>
      </w:r>
      <w:r w:rsidRPr="00C61B2C">
        <w:rPr>
          <w:rFonts w:ascii="Book Antiqua" w:eastAsia="Book Antiqua" w:hAnsi="Book Antiqua" w:cs="Book Antiqua"/>
          <w:b/>
          <w:bCs/>
          <w:color w:val="000000"/>
        </w:rPr>
        <w:t>102</w:t>
      </w:r>
      <w:r w:rsidRPr="00C61B2C">
        <w:rPr>
          <w:rFonts w:ascii="Book Antiqua" w:eastAsia="Book Antiqua" w:hAnsi="Book Antiqua" w:cs="Book Antiqua"/>
          <w:color w:val="000000"/>
        </w:rPr>
        <w:t>: 2770-2780 [PMID: 28609832 DOI: 10.1210/jc.2017-00448]</w:t>
      </w:r>
    </w:p>
    <w:p w14:paraId="5A457B44"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32 </w:t>
      </w:r>
      <w:r w:rsidRPr="00C61B2C">
        <w:rPr>
          <w:rFonts w:ascii="Book Antiqua" w:eastAsia="Book Antiqua" w:hAnsi="Book Antiqua" w:cs="Book Antiqua"/>
          <w:b/>
          <w:bCs/>
          <w:color w:val="000000"/>
        </w:rPr>
        <w:t>Yamauchi I</w:t>
      </w:r>
      <w:r w:rsidRPr="00C61B2C">
        <w:rPr>
          <w:rFonts w:ascii="Book Antiqua" w:eastAsia="Book Antiqua" w:hAnsi="Book Antiqua" w:cs="Book Antiqua"/>
          <w:color w:val="000000"/>
        </w:rPr>
        <w:t xml:space="preserve">, </w:t>
      </w:r>
      <w:proofErr w:type="spellStart"/>
      <w:r w:rsidRPr="00C61B2C">
        <w:rPr>
          <w:rFonts w:ascii="Book Antiqua" w:eastAsia="Book Antiqua" w:hAnsi="Book Antiqua" w:cs="Book Antiqua"/>
          <w:color w:val="000000"/>
        </w:rPr>
        <w:t>Sakane</w:t>
      </w:r>
      <w:proofErr w:type="spellEnd"/>
      <w:r w:rsidRPr="00C61B2C">
        <w:rPr>
          <w:rFonts w:ascii="Book Antiqua" w:eastAsia="Book Antiqua" w:hAnsi="Book Antiqua" w:cs="Book Antiqua"/>
          <w:color w:val="000000"/>
        </w:rPr>
        <w:t xml:space="preserve"> Y, Fukuda Y, </w:t>
      </w:r>
      <w:proofErr w:type="spellStart"/>
      <w:r w:rsidRPr="00C61B2C">
        <w:rPr>
          <w:rFonts w:ascii="Book Antiqua" w:eastAsia="Book Antiqua" w:hAnsi="Book Antiqua" w:cs="Book Antiqua"/>
          <w:color w:val="000000"/>
        </w:rPr>
        <w:t>Fujii</w:t>
      </w:r>
      <w:proofErr w:type="spellEnd"/>
      <w:r w:rsidRPr="00C61B2C">
        <w:rPr>
          <w:rFonts w:ascii="Book Antiqua" w:eastAsia="Book Antiqua" w:hAnsi="Book Antiqua" w:cs="Book Antiqua"/>
          <w:color w:val="000000"/>
        </w:rPr>
        <w:t xml:space="preserve"> T, Taura D, Hirata M, </w:t>
      </w:r>
      <w:proofErr w:type="spellStart"/>
      <w:r w:rsidRPr="00C61B2C">
        <w:rPr>
          <w:rFonts w:ascii="Book Antiqua" w:eastAsia="Book Antiqua" w:hAnsi="Book Antiqua" w:cs="Book Antiqua"/>
          <w:color w:val="000000"/>
        </w:rPr>
        <w:t>Hirota</w:t>
      </w:r>
      <w:proofErr w:type="spellEnd"/>
      <w:r w:rsidRPr="00C61B2C">
        <w:rPr>
          <w:rFonts w:ascii="Book Antiqua" w:eastAsia="Book Antiqua" w:hAnsi="Book Antiqua" w:cs="Book Antiqua"/>
          <w:color w:val="000000"/>
        </w:rPr>
        <w:t xml:space="preserve"> K, Ueda Y, Kanai Y, Yamashita Y, Kondo E, Sone M, </w:t>
      </w:r>
      <w:proofErr w:type="spellStart"/>
      <w:r w:rsidRPr="00C61B2C">
        <w:rPr>
          <w:rFonts w:ascii="Book Antiqua" w:eastAsia="Book Antiqua" w:hAnsi="Book Antiqua" w:cs="Book Antiqua"/>
          <w:color w:val="000000"/>
        </w:rPr>
        <w:t>Yasoda</w:t>
      </w:r>
      <w:proofErr w:type="spellEnd"/>
      <w:r w:rsidRPr="00C61B2C">
        <w:rPr>
          <w:rFonts w:ascii="Book Antiqua" w:eastAsia="Book Antiqua" w:hAnsi="Book Antiqua" w:cs="Book Antiqua"/>
          <w:color w:val="000000"/>
        </w:rPr>
        <w:t xml:space="preserve"> A, Inagaki N. Clinical Features of Nivolumab-Induced Thyroiditis: A Case Series Study. </w:t>
      </w:r>
      <w:r w:rsidRPr="00C61B2C">
        <w:rPr>
          <w:rFonts w:ascii="Book Antiqua" w:eastAsia="Book Antiqua" w:hAnsi="Book Antiqua" w:cs="Book Antiqua"/>
          <w:i/>
          <w:iCs/>
          <w:color w:val="000000"/>
        </w:rPr>
        <w:t>Thyroid</w:t>
      </w:r>
      <w:r w:rsidRPr="00C61B2C">
        <w:rPr>
          <w:rFonts w:ascii="Book Antiqua" w:eastAsia="Book Antiqua" w:hAnsi="Book Antiqua" w:cs="Book Antiqua"/>
          <w:color w:val="000000"/>
        </w:rPr>
        <w:t xml:space="preserve"> 2017; </w:t>
      </w:r>
      <w:r w:rsidRPr="00C61B2C">
        <w:rPr>
          <w:rFonts w:ascii="Book Antiqua" w:eastAsia="Book Antiqua" w:hAnsi="Book Antiqua" w:cs="Book Antiqua"/>
          <w:b/>
          <w:bCs/>
          <w:color w:val="000000"/>
        </w:rPr>
        <w:t>27</w:t>
      </w:r>
      <w:r w:rsidRPr="00C61B2C">
        <w:rPr>
          <w:rFonts w:ascii="Book Antiqua" w:eastAsia="Book Antiqua" w:hAnsi="Book Antiqua" w:cs="Book Antiqua"/>
          <w:color w:val="000000"/>
        </w:rPr>
        <w:t>: 894-901 [PMID: 28537531 DOI: 10.1089/thy.2016.0562]</w:t>
      </w:r>
    </w:p>
    <w:p w14:paraId="3696B9D8"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33 </w:t>
      </w:r>
      <w:proofErr w:type="spellStart"/>
      <w:r w:rsidRPr="00C61B2C">
        <w:rPr>
          <w:rFonts w:ascii="Book Antiqua" w:eastAsia="Book Antiqua" w:hAnsi="Book Antiqua" w:cs="Book Antiqua"/>
          <w:b/>
          <w:bCs/>
          <w:color w:val="000000"/>
        </w:rPr>
        <w:t>Neppl</w:t>
      </w:r>
      <w:proofErr w:type="spellEnd"/>
      <w:r w:rsidRPr="00C61B2C">
        <w:rPr>
          <w:rFonts w:ascii="Book Antiqua" w:eastAsia="Book Antiqua" w:hAnsi="Book Antiqua" w:cs="Book Antiqua"/>
          <w:b/>
          <w:bCs/>
          <w:color w:val="000000"/>
        </w:rPr>
        <w:t xml:space="preserve"> C</w:t>
      </w:r>
      <w:r w:rsidRPr="00C61B2C">
        <w:rPr>
          <w:rFonts w:ascii="Book Antiqua" w:eastAsia="Book Antiqua" w:hAnsi="Book Antiqua" w:cs="Book Antiqua"/>
          <w:color w:val="000000"/>
        </w:rPr>
        <w:t xml:space="preserve">, </w:t>
      </w:r>
      <w:proofErr w:type="spellStart"/>
      <w:r w:rsidRPr="00C61B2C">
        <w:rPr>
          <w:rFonts w:ascii="Book Antiqua" w:eastAsia="Book Antiqua" w:hAnsi="Book Antiqua" w:cs="Book Antiqua"/>
          <w:color w:val="000000"/>
        </w:rPr>
        <w:t>Kaderli</w:t>
      </w:r>
      <w:proofErr w:type="spellEnd"/>
      <w:r w:rsidRPr="00C61B2C">
        <w:rPr>
          <w:rFonts w:ascii="Book Antiqua" w:eastAsia="Book Antiqua" w:hAnsi="Book Antiqua" w:cs="Book Antiqua"/>
          <w:color w:val="000000"/>
        </w:rPr>
        <w:t xml:space="preserve"> RM, </w:t>
      </w:r>
      <w:proofErr w:type="spellStart"/>
      <w:r w:rsidRPr="00C61B2C">
        <w:rPr>
          <w:rFonts w:ascii="Book Antiqua" w:eastAsia="Book Antiqua" w:hAnsi="Book Antiqua" w:cs="Book Antiqua"/>
          <w:color w:val="000000"/>
        </w:rPr>
        <w:t>Trepp</w:t>
      </w:r>
      <w:proofErr w:type="spellEnd"/>
      <w:r w:rsidRPr="00C61B2C">
        <w:rPr>
          <w:rFonts w:ascii="Book Antiqua" w:eastAsia="Book Antiqua" w:hAnsi="Book Antiqua" w:cs="Book Antiqua"/>
          <w:color w:val="000000"/>
        </w:rPr>
        <w:t xml:space="preserve"> R, Schmitt AM, Berger MD, </w:t>
      </w:r>
      <w:proofErr w:type="spellStart"/>
      <w:r w:rsidRPr="00C61B2C">
        <w:rPr>
          <w:rFonts w:ascii="Book Antiqua" w:eastAsia="Book Antiqua" w:hAnsi="Book Antiqua" w:cs="Book Antiqua"/>
          <w:color w:val="000000"/>
        </w:rPr>
        <w:t>Wehrli</w:t>
      </w:r>
      <w:proofErr w:type="spellEnd"/>
      <w:r w:rsidRPr="00C61B2C">
        <w:rPr>
          <w:rFonts w:ascii="Book Antiqua" w:eastAsia="Book Antiqua" w:hAnsi="Book Antiqua" w:cs="Book Antiqua"/>
          <w:color w:val="000000"/>
        </w:rPr>
        <w:t xml:space="preserve"> M, Seiler CA, Langer R. Histology of Nivolumab-Induced Thyroiditis. </w:t>
      </w:r>
      <w:r w:rsidRPr="00C61B2C">
        <w:rPr>
          <w:rFonts w:ascii="Book Antiqua" w:eastAsia="Book Antiqua" w:hAnsi="Book Antiqua" w:cs="Book Antiqua"/>
          <w:i/>
          <w:iCs/>
          <w:color w:val="000000"/>
        </w:rPr>
        <w:t>Thyroid</w:t>
      </w:r>
      <w:r w:rsidRPr="00C61B2C">
        <w:rPr>
          <w:rFonts w:ascii="Book Antiqua" w:eastAsia="Book Antiqua" w:hAnsi="Book Antiqua" w:cs="Book Antiqua"/>
          <w:color w:val="000000"/>
        </w:rPr>
        <w:t xml:space="preserve"> 2018; </w:t>
      </w:r>
      <w:r w:rsidRPr="00C61B2C">
        <w:rPr>
          <w:rFonts w:ascii="Book Antiqua" w:eastAsia="Book Antiqua" w:hAnsi="Book Antiqua" w:cs="Book Antiqua"/>
          <w:b/>
          <w:bCs/>
          <w:color w:val="000000"/>
        </w:rPr>
        <w:t>28</w:t>
      </w:r>
      <w:r w:rsidRPr="00C61B2C">
        <w:rPr>
          <w:rFonts w:ascii="Book Antiqua" w:eastAsia="Book Antiqua" w:hAnsi="Book Antiqua" w:cs="Book Antiqua"/>
          <w:color w:val="000000"/>
        </w:rPr>
        <w:t>: 1727-1728 [PMID: 30319070 DOI: 10.1089/thy.2018.0418]</w:t>
      </w:r>
    </w:p>
    <w:p w14:paraId="4F645AA6"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 xml:space="preserve">34 </w:t>
      </w:r>
      <w:r w:rsidRPr="00C61B2C">
        <w:rPr>
          <w:rFonts w:ascii="Book Antiqua" w:eastAsia="Book Antiqua" w:hAnsi="Book Antiqua" w:cs="Book Antiqua"/>
          <w:b/>
          <w:bCs/>
          <w:color w:val="000000"/>
        </w:rPr>
        <w:t>Das R</w:t>
      </w:r>
      <w:r w:rsidRPr="00C61B2C">
        <w:rPr>
          <w:rFonts w:ascii="Book Antiqua" w:eastAsia="Book Antiqua" w:hAnsi="Book Antiqua" w:cs="Book Antiqua"/>
          <w:color w:val="000000"/>
        </w:rPr>
        <w:t xml:space="preserve">, Verma R, </w:t>
      </w:r>
      <w:proofErr w:type="spellStart"/>
      <w:r w:rsidRPr="00C61B2C">
        <w:rPr>
          <w:rFonts w:ascii="Book Antiqua" w:eastAsia="Book Antiqua" w:hAnsi="Book Antiqua" w:cs="Book Antiqua"/>
          <w:color w:val="000000"/>
        </w:rPr>
        <w:t>Sznol</w:t>
      </w:r>
      <w:proofErr w:type="spellEnd"/>
      <w:r w:rsidRPr="00C61B2C">
        <w:rPr>
          <w:rFonts w:ascii="Book Antiqua" w:eastAsia="Book Antiqua" w:hAnsi="Book Antiqua" w:cs="Book Antiqua"/>
          <w:color w:val="000000"/>
        </w:rPr>
        <w:t xml:space="preserve"> M, </w:t>
      </w:r>
      <w:proofErr w:type="spellStart"/>
      <w:r w:rsidRPr="00C61B2C">
        <w:rPr>
          <w:rFonts w:ascii="Book Antiqua" w:eastAsia="Book Antiqua" w:hAnsi="Book Antiqua" w:cs="Book Antiqua"/>
          <w:color w:val="000000"/>
        </w:rPr>
        <w:t>Boddupalli</w:t>
      </w:r>
      <w:proofErr w:type="spellEnd"/>
      <w:r w:rsidRPr="00C61B2C">
        <w:rPr>
          <w:rFonts w:ascii="Book Antiqua" w:eastAsia="Book Antiqua" w:hAnsi="Book Antiqua" w:cs="Book Antiqua"/>
          <w:color w:val="000000"/>
        </w:rPr>
        <w:t xml:space="preserve"> CS, </w:t>
      </w:r>
      <w:proofErr w:type="spellStart"/>
      <w:r w:rsidRPr="00C61B2C">
        <w:rPr>
          <w:rFonts w:ascii="Book Antiqua" w:eastAsia="Book Antiqua" w:hAnsi="Book Antiqua" w:cs="Book Antiqua"/>
          <w:color w:val="000000"/>
        </w:rPr>
        <w:t>Gettinger</w:t>
      </w:r>
      <w:proofErr w:type="spellEnd"/>
      <w:r w:rsidRPr="00C61B2C">
        <w:rPr>
          <w:rFonts w:ascii="Book Antiqua" w:eastAsia="Book Antiqua" w:hAnsi="Book Antiqua" w:cs="Book Antiqua"/>
          <w:color w:val="000000"/>
        </w:rPr>
        <w:t xml:space="preserve"> SN, Kluger H, Callahan M, </w:t>
      </w:r>
      <w:proofErr w:type="spellStart"/>
      <w:r w:rsidRPr="00C61B2C">
        <w:rPr>
          <w:rFonts w:ascii="Book Antiqua" w:eastAsia="Book Antiqua" w:hAnsi="Book Antiqua" w:cs="Book Antiqua"/>
          <w:color w:val="000000"/>
        </w:rPr>
        <w:t>Wolchok</w:t>
      </w:r>
      <w:proofErr w:type="spellEnd"/>
      <w:r w:rsidRPr="00C61B2C">
        <w:rPr>
          <w:rFonts w:ascii="Book Antiqua" w:eastAsia="Book Antiqua" w:hAnsi="Book Antiqua" w:cs="Book Antiqua"/>
          <w:color w:val="000000"/>
        </w:rPr>
        <w:t xml:space="preserve"> JD, </w:t>
      </w:r>
      <w:proofErr w:type="spellStart"/>
      <w:r w:rsidRPr="00C61B2C">
        <w:rPr>
          <w:rFonts w:ascii="Book Antiqua" w:eastAsia="Book Antiqua" w:hAnsi="Book Antiqua" w:cs="Book Antiqua"/>
          <w:color w:val="000000"/>
        </w:rPr>
        <w:t>Halaban</w:t>
      </w:r>
      <w:proofErr w:type="spellEnd"/>
      <w:r w:rsidRPr="00C61B2C">
        <w:rPr>
          <w:rFonts w:ascii="Book Antiqua" w:eastAsia="Book Antiqua" w:hAnsi="Book Antiqua" w:cs="Book Antiqua"/>
          <w:color w:val="000000"/>
        </w:rPr>
        <w:t xml:space="preserve"> R, </w:t>
      </w:r>
      <w:proofErr w:type="spellStart"/>
      <w:r w:rsidRPr="00C61B2C">
        <w:rPr>
          <w:rFonts w:ascii="Book Antiqua" w:eastAsia="Book Antiqua" w:hAnsi="Book Antiqua" w:cs="Book Antiqua"/>
          <w:color w:val="000000"/>
        </w:rPr>
        <w:t>Dhodapkar</w:t>
      </w:r>
      <w:proofErr w:type="spellEnd"/>
      <w:r w:rsidRPr="00C61B2C">
        <w:rPr>
          <w:rFonts w:ascii="Book Antiqua" w:eastAsia="Book Antiqua" w:hAnsi="Book Antiqua" w:cs="Book Antiqua"/>
          <w:color w:val="000000"/>
        </w:rPr>
        <w:t xml:space="preserve"> MV, </w:t>
      </w:r>
      <w:proofErr w:type="spellStart"/>
      <w:r w:rsidRPr="00C61B2C">
        <w:rPr>
          <w:rFonts w:ascii="Book Antiqua" w:eastAsia="Book Antiqua" w:hAnsi="Book Antiqua" w:cs="Book Antiqua"/>
          <w:color w:val="000000"/>
        </w:rPr>
        <w:t>Dhodapkar</w:t>
      </w:r>
      <w:proofErr w:type="spellEnd"/>
      <w:r w:rsidRPr="00C61B2C">
        <w:rPr>
          <w:rFonts w:ascii="Book Antiqua" w:eastAsia="Book Antiqua" w:hAnsi="Book Antiqua" w:cs="Book Antiqua"/>
          <w:color w:val="000000"/>
        </w:rPr>
        <w:t xml:space="preserve"> KM. Combination therapy with anti-CTLA-4 and anti-PD-1 leads to distinct immunologic changes in vivo. </w:t>
      </w:r>
      <w:r w:rsidRPr="00C61B2C">
        <w:rPr>
          <w:rFonts w:ascii="Book Antiqua" w:eastAsia="Book Antiqua" w:hAnsi="Book Antiqua" w:cs="Book Antiqua"/>
          <w:i/>
          <w:iCs/>
          <w:color w:val="000000"/>
        </w:rPr>
        <w:t>J Immunol</w:t>
      </w:r>
      <w:r w:rsidRPr="00C61B2C">
        <w:rPr>
          <w:rFonts w:ascii="Book Antiqua" w:eastAsia="Book Antiqua" w:hAnsi="Book Antiqua" w:cs="Book Antiqua"/>
          <w:color w:val="000000"/>
        </w:rPr>
        <w:t xml:space="preserve"> 2015; </w:t>
      </w:r>
      <w:r w:rsidRPr="00C61B2C">
        <w:rPr>
          <w:rFonts w:ascii="Book Antiqua" w:eastAsia="Book Antiqua" w:hAnsi="Book Antiqua" w:cs="Book Antiqua"/>
          <w:b/>
          <w:bCs/>
          <w:color w:val="000000"/>
        </w:rPr>
        <w:t>194</w:t>
      </w:r>
      <w:r w:rsidRPr="00C61B2C">
        <w:rPr>
          <w:rFonts w:ascii="Book Antiqua" w:eastAsia="Book Antiqua" w:hAnsi="Book Antiqua" w:cs="Book Antiqua"/>
          <w:color w:val="000000"/>
        </w:rPr>
        <w:t>: 950-959 [PMID: 25539810 DOI: 10.4049/jimmunol.1401686]</w:t>
      </w:r>
    </w:p>
    <w:p w14:paraId="57F68192"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lastRenderedPageBreak/>
        <w:t xml:space="preserve">35 </w:t>
      </w:r>
      <w:proofErr w:type="spellStart"/>
      <w:r w:rsidRPr="00C61B2C">
        <w:rPr>
          <w:rFonts w:ascii="Book Antiqua" w:eastAsia="Book Antiqua" w:hAnsi="Book Antiqua" w:cs="Book Antiqua"/>
          <w:b/>
          <w:bCs/>
          <w:color w:val="000000"/>
        </w:rPr>
        <w:t>Liudahl</w:t>
      </w:r>
      <w:proofErr w:type="spellEnd"/>
      <w:r w:rsidRPr="00C61B2C">
        <w:rPr>
          <w:rFonts w:ascii="Book Antiqua" w:eastAsia="Book Antiqua" w:hAnsi="Book Antiqua" w:cs="Book Antiqua"/>
          <w:b/>
          <w:bCs/>
          <w:color w:val="000000"/>
        </w:rPr>
        <w:t xml:space="preserve"> SM</w:t>
      </w:r>
      <w:r w:rsidRPr="00C61B2C">
        <w:rPr>
          <w:rFonts w:ascii="Book Antiqua" w:eastAsia="Book Antiqua" w:hAnsi="Book Antiqua" w:cs="Book Antiqua"/>
          <w:color w:val="000000"/>
        </w:rPr>
        <w:t xml:space="preserve">, </w:t>
      </w:r>
      <w:proofErr w:type="spellStart"/>
      <w:r w:rsidRPr="00C61B2C">
        <w:rPr>
          <w:rFonts w:ascii="Book Antiqua" w:eastAsia="Book Antiqua" w:hAnsi="Book Antiqua" w:cs="Book Antiqua"/>
          <w:color w:val="000000"/>
        </w:rPr>
        <w:t>Coussens</w:t>
      </w:r>
      <w:proofErr w:type="spellEnd"/>
      <w:r w:rsidRPr="00C61B2C">
        <w:rPr>
          <w:rFonts w:ascii="Book Antiqua" w:eastAsia="Book Antiqua" w:hAnsi="Book Antiqua" w:cs="Book Antiqua"/>
          <w:color w:val="000000"/>
        </w:rPr>
        <w:t xml:space="preserve"> LM. B cells as biomarkers: predicting immune checkpoint therapy adverse events. </w:t>
      </w:r>
      <w:r w:rsidRPr="00C61B2C">
        <w:rPr>
          <w:rFonts w:ascii="Book Antiqua" w:eastAsia="Book Antiqua" w:hAnsi="Book Antiqua" w:cs="Book Antiqua"/>
          <w:i/>
          <w:iCs/>
          <w:color w:val="000000"/>
        </w:rPr>
        <w:t>J Clin Invest</w:t>
      </w:r>
      <w:r w:rsidRPr="00C61B2C">
        <w:rPr>
          <w:rFonts w:ascii="Book Antiqua" w:eastAsia="Book Antiqua" w:hAnsi="Book Antiqua" w:cs="Book Antiqua"/>
          <w:color w:val="000000"/>
        </w:rPr>
        <w:t xml:space="preserve"> 2018; </w:t>
      </w:r>
      <w:r w:rsidRPr="00C61B2C">
        <w:rPr>
          <w:rFonts w:ascii="Book Antiqua" w:eastAsia="Book Antiqua" w:hAnsi="Book Antiqua" w:cs="Book Antiqua"/>
          <w:b/>
          <w:bCs/>
          <w:color w:val="000000"/>
        </w:rPr>
        <w:t>128</w:t>
      </w:r>
      <w:r w:rsidRPr="00C61B2C">
        <w:rPr>
          <w:rFonts w:ascii="Book Antiqua" w:eastAsia="Book Antiqua" w:hAnsi="Book Antiqua" w:cs="Book Antiqua"/>
          <w:color w:val="000000"/>
        </w:rPr>
        <w:t>: 577-579 [PMID: 29309049 DOI: 10.1172/JCI99036]</w:t>
      </w:r>
    </w:p>
    <w:p w14:paraId="26D5B421" w14:textId="77777777" w:rsidR="00F338FA" w:rsidRPr="00C61B2C" w:rsidRDefault="00F338FA" w:rsidP="00C61B2C">
      <w:pPr>
        <w:spacing w:line="360" w:lineRule="auto"/>
        <w:jc w:val="both"/>
        <w:rPr>
          <w:rFonts w:ascii="Book Antiqua" w:hAnsi="Book Antiqua"/>
        </w:rPr>
      </w:pPr>
    </w:p>
    <w:p w14:paraId="6F6C13A7" w14:textId="77777777" w:rsidR="00F338FA" w:rsidRPr="00C61B2C" w:rsidRDefault="00F338FA" w:rsidP="00C61B2C">
      <w:pPr>
        <w:spacing w:line="360" w:lineRule="auto"/>
        <w:jc w:val="both"/>
        <w:rPr>
          <w:rFonts w:ascii="Book Antiqua" w:hAnsi="Book Antiqua"/>
        </w:rPr>
        <w:sectPr w:rsidR="00F338FA" w:rsidRPr="00C61B2C">
          <w:footerReference w:type="default" r:id="rId6"/>
          <w:pgSz w:w="12240" w:h="15840"/>
          <w:pgMar w:top="1440" w:right="1440" w:bottom="1440" w:left="1440" w:header="720" w:footer="720" w:gutter="0"/>
          <w:cols w:space="720"/>
          <w:docGrid w:linePitch="360"/>
        </w:sectPr>
      </w:pPr>
    </w:p>
    <w:p w14:paraId="203ADA51"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olor w:val="000000"/>
        </w:rPr>
        <w:lastRenderedPageBreak/>
        <w:t>Footnotes</w:t>
      </w:r>
    </w:p>
    <w:p w14:paraId="0CD61797"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color w:val="000000"/>
        </w:rPr>
        <w:t xml:space="preserve">Institutional review board statement: </w:t>
      </w:r>
      <w:r w:rsidRPr="00C61B2C">
        <w:rPr>
          <w:rFonts w:ascii="Book Antiqua" w:eastAsia="Book Antiqua" w:hAnsi="Book Antiqua" w:cs="Book Antiqua"/>
          <w:color w:val="000000"/>
        </w:rPr>
        <w:t>The study was approved by the Ethical Committee of Tongji Hospital of Tongji Medical College of Huazhong University of Science and Technology. All procedures performed in this study abided by the Declaration of Helsinki.</w:t>
      </w:r>
    </w:p>
    <w:p w14:paraId="0C53BE3F" w14:textId="77777777" w:rsidR="00F338FA" w:rsidRPr="00C61B2C" w:rsidRDefault="00F338FA" w:rsidP="00C61B2C">
      <w:pPr>
        <w:spacing w:line="360" w:lineRule="auto"/>
        <w:jc w:val="both"/>
        <w:rPr>
          <w:rFonts w:ascii="Book Antiqua" w:hAnsi="Book Antiqua"/>
        </w:rPr>
      </w:pPr>
    </w:p>
    <w:p w14:paraId="03B627D2" w14:textId="77777777" w:rsidR="00F338FA" w:rsidRPr="00C61B2C" w:rsidRDefault="00000000" w:rsidP="00C61B2C">
      <w:pPr>
        <w:spacing w:line="360" w:lineRule="auto"/>
        <w:jc w:val="both"/>
        <w:rPr>
          <w:rFonts w:ascii="Book Antiqua" w:eastAsia="Book Antiqua" w:hAnsi="Book Antiqua" w:cs="Book Antiqua"/>
          <w:color w:val="000000"/>
        </w:rPr>
      </w:pPr>
      <w:r w:rsidRPr="00C61B2C">
        <w:rPr>
          <w:rFonts w:ascii="Book Antiqua" w:eastAsia="Book Antiqua" w:hAnsi="Book Antiqua" w:cs="Book Antiqua"/>
          <w:b/>
          <w:bCs/>
          <w:color w:val="000000"/>
        </w:rPr>
        <w:t xml:space="preserve">Informed consent statement: </w:t>
      </w:r>
      <w:r w:rsidRPr="00C61B2C">
        <w:rPr>
          <w:rFonts w:ascii="Book Antiqua" w:eastAsia="Book Antiqua" w:hAnsi="Book Antiqua" w:cs="Book Antiqua"/>
          <w:color w:val="000000"/>
        </w:rPr>
        <w:t xml:space="preserve">All study participants or their legal guardian provided informed written consent about personal and medical data collection prior to study enrolment. </w:t>
      </w:r>
    </w:p>
    <w:p w14:paraId="7E2247DA" w14:textId="77777777" w:rsidR="00F338FA" w:rsidRPr="00C61B2C" w:rsidRDefault="00F338FA" w:rsidP="00C61B2C">
      <w:pPr>
        <w:spacing w:line="360" w:lineRule="auto"/>
        <w:jc w:val="both"/>
        <w:rPr>
          <w:rFonts w:ascii="Book Antiqua" w:hAnsi="Book Antiqua"/>
        </w:rPr>
      </w:pPr>
    </w:p>
    <w:p w14:paraId="042B689D"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color w:val="000000"/>
        </w:rPr>
        <w:t xml:space="preserve">Conflict-of-interest statement: </w:t>
      </w:r>
      <w:r w:rsidRPr="00C61B2C">
        <w:rPr>
          <w:rFonts w:ascii="Book Antiqua" w:eastAsia="Book Antiqua" w:hAnsi="Book Antiqua" w:cs="Book Antiqua"/>
          <w:color w:val="000000"/>
        </w:rPr>
        <w:t>All the authors report no relevant conflicts of interest for this article.</w:t>
      </w:r>
    </w:p>
    <w:p w14:paraId="1059109A" w14:textId="77777777" w:rsidR="00F338FA" w:rsidRPr="00C61B2C" w:rsidRDefault="00F338FA" w:rsidP="00C61B2C">
      <w:pPr>
        <w:spacing w:line="360" w:lineRule="auto"/>
        <w:jc w:val="both"/>
        <w:rPr>
          <w:rFonts w:ascii="Book Antiqua" w:hAnsi="Book Antiqua"/>
        </w:rPr>
      </w:pPr>
    </w:p>
    <w:p w14:paraId="43DE94F3"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color w:val="000000"/>
        </w:rPr>
        <w:t xml:space="preserve">Data sharing statement: </w:t>
      </w:r>
      <w:r w:rsidRPr="00C61B2C">
        <w:rPr>
          <w:rFonts w:ascii="Book Antiqua" w:eastAsia="Book Antiqua" w:hAnsi="Book Antiqua" w:cs="Book Antiqua"/>
          <w:color w:val="000000"/>
        </w:rPr>
        <w:t xml:space="preserve">The datasets (data) for this study can be found in the (figure) </w:t>
      </w:r>
      <w:hyperlink r:id="rId7" w:history="1">
        <w:r w:rsidRPr="00C61B2C">
          <w:rPr>
            <w:rFonts w:ascii="Book Antiqua" w:eastAsia="Book Antiqua" w:hAnsi="Book Antiqua" w:cs="Book Antiqua"/>
            <w:color w:val="000000"/>
            <w:u w:color="0000FF"/>
          </w:rPr>
          <w:t>https://figshare.com/s/ee63fa5271448d51104e</w:t>
        </w:r>
      </w:hyperlink>
      <w:r w:rsidRPr="00C61B2C">
        <w:rPr>
          <w:rFonts w:ascii="Book Antiqua" w:eastAsia="Book Antiqua" w:hAnsi="Book Antiqua" w:cs="Book Antiqua"/>
          <w:color w:val="000000"/>
        </w:rPr>
        <w:t xml:space="preserve">. The other datasets were available on request from the corresponding author at </w:t>
      </w:r>
      <w:hyperlink r:id="rId8" w:history="1">
        <w:r w:rsidRPr="00C61B2C">
          <w:rPr>
            <w:rFonts w:ascii="Book Antiqua" w:eastAsia="Book Antiqua" w:hAnsi="Book Antiqua" w:cs="Book Antiqua"/>
            <w:color w:val="000000"/>
            <w:u w:color="0000FF"/>
          </w:rPr>
          <w:t>wuhanyywb@163.com</w:t>
        </w:r>
      </w:hyperlink>
      <w:r w:rsidRPr="00C61B2C">
        <w:rPr>
          <w:rFonts w:ascii="Book Antiqua" w:eastAsia="Book Antiqua" w:hAnsi="Book Antiqua" w:cs="Book Antiqua"/>
          <w:color w:val="000000"/>
        </w:rPr>
        <w:t>.</w:t>
      </w:r>
    </w:p>
    <w:p w14:paraId="4D05002C" w14:textId="77777777" w:rsidR="00F338FA" w:rsidRPr="00C61B2C" w:rsidRDefault="00F338FA" w:rsidP="00C61B2C">
      <w:pPr>
        <w:spacing w:line="360" w:lineRule="auto"/>
        <w:jc w:val="both"/>
        <w:rPr>
          <w:rFonts w:ascii="Book Antiqua" w:hAnsi="Book Antiqua"/>
        </w:rPr>
      </w:pPr>
    </w:p>
    <w:p w14:paraId="53E48647"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bCs/>
          <w:color w:val="000000"/>
        </w:rPr>
        <w:t xml:space="preserve">Open-Access: </w:t>
      </w:r>
      <w:r w:rsidRPr="00C61B2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61B2C">
        <w:rPr>
          <w:rFonts w:ascii="Book Antiqua" w:eastAsia="Book Antiqua" w:hAnsi="Book Antiqua" w:cs="Book Antiqua"/>
          <w:color w:val="000000"/>
        </w:rPr>
        <w:t>NonCommercial</w:t>
      </w:r>
      <w:proofErr w:type="spellEnd"/>
      <w:r w:rsidRPr="00C61B2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003A06" w14:textId="77777777" w:rsidR="00F338FA" w:rsidRPr="00C61B2C" w:rsidRDefault="00F338FA" w:rsidP="00C61B2C">
      <w:pPr>
        <w:spacing w:line="360" w:lineRule="auto"/>
        <w:jc w:val="both"/>
        <w:rPr>
          <w:rFonts w:ascii="Book Antiqua" w:hAnsi="Book Antiqua"/>
        </w:rPr>
      </w:pPr>
    </w:p>
    <w:p w14:paraId="00BE9EB2"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olor w:val="000000"/>
        </w:rPr>
        <w:t xml:space="preserve">Provenance and peer review: </w:t>
      </w:r>
      <w:r w:rsidRPr="00C61B2C">
        <w:rPr>
          <w:rFonts w:ascii="Book Antiqua" w:eastAsia="Book Antiqua" w:hAnsi="Book Antiqua" w:cs="Book Antiqua"/>
          <w:color w:val="000000"/>
        </w:rPr>
        <w:t>Unsolicited article; Externally peer reviewed.</w:t>
      </w:r>
    </w:p>
    <w:p w14:paraId="2BDAD414"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olor w:val="000000"/>
        </w:rPr>
        <w:t xml:space="preserve">Peer-review model: </w:t>
      </w:r>
      <w:r w:rsidRPr="00C61B2C">
        <w:rPr>
          <w:rFonts w:ascii="Book Antiqua" w:eastAsia="Book Antiqua" w:hAnsi="Book Antiqua" w:cs="Book Antiqua"/>
          <w:color w:val="000000"/>
        </w:rPr>
        <w:t>Single blind</w:t>
      </w:r>
    </w:p>
    <w:p w14:paraId="0506D833" w14:textId="77777777" w:rsidR="00F338FA" w:rsidRPr="00C61B2C" w:rsidRDefault="00F338FA" w:rsidP="00C61B2C">
      <w:pPr>
        <w:spacing w:line="360" w:lineRule="auto"/>
        <w:jc w:val="both"/>
        <w:rPr>
          <w:rFonts w:ascii="Book Antiqua" w:hAnsi="Book Antiqua"/>
        </w:rPr>
      </w:pPr>
    </w:p>
    <w:p w14:paraId="72A0C7F2"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olor w:val="000000"/>
        </w:rPr>
        <w:t xml:space="preserve">Peer-review started: </w:t>
      </w:r>
      <w:r w:rsidRPr="00C61B2C">
        <w:rPr>
          <w:rFonts w:ascii="Book Antiqua" w:eastAsia="Book Antiqua" w:hAnsi="Book Antiqua" w:cs="Book Antiqua"/>
          <w:color w:val="000000"/>
        </w:rPr>
        <w:t>October 26, 2022</w:t>
      </w:r>
    </w:p>
    <w:p w14:paraId="1D2385F1"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olor w:val="000000"/>
        </w:rPr>
        <w:t xml:space="preserve">First decision: </w:t>
      </w:r>
      <w:r w:rsidRPr="00C61B2C">
        <w:rPr>
          <w:rFonts w:ascii="Book Antiqua" w:eastAsia="Book Antiqua" w:hAnsi="Book Antiqua" w:cs="Book Antiqua"/>
          <w:color w:val="000000"/>
        </w:rPr>
        <w:t>December 14, 2022</w:t>
      </w:r>
    </w:p>
    <w:p w14:paraId="76D62386" w14:textId="5995675A"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olor w:val="000000"/>
        </w:rPr>
        <w:lastRenderedPageBreak/>
        <w:t xml:space="preserve">Article in press: </w:t>
      </w:r>
    </w:p>
    <w:p w14:paraId="101DB5A2" w14:textId="77777777" w:rsidR="00F338FA" w:rsidRPr="00C61B2C" w:rsidRDefault="00F338FA" w:rsidP="00C61B2C">
      <w:pPr>
        <w:spacing w:line="360" w:lineRule="auto"/>
        <w:jc w:val="both"/>
        <w:rPr>
          <w:rFonts w:ascii="Book Antiqua" w:hAnsi="Book Antiqua"/>
        </w:rPr>
      </w:pPr>
    </w:p>
    <w:p w14:paraId="5ECDB555"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olor w:val="000000"/>
        </w:rPr>
        <w:t xml:space="preserve">Specialty type: </w:t>
      </w:r>
      <w:r w:rsidRPr="00C61B2C">
        <w:rPr>
          <w:rFonts w:ascii="Book Antiqua" w:eastAsia="Book Antiqua" w:hAnsi="Book Antiqua" w:cs="Book Antiqua"/>
          <w:color w:val="000000"/>
        </w:rPr>
        <w:t>Oncology</w:t>
      </w:r>
    </w:p>
    <w:p w14:paraId="14B26189"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olor w:val="000000"/>
        </w:rPr>
        <w:t xml:space="preserve">Country/Territory of origin: </w:t>
      </w:r>
      <w:r w:rsidRPr="00C61B2C">
        <w:rPr>
          <w:rFonts w:ascii="Book Antiqua" w:eastAsia="Book Antiqua" w:hAnsi="Book Antiqua" w:cs="Book Antiqua"/>
          <w:color w:val="000000"/>
        </w:rPr>
        <w:t>China</w:t>
      </w:r>
    </w:p>
    <w:p w14:paraId="1A548E94"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b/>
          <w:color w:val="000000"/>
        </w:rPr>
        <w:t>Peer-review report’s scientific quality classification</w:t>
      </w:r>
    </w:p>
    <w:p w14:paraId="38EE7405"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Grade A (Excellent): 0</w:t>
      </w:r>
    </w:p>
    <w:p w14:paraId="2EE5BCC2"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Grade B (Very good): B</w:t>
      </w:r>
    </w:p>
    <w:p w14:paraId="3E872941"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Grade C (Good): C</w:t>
      </w:r>
    </w:p>
    <w:p w14:paraId="62468717"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Grade D (Fair): 0</w:t>
      </w:r>
    </w:p>
    <w:p w14:paraId="46B96D73" w14:textId="77777777" w:rsidR="00F338FA" w:rsidRPr="00C61B2C" w:rsidRDefault="00000000" w:rsidP="00C61B2C">
      <w:pPr>
        <w:spacing w:line="360" w:lineRule="auto"/>
        <w:jc w:val="both"/>
        <w:rPr>
          <w:rFonts w:ascii="Book Antiqua" w:hAnsi="Book Antiqua"/>
        </w:rPr>
      </w:pPr>
      <w:r w:rsidRPr="00C61B2C">
        <w:rPr>
          <w:rFonts w:ascii="Book Antiqua" w:eastAsia="Book Antiqua" w:hAnsi="Book Antiqua" w:cs="Book Antiqua"/>
          <w:color w:val="000000"/>
        </w:rPr>
        <w:t>Grade E (Poor): 0</w:t>
      </w:r>
    </w:p>
    <w:p w14:paraId="52A8A46D" w14:textId="77777777" w:rsidR="00F338FA" w:rsidRPr="00C61B2C" w:rsidRDefault="00F338FA" w:rsidP="00C61B2C">
      <w:pPr>
        <w:spacing w:line="360" w:lineRule="auto"/>
        <w:jc w:val="both"/>
        <w:rPr>
          <w:rFonts w:ascii="Book Antiqua" w:hAnsi="Book Antiqua"/>
        </w:rPr>
      </w:pPr>
    </w:p>
    <w:p w14:paraId="2AB8C6A9" w14:textId="62E6E2ED" w:rsidR="00F338FA" w:rsidRPr="00C61B2C" w:rsidRDefault="00000000" w:rsidP="00C61B2C">
      <w:pPr>
        <w:spacing w:line="360" w:lineRule="auto"/>
        <w:jc w:val="both"/>
        <w:rPr>
          <w:rFonts w:ascii="Book Antiqua" w:hAnsi="Book Antiqua"/>
        </w:rPr>
        <w:sectPr w:rsidR="00F338FA" w:rsidRPr="00C61B2C">
          <w:pgSz w:w="12240" w:h="15840"/>
          <w:pgMar w:top="1440" w:right="1440" w:bottom="1440" w:left="1440" w:header="720" w:footer="720" w:gutter="0"/>
          <w:cols w:space="720"/>
          <w:docGrid w:linePitch="360"/>
        </w:sectPr>
      </w:pPr>
      <w:r w:rsidRPr="00C61B2C">
        <w:rPr>
          <w:rFonts w:ascii="Book Antiqua" w:eastAsia="Book Antiqua" w:hAnsi="Book Antiqua" w:cs="Book Antiqua"/>
          <w:b/>
          <w:color w:val="000000"/>
        </w:rPr>
        <w:t xml:space="preserve">P-Reviewer: </w:t>
      </w:r>
      <w:r w:rsidRPr="00C61B2C">
        <w:rPr>
          <w:rFonts w:ascii="Book Antiqua" w:eastAsia="Book Antiqua" w:hAnsi="Book Antiqua" w:cs="Book Antiqua"/>
          <w:color w:val="000000"/>
        </w:rPr>
        <w:t>El-</w:t>
      </w:r>
      <w:proofErr w:type="spellStart"/>
      <w:r w:rsidRPr="00C61B2C">
        <w:rPr>
          <w:rFonts w:ascii="Book Antiqua" w:eastAsia="Book Antiqua" w:hAnsi="Book Antiqua" w:cs="Book Antiqua"/>
          <w:color w:val="000000"/>
        </w:rPr>
        <w:t>Nakeep</w:t>
      </w:r>
      <w:proofErr w:type="spellEnd"/>
      <w:r w:rsidRPr="00C61B2C">
        <w:rPr>
          <w:rFonts w:ascii="Book Antiqua" w:eastAsia="Book Antiqua" w:hAnsi="Book Antiqua" w:cs="Book Antiqua"/>
          <w:color w:val="000000"/>
        </w:rPr>
        <w:t xml:space="preserve"> S, Egypt; </w:t>
      </w:r>
      <w:proofErr w:type="spellStart"/>
      <w:r w:rsidRPr="00C61B2C">
        <w:rPr>
          <w:rFonts w:ascii="Book Antiqua" w:eastAsia="Book Antiqua" w:hAnsi="Book Antiqua" w:cs="Book Antiqua"/>
          <w:color w:val="000000"/>
        </w:rPr>
        <w:t>Shomura</w:t>
      </w:r>
      <w:proofErr w:type="spellEnd"/>
      <w:r w:rsidRPr="00C61B2C">
        <w:rPr>
          <w:rFonts w:ascii="Book Antiqua" w:eastAsia="Book Antiqua" w:hAnsi="Book Antiqua" w:cs="Book Antiqua"/>
          <w:color w:val="000000"/>
        </w:rPr>
        <w:t xml:space="preserve"> M, Japan</w:t>
      </w:r>
      <w:r w:rsidRPr="00C61B2C">
        <w:rPr>
          <w:rFonts w:ascii="Book Antiqua" w:eastAsia="Book Antiqua" w:hAnsi="Book Antiqua" w:cs="Book Antiqua"/>
          <w:b/>
          <w:color w:val="000000"/>
        </w:rPr>
        <w:t xml:space="preserve"> S-Editor: </w:t>
      </w:r>
      <w:r w:rsidRPr="00C61B2C">
        <w:rPr>
          <w:rFonts w:ascii="Book Antiqua" w:eastAsia="Book Antiqua" w:hAnsi="Book Antiqua" w:cs="Book Antiqua"/>
          <w:bCs/>
          <w:color w:val="000000"/>
        </w:rPr>
        <w:t>Wang JJ</w:t>
      </w:r>
      <w:r w:rsidRPr="00C61B2C">
        <w:rPr>
          <w:rFonts w:ascii="Book Antiqua" w:eastAsia="Book Antiqua" w:hAnsi="Book Antiqua" w:cs="Book Antiqua"/>
          <w:b/>
          <w:color w:val="000000"/>
        </w:rPr>
        <w:t xml:space="preserve"> L-Editor: </w:t>
      </w:r>
      <w:r w:rsidRPr="00C61B2C">
        <w:rPr>
          <w:rFonts w:ascii="Book Antiqua" w:eastAsia="宋体" w:hAnsi="Book Antiqua" w:cs="Book Antiqua"/>
          <w:bCs/>
          <w:color w:val="000000"/>
          <w:lang w:eastAsia="zh-CN"/>
        </w:rPr>
        <w:t>Wang TQ</w:t>
      </w:r>
      <w:r w:rsidRPr="00C61B2C">
        <w:rPr>
          <w:rFonts w:ascii="Book Antiqua" w:eastAsia="Book Antiqua" w:hAnsi="Book Antiqua" w:cs="Book Antiqua"/>
          <w:b/>
          <w:color w:val="000000"/>
        </w:rPr>
        <w:t xml:space="preserve"> P-Editor:</w:t>
      </w:r>
      <w:r w:rsidR="0098076A" w:rsidRPr="00C61B2C">
        <w:rPr>
          <w:rFonts w:ascii="Book Antiqua" w:eastAsia="Book Antiqua" w:hAnsi="Book Antiqua" w:cs="Book Antiqua"/>
          <w:bCs/>
          <w:color w:val="000000"/>
        </w:rPr>
        <w:t xml:space="preserve"> Wang JJ</w:t>
      </w:r>
      <w:r w:rsidRPr="00C61B2C">
        <w:rPr>
          <w:rFonts w:ascii="Book Antiqua" w:eastAsia="Book Antiqua" w:hAnsi="Book Antiqua" w:cs="Book Antiqua"/>
          <w:b/>
          <w:color w:val="000000"/>
        </w:rPr>
        <w:t xml:space="preserve"> </w:t>
      </w:r>
    </w:p>
    <w:p w14:paraId="0DAA0BCD" w14:textId="77777777" w:rsidR="00F338FA" w:rsidRPr="00C61B2C" w:rsidRDefault="00000000" w:rsidP="00C61B2C">
      <w:pPr>
        <w:spacing w:line="360" w:lineRule="auto"/>
        <w:jc w:val="both"/>
        <w:rPr>
          <w:rFonts w:ascii="Book Antiqua" w:eastAsia="Book Antiqua" w:hAnsi="Book Antiqua" w:cs="Book Antiqua"/>
          <w:b/>
          <w:color w:val="000000"/>
        </w:rPr>
      </w:pPr>
      <w:r w:rsidRPr="00C61B2C">
        <w:rPr>
          <w:rFonts w:ascii="Book Antiqua" w:eastAsia="Book Antiqua" w:hAnsi="Book Antiqua" w:cs="Book Antiqua"/>
          <w:b/>
          <w:color w:val="000000"/>
        </w:rPr>
        <w:lastRenderedPageBreak/>
        <w:t>Figure Legends</w:t>
      </w:r>
    </w:p>
    <w:p w14:paraId="4F93791C" w14:textId="1A426A62" w:rsidR="00F338FA" w:rsidRPr="00C61B2C" w:rsidRDefault="00BB47C8" w:rsidP="00C61B2C">
      <w:pPr>
        <w:spacing w:line="360" w:lineRule="auto"/>
        <w:jc w:val="both"/>
        <w:rPr>
          <w:rFonts w:ascii="Book Antiqua" w:hAnsi="Book Antiqua"/>
        </w:rPr>
      </w:pPr>
      <w:r w:rsidRPr="00C61B2C">
        <w:rPr>
          <w:rFonts w:ascii="Book Antiqua" w:hAnsi="Book Antiqua"/>
          <w:noProof/>
        </w:rPr>
        <w:drawing>
          <wp:inline distT="0" distB="0" distL="0" distR="0" wp14:anchorId="36EE99C0" wp14:editId="716DBEEC">
            <wp:extent cx="4238625" cy="25050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8625" cy="2505075"/>
                    </a:xfrm>
                    <a:prstGeom prst="rect">
                      <a:avLst/>
                    </a:prstGeom>
                    <a:noFill/>
                    <a:ln>
                      <a:noFill/>
                    </a:ln>
                  </pic:spPr>
                </pic:pic>
              </a:graphicData>
            </a:graphic>
          </wp:inline>
        </w:drawing>
      </w:r>
    </w:p>
    <w:p w14:paraId="679A0581" w14:textId="77777777" w:rsidR="00F338FA" w:rsidRPr="00C61B2C" w:rsidRDefault="00000000" w:rsidP="00C61B2C">
      <w:pPr>
        <w:spacing w:line="360" w:lineRule="auto"/>
        <w:jc w:val="both"/>
        <w:rPr>
          <w:rFonts w:ascii="Book Antiqua" w:hAnsi="Book Antiqua"/>
          <w:color w:val="000000" w:themeColor="text1"/>
        </w:rPr>
      </w:pPr>
      <w:r w:rsidRPr="00C61B2C">
        <w:rPr>
          <w:rFonts w:ascii="Book Antiqua" w:hAnsi="Book Antiqua"/>
          <w:b/>
          <w:bCs/>
          <w:color w:val="000000" w:themeColor="text1"/>
        </w:rPr>
        <w:t xml:space="preserve">Figure 1 </w:t>
      </w:r>
      <w:r w:rsidRPr="00C61B2C">
        <w:rPr>
          <w:rFonts w:ascii="Book Antiqua" w:hAnsi="Book Antiqua"/>
          <w:b/>
          <w:bCs/>
          <w:color w:val="000000" w:themeColor="text1"/>
          <w:lang w:eastAsia="zh-CN"/>
        </w:rPr>
        <w:t>F</w:t>
      </w:r>
      <w:r w:rsidRPr="00C61B2C">
        <w:rPr>
          <w:rFonts w:ascii="Book Antiqua" w:hAnsi="Book Antiqua"/>
          <w:b/>
          <w:bCs/>
          <w:color w:val="000000" w:themeColor="text1"/>
        </w:rPr>
        <w:t xml:space="preserve">low diagram of the study. </w:t>
      </w:r>
      <w:proofErr w:type="spellStart"/>
      <w:r w:rsidRPr="00C61B2C">
        <w:rPr>
          <w:rFonts w:ascii="Book Antiqua" w:hAnsi="Book Antiqua"/>
          <w:color w:val="000000" w:themeColor="text1"/>
        </w:rPr>
        <w:t>mTECIST</w:t>
      </w:r>
      <w:proofErr w:type="spellEnd"/>
      <w:r w:rsidRPr="00C61B2C">
        <w:rPr>
          <w:rFonts w:ascii="Book Antiqua" w:hAnsi="Book Antiqua"/>
          <w:color w:val="000000" w:themeColor="text1"/>
        </w:rPr>
        <w:t>: Modified response evaluation criteria in solid tumors criteria; CTCAE: Common Terminology Criteria for Adverse Events; HCC: Hepatocellular carcinoma; AFP:</w:t>
      </w:r>
      <w:r w:rsidRPr="00C61B2C">
        <w:rPr>
          <w:rFonts w:ascii="Book Antiqua" w:eastAsia="微软雅黑" w:hAnsi="Book Antiqua"/>
          <w:color w:val="000000" w:themeColor="text1"/>
        </w:rPr>
        <w:t xml:space="preserve"> Alpha fetoprotein; DSA: Digital subtraction angiography; OS: Overall survival; TTP: Time to progression; BCLC:</w:t>
      </w:r>
      <w:r w:rsidRPr="00C61B2C">
        <w:rPr>
          <w:rFonts w:ascii="Book Antiqua" w:hAnsi="Book Antiqua"/>
          <w:color w:val="000000" w:themeColor="text1"/>
        </w:rPr>
        <w:t xml:space="preserve"> Barcelona Clinic Liver Cancer; PD-1: </w:t>
      </w:r>
      <w:r w:rsidRPr="00C61B2C">
        <w:rPr>
          <w:rFonts w:ascii="Book Antiqua" w:eastAsia="Book Antiqua" w:hAnsi="Book Antiqua" w:cs="Book Antiqua"/>
          <w:color w:val="000000"/>
          <w:shd w:val="clear" w:color="auto" w:fill="FFFFFF"/>
        </w:rPr>
        <w:t>Programmed death 1</w:t>
      </w:r>
      <w:r w:rsidRPr="00C61B2C">
        <w:rPr>
          <w:rFonts w:ascii="Book Antiqua" w:hAnsi="Book Antiqua"/>
          <w:color w:val="000000" w:themeColor="text1"/>
        </w:rPr>
        <w:t xml:space="preserve">; CT: Computed tomography; MRI: Magnetic resonance imaging; </w:t>
      </w:r>
      <w:bookmarkStart w:id="10" w:name="OLE_LINK77"/>
      <w:proofErr w:type="spellStart"/>
      <w:r w:rsidRPr="00C61B2C">
        <w:rPr>
          <w:rFonts w:ascii="Book Antiqua" w:hAnsi="Book Antiqua"/>
          <w:color w:val="000000" w:themeColor="text1"/>
        </w:rPr>
        <w:t>irAE</w:t>
      </w:r>
      <w:proofErr w:type="spellEnd"/>
      <w:r w:rsidRPr="00C61B2C">
        <w:rPr>
          <w:rFonts w:ascii="Book Antiqua" w:hAnsi="Book Antiqua"/>
          <w:color w:val="000000" w:themeColor="text1"/>
        </w:rPr>
        <w:t>: Immune-related adverse event.</w:t>
      </w:r>
      <w:bookmarkEnd w:id="10"/>
    </w:p>
    <w:p w14:paraId="1AD21A01" w14:textId="77777777" w:rsidR="00F338FA" w:rsidRPr="00C61B2C" w:rsidRDefault="00F338FA" w:rsidP="00C61B2C">
      <w:pPr>
        <w:spacing w:line="360" w:lineRule="auto"/>
        <w:jc w:val="both"/>
        <w:rPr>
          <w:rFonts w:ascii="Book Antiqua" w:hAnsi="Book Antiqua"/>
          <w:color w:val="000000" w:themeColor="text1"/>
        </w:rPr>
      </w:pPr>
    </w:p>
    <w:p w14:paraId="093C60AC" w14:textId="3BE6D6EA" w:rsidR="00F338FA" w:rsidRPr="00C61B2C" w:rsidRDefault="00BB47C8" w:rsidP="00C61B2C">
      <w:pPr>
        <w:spacing w:line="360" w:lineRule="auto"/>
        <w:jc w:val="both"/>
        <w:rPr>
          <w:rFonts w:ascii="Book Antiqua" w:hAnsi="Book Antiqua"/>
          <w:color w:val="000000" w:themeColor="text1"/>
        </w:rPr>
      </w:pPr>
      <w:r w:rsidRPr="00C61B2C">
        <w:rPr>
          <w:rFonts w:ascii="Book Antiqua" w:hAnsi="Book Antiqua"/>
          <w:noProof/>
        </w:rPr>
        <w:drawing>
          <wp:inline distT="0" distB="0" distL="0" distR="0" wp14:anchorId="61ADDD87" wp14:editId="244310C3">
            <wp:extent cx="5324475" cy="20669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4475" cy="2066925"/>
                    </a:xfrm>
                    <a:prstGeom prst="rect">
                      <a:avLst/>
                    </a:prstGeom>
                    <a:noFill/>
                    <a:ln>
                      <a:noFill/>
                    </a:ln>
                  </pic:spPr>
                </pic:pic>
              </a:graphicData>
            </a:graphic>
          </wp:inline>
        </w:drawing>
      </w:r>
    </w:p>
    <w:p w14:paraId="6C5564D3" w14:textId="77777777" w:rsidR="00F338FA" w:rsidRPr="00C61B2C" w:rsidRDefault="00000000" w:rsidP="00C61B2C">
      <w:pPr>
        <w:shd w:val="clear" w:color="auto" w:fill="FCFDFE"/>
        <w:spacing w:line="360" w:lineRule="auto"/>
        <w:jc w:val="both"/>
        <w:rPr>
          <w:rFonts w:ascii="Book Antiqua" w:eastAsia="微软雅黑" w:hAnsi="Book Antiqua"/>
          <w:color w:val="000000" w:themeColor="text1"/>
        </w:rPr>
      </w:pPr>
      <w:r w:rsidRPr="00C61B2C">
        <w:rPr>
          <w:rFonts w:ascii="Book Antiqua" w:hAnsi="Book Antiqua"/>
          <w:b/>
          <w:bCs/>
          <w:color w:val="000000" w:themeColor="text1"/>
        </w:rPr>
        <w:t>Figure 2 Kaplan-Meier curves describ</w:t>
      </w:r>
      <w:r w:rsidRPr="00C61B2C">
        <w:rPr>
          <w:rFonts w:ascii="Book Antiqua" w:hAnsi="Book Antiqua"/>
          <w:b/>
          <w:bCs/>
          <w:color w:val="000000" w:themeColor="text1"/>
          <w:lang w:eastAsia="zh-CN"/>
        </w:rPr>
        <w:t>ing</w:t>
      </w:r>
      <w:r w:rsidRPr="00C61B2C">
        <w:rPr>
          <w:rFonts w:ascii="Book Antiqua" w:hAnsi="Book Antiqua"/>
          <w:b/>
          <w:bCs/>
          <w:color w:val="000000" w:themeColor="text1"/>
        </w:rPr>
        <w:t xml:space="preserve"> the overall survival of all patients (</w:t>
      </w:r>
      <w:r w:rsidRPr="00C61B2C">
        <w:rPr>
          <w:rFonts w:ascii="Book Antiqua" w:hAnsi="Book Antiqua"/>
          <w:b/>
          <w:bCs/>
          <w:i/>
          <w:iCs/>
          <w:color w:val="000000" w:themeColor="text1"/>
        </w:rPr>
        <w:t>n</w:t>
      </w:r>
      <w:r w:rsidRPr="00C61B2C">
        <w:rPr>
          <w:rFonts w:ascii="Book Antiqua" w:hAnsi="Book Antiqua"/>
          <w:b/>
          <w:bCs/>
          <w:color w:val="000000" w:themeColor="text1"/>
        </w:rPr>
        <w:t xml:space="preserve"> = 190) and the time to progression of patients who achieved disease control</w:t>
      </w:r>
      <w:r w:rsidRPr="00C61B2C">
        <w:rPr>
          <w:rFonts w:ascii="Book Antiqua" w:hAnsi="Book Antiqua"/>
          <w:b/>
          <w:bCs/>
          <w:color w:val="000000" w:themeColor="text1"/>
          <w:lang w:eastAsia="zh-CN"/>
        </w:rPr>
        <w:t xml:space="preserve"> </w:t>
      </w:r>
      <w:r w:rsidRPr="00C61B2C">
        <w:rPr>
          <w:rFonts w:ascii="Book Antiqua" w:hAnsi="Book Antiqua"/>
          <w:b/>
          <w:bCs/>
          <w:color w:val="000000" w:themeColor="text1"/>
        </w:rPr>
        <w:t>(</w:t>
      </w:r>
      <w:r w:rsidRPr="00C61B2C">
        <w:rPr>
          <w:rFonts w:ascii="Book Antiqua" w:hAnsi="Book Antiqua"/>
          <w:b/>
          <w:bCs/>
          <w:i/>
          <w:iCs/>
          <w:color w:val="000000" w:themeColor="text1"/>
        </w:rPr>
        <w:t>n</w:t>
      </w:r>
      <w:r w:rsidRPr="00C61B2C">
        <w:rPr>
          <w:rFonts w:ascii="Book Antiqua" w:hAnsi="Book Antiqua"/>
          <w:b/>
          <w:bCs/>
          <w:color w:val="000000" w:themeColor="text1"/>
        </w:rPr>
        <w:t xml:space="preserve"> = 99).</w:t>
      </w:r>
      <w:r w:rsidRPr="00C61B2C">
        <w:rPr>
          <w:rFonts w:ascii="Book Antiqua" w:hAnsi="Book Antiqua"/>
          <w:color w:val="000000" w:themeColor="text1"/>
        </w:rPr>
        <w:t xml:space="preserve"> A: </w:t>
      </w:r>
      <w:r w:rsidRPr="00C61B2C">
        <w:rPr>
          <w:rFonts w:ascii="Book Antiqua" w:eastAsia="微软雅黑" w:hAnsi="Book Antiqua"/>
          <w:color w:val="000000" w:themeColor="text1"/>
          <w:shd w:val="clear" w:color="auto" w:fill="FCFDFE"/>
        </w:rPr>
        <w:t>Survival curve; B: Time to progression curve.</w:t>
      </w:r>
      <w:r w:rsidRPr="00C61B2C">
        <w:rPr>
          <w:rFonts w:ascii="Book Antiqua" w:eastAsia="微软雅黑" w:hAnsi="Book Antiqua"/>
          <w:color w:val="000000" w:themeColor="text1"/>
        </w:rPr>
        <w:t xml:space="preserve"> OS: Overall survival; TTP: Time to progression.</w:t>
      </w:r>
    </w:p>
    <w:p w14:paraId="4AAEC73E" w14:textId="79EC0668" w:rsidR="00F338FA" w:rsidRPr="00C61B2C" w:rsidRDefault="00BB47C8" w:rsidP="00C61B2C">
      <w:pPr>
        <w:shd w:val="clear" w:color="auto" w:fill="FCFDFE"/>
        <w:spacing w:line="360" w:lineRule="auto"/>
        <w:jc w:val="both"/>
        <w:rPr>
          <w:rFonts w:ascii="Book Antiqua" w:eastAsia="微软雅黑" w:hAnsi="Book Antiqua"/>
          <w:color w:val="000000" w:themeColor="text1"/>
          <w:shd w:val="clear" w:color="auto" w:fill="FCFDFE"/>
        </w:rPr>
      </w:pPr>
      <w:r w:rsidRPr="00C61B2C">
        <w:rPr>
          <w:rFonts w:ascii="Book Antiqua" w:hAnsi="Book Antiqua"/>
          <w:noProof/>
        </w:rPr>
        <w:lastRenderedPageBreak/>
        <w:drawing>
          <wp:inline distT="0" distB="0" distL="0" distR="0" wp14:anchorId="29078CD7" wp14:editId="58316491">
            <wp:extent cx="5591175" cy="37528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1175" cy="3752850"/>
                    </a:xfrm>
                    <a:prstGeom prst="rect">
                      <a:avLst/>
                    </a:prstGeom>
                    <a:noFill/>
                    <a:ln>
                      <a:noFill/>
                    </a:ln>
                  </pic:spPr>
                </pic:pic>
              </a:graphicData>
            </a:graphic>
          </wp:inline>
        </w:drawing>
      </w:r>
    </w:p>
    <w:p w14:paraId="2E1E7AAE" w14:textId="77777777" w:rsidR="00F338FA" w:rsidRPr="00C61B2C" w:rsidRDefault="00000000" w:rsidP="00C61B2C">
      <w:pPr>
        <w:shd w:val="clear" w:color="auto" w:fill="FCFDFE"/>
        <w:spacing w:line="360" w:lineRule="auto"/>
        <w:jc w:val="both"/>
        <w:rPr>
          <w:rFonts w:ascii="Book Antiqua" w:hAnsi="Book Antiqua"/>
          <w:color w:val="000000" w:themeColor="text1"/>
        </w:rPr>
      </w:pPr>
      <w:r w:rsidRPr="00C61B2C">
        <w:rPr>
          <w:rFonts w:ascii="Book Antiqua" w:hAnsi="Book Antiqua"/>
          <w:b/>
          <w:bCs/>
          <w:color w:val="000000" w:themeColor="text1"/>
        </w:rPr>
        <w:t>Figure 3 Waterfall plots of percentage change in tumor burden from baseline (</w:t>
      </w:r>
      <w:r w:rsidRPr="00C61B2C">
        <w:rPr>
          <w:rFonts w:ascii="Book Antiqua" w:hAnsi="Book Antiqua"/>
          <w:b/>
          <w:bCs/>
          <w:i/>
          <w:iCs/>
          <w:color w:val="000000" w:themeColor="text1"/>
        </w:rPr>
        <w:t>n</w:t>
      </w:r>
      <w:r w:rsidRPr="00C61B2C">
        <w:rPr>
          <w:rFonts w:ascii="Book Antiqua" w:hAnsi="Book Antiqua"/>
          <w:b/>
          <w:bCs/>
          <w:color w:val="000000" w:themeColor="text1"/>
        </w:rPr>
        <w:t xml:space="preserve"> = 190).</w:t>
      </w:r>
      <w:r w:rsidRPr="00C61B2C">
        <w:rPr>
          <w:rFonts w:ascii="Book Antiqua" w:hAnsi="Book Antiqua"/>
          <w:color w:val="000000" w:themeColor="text1"/>
        </w:rPr>
        <w:t xml:space="preserve"> The “y” axis represent</w:t>
      </w:r>
      <w:r w:rsidRPr="00C61B2C">
        <w:rPr>
          <w:rFonts w:ascii="Book Antiqua" w:hAnsi="Book Antiqua"/>
          <w:color w:val="000000" w:themeColor="text1"/>
          <w:lang w:eastAsia="zh-CN"/>
        </w:rPr>
        <w:t>s</w:t>
      </w:r>
      <w:r w:rsidRPr="00C61B2C">
        <w:rPr>
          <w:rFonts w:ascii="Book Antiqua" w:hAnsi="Book Antiqua"/>
          <w:color w:val="000000" w:themeColor="text1"/>
        </w:rPr>
        <w:t xml:space="preserve"> the </w:t>
      </w:r>
      <w:bookmarkStart w:id="11" w:name="OLE_LINK10"/>
      <w:r w:rsidRPr="00C61B2C">
        <w:rPr>
          <w:rFonts w:ascii="Book Antiqua" w:hAnsi="Book Antiqua"/>
          <w:color w:val="000000" w:themeColor="text1"/>
        </w:rPr>
        <w:t>percentage change in tumor burden from baseline by treatment</w:t>
      </w:r>
      <w:bookmarkEnd w:id="11"/>
      <w:r w:rsidRPr="00C61B2C">
        <w:rPr>
          <w:rFonts w:ascii="Book Antiqua" w:hAnsi="Book Antiqua"/>
          <w:color w:val="000000" w:themeColor="text1"/>
        </w:rPr>
        <w:t xml:space="preserve">. The immune-related adverse events </w:t>
      </w:r>
      <w:r w:rsidRPr="00C61B2C">
        <w:rPr>
          <w:rFonts w:ascii="Book Antiqua" w:hAnsi="Book Antiqua"/>
          <w:color w:val="000000" w:themeColor="text1"/>
          <w:lang w:eastAsia="zh-CN"/>
        </w:rPr>
        <w:t>are</w:t>
      </w:r>
      <w:r w:rsidRPr="00C61B2C">
        <w:rPr>
          <w:rFonts w:ascii="Book Antiqua" w:hAnsi="Book Antiqua"/>
          <w:color w:val="000000" w:themeColor="text1"/>
        </w:rPr>
        <w:t xml:space="preserve"> distinguished by different colors. Negative/positive values represent maximum tumor reduction or minimum tumor increase, respectively. A: 91 patients </w:t>
      </w:r>
      <w:r w:rsidRPr="00C61B2C">
        <w:rPr>
          <w:rFonts w:ascii="Book Antiqua" w:hAnsi="Book Antiqua"/>
          <w:color w:val="000000" w:themeColor="text1"/>
          <w:lang w:eastAsia="zh-CN"/>
        </w:rPr>
        <w:t>had</w:t>
      </w:r>
      <w:r w:rsidRPr="00C61B2C">
        <w:rPr>
          <w:rFonts w:ascii="Book Antiqua" w:hAnsi="Book Antiqua"/>
          <w:color w:val="000000" w:themeColor="text1"/>
        </w:rPr>
        <w:t xml:space="preserve"> progressi</w:t>
      </w:r>
      <w:r w:rsidRPr="00C61B2C">
        <w:rPr>
          <w:rFonts w:ascii="Book Antiqua" w:hAnsi="Book Antiqua"/>
          <w:color w:val="000000" w:themeColor="text1"/>
          <w:lang w:eastAsia="zh-CN"/>
        </w:rPr>
        <w:t>ve</w:t>
      </w:r>
      <w:r w:rsidRPr="00C61B2C">
        <w:rPr>
          <w:rFonts w:ascii="Book Antiqua" w:hAnsi="Book Antiqua"/>
          <w:color w:val="000000" w:themeColor="text1"/>
        </w:rPr>
        <w:t xml:space="preserve"> disease; B: 99 patients </w:t>
      </w:r>
      <w:r w:rsidRPr="00C61B2C">
        <w:rPr>
          <w:rFonts w:ascii="Book Antiqua" w:hAnsi="Book Antiqua"/>
          <w:color w:val="000000" w:themeColor="text1"/>
          <w:lang w:eastAsia="zh-CN"/>
        </w:rPr>
        <w:t>achieved</w:t>
      </w:r>
      <w:r w:rsidRPr="00C61B2C">
        <w:rPr>
          <w:rFonts w:ascii="Book Antiqua" w:hAnsi="Book Antiqua"/>
          <w:color w:val="000000" w:themeColor="text1"/>
        </w:rPr>
        <w:t xml:space="preserve"> complete response, partial response</w:t>
      </w:r>
      <w:r w:rsidRPr="00C61B2C">
        <w:rPr>
          <w:rFonts w:ascii="Book Antiqua" w:hAnsi="Book Antiqua"/>
          <w:color w:val="000000" w:themeColor="text1"/>
          <w:lang w:eastAsia="zh-CN"/>
        </w:rPr>
        <w:t>,</w:t>
      </w:r>
      <w:r w:rsidRPr="00C61B2C">
        <w:rPr>
          <w:rFonts w:ascii="Book Antiqua" w:hAnsi="Book Antiqua"/>
          <w:color w:val="000000" w:themeColor="text1"/>
        </w:rPr>
        <w:t xml:space="preserve"> or stable disease. </w:t>
      </w:r>
      <w:proofErr w:type="spellStart"/>
      <w:r w:rsidRPr="00C61B2C">
        <w:rPr>
          <w:rFonts w:ascii="Book Antiqua" w:hAnsi="Book Antiqua"/>
          <w:color w:val="000000" w:themeColor="text1"/>
        </w:rPr>
        <w:t>irAE</w:t>
      </w:r>
      <w:proofErr w:type="spellEnd"/>
      <w:r w:rsidRPr="00C61B2C">
        <w:rPr>
          <w:rFonts w:ascii="Book Antiqua" w:hAnsi="Book Antiqua"/>
          <w:color w:val="000000" w:themeColor="text1"/>
        </w:rPr>
        <w:t>: Immune-related adverse event.</w:t>
      </w:r>
    </w:p>
    <w:p w14:paraId="625520ED" w14:textId="77777777" w:rsidR="00F338FA" w:rsidRPr="00C61B2C" w:rsidRDefault="00F338FA" w:rsidP="00C61B2C">
      <w:pPr>
        <w:shd w:val="clear" w:color="auto" w:fill="FCFDFE"/>
        <w:spacing w:line="360" w:lineRule="auto"/>
        <w:jc w:val="both"/>
        <w:rPr>
          <w:rFonts w:ascii="Book Antiqua" w:hAnsi="Book Antiqua"/>
          <w:color w:val="000000" w:themeColor="text1"/>
        </w:rPr>
      </w:pPr>
    </w:p>
    <w:p w14:paraId="76DD1B61" w14:textId="6C270339" w:rsidR="00F338FA" w:rsidRPr="00C61B2C" w:rsidRDefault="00BB47C8" w:rsidP="00C61B2C">
      <w:pPr>
        <w:shd w:val="clear" w:color="auto" w:fill="FCFDFE"/>
        <w:spacing w:line="360" w:lineRule="auto"/>
        <w:jc w:val="both"/>
        <w:rPr>
          <w:rFonts w:ascii="Book Antiqua" w:hAnsi="Book Antiqua"/>
          <w:color w:val="000000" w:themeColor="text1"/>
        </w:rPr>
      </w:pPr>
      <w:r w:rsidRPr="00C61B2C">
        <w:rPr>
          <w:rFonts w:ascii="Book Antiqua" w:hAnsi="Book Antiqua"/>
          <w:noProof/>
        </w:rPr>
        <w:lastRenderedPageBreak/>
        <w:drawing>
          <wp:inline distT="0" distB="0" distL="0" distR="0" wp14:anchorId="4F17ACFC" wp14:editId="544813A8">
            <wp:extent cx="3086100" cy="21717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6100" cy="2171700"/>
                    </a:xfrm>
                    <a:prstGeom prst="rect">
                      <a:avLst/>
                    </a:prstGeom>
                    <a:noFill/>
                    <a:ln>
                      <a:noFill/>
                    </a:ln>
                  </pic:spPr>
                </pic:pic>
              </a:graphicData>
            </a:graphic>
          </wp:inline>
        </w:drawing>
      </w:r>
    </w:p>
    <w:p w14:paraId="1B705F09" w14:textId="77777777" w:rsidR="00F338FA" w:rsidRPr="00C61B2C" w:rsidRDefault="00000000" w:rsidP="00C61B2C">
      <w:pPr>
        <w:spacing w:line="360" w:lineRule="auto"/>
        <w:jc w:val="both"/>
        <w:rPr>
          <w:rFonts w:ascii="Book Antiqua" w:hAnsi="Book Antiqua"/>
          <w:color w:val="000000" w:themeColor="text1"/>
        </w:rPr>
      </w:pPr>
      <w:r w:rsidRPr="00C61B2C">
        <w:rPr>
          <w:rFonts w:ascii="Book Antiqua" w:eastAsia="微软雅黑" w:hAnsi="Book Antiqua"/>
          <w:b/>
          <w:bCs/>
          <w:color w:val="000000" w:themeColor="text1"/>
        </w:rPr>
        <w:t xml:space="preserve">Figure 4 </w:t>
      </w:r>
      <w:r w:rsidRPr="00C61B2C">
        <w:rPr>
          <w:rFonts w:ascii="Book Antiqua" w:hAnsi="Book Antiqua"/>
          <w:b/>
          <w:bCs/>
          <w:color w:val="000000" w:themeColor="text1"/>
        </w:rPr>
        <w:t xml:space="preserve">Spider plot displaying tumor response </w:t>
      </w:r>
      <w:r w:rsidRPr="00C61B2C">
        <w:rPr>
          <w:rFonts w:ascii="Book Antiqua" w:hAnsi="Book Antiqua"/>
          <w:b/>
          <w:bCs/>
          <w:color w:val="000000" w:themeColor="text1"/>
          <w:lang w:eastAsia="zh-CN"/>
        </w:rPr>
        <w:t>in</w:t>
      </w:r>
      <w:r w:rsidRPr="00C61B2C">
        <w:rPr>
          <w:rFonts w:ascii="Book Antiqua" w:hAnsi="Book Antiqua"/>
          <w:b/>
          <w:bCs/>
          <w:color w:val="000000" w:themeColor="text1"/>
        </w:rPr>
        <w:t xml:space="preserve"> 25 patients with </w:t>
      </w:r>
      <w:bookmarkStart w:id="12" w:name="_Hlk122011286"/>
      <w:r w:rsidRPr="00C61B2C">
        <w:rPr>
          <w:rFonts w:ascii="Book Antiqua" w:hAnsi="Book Antiqua"/>
          <w:b/>
          <w:bCs/>
          <w:color w:val="000000" w:themeColor="text1"/>
        </w:rPr>
        <w:t>hypothyroidism</w:t>
      </w:r>
      <w:bookmarkEnd w:id="12"/>
      <w:r w:rsidRPr="00C61B2C">
        <w:rPr>
          <w:rFonts w:ascii="Book Antiqua" w:hAnsi="Book Antiqua"/>
          <w:b/>
          <w:bCs/>
          <w:color w:val="000000" w:themeColor="text1"/>
        </w:rPr>
        <w:t>.</w:t>
      </w:r>
      <w:r w:rsidRPr="00C61B2C">
        <w:rPr>
          <w:rFonts w:ascii="Book Antiqua" w:hAnsi="Book Antiqua"/>
          <w:color w:val="000000" w:themeColor="text1"/>
        </w:rPr>
        <w:t xml:space="preserve"> PD: Progressi</w:t>
      </w:r>
      <w:r w:rsidRPr="00C61B2C">
        <w:rPr>
          <w:rFonts w:ascii="Book Antiqua" w:hAnsi="Book Antiqua"/>
          <w:color w:val="000000" w:themeColor="text1"/>
          <w:lang w:eastAsia="zh-CN"/>
        </w:rPr>
        <w:t>ve</w:t>
      </w:r>
      <w:r w:rsidRPr="00C61B2C">
        <w:rPr>
          <w:rFonts w:ascii="Book Antiqua" w:hAnsi="Book Antiqua"/>
          <w:color w:val="000000" w:themeColor="text1"/>
        </w:rPr>
        <w:t xml:space="preserve"> disease; SD: Stable disease; PR: Partial response.</w:t>
      </w:r>
    </w:p>
    <w:p w14:paraId="40FAAD6B" w14:textId="77777777" w:rsidR="00F338FA" w:rsidRPr="00C61B2C" w:rsidRDefault="00F338FA" w:rsidP="00C61B2C">
      <w:pPr>
        <w:spacing w:line="360" w:lineRule="auto"/>
        <w:jc w:val="both"/>
        <w:rPr>
          <w:rFonts w:ascii="Book Antiqua" w:hAnsi="Book Antiqua"/>
          <w:color w:val="000000" w:themeColor="text1"/>
        </w:rPr>
      </w:pPr>
    </w:p>
    <w:p w14:paraId="6BDBB0D8" w14:textId="6DE77B1F" w:rsidR="00F338FA" w:rsidRPr="00C61B2C" w:rsidRDefault="00BB47C8" w:rsidP="00C61B2C">
      <w:pPr>
        <w:spacing w:line="360" w:lineRule="auto"/>
        <w:jc w:val="both"/>
        <w:rPr>
          <w:rFonts w:ascii="Book Antiqua" w:hAnsi="Book Antiqua"/>
          <w:color w:val="000000" w:themeColor="text1"/>
        </w:rPr>
      </w:pPr>
      <w:r w:rsidRPr="00C61B2C">
        <w:rPr>
          <w:rFonts w:ascii="Book Antiqua" w:hAnsi="Book Antiqua"/>
          <w:noProof/>
        </w:rPr>
        <w:drawing>
          <wp:inline distT="0" distB="0" distL="0" distR="0" wp14:anchorId="22BC0168" wp14:editId="1247F750">
            <wp:extent cx="5095875" cy="21812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5875" cy="2181225"/>
                    </a:xfrm>
                    <a:prstGeom prst="rect">
                      <a:avLst/>
                    </a:prstGeom>
                    <a:noFill/>
                    <a:ln>
                      <a:noFill/>
                    </a:ln>
                  </pic:spPr>
                </pic:pic>
              </a:graphicData>
            </a:graphic>
          </wp:inline>
        </w:drawing>
      </w:r>
    </w:p>
    <w:p w14:paraId="661C398A" w14:textId="4699F12A" w:rsidR="00F338FA" w:rsidRPr="00C61B2C" w:rsidRDefault="00000000" w:rsidP="00C61B2C">
      <w:pPr>
        <w:spacing w:line="360" w:lineRule="auto"/>
        <w:jc w:val="both"/>
        <w:rPr>
          <w:rFonts w:ascii="Book Antiqua" w:eastAsia="微软雅黑" w:hAnsi="Book Antiqua"/>
          <w:color w:val="000000" w:themeColor="text1"/>
          <w:shd w:val="clear" w:color="auto" w:fill="FCFDFE"/>
        </w:rPr>
      </w:pPr>
      <w:r w:rsidRPr="00C61B2C">
        <w:rPr>
          <w:rFonts w:ascii="Book Antiqua" w:hAnsi="Book Antiqua"/>
          <w:b/>
          <w:bCs/>
          <w:color w:val="000000" w:themeColor="text1"/>
        </w:rPr>
        <w:t xml:space="preserve">Figure 5 </w:t>
      </w:r>
      <w:r w:rsidRPr="00C61B2C">
        <w:rPr>
          <w:rFonts w:ascii="Book Antiqua" w:hAnsi="Book Antiqua"/>
          <w:b/>
          <w:bCs/>
          <w:color w:val="000000" w:themeColor="text1"/>
          <w:lang w:eastAsia="zh-CN"/>
        </w:rPr>
        <w:t>P</w:t>
      </w:r>
      <w:r w:rsidRPr="00C61B2C">
        <w:rPr>
          <w:rFonts w:ascii="Book Antiqua" w:hAnsi="Book Antiqua"/>
          <w:b/>
          <w:bCs/>
          <w:color w:val="000000" w:themeColor="text1"/>
        </w:rPr>
        <w:t>rognosis comparison between hypothyroidism group and non-hypothyroidism group.</w:t>
      </w:r>
      <w:r w:rsidRPr="00C61B2C">
        <w:rPr>
          <w:rFonts w:ascii="Book Antiqua" w:hAnsi="Book Antiqua"/>
          <w:color w:val="000000" w:themeColor="text1"/>
        </w:rPr>
        <w:t xml:space="preserve"> A: </w:t>
      </w:r>
      <w:r w:rsidRPr="00C61B2C">
        <w:rPr>
          <w:rFonts w:ascii="Book Antiqua" w:eastAsia="微软雅黑" w:hAnsi="Book Antiqua"/>
          <w:color w:val="000000" w:themeColor="text1"/>
          <w:shd w:val="clear" w:color="auto" w:fill="FCFDFE"/>
        </w:rPr>
        <w:t>Survival curve; B: Time to progression curve.</w:t>
      </w:r>
    </w:p>
    <w:p w14:paraId="63D852B3" w14:textId="77777777" w:rsidR="00F338FA" w:rsidRPr="00C61B2C" w:rsidRDefault="00F338FA" w:rsidP="00C61B2C">
      <w:pPr>
        <w:spacing w:line="360" w:lineRule="auto"/>
        <w:jc w:val="both"/>
        <w:rPr>
          <w:rFonts w:ascii="Book Antiqua" w:hAnsi="Book Antiqua"/>
          <w:b/>
          <w:bCs/>
          <w:iCs/>
          <w:color w:val="000000" w:themeColor="text1"/>
        </w:rPr>
        <w:sectPr w:rsidR="00F338FA" w:rsidRPr="00C61B2C">
          <w:pgSz w:w="12240" w:h="15840"/>
          <w:pgMar w:top="1440" w:right="1440" w:bottom="1440" w:left="1440" w:header="720" w:footer="720" w:gutter="0"/>
          <w:cols w:space="720"/>
          <w:docGrid w:linePitch="360"/>
        </w:sectPr>
      </w:pPr>
    </w:p>
    <w:p w14:paraId="7CE9889F" w14:textId="77777777" w:rsidR="00F338FA" w:rsidRPr="00C61B2C" w:rsidRDefault="00000000" w:rsidP="00C61B2C">
      <w:pPr>
        <w:spacing w:line="360" w:lineRule="auto"/>
        <w:jc w:val="both"/>
        <w:rPr>
          <w:rFonts w:ascii="Book Antiqua" w:hAnsi="Book Antiqua"/>
          <w:b/>
          <w:bCs/>
          <w:iCs/>
          <w:color w:val="000000" w:themeColor="text1"/>
        </w:rPr>
      </w:pPr>
      <w:r w:rsidRPr="00C61B2C">
        <w:rPr>
          <w:rFonts w:ascii="Book Antiqua" w:hAnsi="Book Antiqua"/>
          <w:b/>
          <w:bCs/>
          <w:iCs/>
          <w:color w:val="000000" w:themeColor="text1"/>
        </w:rPr>
        <w:lastRenderedPageBreak/>
        <w:t>Table 1 Clinical characteristics of 190 patients</w:t>
      </w:r>
    </w:p>
    <w:tbl>
      <w:tblPr>
        <w:tblW w:w="8220" w:type="dxa"/>
        <w:tblLayout w:type="fixed"/>
        <w:tblLook w:val="04A0" w:firstRow="1" w:lastRow="0" w:firstColumn="1" w:lastColumn="0" w:noHBand="0" w:noVBand="1"/>
      </w:tblPr>
      <w:tblGrid>
        <w:gridCol w:w="5953"/>
        <w:gridCol w:w="2267"/>
      </w:tblGrid>
      <w:tr w:rsidR="00F338FA" w:rsidRPr="00C61B2C" w14:paraId="1A3D1DDD" w14:textId="77777777">
        <w:trPr>
          <w:trHeight w:val="305"/>
        </w:trPr>
        <w:tc>
          <w:tcPr>
            <w:tcW w:w="5954" w:type="dxa"/>
            <w:tcBorders>
              <w:top w:val="single" w:sz="4" w:space="0" w:color="auto"/>
              <w:bottom w:val="single" w:sz="4" w:space="0" w:color="auto"/>
            </w:tcBorders>
          </w:tcPr>
          <w:p w14:paraId="262B35AC" w14:textId="77777777" w:rsidR="00F338FA" w:rsidRPr="00C61B2C" w:rsidRDefault="00000000" w:rsidP="00C61B2C">
            <w:pPr>
              <w:spacing w:line="360" w:lineRule="auto"/>
              <w:jc w:val="both"/>
              <w:rPr>
                <w:rFonts w:ascii="Book Antiqua" w:hAnsi="Book Antiqua"/>
                <w:b/>
                <w:bCs/>
                <w:color w:val="000000" w:themeColor="text1"/>
                <w:lang w:eastAsia="zh-CN"/>
              </w:rPr>
            </w:pPr>
            <w:bookmarkStart w:id="13" w:name="_Hlk122096253"/>
            <w:r w:rsidRPr="00C61B2C">
              <w:rPr>
                <w:rFonts w:ascii="Book Antiqua" w:hAnsi="Book Antiqua"/>
                <w:b/>
                <w:bCs/>
                <w:color w:val="000000" w:themeColor="text1"/>
                <w:lang w:eastAsia="zh-CN"/>
              </w:rPr>
              <w:t>Clinical characteristic</w:t>
            </w:r>
          </w:p>
        </w:tc>
        <w:tc>
          <w:tcPr>
            <w:tcW w:w="2268" w:type="dxa"/>
            <w:tcBorders>
              <w:top w:val="single" w:sz="4" w:space="0" w:color="auto"/>
              <w:bottom w:val="single" w:sz="4" w:space="0" w:color="auto"/>
            </w:tcBorders>
          </w:tcPr>
          <w:p w14:paraId="62B6CF57" w14:textId="77777777" w:rsidR="00F338FA" w:rsidRPr="00C61B2C" w:rsidRDefault="00000000" w:rsidP="00C61B2C">
            <w:pPr>
              <w:spacing w:line="360" w:lineRule="auto"/>
              <w:jc w:val="both"/>
              <w:rPr>
                <w:rFonts w:ascii="Book Antiqua" w:hAnsi="Book Antiqua"/>
                <w:b/>
                <w:bCs/>
                <w:color w:val="000000" w:themeColor="text1"/>
                <w:lang w:eastAsia="zh-CN"/>
              </w:rPr>
            </w:pPr>
            <w:r w:rsidRPr="00C61B2C">
              <w:rPr>
                <w:rFonts w:ascii="Book Antiqua" w:hAnsi="Book Antiqua"/>
                <w:b/>
                <w:bCs/>
                <w:color w:val="000000" w:themeColor="text1"/>
                <w:lang w:eastAsia="zh-CN"/>
              </w:rPr>
              <w:t>No. of patients</w:t>
            </w:r>
          </w:p>
        </w:tc>
      </w:tr>
      <w:tr w:rsidR="00F338FA" w:rsidRPr="00C61B2C" w14:paraId="3160BFE7" w14:textId="77777777">
        <w:trPr>
          <w:trHeight w:val="395"/>
        </w:trPr>
        <w:tc>
          <w:tcPr>
            <w:tcW w:w="5954" w:type="dxa"/>
            <w:tcBorders>
              <w:top w:val="single" w:sz="4" w:space="0" w:color="auto"/>
            </w:tcBorders>
          </w:tcPr>
          <w:p w14:paraId="35AF7849"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Age (</w:t>
            </w:r>
            <w:proofErr w:type="spellStart"/>
            <w:r w:rsidRPr="00C61B2C">
              <w:rPr>
                <w:rFonts w:ascii="Book Antiqua" w:hAnsi="Book Antiqua"/>
                <w:color w:val="000000" w:themeColor="text1"/>
                <w:lang w:eastAsia="zh-CN"/>
              </w:rPr>
              <w:t>yr</w:t>
            </w:r>
            <w:proofErr w:type="spellEnd"/>
            <w:r w:rsidRPr="00C61B2C">
              <w:rPr>
                <w:rFonts w:ascii="Book Antiqua" w:hAnsi="Book Antiqua"/>
                <w:color w:val="000000" w:themeColor="text1"/>
                <w:lang w:eastAsia="zh-CN"/>
              </w:rPr>
              <w:t>), median (IQR)</w:t>
            </w:r>
          </w:p>
        </w:tc>
        <w:tc>
          <w:tcPr>
            <w:tcW w:w="2268" w:type="dxa"/>
            <w:tcBorders>
              <w:top w:val="single" w:sz="4" w:space="0" w:color="auto"/>
            </w:tcBorders>
          </w:tcPr>
          <w:p w14:paraId="27A6498F"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51 (42-58)</w:t>
            </w:r>
          </w:p>
        </w:tc>
      </w:tr>
      <w:tr w:rsidR="00F338FA" w:rsidRPr="00C61B2C" w14:paraId="784728AB" w14:textId="77777777">
        <w:trPr>
          <w:trHeight w:val="305"/>
        </w:trPr>
        <w:tc>
          <w:tcPr>
            <w:tcW w:w="5954" w:type="dxa"/>
          </w:tcPr>
          <w:p w14:paraId="67AEC94C"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Sex</w:t>
            </w:r>
          </w:p>
        </w:tc>
        <w:tc>
          <w:tcPr>
            <w:tcW w:w="2268" w:type="dxa"/>
          </w:tcPr>
          <w:p w14:paraId="376D5448" w14:textId="77777777" w:rsidR="00F338FA" w:rsidRPr="00C61B2C" w:rsidRDefault="00F338FA" w:rsidP="00C61B2C">
            <w:pPr>
              <w:spacing w:line="360" w:lineRule="auto"/>
              <w:jc w:val="both"/>
              <w:rPr>
                <w:rFonts w:ascii="Book Antiqua" w:hAnsi="Book Antiqua"/>
                <w:color w:val="000000" w:themeColor="text1"/>
                <w:lang w:eastAsia="zh-CN"/>
              </w:rPr>
            </w:pPr>
          </w:p>
        </w:tc>
      </w:tr>
      <w:tr w:rsidR="00F338FA" w:rsidRPr="00C61B2C" w14:paraId="4FAEED47" w14:textId="77777777">
        <w:trPr>
          <w:trHeight w:val="305"/>
        </w:trPr>
        <w:tc>
          <w:tcPr>
            <w:tcW w:w="5954" w:type="dxa"/>
          </w:tcPr>
          <w:p w14:paraId="5CF01225" w14:textId="77777777" w:rsidR="00F338FA" w:rsidRPr="00C61B2C" w:rsidRDefault="00000000" w:rsidP="00C61B2C">
            <w:pPr>
              <w:spacing w:line="360" w:lineRule="auto"/>
              <w:ind w:firstLineChars="50" w:firstLine="120"/>
              <w:jc w:val="both"/>
              <w:rPr>
                <w:rFonts w:ascii="Book Antiqua" w:hAnsi="Book Antiqua"/>
                <w:color w:val="000000" w:themeColor="text1"/>
                <w:lang w:eastAsia="zh-CN"/>
              </w:rPr>
            </w:pPr>
            <w:r w:rsidRPr="00C61B2C">
              <w:rPr>
                <w:rFonts w:ascii="Book Antiqua" w:hAnsi="Book Antiqua"/>
                <w:color w:val="000000" w:themeColor="text1"/>
                <w:lang w:eastAsia="zh-CN"/>
              </w:rPr>
              <w:t xml:space="preserve">Male, </w:t>
            </w:r>
            <w:r w:rsidRPr="00C61B2C">
              <w:rPr>
                <w:rFonts w:ascii="Book Antiqua" w:hAnsi="Book Antiqua"/>
                <w:i/>
                <w:iCs/>
                <w:color w:val="000000" w:themeColor="text1"/>
                <w:lang w:eastAsia="zh-CN"/>
              </w:rPr>
              <w:t>n</w:t>
            </w:r>
            <w:r w:rsidRPr="00C61B2C">
              <w:rPr>
                <w:rFonts w:ascii="Book Antiqua" w:hAnsi="Book Antiqua"/>
                <w:color w:val="000000" w:themeColor="text1"/>
                <w:lang w:eastAsia="zh-CN"/>
              </w:rPr>
              <w:t xml:space="preserve"> (%)</w:t>
            </w:r>
          </w:p>
        </w:tc>
        <w:tc>
          <w:tcPr>
            <w:tcW w:w="2268" w:type="dxa"/>
          </w:tcPr>
          <w:p w14:paraId="00F4F02F"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154 (81.1)</w:t>
            </w:r>
          </w:p>
        </w:tc>
      </w:tr>
      <w:tr w:rsidR="00F338FA" w:rsidRPr="00C61B2C" w14:paraId="12D38520" w14:textId="77777777">
        <w:trPr>
          <w:trHeight w:val="305"/>
        </w:trPr>
        <w:tc>
          <w:tcPr>
            <w:tcW w:w="5954" w:type="dxa"/>
          </w:tcPr>
          <w:p w14:paraId="04D18B19"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Etiology</w:t>
            </w:r>
          </w:p>
        </w:tc>
        <w:tc>
          <w:tcPr>
            <w:tcW w:w="2268" w:type="dxa"/>
          </w:tcPr>
          <w:p w14:paraId="75D1F5E7" w14:textId="77777777" w:rsidR="00F338FA" w:rsidRPr="00C61B2C" w:rsidRDefault="00F338FA" w:rsidP="00C61B2C">
            <w:pPr>
              <w:spacing w:line="360" w:lineRule="auto"/>
              <w:jc w:val="both"/>
              <w:rPr>
                <w:rFonts w:ascii="Book Antiqua" w:hAnsi="Book Antiqua"/>
                <w:color w:val="000000" w:themeColor="text1"/>
                <w:lang w:eastAsia="zh-CN"/>
              </w:rPr>
            </w:pPr>
          </w:p>
        </w:tc>
      </w:tr>
      <w:tr w:rsidR="00F338FA" w:rsidRPr="00C61B2C" w14:paraId="2ABBD8D9" w14:textId="77777777">
        <w:trPr>
          <w:trHeight w:val="305"/>
        </w:trPr>
        <w:tc>
          <w:tcPr>
            <w:tcW w:w="5954" w:type="dxa"/>
          </w:tcPr>
          <w:p w14:paraId="57A6C6CF" w14:textId="77777777" w:rsidR="00F338FA" w:rsidRPr="00C61B2C" w:rsidRDefault="00000000" w:rsidP="00C61B2C">
            <w:pPr>
              <w:spacing w:line="360" w:lineRule="auto"/>
              <w:ind w:firstLineChars="50" w:firstLine="120"/>
              <w:jc w:val="both"/>
              <w:rPr>
                <w:rFonts w:ascii="Book Antiqua" w:hAnsi="Book Antiqua"/>
                <w:color w:val="000000" w:themeColor="text1"/>
                <w:lang w:eastAsia="zh-CN"/>
              </w:rPr>
            </w:pPr>
            <w:r w:rsidRPr="00C61B2C">
              <w:rPr>
                <w:rFonts w:ascii="Book Antiqua" w:hAnsi="Book Antiqua"/>
                <w:color w:val="000000" w:themeColor="text1"/>
                <w:lang w:eastAsia="zh-CN"/>
              </w:rPr>
              <w:t>Hepatitis B</w:t>
            </w:r>
          </w:p>
        </w:tc>
        <w:tc>
          <w:tcPr>
            <w:tcW w:w="2268" w:type="dxa"/>
          </w:tcPr>
          <w:p w14:paraId="3425D728"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144 (75.8)</w:t>
            </w:r>
          </w:p>
        </w:tc>
      </w:tr>
      <w:tr w:rsidR="00F338FA" w:rsidRPr="00C61B2C" w14:paraId="7DC14CAC" w14:textId="77777777">
        <w:trPr>
          <w:trHeight w:val="305"/>
        </w:trPr>
        <w:tc>
          <w:tcPr>
            <w:tcW w:w="5954" w:type="dxa"/>
          </w:tcPr>
          <w:p w14:paraId="037AC2F8" w14:textId="77777777" w:rsidR="00F338FA" w:rsidRPr="00C61B2C" w:rsidRDefault="00000000" w:rsidP="00C61B2C">
            <w:pPr>
              <w:spacing w:line="360" w:lineRule="auto"/>
              <w:ind w:firstLineChars="50" w:firstLine="120"/>
              <w:jc w:val="both"/>
              <w:rPr>
                <w:rFonts w:ascii="Book Antiqua" w:hAnsi="Book Antiqua"/>
                <w:color w:val="000000" w:themeColor="text1"/>
                <w:lang w:eastAsia="zh-CN"/>
              </w:rPr>
            </w:pPr>
            <w:r w:rsidRPr="00C61B2C">
              <w:rPr>
                <w:rFonts w:ascii="Book Antiqua" w:hAnsi="Book Antiqua"/>
                <w:color w:val="000000" w:themeColor="text1"/>
                <w:lang w:eastAsia="zh-CN"/>
              </w:rPr>
              <w:t>Hepatitis C</w:t>
            </w:r>
          </w:p>
        </w:tc>
        <w:tc>
          <w:tcPr>
            <w:tcW w:w="2268" w:type="dxa"/>
          </w:tcPr>
          <w:p w14:paraId="1796582C"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4 (2.1)</w:t>
            </w:r>
          </w:p>
        </w:tc>
      </w:tr>
      <w:tr w:rsidR="00F338FA" w:rsidRPr="00C61B2C" w14:paraId="7F9725CA" w14:textId="77777777">
        <w:trPr>
          <w:trHeight w:val="305"/>
        </w:trPr>
        <w:tc>
          <w:tcPr>
            <w:tcW w:w="5954" w:type="dxa"/>
          </w:tcPr>
          <w:p w14:paraId="7BA767A1" w14:textId="77777777" w:rsidR="00F338FA" w:rsidRPr="00C61B2C" w:rsidRDefault="00000000" w:rsidP="00C61B2C">
            <w:pPr>
              <w:spacing w:line="360" w:lineRule="auto"/>
              <w:ind w:firstLineChars="50" w:firstLine="120"/>
              <w:jc w:val="both"/>
              <w:rPr>
                <w:rFonts w:ascii="Book Antiqua" w:hAnsi="Book Antiqua"/>
                <w:color w:val="000000" w:themeColor="text1"/>
                <w:lang w:eastAsia="zh-CN"/>
              </w:rPr>
            </w:pPr>
            <w:r w:rsidRPr="00C61B2C">
              <w:rPr>
                <w:rFonts w:ascii="Book Antiqua" w:hAnsi="Book Antiqua"/>
                <w:color w:val="000000" w:themeColor="text1"/>
                <w:lang w:eastAsia="zh-CN"/>
              </w:rPr>
              <w:t>Hepatitis B &amp; C</w:t>
            </w:r>
          </w:p>
        </w:tc>
        <w:tc>
          <w:tcPr>
            <w:tcW w:w="2268" w:type="dxa"/>
          </w:tcPr>
          <w:p w14:paraId="603F8326"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2 (1.1)</w:t>
            </w:r>
          </w:p>
        </w:tc>
      </w:tr>
      <w:tr w:rsidR="00F338FA" w:rsidRPr="00C61B2C" w14:paraId="3BB5F957" w14:textId="77777777">
        <w:trPr>
          <w:trHeight w:val="305"/>
        </w:trPr>
        <w:tc>
          <w:tcPr>
            <w:tcW w:w="5954" w:type="dxa"/>
          </w:tcPr>
          <w:p w14:paraId="6491A02E" w14:textId="77777777" w:rsidR="00F338FA" w:rsidRPr="00C61B2C" w:rsidRDefault="00000000" w:rsidP="00C61B2C">
            <w:pPr>
              <w:spacing w:line="360" w:lineRule="auto"/>
              <w:ind w:firstLineChars="50" w:firstLine="120"/>
              <w:jc w:val="both"/>
              <w:rPr>
                <w:rFonts w:ascii="Book Antiqua" w:hAnsi="Book Antiqua"/>
                <w:color w:val="000000" w:themeColor="text1"/>
                <w:lang w:eastAsia="zh-CN"/>
              </w:rPr>
            </w:pPr>
            <w:r w:rsidRPr="00C61B2C">
              <w:rPr>
                <w:rFonts w:ascii="Book Antiqua" w:hAnsi="Book Antiqua"/>
                <w:color w:val="000000" w:themeColor="text1"/>
                <w:lang w:eastAsia="zh-CN"/>
              </w:rPr>
              <w:t>Non-hepatitis B, non-hepatitis C</w:t>
            </w:r>
          </w:p>
        </w:tc>
        <w:tc>
          <w:tcPr>
            <w:tcW w:w="2268" w:type="dxa"/>
          </w:tcPr>
          <w:p w14:paraId="41BAF0D5"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40 (21.0)</w:t>
            </w:r>
          </w:p>
        </w:tc>
      </w:tr>
      <w:tr w:rsidR="00F338FA" w:rsidRPr="00C61B2C" w14:paraId="1ADC00D9" w14:textId="77777777">
        <w:trPr>
          <w:trHeight w:val="305"/>
        </w:trPr>
        <w:tc>
          <w:tcPr>
            <w:tcW w:w="5954" w:type="dxa"/>
          </w:tcPr>
          <w:p w14:paraId="4F2B4FE7" w14:textId="3A201A63"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 xml:space="preserve">ALT (U/L), median </w:t>
            </w:r>
            <w:r w:rsidR="000779DD" w:rsidRPr="00C61B2C">
              <w:rPr>
                <w:rFonts w:ascii="Book Antiqua" w:hAnsi="Book Antiqua"/>
                <w:color w:val="000000" w:themeColor="text1"/>
                <w:lang w:eastAsia="zh-CN"/>
              </w:rPr>
              <w:t>(</w:t>
            </w:r>
            <w:r w:rsidRPr="00C61B2C">
              <w:rPr>
                <w:rFonts w:ascii="Book Antiqua" w:hAnsi="Book Antiqua"/>
                <w:color w:val="000000" w:themeColor="text1"/>
                <w:lang w:eastAsia="zh-CN"/>
              </w:rPr>
              <w:t>IQR)</w:t>
            </w:r>
          </w:p>
        </w:tc>
        <w:tc>
          <w:tcPr>
            <w:tcW w:w="2268" w:type="dxa"/>
          </w:tcPr>
          <w:p w14:paraId="4BA52DD4"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75 (51-254)</w:t>
            </w:r>
          </w:p>
        </w:tc>
      </w:tr>
      <w:tr w:rsidR="00F338FA" w:rsidRPr="00C61B2C" w14:paraId="4F62C335" w14:textId="77777777">
        <w:trPr>
          <w:trHeight w:val="305"/>
        </w:trPr>
        <w:tc>
          <w:tcPr>
            <w:tcW w:w="5954" w:type="dxa"/>
          </w:tcPr>
          <w:p w14:paraId="05194EB7"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AST (U/L), median (IQR)</w:t>
            </w:r>
          </w:p>
        </w:tc>
        <w:tc>
          <w:tcPr>
            <w:tcW w:w="2268" w:type="dxa"/>
          </w:tcPr>
          <w:p w14:paraId="36ED79B4"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57 (47-302)</w:t>
            </w:r>
          </w:p>
        </w:tc>
      </w:tr>
      <w:tr w:rsidR="00F338FA" w:rsidRPr="00C61B2C" w14:paraId="7F313F2A" w14:textId="77777777">
        <w:trPr>
          <w:trHeight w:val="305"/>
        </w:trPr>
        <w:tc>
          <w:tcPr>
            <w:tcW w:w="5954" w:type="dxa"/>
          </w:tcPr>
          <w:p w14:paraId="1AE7B9C6" w14:textId="77777777" w:rsidR="00F338FA" w:rsidRPr="00C61B2C" w:rsidRDefault="00000000" w:rsidP="00C61B2C">
            <w:pPr>
              <w:spacing w:line="360" w:lineRule="auto"/>
              <w:jc w:val="both"/>
              <w:rPr>
                <w:rFonts w:ascii="Book Antiqua" w:hAnsi="Book Antiqua"/>
                <w:color w:val="000000" w:themeColor="text1"/>
                <w:lang w:eastAsia="zh-CN"/>
              </w:rPr>
            </w:pPr>
            <w:proofErr w:type="spellStart"/>
            <w:r w:rsidRPr="00C61B2C">
              <w:rPr>
                <w:rFonts w:ascii="Book Antiqua" w:hAnsi="Book Antiqua"/>
                <w:color w:val="000000" w:themeColor="text1"/>
                <w:lang w:eastAsia="zh-CN"/>
              </w:rPr>
              <w:t>TBiL</w:t>
            </w:r>
            <w:proofErr w:type="spellEnd"/>
            <w:r w:rsidRPr="00C61B2C">
              <w:rPr>
                <w:rFonts w:ascii="Book Antiqua" w:hAnsi="Book Antiqua"/>
                <w:color w:val="000000" w:themeColor="text1"/>
                <w:lang w:eastAsia="zh-CN"/>
              </w:rPr>
              <w:t xml:space="preserve"> (</w:t>
            </w:r>
            <w:proofErr w:type="spellStart"/>
            <w:r w:rsidRPr="00C61B2C">
              <w:rPr>
                <w:rFonts w:ascii="Book Antiqua" w:hAnsi="Book Antiqua"/>
                <w:color w:val="000000" w:themeColor="text1"/>
                <w:lang w:eastAsia="zh-CN"/>
              </w:rPr>
              <w:t>μmol</w:t>
            </w:r>
            <w:proofErr w:type="spellEnd"/>
            <w:r w:rsidRPr="00C61B2C">
              <w:rPr>
                <w:rFonts w:ascii="Book Antiqua" w:hAnsi="Book Antiqua"/>
                <w:color w:val="000000" w:themeColor="text1"/>
                <w:lang w:eastAsia="zh-CN"/>
              </w:rPr>
              <w:t>/L), median (IQR)</w:t>
            </w:r>
          </w:p>
        </w:tc>
        <w:tc>
          <w:tcPr>
            <w:tcW w:w="2268" w:type="dxa"/>
          </w:tcPr>
          <w:p w14:paraId="46CE9B86"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20.1 (11.2-31.2)</w:t>
            </w:r>
          </w:p>
        </w:tc>
      </w:tr>
      <w:tr w:rsidR="00F338FA" w:rsidRPr="00C61B2C" w14:paraId="03613BAA" w14:textId="77777777">
        <w:trPr>
          <w:trHeight w:val="305"/>
        </w:trPr>
        <w:tc>
          <w:tcPr>
            <w:tcW w:w="5954" w:type="dxa"/>
          </w:tcPr>
          <w:p w14:paraId="1F512625"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AFP (ng/mL), median (IQR)</w:t>
            </w:r>
          </w:p>
        </w:tc>
        <w:tc>
          <w:tcPr>
            <w:tcW w:w="2268" w:type="dxa"/>
          </w:tcPr>
          <w:p w14:paraId="073124E6"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205 (19.2-4692)</w:t>
            </w:r>
          </w:p>
        </w:tc>
      </w:tr>
      <w:tr w:rsidR="00F338FA" w:rsidRPr="00C61B2C" w14:paraId="1F7F9DA2" w14:textId="77777777">
        <w:trPr>
          <w:trHeight w:val="305"/>
        </w:trPr>
        <w:tc>
          <w:tcPr>
            <w:tcW w:w="5954" w:type="dxa"/>
          </w:tcPr>
          <w:p w14:paraId="443A8D66"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Child-Pugh class</w:t>
            </w:r>
          </w:p>
        </w:tc>
        <w:tc>
          <w:tcPr>
            <w:tcW w:w="2268" w:type="dxa"/>
          </w:tcPr>
          <w:p w14:paraId="154F5514" w14:textId="77777777" w:rsidR="00F338FA" w:rsidRPr="00C61B2C" w:rsidRDefault="00F338FA" w:rsidP="00C61B2C">
            <w:pPr>
              <w:spacing w:line="360" w:lineRule="auto"/>
              <w:jc w:val="both"/>
              <w:rPr>
                <w:rFonts w:ascii="Book Antiqua" w:hAnsi="Book Antiqua"/>
                <w:color w:val="000000" w:themeColor="text1"/>
                <w:lang w:eastAsia="zh-CN"/>
              </w:rPr>
            </w:pPr>
          </w:p>
        </w:tc>
      </w:tr>
      <w:tr w:rsidR="00F338FA" w:rsidRPr="00C61B2C" w14:paraId="000AE928" w14:textId="77777777">
        <w:trPr>
          <w:trHeight w:val="305"/>
        </w:trPr>
        <w:tc>
          <w:tcPr>
            <w:tcW w:w="5954" w:type="dxa"/>
          </w:tcPr>
          <w:p w14:paraId="7DCF209F" w14:textId="77777777" w:rsidR="00F338FA" w:rsidRPr="00C61B2C" w:rsidRDefault="00000000" w:rsidP="00C61B2C">
            <w:pPr>
              <w:spacing w:line="360" w:lineRule="auto"/>
              <w:ind w:firstLineChars="50" w:firstLine="120"/>
              <w:jc w:val="both"/>
              <w:rPr>
                <w:rFonts w:ascii="Book Antiqua" w:hAnsi="Book Antiqua"/>
                <w:color w:val="000000" w:themeColor="text1"/>
                <w:lang w:eastAsia="zh-CN"/>
              </w:rPr>
            </w:pPr>
            <w:r w:rsidRPr="00C61B2C">
              <w:rPr>
                <w:rFonts w:ascii="Book Antiqua" w:hAnsi="Book Antiqua"/>
                <w:color w:val="000000" w:themeColor="text1"/>
                <w:lang w:eastAsia="zh-CN"/>
              </w:rPr>
              <w:t>A</w:t>
            </w:r>
          </w:p>
        </w:tc>
        <w:tc>
          <w:tcPr>
            <w:tcW w:w="2268" w:type="dxa"/>
          </w:tcPr>
          <w:p w14:paraId="0E236CA0"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146 (76.8)</w:t>
            </w:r>
          </w:p>
        </w:tc>
      </w:tr>
      <w:tr w:rsidR="00F338FA" w:rsidRPr="00C61B2C" w14:paraId="0B084808" w14:textId="77777777">
        <w:trPr>
          <w:trHeight w:val="305"/>
        </w:trPr>
        <w:tc>
          <w:tcPr>
            <w:tcW w:w="5954" w:type="dxa"/>
          </w:tcPr>
          <w:p w14:paraId="3D9F4B65" w14:textId="77777777" w:rsidR="00F338FA" w:rsidRPr="00C61B2C" w:rsidRDefault="00000000" w:rsidP="00C61B2C">
            <w:pPr>
              <w:spacing w:line="360" w:lineRule="auto"/>
              <w:ind w:firstLineChars="50" w:firstLine="120"/>
              <w:jc w:val="both"/>
              <w:rPr>
                <w:rFonts w:ascii="Book Antiqua" w:hAnsi="Book Antiqua"/>
                <w:color w:val="000000" w:themeColor="text1"/>
                <w:lang w:eastAsia="zh-CN"/>
              </w:rPr>
            </w:pPr>
            <w:r w:rsidRPr="00C61B2C">
              <w:rPr>
                <w:rFonts w:ascii="Book Antiqua" w:hAnsi="Book Antiqua"/>
                <w:color w:val="000000" w:themeColor="text1"/>
                <w:lang w:eastAsia="zh-CN"/>
              </w:rPr>
              <w:t>B</w:t>
            </w:r>
          </w:p>
        </w:tc>
        <w:tc>
          <w:tcPr>
            <w:tcW w:w="2268" w:type="dxa"/>
          </w:tcPr>
          <w:p w14:paraId="231C2D73"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44 (23.2)</w:t>
            </w:r>
          </w:p>
        </w:tc>
      </w:tr>
      <w:tr w:rsidR="00F338FA" w:rsidRPr="00C61B2C" w14:paraId="15777C44" w14:textId="77777777">
        <w:trPr>
          <w:trHeight w:val="314"/>
        </w:trPr>
        <w:tc>
          <w:tcPr>
            <w:tcW w:w="5954" w:type="dxa"/>
          </w:tcPr>
          <w:p w14:paraId="57C017AC"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Portal vein tumor thrombosis</w:t>
            </w:r>
          </w:p>
        </w:tc>
        <w:tc>
          <w:tcPr>
            <w:tcW w:w="2268" w:type="dxa"/>
          </w:tcPr>
          <w:p w14:paraId="7F59073C"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131 (68.9)</w:t>
            </w:r>
          </w:p>
        </w:tc>
      </w:tr>
      <w:tr w:rsidR="00F338FA" w:rsidRPr="00C61B2C" w14:paraId="4D241005" w14:textId="77777777">
        <w:trPr>
          <w:trHeight w:val="314"/>
        </w:trPr>
        <w:tc>
          <w:tcPr>
            <w:tcW w:w="5954" w:type="dxa"/>
          </w:tcPr>
          <w:p w14:paraId="23E6ECBC"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Extrahepatic metastasis</w:t>
            </w:r>
          </w:p>
        </w:tc>
        <w:tc>
          <w:tcPr>
            <w:tcW w:w="2268" w:type="dxa"/>
          </w:tcPr>
          <w:p w14:paraId="6D14AC54" w14:textId="77777777" w:rsidR="00F338FA" w:rsidRPr="00C61B2C" w:rsidRDefault="00F338FA" w:rsidP="00C61B2C">
            <w:pPr>
              <w:spacing w:line="360" w:lineRule="auto"/>
              <w:jc w:val="both"/>
              <w:rPr>
                <w:rFonts w:ascii="Book Antiqua" w:hAnsi="Book Antiqua"/>
                <w:color w:val="000000" w:themeColor="text1"/>
                <w:lang w:eastAsia="zh-CN"/>
              </w:rPr>
            </w:pPr>
          </w:p>
        </w:tc>
      </w:tr>
      <w:tr w:rsidR="00F338FA" w:rsidRPr="00C61B2C" w14:paraId="0BB47BF0" w14:textId="77777777">
        <w:trPr>
          <w:trHeight w:val="314"/>
        </w:trPr>
        <w:tc>
          <w:tcPr>
            <w:tcW w:w="5954" w:type="dxa"/>
          </w:tcPr>
          <w:p w14:paraId="7B87733E" w14:textId="77777777" w:rsidR="00F338FA" w:rsidRPr="00C61B2C" w:rsidRDefault="00000000" w:rsidP="00C61B2C">
            <w:pPr>
              <w:spacing w:line="360" w:lineRule="auto"/>
              <w:ind w:firstLineChars="50" w:firstLine="120"/>
              <w:jc w:val="both"/>
              <w:rPr>
                <w:rFonts w:ascii="Book Antiqua" w:hAnsi="Book Antiqua"/>
                <w:color w:val="000000" w:themeColor="text1"/>
                <w:lang w:eastAsia="zh-CN"/>
              </w:rPr>
            </w:pPr>
            <w:r w:rsidRPr="00C61B2C">
              <w:rPr>
                <w:rFonts w:ascii="Book Antiqua" w:hAnsi="Book Antiqua"/>
                <w:color w:val="000000" w:themeColor="text1"/>
                <w:lang w:eastAsia="zh-CN"/>
              </w:rPr>
              <w:t>Lung</w:t>
            </w:r>
          </w:p>
        </w:tc>
        <w:tc>
          <w:tcPr>
            <w:tcW w:w="2268" w:type="dxa"/>
          </w:tcPr>
          <w:p w14:paraId="165D1327"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64 (33.7)</w:t>
            </w:r>
          </w:p>
        </w:tc>
      </w:tr>
      <w:tr w:rsidR="00F338FA" w:rsidRPr="00C61B2C" w14:paraId="5D3A39F7" w14:textId="77777777">
        <w:trPr>
          <w:trHeight w:val="314"/>
        </w:trPr>
        <w:tc>
          <w:tcPr>
            <w:tcW w:w="5954" w:type="dxa"/>
          </w:tcPr>
          <w:p w14:paraId="26036594" w14:textId="77777777" w:rsidR="00F338FA" w:rsidRPr="00C61B2C" w:rsidRDefault="00000000" w:rsidP="00C61B2C">
            <w:pPr>
              <w:spacing w:line="360" w:lineRule="auto"/>
              <w:ind w:firstLineChars="50" w:firstLine="120"/>
              <w:jc w:val="both"/>
              <w:rPr>
                <w:rFonts w:ascii="Book Antiqua" w:hAnsi="Book Antiqua"/>
                <w:color w:val="000000" w:themeColor="text1"/>
                <w:lang w:eastAsia="zh-CN"/>
              </w:rPr>
            </w:pPr>
            <w:r w:rsidRPr="00C61B2C">
              <w:rPr>
                <w:rFonts w:ascii="Book Antiqua" w:hAnsi="Book Antiqua"/>
                <w:color w:val="000000" w:themeColor="text1"/>
                <w:lang w:eastAsia="zh-CN"/>
              </w:rPr>
              <w:t>Bone</w:t>
            </w:r>
          </w:p>
        </w:tc>
        <w:tc>
          <w:tcPr>
            <w:tcW w:w="2268" w:type="dxa"/>
          </w:tcPr>
          <w:p w14:paraId="6B5CABDD"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31 (16.3)</w:t>
            </w:r>
          </w:p>
        </w:tc>
      </w:tr>
      <w:tr w:rsidR="00F338FA" w:rsidRPr="00C61B2C" w14:paraId="175E5D84" w14:textId="77777777">
        <w:trPr>
          <w:trHeight w:val="314"/>
        </w:trPr>
        <w:tc>
          <w:tcPr>
            <w:tcW w:w="5954" w:type="dxa"/>
          </w:tcPr>
          <w:p w14:paraId="1DCE9C2A"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Peritoneum</w:t>
            </w:r>
          </w:p>
        </w:tc>
        <w:tc>
          <w:tcPr>
            <w:tcW w:w="2268" w:type="dxa"/>
          </w:tcPr>
          <w:p w14:paraId="1A49AC29"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25 (13.1)</w:t>
            </w:r>
          </w:p>
        </w:tc>
      </w:tr>
      <w:tr w:rsidR="00F338FA" w:rsidRPr="00C61B2C" w14:paraId="0D9A5232" w14:textId="77777777">
        <w:trPr>
          <w:trHeight w:val="314"/>
        </w:trPr>
        <w:tc>
          <w:tcPr>
            <w:tcW w:w="5954" w:type="dxa"/>
          </w:tcPr>
          <w:p w14:paraId="1A364269"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Multiple locations</w:t>
            </w:r>
          </w:p>
        </w:tc>
        <w:tc>
          <w:tcPr>
            <w:tcW w:w="2268" w:type="dxa"/>
          </w:tcPr>
          <w:p w14:paraId="2E9E6520"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15 (7.9)</w:t>
            </w:r>
          </w:p>
        </w:tc>
      </w:tr>
      <w:tr w:rsidR="00F338FA" w:rsidRPr="00C61B2C" w14:paraId="49D5085E" w14:textId="77777777">
        <w:trPr>
          <w:trHeight w:val="314"/>
        </w:trPr>
        <w:tc>
          <w:tcPr>
            <w:tcW w:w="5954" w:type="dxa"/>
          </w:tcPr>
          <w:p w14:paraId="74500C45"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BCLC stage</w:t>
            </w:r>
          </w:p>
        </w:tc>
        <w:tc>
          <w:tcPr>
            <w:tcW w:w="2268" w:type="dxa"/>
          </w:tcPr>
          <w:p w14:paraId="3DF3B78A" w14:textId="77777777" w:rsidR="00F338FA" w:rsidRPr="00C61B2C" w:rsidRDefault="00F338FA" w:rsidP="00C61B2C">
            <w:pPr>
              <w:spacing w:line="360" w:lineRule="auto"/>
              <w:jc w:val="both"/>
              <w:rPr>
                <w:rFonts w:ascii="Book Antiqua" w:hAnsi="Book Antiqua"/>
                <w:color w:val="000000" w:themeColor="text1"/>
                <w:lang w:eastAsia="zh-CN"/>
              </w:rPr>
            </w:pPr>
          </w:p>
        </w:tc>
      </w:tr>
      <w:tr w:rsidR="00F338FA" w:rsidRPr="00C61B2C" w14:paraId="3E5A6110" w14:textId="77777777">
        <w:trPr>
          <w:trHeight w:val="314"/>
        </w:trPr>
        <w:tc>
          <w:tcPr>
            <w:tcW w:w="5954" w:type="dxa"/>
          </w:tcPr>
          <w:p w14:paraId="0CAED2D2" w14:textId="10D3109E" w:rsidR="00F338FA" w:rsidRPr="00C61B2C" w:rsidRDefault="00000000" w:rsidP="00C61B2C">
            <w:pPr>
              <w:spacing w:line="360" w:lineRule="auto"/>
              <w:ind w:firstLineChars="50" w:firstLine="120"/>
              <w:jc w:val="both"/>
              <w:rPr>
                <w:rFonts w:ascii="Book Antiqua" w:hAnsi="Book Antiqua"/>
                <w:color w:val="000000" w:themeColor="text1"/>
                <w:lang w:eastAsia="zh-CN"/>
              </w:rPr>
            </w:pPr>
            <w:r w:rsidRPr="00C61B2C">
              <w:rPr>
                <w:rFonts w:ascii="Book Antiqua" w:hAnsi="Book Antiqua"/>
                <w:color w:val="000000" w:themeColor="text1"/>
                <w:lang w:eastAsia="zh-CN"/>
              </w:rPr>
              <w:t>C</w:t>
            </w:r>
          </w:p>
        </w:tc>
        <w:tc>
          <w:tcPr>
            <w:tcW w:w="2268" w:type="dxa"/>
          </w:tcPr>
          <w:p w14:paraId="29DA7F82"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190 (100)</w:t>
            </w:r>
          </w:p>
        </w:tc>
      </w:tr>
      <w:tr w:rsidR="00F338FA" w:rsidRPr="00C61B2C" w14:paraId="093DADB0" w14:textId="77777777">
        <w:trPr>
          <w:trHeight w:val="314"/>
        </w:trPr>
        <w:tc>
          <w:tcPr>
            <w:tcW w:w="5954" w:type="dxa"/>
          </w:tcPr>
          <w:p w14:paraId="2C4A7D8D"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Tumor response</w:t>
            </w:r>
          </w:p>
        </w:tc>
        <w:tc>
          <w:tcPr>
            <w:tcW w:w="2268" w:type="dxa"/>
          </w:tcPr>
          <w:p w14:paraId="40BF62CA" w14:textId="77777777" w:rsidR="00F338FA" w:rsidRPr="00C61B2C" w:rsidRDefault="00F338FA" w:rsidP="00C61B2C">
            <w:pPr>
              <w:spacing w:line="360" w:lineRule="auto"/>
              <w:jc w:val="both"/>
              <w:rPr>
                <w:rFonts w:ascii="Book Antiqua" w:hAnsi="Book Antiqua"/>
                <w:color w:val="000000" w:themeColor="text1"/>
                <w:lang w:eastAsia="zh-CN"/>
              </w:rPr>
            </w:pPr>
          </w:p>
        </w:tc>
      </w:tr>
      <w:tr w:rsidR="00F338FA" w:rsidRPr="00C61B2C" w14:paraId="1729227D" w14:textId="77777777">
        <w:trPr>
          <w:trHeight w:val="314"/>
        </w:trPr>
        <w:tc>
          <w:tcPr>
            <w:tcW w:w="5954" w:type="dxa"/>
          </w:tcPr>
          <w:p w14:paraId="1E3CE54C" w14:textId="77777777" w:rsidR="00F338FA" w:rsidRPr="00C61B2C" w:rsidRDefault="00000000" w:rsidP="00C61B2C">
            <w:pPr>
              <w:spacing w:line="360" w:lineRule="auto"/>
              <w:ind w:firstLineChars="50" w:firstLine="120"/>
              <w:jc w:val="both"/>
              <w:rPr>
                <w:rFonts w:ascii="Book Antiqua" w:hAnsi="Book Antiqua"/>
                <w:color w:val="000000" w:themeColor="text1"/>
                <w:lang w:eastAsia="zh-CN"/>
              </w:rPr>
            </w:pPr>
            <w:r w:rsidRPr="00C61B2C">
              <w:rPr>
                <w:rFonts w:ascii="Book Antiqua" w:hAnsi="Book Antiqua"/>
                <w:color w:val="000000" w:themeColor="text1"/>
                <w:lang w:eastAsia="zh-CN"/>
              </w:rPr>
              <w:t>Complete response</w:t>
            </w:r>
          </w:p>
        </w:tc>
        <w:tc>
          <w:tcPr>
            <w:tcW w:w="2268" w:type="dxa"/>
          </w:tcPr>
          <w:p w14:paraId="21355C78"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0 (0)</w:t>
            </w:r>
          </w:p>
        </w:tc>
      </w:tr>
      <w:tr w:rsidR="00F338FA" w:rsidRPr="00C61B2C" w14:paraId="5579D706" w14:textId="77777777">
        <w:trPr>
          <w:trHeight w:val="314"/>
        </w:trPr>
        <w:tc>
          <w:tcPr>
            <w:tcW w:w="5954" w:type="dxa"/>
          </w:tcPr>
          <w:p w14:paraId="201CE669" w14:textId="77777777" w:rsidR="00F338FA" w:rsidRPr="00C61B2C" w:rsidRDefault="00000000" w:rsidP="00C61B2C">
            <w:pPr>
              <w:spacing w:line="360" w:lineRule="auto"/>
              <w:ind w:firstLineChars="50" w:firstLine="120"/>
              <w:jc w:val="both"/>
              <w:rPr>
                <w:rFonts w:ascii="Book Antiqua" w:hAnsi="Book Antiqua"/>
                <w:color w:val="000000" w:themeColor="text1"/>
                <w:lang w:eastAsia="zh-CN"/>
              </w:rPr>
            </w:pPr>
            <w:bookmarkStart w:id="14" w:name="_Hlk127515098"/>
            <w:r w:rsidRPr="00C61B2C">
              <w:rPr>
                <w:rFonts w:ascii="Book Antiqua" w:hAnsi="Book Antiqua"/>
                <w:color w:val="000000" w:themeColor="text1"/>
                <w:lang w:eastAsia="zh-CN"/>
              </w:rPr>
              <w:t>Partial response</w:t>
            </w:r>
            <w:bookmarkEnd w:id="14"/>
          </w:p>
        </w:tc>
        <w:tc>
          <w:tcPr>
            <w:tcW w:w="2268" w:type="dxa"/>
          </w:tcPr>
          <w:p w14:paraId="0FC00B30"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23 (12.1)</w:t>
            </w:r>
          </w:p>
        </w:tc>
      </w:tr>
      <w:tr w:rsidR="00F338FA" w:rsidRPr="00C61B2C" w14:paraId="56359C4B" w14:textId="77777777">
        <w:trPr>
          <w:trHeight w:val="314"/>
        </w:trPr>
        <w:tc>
          <w:tcPr>
            <w:tcW w:w="5954" w:type="dxa"/>
          </w:tcPr>
          <w:p w14:paraId="3E3AEFED" w14:textId="77777777" w:rsidR="00F338FA" w:rsidRPr="00C61B2C" w:rsidRDefault="00000000" w:rsidP="00C61B2C">
            <w:pPr>
              <w:spacing w:line="360" w:lineRule="auto"/>
              <w:ind w:firstLineChars="50" w:firstLine="120"/>
              <w:jc w:val="both"/>
              <w:rPr>
                <w:rFonts w:ascii="Book Antiqua" w:hAnsi="Book Antiqua"/>
                <w:color w:val="000000" w:themeColor="text1"/>
                <w:lang w:eastAsia="zh-CN"/>
              </w:rPr>
            </w:pPr>
            <w:r w:rsidRPr="00C61B2C">
              <w:rPr>
                <w:rFonts w:ascii="Book Antiqua" w:hAnsi="Book Antiqua"/>
                <w:color w:val="000000" w:themeColor="text1"/>
                <w:lang w:eastAsia="zh-CN"/>
              </w:rPr>
              <w:lastRenderedPageBreak/>
              <w:t>Stable disease</w:t>
            </w:r>
          </w:p>
        </w:tc>
        <w:tc>
          <w:tcPr>
            <w:tcW w:w="2268" w:type="dxa"/>
          </w:tcPr>
          <w:p w14:paraId="76131C67"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76 (40.0)</w:t>
            </w:r>
          </w:p>
        </w:tc>
      </w:tr>
      <w:tr w:rsidR="00F338FA" w:rsidRPr="00C61B2C" w14:paraId="3C894F88" w14:textId="77777777">
        <w:trPr>
          <w:trHeight w:val="314"/>
        </w:trPr>
        <w:tc>
          <w:tcPr>
            <w:tcW w:w="5954" w:type="dxa"/>
          </w:tcPr>
          <w:p w14:paraId="61B9D345" w14:textId="77777777" w:rsidR="00F338FA" w:rsidRPr="00C61B2C" w:rsidRDefault="00000000" w:rsidP="00C61B2C">
            <w:pPr>
              <w:spacing w:line="360" w:lineRule="auto"/>
              <w:ind w:firstLineChars="50" w:firstLine="120"/>
              <w:jc w:val="both"/>
              <w:rPr>
                <w:rFonts w:ascii="Book Antiqua" w:hAnsi="Book Antiqua"/>
                <w:color w:val="000000" w:themeColor="text1"/>
                <w:lang w:eastAsia="zh-CN"/>
              </w:rPr>
            </w:pPr>
            <w:r w:rsidRPr="00C61B2C">
              <w:rPr>
                <w:rFonts w:ascii="Book Antiqua" w:hAnsi="Book Antiqua"/>
                <w:color w:val="000000" w:themeColor="text1"/>
                <w:lang w:eastAsia="zh-CN"/>
              </w:rPr>
              <w:t>Progressive disease</w:t>
            </w:r>
          </w:p>
        </w:tc>
        <w:tc>
          <w:tcPr>
            <w:tcW w:w="2268" w:type="dxa"/>
          </w:tcPr>
          <w:p w14:paraId="30EAD8BB"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91 (47.9)</w:t>
            </w:r>
          </w:p>
        </w:tc>
      </w:tr>
      <w:tr w:rsidR="00F338FA" w:rsidRPr="00C61B2C" w14:paraId="06D62C3E" w14:textId="77777777">
        <w:trPr>
          <w:trHeight w:val="314"/>
        </w:trPr>
        <w:tc>
          <w:tcPr>
            <w:tcW w:w="5954" w:type="dxa"/>
          </w:tcPr>
          <w:p w14:paraId="7ABCE6D3"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Follow-up time, median (range)</w:t>
            </w:r>
          </w:p>
        </w:tc>
        <w:tc>
          <w:tcPr>
            <w:tcW w:w="2268" w:type="dxa"/>
          </w:tcPr>
          <w:p w14:paraId="3BF0255D"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748 (438-1146) d</w:t>
            </w:r>
          </w:p>
        </w:tc>
      </w:tr>
      <w:tr w:rsidR="00F338FA" w:rsidRPr="00C61B2C" w14:paraId="2ECD39CC" w14:textId="77777777">
        <w:trPr>
          <w:trHeight w:val="314"/>
        </w:trPr>
        <w:tc>
          <w:tcPr>
            <w:tcW w:w="5954" w:type="dxa"/>
          </w:tcPr>
          <w:p w14:paraId="616BF6A0"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TTP, median (95%CI)</w:t>
            </w:r>
          </w:p>
        </w:tc>
        <w:tc>
          <w:tcPr>
            <w:tcW w:w="2268" w:type="dxa"/>
          </w:tcPr>
          <w:p w14:paraId="05E1497F"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98 (75-124) d</w:t>
            </w:r>
          </w:p>
        </w:tc>
      </w:tr>
      <w:tr w:rsidR="00F338FA" w:rsidRPr="00C61B2C" w14:paraId="0BF0A438" w14:textId="77777777">
        <w:trPr>
          <w:trHeight w:val="314"/>
        </w:trPr>
        <w:tc>
          <w:tcPr>
            <w:tcW w:w="5954" w:type="dxa"/>
            <w:tcBorders>
              <w:bottom w:val="single" w:sz="4" w:space="0" w:color="auto"/>
            </w:tcBorders>
          </w:tcPr>
          <w:p w14:paraId="122F047B"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OS, median (95%CI)</w:t>
            </w:r>
          </w:p>
        </w:tc>
        <w:tc>
          <w:tcPr>
            <w:tcW w:w="2268" w:type="dxa"/>
            <w:tcBorders>
              <w:bottom w:val="single" w:sz="4" w:space="0" w:color="auto"/>
            </w:tcBorders>
          </w:tcPr>
          <w:p w14:paraId="30CB8D18"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376 (340-411) d</w:t>
            </w:r>
          </w:p>
        </w:tc>
      </w:tr>
    </w:tbl>
    <w:bookmarkEnd w:id="13"/>
    <w:p w14:paraId="29D8AB4C" w14:textId="77777777" w:rsidR="00F338FA" w:rsidRPr="00C61B2C" w:rsidRDefault="00000000" w:rsidP="00C61B2C">
      <w:pPr>
        <w:spacing w:line="360" w:lineRule="auto"/>
        <w:jc w:val="both"/>
        <w:rPr>
          <w:rFonts w:ascii="Book Antiqua" w:hAnsi="Book Antiqua"/>
        </w:rPr>
      </w:pPr>
      <w:r w:rsidRPr="00C61B2C">
        <w:rPr>
          <w:rFonts w:ascii="Book Antiqua" w:hAnsi="Book Antiqua"/>
          <w:color w:val="000000" w:themeColor="text1"/>
        </w:rPr>
        <w:t xml:space="preserve">IQR: </w:t>
      </w:r>
      <w:r w:rsidRPr="00C61B2C">
        <w:rPr>
          <w:rFonts w:ascii="Book Antiqua" w:hAnsi="Book Antiqua"/>
          <w:color w:val="000000" w:themeColor="text1"/>
          <w:lang w:eastAsia="zh-CN"/>
        </w:rPr>
        <w:t>I</w:t>
      </w:r>
      <w:r w:rsidRPr="00C61B2C">
        <w:rPr>
          <w:rFonts w:ascii="Book Antiqua" w:hAnsi="Book Antiqua"/>
          <w:color w:val="000000" w:themeColor="text1"/>
        </w:rPr>
        <w:t>nterquartile</w:t>
      </w:r>
      <w:r w:rsidRPr="00C61B2C">
        <w:rPr>
          <w:rFonts w:ascii="Book Antiqua" w:hAnsi="Book Antiqua"/>
          <w:color w:val="000000" w:themeColor="text1"/>
          <w:lang w:eastAsia="zh-CN"/>
        </w:rPr>
        <w:t xml:space="preserve"> range</w:t>
      </w:r>
      <w:r w:rsidRPr="00C61B2C">
        <w:rPr>
          <w:rFonts w:ascii="Book Antiqua" w:hAnsi="Book Antiqua"/>
          <w:color w:val="000000" w:themeColor="text1"/>
        </w:rPr>
        <w:t xml:space="preserve">; ALT: </w:t>
      </w:r>
      <w:r w:rsidRPr="00C61B2C">
        <w:rPr>
          <w:rFonts w:ascii="Book Antiqua" w:eastAsia="微软雅黑" w:hAnsi="Book Antiqua"/>
          <w:color w:val="000000" w:themeColor="text1"/>
        </w:rPr>
        <w:t xml:space="preserve">Alanine </w:t>
      </w:r>
      <w:r w:rsidRPr="00C61B2C">
        <w:rPr>
          <w:rFonts w:ascii="Book Antiqua" w:eastAsia="Book Antiqua" w:hAnsi="Book Antiqua" w:cs="Book Antiqua"/>
          <w:color w:val="000000"/>
        </w:rPr>
        <w:t>aminotransferase</w:t>
      </w:r>
      <w:r w:rsidRPr="00C61B2C">
        <w:rPr>
          <w:rFonts w:ascii="Book Antiqua" w:eastAsia="微软雅黑" w:hAnsi="Book Antiqua"/>
          <w:color w:val="000000" w:themeColor="text1"/>
        </w:rPr>
        <w:t>; AST: Aspartate aminotransferase;</w:t>
      </w:r>
      <w:r w:rsidRPr="00C61B2C">
        <w:rPr>
          <w:rFonts w:ascii="Book Antiqua" w:hAnsi="Book Antiqua"/>
          <w:color w:val="000000" w:themeColor="text1"/>
        </w:rPr>
        <w:t xml:space="preserve"> </w:t>
      </w:r>
      <w:proofErr w:type="spellStart"/>
      <w:r w:rsidRPr="00C61B2C">
        <w:rPr>
          <w:rFonts w:ascii="Book Antiqua" w:hAnsi="Book Antiqua"/>
          <w:color w:val="000000" w:themeColor="text1"/>
        </w:rPr>
        <w:t>TBiL</w:t>
      </w:r>
      <w:proofErr w:type="spellEnd"/>
      <w:r w:rsidRPr="00C61B2C">
        <w:rPr>
          <w:rFonts w:ascii="Book Antiqua" w:hAnsi="Book Antiqua"/>
          <w:color w:val="000000" w:themeColor="text1"/>
        </w:rPr>
        <w:t>: Total bilirubin; AFP:</w:t>
      </w:r>
      <w:r w:rsidRPr="00C61B2C">
        <w:rPr>
          <w:rFonts w:ascii="Book Antiqua" w:hAnsi="Book Antiqua"/>
        </w:rPr>
        <w:t xml:space="preserve"> </w:t>
      </w:r>
      <w:r w:rsidRPr="00C61B2C">
        <w:rPr>
          <w:rFonts w:ascii="Book Antiqua" w:hAnsi="Book Antiqua"/>
          <w:color w:val="000000" w:themeColor="text1"/>
        </w:rPr>
        <w:t>Alpha fet</w:t>
      </w:r>
      <w:r w:rsidRPr="00C61B2C">
        <w:rPr>
          <w:rFonts w:ascii="Book Antiqua" w:hAnsi="Book Antiqua"/>
          <w:color w:val="000000" w:themeColor="text1"/>
          <w:lang w:eastAsia="zh-CN"/>
        </w:rPr>
        <w:t>o</w:t>
      </w:r>
      <w:r w:rsidRPr="00C61B2C">
        <w:rPr>
          <w:rFonts w:ascii="Book Antiqua" w:hAnsi="Book Antiqua"/>
          <w:color w:val="000000" w:themeColor="text1"/>
        </w:rPr>
        <w:t>protein; TTP: Time to progression;</w:t>
      </w:r>
      <w:r w:rsidRPr="00C61B2C">
        <w:rPr>
          <w:rFonts w:ascii="Book Antiqua" w:eastAsia="微软雅黑" w:hAnsi="Book Antiqua"/>
          <w:color w:val="000000" w:themeColor="text1"/>
        </w:rPr>
        <w:t xml:space="preserve"> </w:t>
      </w:r>
      <w:r w:rsidRPr="00C61B2C">
        <w:rPr>
          <w:rFonts w:ascii="Book Antiqua" w:hAnsi="Book Antiqua"/>
          <w:lang w:val="en-GB"/>
        </w:rPr>
        <w:t xml:space="preserve">OS: Overall survival; </w:t>
      </w:r>
      <w:r w:rsidRPr="00C61B2C">
        <w:rPr>
          <w:rFonts w:ascii="Book Antiqua" w:hAnsi="Book Antiqua"/>
          <w:color w:val="000000" w:themeColor="text1"/>
        </w:rPr>
        <w:t>BCLC:</w:t>
      </w:r>
      <w:r w:rsidRPr="00C61B2C">
        <w:rPr>
          <w:rFonts w:ascii="Book Antiqua" w:hAnsi="Book Antiqua"/>
        </w:rPr>
        <w:t xml:space="preserve"> Barcelona Clinic Liver Cancer; CI: Confidence interval.</w:t>
      </w:r>
    </w:p>
    <w:p w14:paraId="783049DD" w14:textId="77777777" w:rsidR="00F338FA" w:rsidRPr="00C61B2C" w:rsidRDefault="00F338FA" w:rsidP="00C61B2C">
      <w:pPr>
        <w:spacing w:line="360" w:lineRule="auto"/>
        <w:jc w:val="both"/>
        <w:rPr>
          <w:rFonts w:ascii="Book Antiqua" w:eastAsia="微软雅黑" w:hAnsi="Book Antiqua"/>
          <w:color w:val="000000" w:themeColor="text1"/>
        </w:rPr>
        <w:sectPr w:rsidR="00F338FA" w:rsidRPr="00C61B2C">
          <w:pgSz w:w="12240" w:h="15840"/>
          <w:pgMar w:top="1440" w:right="1440" w:bottom="1440" w:left="1440" w:header="720" w:footer="720" w:gutter="0"/>
          <w:cols w:space="720"/>
          <w:docGrid w:linePitch="360"/>
        </w:sectPr>
      </w:pPr>
    </w:p>
    <w:p w14:paraId="6F8E9985" w14:textId="77777777" w:rsidR="00F338FA" w:rsidRPr="00C61B2C" w:rsidRDefault="00000000" w:rsidP="00C61B2C">
      <w:pPr>
        <w:spacing w:line="360" w:lineRule="auto"/>
        <w:jc w:val="both"/>
        <w:rPr>
          <w:rFonts w:ascii="Book Antiqua" w:eastAsia="宋体" w:hAnsi="Book Antiqua"/>
          <w:b/>
          <w:bCs/>
          <w:color w:val="2A2B2E"/>
          <w:shd w:val="clear" w:color="auto" w:fill="FCFDFE"/>
        </w:rPr>
      </w:pPr>
      <w:r w:rsidRPr="00C61B2C">
        <w:rPr>
          <w:rFonts w:ascii="Book Antiqua" w:eastAsia="宋体" w:hAnsi="Book Antiqua"/>
          <w:b/>
          <w:bCs/>
          <w:color w:val="2A2B2E"/>
          <w:shd w:val="clear" w:color="auto" w:fill="FCFDFE"/>
        </w:rPr>
        <w:lastRenderedPageBreak/>
        <w:t>Table 2 Incidence of treatment-related adverse events</w:t>
      </w:r>
    </w:p>
    <w:tbl>
      <w:tblPr>
        <w:tblW w:w="9630" w:type="dxa"/>
        <w:tblLayout w:type="fixed"/>
        <w:tblLook w:val="04A0" w:firstRow="1" w:lastRow="0" w:firstColumn="1" w:lastColumn="0" w:noHBand="0" w:noVBand="1"/>
      </w:tblPr>
      <w:tblGrid>
        <w:gridCol w:w="2829"/>
        <w:gridCol w:w="2267"/>
        <w:gridCol w:w="2267"/>
        <w:gridCol w:w="2267"/>
      </w:tblGrid>
      <w:tr w:rsidR="00F338FA" w:rsidRPr="00C61B2C" w14:paraId="33DC581D" w14:textId="77777777">
        <w:trPr>
          <w:trHeight w:val="314"/>
        </w:trPr>
        <w:tc>
          <w:tcPr>
            <w:tcW w:w="2830" w:type="dxa"/>
            <w:tcBorders>
              <w:top w:val="single" w:sz="4" w:space="0" w:color="auto"/>
              <w:bottom w:val="single" w:sz="4" w:space="0" w:color="auto"/>
            </w:tcBorders>
          </w:tcPr>
          <w:p w14:paraId="4CA4756F" w14:textId="77777777" w:rsidR="00F338FA" w:rsidRPr="00C61B2C" w:rsidRDefault="00000000" w:rsidP="00C61B2C">
            <w:pPr>
              <w:spacing w:line="360" w:lineRule="auto"/>
              <w:jc w:val="both"/>
              <w:rPr>
                <w:rFonts w:ascii="Book Antiqua" w:hAnsi="Book Antiqua"/>
                <w:b/>
                <w:bCs/>
                <w:color w:val="000000" w:themeColor="text1"/>
                <w:lang w:eastAsia="zh-CN"/>
              </w:rPr>
            </w:pPr>
            <w:bookmarkStart w:id="15" w:name="_Hlk122096335"/>
            <w:r w:rsidRPr="00C61B2C">
              <w:rPr>
                <w:rFonts w:ascii="Book Antiqua" w:hAnsi="Book Antiqua"/>
                <w:b/>
                <w:bCs/>
                <w:color w:val="000000" w:themeColor="text1"/>
                <w:lang w:eastAsia="zh-CN"/>
              </w:rPr>
              <w:t>Adverse event</w:t>
            </w:r>
          </w:p>
        </w:tc>
        <w:tc>
          <w:tcPr>
            <w:tcW w:w="2268" w:type="dxa"/>
            <w:tcBorders>
              <w:top w:val="single" w:sz="4" w:space="0" w:color="auto"/>
              <w:bottom w:val="single" w:sz="4" w:space="0" w:color="auto"/>
            </w:tcBorders>
          </w:tcPr>
          <w:p w14:paraId="5C39EF60" w14:textId="77777777" w:rsidR="00F338FA" w:rsidRPr="00C61B2C" w:rsidRDefault="00000000" w:rsidP="00C61B2C">
            <w:pPr>
              <w:spacing w:line="360" w:lineRule="auto"/>
              <w:jc w:val="both"/>
              <w:rPr>
                <w:rFonts w:ascii="Book Antiqua" w:hAnsi="Book Antiqua"/>
                <w:b/>
                <w:bCs/>
                <w:color w:val="000000" w:themeColor="text1"/>
                <w:lang w:eastAsia="zh-CN"/>
              </w:rPr>
            </w:pPr>
            <w:r w:rsidRPr="00C61B2C">
              <w:rPr>
                <w:rFonts w:ascii="Book Antiqua" w:hAnsi="Book Antiqua"/>
                <w:b/>
                <w:bCs/>
                <w:color w:val="000000" w:themeColor="text1"/>
                <w:lang w:eastAsia="zh-CN"/>
              </w:rPr>
              <w:t>Any grade</w:t>
            </w:r>
          </w:p>
        </w:tc>
        <w:tc>
          <w:tcPr>
            <w:tcW w:w="2268" w:type="dxa"/>
            <w:tcBorders>
              <w:top w:val="single" w:sz="4" w:space="0" w:color="auto"/>
              <w:bottom w:val="single" w:sz="4" w:space="0" w:color="auto"/>
            </w:tcBorders>
          </w:tcPr>
          <w:p w14:paraId="35A11DBA" w14:textId="77777777" w:rsidR="00F338FA" w:rsidRPr="00C61B2C" w:rsidRDefault="00000000" w:rsidP="00C61B2C">
            <w:pPr>
              <w:spacing w:line="360" w:lineRule="auto"/>
              <w:jc w:val="both"/>
              <w:rPr>
                <w:rFonts w:ascii="Book Antiqua" w:hAnsi="Book Antiqua"/>
                <w:b/>
                <w:bCs/>
                <w:color w:val="000000" w:themeColor="text1"/>
                <w:lang w:eastAsia="zh-CN"/>
              </w:rPr>
            </w:pPr>
            <w:r w:rsidRPr="00C61B2C">
              <w:rPr>
                <w:rFonts w:ascii="Book Antiqua" w:hAnsi="Book Antiqua"/>
                <w:b/>
                <w:bCs/>
                <w:color w:val="000000" w:themeColor="text1"/>
                <w:lang w:eastAsia="zh-CN"/>
              </w:rPr>
              <w:t>Grade 3</w:t>
            </w:r>
          </w:p>
        </w:tc>
        <w:tc>
          <w:tcPr>
            <w:tcW w:w="2268" w:type="dxa"/>
            <w:tcBorders>
              <w:top w:val="single" w:sz="4" w:space="0" w:color="auto"/>
              <w:bottom w:val="single" w:sz="4" w:space="0" w:color="auto"/>
            </w:tcBorders>
          </w:tcPr>
          <w:p w14:paraId="00FE38F9" w14:textId="77777777" w:rsidR="00F338FA" w:rsidRPr="00C61B2C" w:rsidRDefault="00000000" w:rsidP="00C61B2C">
            <w:pPr>
              <w:spacing w:line="360" w:lineRule="auto"/>
              <w:jc w:val="both"/>
              <w:rPr>
                <w:rFonts w:ascii="Book Antiqua" w:hAnsi="Book Antiqua"/>
                <w:b/>
                <w:bCs/>
                <w:color w:val="000000" w:themeColor="text1"/>
                <w:lang w:eastAsia="zh-CN"/>
              </w:rPr>
            </w:pPr>
            <w:r w:rsidRPr="00C61B2C">
              <w:rPr>
                <w:rFonts w:ascii="Book Antiqua" w:hAnsi="Book Antiqua"/>
                <w:b/>
                <w:bCs/>
                <w:color w:val="000000" w:themeColor="text1"/>
                <w:lang w:eastAsia="zh-CN"/>
              </w:rPr>
              <w:t>Grade 4</w:t>
            </w:r>
          </w:p>
        </w:tc>
      </w:tr>
      <w:tr w:rsidR="00F338FA" w:rsidRPr="00C61B2C" w14:paraId="2D355820" w14:textId="77777777">
        <w:trPr>
          <w:trHeight w:val="314"/>
        </w:trPr>
        <w:tc>
          <w:tcPr>
            <w:tcW w:w="2830" w:type="dxa"/>
            <w:tcBorders>
              <w:top w:val="single" w:sz="4" w:space="0" w:color="auto"/>
            </w:tcBorders>
          </w:tcPr>
          <w:p w14:paraId="272D1818" w14:textId="77777777" w:rsidR="00F338FA" w:rsidRPr="00C61B2C" w:rsidRDefault="00000000" w:rsidP="00C61B2C">
            <w:pPr>
              <w:spacing w:line="360" w:lineRule="auto"/>
              <w:jc w:val="both"/>
              <w:rPr>
                <w:rFonts w:ascii="Book Antiqua" w:hAnsi="Book Antiqua"/>
                <w:color w:val="000000" w:themeColor="text1"/>
                <w:lang w:eastAsia="zh-CN"/>
              </w:rPr>
            </w:pPr>
            <w:bookmarkStart w:id="16" w:name="_Hlk112130980"/>
            <w:r w:rsidRPr="00C61B2C">
              <w:rPr>
                <w:rFonts w:ascii="Book Antiqua" w:hAnsi="Book Antiqua"/>
                <w:color w:val="000000" w:themeColor="text1"/>
                <w:lang w:eastAsia="zh-CN"/>
              </w:rPr>
              <w:t>Cutaneous toxic effects</w:t>
            </w:r>
            <w:bookmarkEnd w:id="16"/>
          </w:p>
        </w:tc>
        <w:tc>
          <w:tcPr>
            <w:tcW w:w="2268" w:type="dxa"/>
            <w:tcBorders>
              <w:top w:val="single" w:sz="4" w:space="0" w:color="auto"/>
            </w:tcBorders>
          </w:tcPr>
          <w:p w14:paraId="0802219C"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25 (13.2)</w:t>
            </w:r>
          </w:p>
        </w:tc>
        <w:tc>
          <w:tcPr>
            <w:tcW w:w="2268" w:type="dxa"/>
            <w:tcBorders>
              <w:top w:val="single" w:sz="4" w:space="0" w:color="auto"/>
            </w:tcBorders>
          </w:tcPr>
          <w:p w14:paraId="54D00113"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3 (1.6)</w:t>
            </w:r>
          </w:p>
        </w:tc>
        <w:tc>
          <w:tcPr>
            <w:tcW w:w="2268" w:type="dxa"/>
            <w:tcBorders>
              <w:top w:val="single" w:sz="4" w:space="0" w:color="auto"/>
            </w:tcBorders>
          </w:tcPr>
          <w:p w14:paraId="4AC61C37"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2 (1.1)</w:t>
            </w:r>
          </w:p>
        </w:tc>
      </w:tr>
      <w:tr w:rsidR="00F338FA" w:rsidRPr="00C61B2C" w14:paraId="6476CA10" w14:textId="77777777">
        <w:trPr>
          <w:trHeight w:val="314"/>
        </w:trPr>
        <w:tc>
          <w:tcPr>
            <w:tcW w:w="2830" w:type="dxa"/>
          </w:tcPr>
          <w:p w14:paraId="72829DE9" w14:textId="77777777" w:rsidR="00F338FA" w:rsidRPr="00C61B2C" w:rsidRDefault="00000000" w:rsidP="00C61B2C">
            <w:pPr>
              <w:spacing w:line="360" w:lineRule="auto"/>
              <w:ind w:firstLineChars="50" w:firstLine="120"/>
              <w:jc w:val="both"/>
              <w:rPr>
                <w:rFonts w:ascii="Book Antiqua" w:hAnsi="Book Antiqua"/>
                <w:color w:val="000000" w:themeColor="text1"/>
                <w:lang w:eastAsia="zh-CN"/>
              </w:rPr>
            </w:pPr>
            <w:r w:rsidRPr="00C61B2C">
              <w:rPr>
                <w:rFonts w:ascii="Book Antiqua" w:hAnsi="Book Antiqua"/>
                <w:color w:val="000000" w:themeColor="text1"/>
                <w:lang w:eastAsia="zh-CN"/>
              </w:rPr>
              <w:t>Mucositis</w:t>
            </w:r>
          </w:p>
        </w:tc>
        <w:tc>
          <w:tcPr>
            <w:tcW w:w="2268" w:type="dxa"/>
          </w:tcPr>
          <w:p w14:paraId="17F0EF21"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8 (4.2)</w:t>
            </w:r>
          </w:p>
        </w:tc>
        <w:tc>
          <w:tcPr>
            <w:tcW w:w="2268" w:type="dxa"/>
          </w:tcPr>
          <w:p w14:paraId="111285A8"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2 (1.1)</w:t>
            </w:r>
          </w:p>
        </w:tc>
        <w:tc>
          <w:tcPr>
            <w:tcW w:w="2268" w:type="dxa"/>
          </w:tcPr>
          <w:p w14:paraId="0E9E2825"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1 (&lt; 1)</w:t>
            </w:r>
          </w:p>
        </w:tc>
      </w:tr>
      <w:tr w:rsidR="00F338FA" w:rsidRPr="00C61B2C" w14:paraId="58ED6A60" w14:textId="77777777">
        <w:trPr>
          <w:trHeight w:val="314"/>
        </w:trPr>
        <w:tc>
          <w:tcPr>
            <w:tcW w:w="2830" w:type="dxa"/>
          </w:tcPr>
          <w:p w14:paraId="3C32B19D" w14:textId="77777777" w:rsidR="00F338FA" w:rsidRPr="00C61B2C" w:rsidRDefault="00000000" w:rsidP="00C61B2C">
            <w:pPr>
              <w:spacing w:line="360" w:lineRule="auto"/>
              <w:ind w:firstLineChars="50" w:firstLine="120"/>
              <w:jc w:val="both"/>
              <w:rPr>
                <w:rFonts w:ascii="Book Antiqua" w:hAnsi="Book Antiqua"/>
                <w:color w:val="000000" w:themeColor="text1"/>
                <w:lang w:eastAsia="zh-CN"/>
              </w:rPr>
            </w:pPr>
            <w:r w:rsidRPr="00C61B2C">
              <w:rPr>
                <w:rFonts w:ascii="Book Antiqua" w:hAnsi="Book Antiqua"/>
                <w:color w:val="000000" w:themeColor="text1"/>
                <w:lang w:eastAsia="zh-CN"/>
              </w:rPr>
              <w:t>Rash</w:t>
            </w:r>
          </w:p>
        </w:tc>
        <w:tc>
          <w:tcPr>
            <w:tcW w:w="2268" w:type="dxa"/>
          </w:tcPr>
          <w:p w14:paraId="7FD499CA"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7 (3.7)</w:t>
            </w:r>
          </w:p>
        </w:tc>
        <w:tc>
          <w:tcPr>
            <w:tcW w:w="2268" w:type="dxa"/>
          </w:tcPr>
          <w:p w14:paraId="1A1CDEB5"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1 (&lt; 1)</w:t>
            </w:r>
          </w:p>
        </w:tc>
        <w:tc>
          <w:tcPr>
            <w:tcW w:w="2268" w:type="dxa"/>
          </w:tcPr>
          <w:p w14:paraId="60989733"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1 (&lt; 1)</w:t>
            </w:r>
          </w:p>
        </w:tc>
      </w:tr>
      <w:tr w:rsidR="00F338FA" w:rsidRPr="00C61B2C" w14:paraId="4D4A0CF1" w14:textId="77777777">
        <w:trPr>
          <w:trHeight w:val="314"/>
        </w:trPr>
        <w:tc>
          <w:tcPr>
            <w:tcW w:w="2830" w:type="dxa"/>
          </w:tcPr>
          <w:p w14:paraId="2716BF77" w14:textId="77777777" w:rsidR="00F338FA" w:rsidRPr="00C61B2C" w:rsidRDefault="00000000" w:rsidP="00C61B2C">
            <w:pPr>
              <w:spacing w:line="360" w:lineRule="auto"/>
              <w:ind w:firstLineChars="50" w:firstLine="120"/>
              <w:jc w:val="both"/>
              <w:rPr>
                <w:rFonts w:ascii="Book Antiqua" w:hAnsi="Book Antiqua"/>
                <w:color w:val="000000" w:themeColor="text1"/>
                <w:lang w:eastAsia="zh-CN"/>
              </w:rPr>
            </w:pPr>
            <w:r w:rsidRPr="00C61B2C">
              <w:rPr>
                <w:rFonts w:ascii="Book Antiqua" w:hAnsi="Book Antiqua"/>
                <w:color w:val="000000" w:themeColor="text1"/>
                <w:lang w:eastAsia="zh-CN"/>
              </w:rPr>
              <w:t>Pruritus</w:t>
            </w:r>
          </w:p>
        </w:tc>
        <w:tc>
          <w:tcPr>
            <w:tcW w:w="2268" w:type="dxa"/>
          </w:tcPr>
          <w:p w14:paraId="2EBC02DC"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10 (5.3)</w:t>
            </w:r>
          </w:p>
        </w:tc>
        <w:tc>
          <w:tcPr>
            <w:tcW w:w="2268" w:type="dxa"/>
          </w:tcPr>
          <w:p w14:paraId="7DC68876"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2 (1.1)</w:t>
            </w:r>
          </w:p>
        </w:tc>
        <w:tc>
          <w:tcPr>
            <w:tcW w:w="2268" w:type="dxa"/>
          </w:tcPr>
          <w:p w14:paraId="446E0F34"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0 (0)</w:t>
            </w:r>
          </w:p>
        </w:tc>
      </w:tr>
      <w:tr w:rsidR="00F338FA" w:rsidRPr="00C61B2C" w14:paraId="36F59E99" w14:textId="77777777">
        <w:trPr>
          <w:trHeight w:val="314"/>
        </w:trPr>
        <w:tc>
          <w:tcPr>
            <w:tcW w:w="2830" w:type="dxa"/>
          </w:tcPr>
          <w:p w14:paraId="2CDF453B" w14:textId="77777777" w:rsidR="00F338FA" w:rsidRPr="00C61B2C" w:rsidRDefault="00000000" w:rsidP="00C61B2C">
            <w:pPr>
              <w:spacing w:line="360" w:lineRule="auto"/>
              <w:jc w:val="both"/>
              <w:rPr>
                <w:rFonts w:ascii="Book Antiqua" w:hAnsi="Book Antiqua"/>
                <w:color w:val="000000" w:themeColor="text1"/>
                <w:lang w:eastAsia="zh-CN"/>
              </w:rPr>
            </w:pPr>
            <w:bookmarkStart w:id="17" w:name="_Hlk112130940"/>
            <w:r w:rsidRPr="00C61B2C">
              <w:rPr>
                <w:rFonts w:ascii="Book Antiqua" w:eastAsia="微软雅黑" w:hAnsi="Book Antiqua"/>
                <w:color w:val="000000" w:themeColor="text1"/>
                <w:shd w:val="clear" w:color="auto" w:fill="FCFDFE"/>
                <w:lang w:eastAsia="zh-CN"/>
              </w:rPr>
              <w:t>Diarrhea</w:t>
            </w:r>
            <w:bookmarkEnd w:id="17"/>
          </w:p>
        </w:tc>
        <w:tc>
          <w:tcPr>
            <w:tcW w:w="2268" w:type="dxa"/>
          </w:tcPr>
          <w:p w14:paraId="0C6FAD72"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27 (14.2)</w:t>
            </w:r>
          </w:p>
        </w:tc>
        <w:tc>
          <w:tcPr>
            <w:tcW w:w="2268" w:type="dxa"/>
          </w:tcPr>
          <w:p w14:paraId="335DAD0E"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4 (2.1)</w:t>
            </w:r>
          </w:p>
        </w:tc>
        <w:tc>
          <w:tcPr>
            <w:tcW w:w="2268" w:type="dxa"/>
          </w:tcPr>
          <w:p w14:paraId="2BC4C63B"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1 (&lt; 1)</w:t>
            </w:r>
          </w:p>
        </w:tc>
      </w:tr>
      <w:tr w:rsidR="00F338FA" w:rsidRPr="00C61B2C" w14:paraId="1BB376A7" w14:textId="77777777">
        <w:trPr>
          <w:trHeight w:val="314"/>
        </w:trPr>
        <w:tc>
          <w:tcPr>
            <w:tcW w:w="2830" w:type="dxa"/>
          </w:tcPr>
          <w:p w14:paraId="07D23345" w14:textId="77777777" w:rsidR="00F338FA" w:rsidRPr="00C61B2C" w:rsidRDefault="00000000" w:rsidP="00C61B2C">
            <w:pPr>
              <w:spacing w:line="360" w:lineRule="auto"/>
              <w:jc w:val="both"/>
              <w:rPr>
                <w:rFonts w:ascii="Book Antiqua" w:hAnsi="Book Antiqua"/>
                <w:color w:val="000000" w:themeColor="text1"/>
                <w:lang w:eastAsia="zh-CN"/>
              </w:rPr>
            </w:pPr>
            <w:bookmarkStart w:id="18" w:name="_Hlk112262655"/>
            <w:r w:rsidRPr="00C61B2C">
              <w:rPr>
                <w:rFonts w:ascii="Book Antiqua" w:eastAsia="微软雅黑" w:hAnsi="Book Antiqua"/>
                <w:color w:val="000000" w:themeColor="text1"/>
                <w:shd w:val="clear" w:color="auto" w:fill="FCFDFE"/>
                <w:lang w:eastAsia="zh-CN"/>
              </w:rPr>
              <w:t>Elevated transaminases</w:t>
            </w:r>
            <w:bookmarkEnd w:id="18"/>
          </w:p>
        </w:tc>
        <w:tc>
          <w:tcPr>
            <w:tcW w:w="2268" w:type="dxa"/>
          </w:tcPr>
          <w:p w14:paraId="26058FD2"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35 (18.4)</w:t>
            </w:r>
          </w:p>
        </w:tc>
        <w:tc>
          <w:tcPr>
            <w:tcW w:w="2268" w:type="dxa"/>
          </w:tcPr>
          <w:p w14:paraId="3E6B3625"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10 (5.3)</w:t>
            </w:r>
          </w:p>
        </w:tc>
        <w:tc>
          <w:tcPr>
            <w:tcW w:w="2268" w:type="dxa"/>
          </w:tcPr>
          <w:p w14:paraId="3208EE87"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2 (1.1)</w:t>
            </w:r>
          </w:p>
        </w:tc>
      </w:tr>
      <w:tr w:rsidR="00F338FA" w:rsidRPr="00C61B2C" w14:paraId="4852EF7E" w14:textId="77777777">
        <w:trPr>
          <w:trHeight w:val="314"/>
        </w:trPr>
        <w:tc>
          <w:tcPr>
            <w:tcW w:w="2830" w:type="dxa"/>
          </w:tcPr>
          <w:p w14:paraId="4EDBB4B1" w14:textId="77777777" w:rsidR="00F338FA" w:rsidRPr="00C61B2C" w:rsidRDefault="00000000" w:rsidP="00C61B2C">
            <w:pPr>
              <w:spacing w:line="360" w:lineRule="auto"/>
              <w:jc w:val="both"/>
              <w:rPr>
                <w:rFonts w:ascii="Book Antiqua" w:hAnsi="Book Antiqua"/>
                <w:color w:val="000000" w:themeColor="text1"/>
                <w:lang w:eastAsia="zh-CN"/>
              </w:rPr>
            </w:pPr>
            <w:bookmarkStart w:id="19" w:name="_Hlk112131121"/>
            <w:r w:rsidRPr="00C61B2C">
              <w:rPr>
                <w:rFonts w:ascii="Book Antiqua" w:hAnsi="Book Antiqua"/>
                <w:color w:val="000000" w:themeColor="text1"/>
                <w:lang w:eastAsia="zh-CN"/>
              </w:rPr>
              <w:t>Hypothyroidism</w:t>
            </w:r>
            <w:bookmarkEnd w:id="19"/>
          </w:p>
        </w:tc>
        <w:tc>
          <w:tcPr>
            <w:tcW w:w="2268" w:type="dxa"/>
          </w:tcPr>
          <w:p w14:paraId="5DAFC3D7"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25 (13.2)</w:t>
            </w:r>
          </w:p>
        </w:tc>
        <w:tc>
          <w:tcPr>
            <w:tcW w:w="2268" w:type="dxa"/>
          </w:tcPr>
          <w:p w14:paraId="3AF8EB45"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4 (2.1)</w:t>
            </w:r>
          </w:p>
        </w:tc>
        <w:tc>
          <w:tcPr>
            <w:tcW w:w="2268" w:type="dxa"/>
          </w:tcPr>
          <w:p w14:paraId="7A667993"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2 (1.1)</w:t>
            </w:r>
          </w:p>
        </w:tc>
      </w:tr>
      <w:tr w:rsidR="00F338FA" w:rsidRPr="00C61B2C" w14:paraId="5226C7BE" w14:textId="77777777">
        <w:trPr>
          <w:trHeight w:val="314"/>
        </w:trPr>
        <w:tc>
          <w:tcPr>
            <w:tcW w:w="2830" w:type="dxa"/>
          </w:tcPr>
          <w:p w14:paraId="30BA8E9D"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Myocarditis</w:t>
            </w:r>
          </w:p>
        </w:tc>
        <w:tc>
          <w:tcPr>
            <w:tcW w:w="2268" w:type="dxa"/>
          </w:tcPr>
          <w:p w14:paraId="7FFDEEB4"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3 (1.6)</w:t>
            </w:r>
          </w:p>
        </w:tc>
        <w:tc>
          <w:tcPr>
            <w:tcW w:w="2268" w:type="dxa"/>
          </w:tcPr>
          <w:p w14:paraId="4BBB6F25"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1 (&lt; 1)</w:t>
            </w:r>
          </w:p>
        </w:tc>
        <w:tc>
          <w:tcPr>
            <w:tcW w:w="2268" w:type="dxa"/>
          </w:tcPr>
          <w:p w14:paraId="70A3ACBD"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2 (1.1)</w:t>
            </w:r>
          </w:p>
        </w:tc>
      </w:tr>
      <w:tr w:rsidR="00F338FA" w:rsidRPr="00C61B2C" w14:paraId="4476EF7E" w14:textId="77777777">
        <w:trPr>
          <w:trHeight w:val="314"/>
        </w:trPr>
        <w:tc>
          <w:tcPr>
            <w:tcW w:w="2830" w:type="dxa"/>
          </w:tcPr>
          <w:p w14:paraId="34C9B23E" w14:textId="77777777" w:rsidR="00F338FA" w:rsidRPr="00C61B2C" w:rsidRDefault="00000000" w:rsidP="00C61B2C">
            <w:pPr>
              <w:spacing w:line="360" w:lineRule="auto"/>
              <w:jc w:val="both"/>
              <w:rPr>
                <w:rFonts w:ascii="Book Antiqua" w:hAnsi="Book Antiqua"/>
                <w:color w:val="000000" w:themeColor="text1"/>
                <w:lang w:eastAsia="zh-CN"/>
              </w:rPr>
            </w:pPr>
            <w:bookmarkStart w:id="20" w:name="_Hlk112131297"/>
            <w:r w:rsidRPr="00C61B2C">
              <w:rPr>
                <w:rFonts w:ascii="Book Antiqua" w:hAnsi="Book Antiqua"/>
                <w:color w:val="000000" w:themeColor="text1"/>
                <w:lang w:eastAsia="zh-CN"/>
              </w:rPr>
              <w:t>Hypoadrenocorticism</w:t>
            </w:r>
            <w:bookmarkEnd w:id="20"/>
          </w:p>
        </w:tc>
        <w:tc>
          <w:tcPr>
            <w:tcW w:w="2268" w:type="dxa"/>
          </w:tcPr>
          <w:p w14:paraId="38C7D5C8"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5 (2.6)</w:t>
            </w:r>
          </w:p>
        </w:tc>
        <w:tc>
          <w:tcPr>
            <w:tcW w:w="2268" w:type="dxa"/>
          </w:tcPr>
          <w:p w14:paraId="65612AA7"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1 (&lt; 1)</w:t>
            </w:r>
          </w:p>
        </w:tc>
        <w:tc>
          <w:tcPr>
            <w:tcW w:w="2268" w:type="dxa"/>
          </w:tcPr>
          <w:p w14:paraId="5BAE3011"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0 (0)</w:t>
            </w:r>
          </w:p>
        </w:tc>
      </w:tr>
      <w:tr w:rsidR="00F338FA" w:rsidRPr="00C61B2C" w14:paraId="2713E2F9" w14:textId="77777777">
        <w:trPr>
          <w:trHeight w:val="314"/>
        </w:trPr>
        <w:tc>
          <w:tcPr>
            <w:tcW w:w="2830" w:type="dxa"/>
          </w:tcPr>
          <w:p w14:paraId="21CE7D28" w14:textId="77777777" w:rsidR="00F338FA" w:rsidRPr="00C61B2C" w:rsidRDefault="00000000" w:rsidP="00C61B2C">
            <w:pPr>
              <w:spacing w:line="360" w:lineRule="auto"/>
              <w:jc w:val="both"/>
              <w:rPr>
                <w:rFonts w:ascii="Book Antiqua" w:hAnsi="Book Antiqua"/>
                <w:color w:val="000000" w:themeColor="text1"/>
                <w:lang w:eastAsia="zh-CN"/>
              </w:rPr>
            </w:pPr>
            <w:bookmarkStart w:id="21" w:name="_Hlk112269741"/>
            <w:r w:rsidRPr="00C61B2C">
              <w:rPr>
                <w:rFonts w:ascii="Book Antiqua" w:hAnsi="Book Antiqua"/>
                <w:color w:val="000000" w:themeColor="text1"/>
                <w:lang w:eastAsia="zh-CN"/>
              </w:rPr>
              <w:t>Proteinuria</w:t>
            </w:r>
            <w:bookmarkEnd w:id="21"/>
          </w:p>
        </w:tc>
        <w:tc>
          <w:tcPr>
            <w:tcW w:w="2268" w:type="dxa"/>
          </w:tcPr>
          <w:p w14:paraId="09A42CD8"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18 (9.5)</w:t>
            </w:r>
          </w:p>
        </w:tc>
        <w:tc>
          <w:tcPr>
            <w:tcW w:w="2268" w:type="dxa"/>
          </w:tcPr>
          <w:p w14:paraId="7A590E9E"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5 (2.6)</w:t>
            </w:r>
          </w:p>
        </w:tc>
        <w:tc>
          <w:tcPr>
            <w:tcW w:w="2268" w:type="dxa"/>
          </w:tcPr>
          <w:p w14:paraId="4592AD6C"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0 (0)</w:t>
            </w:r>
          </w:p>
        </w:tc>
      </w:tr>
      <w:tr w:rsidR="00F338FA" w:rsidRPr="00C61B2C" w14:paraId="057F577A" w14:textId="77777777">
        <w:trPr>
          <w:trHeight w:val="314"/>
        </w:trPr>
        <w:tc>
          <w:tcPr>
            <w:tcW w:w="2830" w:type="dxa"/>
            <w:tcBorders>
              <w:bottom w:val="single" w:sz="4" w:space="0" w:color="auto"/>
            </w:tcBorders>
          </w:tcPr>
          <w:p w14:paraId="40F74306"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Overall incidence</w:t>
            </w:r>
          </w:p>
        </w:tc>
        <w:tc>
          <w:tcPr>
            <w:tcW w:w="2268" w:type="dxa"/>
            <w:tcBorders>
              <w:bottom w:val="single" w:sz="4" w:space="0" w:color="auto"/>
            </w:tcBorders>
          </w:tcPr>
          <w:p w14:paraId="68D30B7A"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138 (72.6)</w:t>
            </w:r>
          </w:p>
        </w:tc>
        <w:tc>
          <w:tcPr>
            <w:tcW w:w="2268" w:type="dxa"/>
            <w:tcBorders>
              <w:bottom w:val="single" w:sz="4" w:space="0" w:color="auto"/>
            </w:tcBorders>
          </w:tcPr>
          <w:p w14:paraId="036C4069"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12 (6.3)</w:t>
            </w:r>
          </w:p>
        </w:tc>
        <w:tc>
          <w:tcPr>
            <w:tcW w:w="2268" w:type="dxa"/>
            <w:tcBorders>
              <w:bottom w:val="single" w:sz="4" w:space="0" w:color="auto"/>
            </w:tcBorders>
          </w:tcPr>
          <w:p w14:paraId="6AEF9DA3"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lang w:eastAsia="zh-CN"/>
              </w:rPr>
              <w:t>7 (3.7)</w:t>
            </w:r>
          </w:p>
        </w:tc>
      </w:tr>
      <w:bookmarkEnd w:id="15"/>
    </w:tbl>
    <w:p w14:paraId="014B8E1C" w14:textId="77777777" w:rsidR="00F338FA" w:rsidRPr="00C61B2C" w:rsidRDefault="00F338FA" w:rsidP="00C61B2C">
      <w:pPr>
        <w:spacing w:line="360" w:lineRule="auto"/>
        <w:jc w:val="both"/>
        <w:rPr>
          <w:rFonts w:ascii="Book Antiqua" w:hAnsi="Book Antiqua"/>
          <w:b/>
          <w:bCs/>
          <w:lang w:val="en-GB"/>
        </w:rPr>
      </w:pPr>
    </w:p>
    <w:p w14:paraId="4A9770C8" w14:textId="77777777" w:rsidR="00F338FA" w:rsidRPr="00C61B2C" w:rsidRDefault="00F338FA" w:rsidP="00C61B2C">
      <w:pPr>
        <w:spacing w:line="360" w:lineRule="auto"/>
        <w:jc w:val="both"/>
        <w:rPr>
          <w:rFonts w:ascii="Book Antiqua" w:hAnsi="Book Antiqua"/>
          <w:b/>
          <w:bCs/>
          <w:lang w:val="en-GB"/>
        </w:rPr>
        <w:sectPr w:rsidR="00F338FA" w:rsidRPr="00C61B2C">
          <w:pgSz w:w="12240" w:h="15840"/>
          <w:pgMar w:top="1440" w:right="1440" w:bottom="1440" w:left="1440" w:header="720" w:footer="720" w:gutter="0"/>
          <w:cols w:space="720"/>
          <w:docGrid w:linePitch="360"/>
        </w:sectPr>
      </w:pPr>
    </w:p>
    <w:p w14:paraId="2ECE93BB" w14:textId="77777777" w:rsidR="00F338FA" w:rsidRPr="00C61B2C" w:rsidRDefault="00000000" w:rsidP="00C61B2C">
      <w:pPr>
        <w:spacing w:line="360" w:lineRule="auto"/>
        <w:jc w:val="both"/>
        <w:rPr>
          <w:rFonts w:ascii="Book Antiqua" w:hAnsi="Book Antiqua"/>
          <w:b/>
          <w:bCs/>
          <w:lang w:val="en-GB"/>
        </w:rPr>
      </w:pPr>
      <w:r w:rsidRPr="00C61B2C">
        <w:rPr>
          <w:rFonts w:ascii="Book Antiqua" w:hAnsi="Book Antiqua"/>
          <w:b/>
          <w:bCs/>
          <w:lang w:val="en-GB"/>
        </w:rPr>
        <w:lastRenderedPageBreak/>
        <w:t xml:space="preserve">Table 3 Univariate and multivariate </w:t>
      </w:r>
      <w:proofErr w:type="spellStart"/>
      <w:r w:rsidRPr="00C61B2C">
        <w:rPr>
          <w:rFonts w:ascii="Book Antiqua" w:hAnsi="Book Antiqua"/>
          <w:b/>
          <w:bCs/>
          <w:lang w:val="en-GB"/>
        </w:rPr>
        <w:t>analys</w:t>
      </w:r>
      <w:proofErr w:type="spellEnd"/>
      <w:r w:rsidRPr="00C61B2C">
        <w:rPr>
          <w:rFonts w:ascii="Book Antiqua" w:hAnsi="Book Antiqua"/>
          <w:b/>
          <w:bCs/>
          <w:lang w:eastAsia="zh-CN"/>
        </w:rPr>
        <w:t>e</w:t>
      </w:r>
      <w:r w:rsidRPr="00C61B2C">
        <w:rPr>
          <w:rFonts w:ascii="Book Antiqua" w:hAnsi="Book Antiqua"/>
          <w:b/>
          <w:bCs/>
          <w:lang w:val="en-GB"/>
        </w:rPr>
        <w:t>s of prognostic factors for predicting overall survival and time to progression</w:t>
      </w:r>
    </w:p>
    <w:tbl>
      <w:tblPr>
        <w:tblW w:w="10448" w:type="dxa"/>
        <w:tblLayout w:type="fixed"/>
        <w:tblLook w:val="04A0" w:firstRow="1" w:lastRow="0" w:firstColumn="1" w:lastColumn="0" w:noHBand="0" w:noVBand="1"/>
      </w:tblPr>
      <w:tblGrid>
        <w:gridCol w:w="3433"/>
        <w:gridCol w:w="2289"/>
        <w:gridCol w:w="1144"/>
        <w:gridCol w:w="2432"/>
        <w:gridCol w:w="1150"/>
      </w:tblGrid>
      <w:tr w:rsidR="00F338FA" w:rsidRPr="00C61B2C" w14:paraId="51EB5F59" w14:textId="77777777">
        <w:trPr>
          <w:trHeight w:val="449"/>
        </w:trPr>
        <w:tc>
          <w:tcPr>
            <w:tcW w:w="3433" w:type="dxa"/>
            <w:vMerge w:val="restart"/>
            <w:tcBorders>
              <w:top w:val="single" w:sz="4" w:space="0" w:color="auto"/>
            </w:tcBorders>
          </w:tcPr>
          <w:p w14:paraId="46064187" w14:textId="77777777" w:rsidR="00F338FA" w:rsidRPr="00C61B2C" w:rsidRDefault="00000000" w:rsidP="00C61B2C">
            <w:pPr>
              <w:spacing w:line="360" w:lineRule="auto"/>
              <w:jc w:val="both"/>
              <w:rPr>
                <w:rFonts w:ascii="Book Antiqua" w:eastAsia="黑体" w:hAnsi="Book Antiqua"/>
                <w:color w:val="000000" w:themeColor="text1"/>
              </w:rPr>
            </w:pPr>
            <w:bookmarkStart w:id="22" w:name="_Hlk122096383"/>
            <w:r w:rsidRPr="00C61B2C">
              <w:rPr>
                <w:rFonts w:ascii="Book Antiqua" w:eastAsia="黑体" w:hAnsi="Book Antiqua"/>
                <w:b/>
                <w:color w:val="000000" w:themeColor="text1"/>
              </w:rPr>
              <w:t>Variable</w:t>
            </w:r>
          </w:p>
        </w:tc>
        <w:tc>
          <w:tcPr>
            <w:tcW w:w="3433" w:type="dxa"/>
            <w:gridSpan w:val="2"/>
            <w:tcBorders>
              <w:top w:val="single" w:sz="4" w:space="0" w:color="auto"/>
              <w:bottom w:val="single" w:sz="4" w:space="0" w:color="auto"/>
            </w:tcBorders>
          </w:tcPr>
          <w:p w14:paraId="790CB4A7" w14:textId="77777777" w:rsidR="00F338FA" w:rsidRPr="00C61B2C" w:rsidRDefault="00000000" w:rsidP="00C61B2C">
            <w:pPr>
              <w:spacing w:line="360" w:lineRule="auto"/>
              <w:jc w:val="both"/>
              <w:rPr>
                <w:rFonts w:ascii="Book Antiqua" w:eastAsia="黑体" w:hAnsi="Book Antiqua"/>
                <w:b/>
                <w:bCs/>
                <w:color w:val="000000" w:themeColor="text1"/>
              </w:rPr>
            </w:pPr>
            <w:r w:rsidRPr="00C61B2C">
              <w:rPr>
                <w:rFonts w:ascii="Book Antiqua" w:eastAsia="黑体" w:hAnsi="Book Antiqua"/>
                <w:b/>
                <w:bCs/>
                <w:color w:val="000000" w:themeColor="text1"/>
              </w:rPr>
              <w:t>Univariate analysis</w:t>
            </w:r>
          </w:p>
        </w:tc>
        <w:tc>
          <w:tcPr>
            <w:tcW w:w="3582" w:type="dxa"/>
            <w:gridSpan w:val="2"/>
            <w:tcBorders>
              <w:top w:val="single" w:sz="4" w:space="0" w:color="auto"/>
              <w:bottom w:val="single" w:sz="4" w:space="0" w:color="auto"/>
            </w:tcBorders>
          </w:tcPr>
          <w:p w14:paraId="777B57FC" w14:textId="77777777" w:rsidR="00F338FA" w:rsidRPr="00C61B2C" w:rsidRDefault="00000000" w:rsidP="00C61B2C">
            <w:pPr>
              <w:spacing w:line="360" w:lineRule="auto"/>
              <w:jc w:val="both"/>
              <w:rPr>
                <w:rFonts w:ascii="Book Antiqua" w:eastAsia="黑体" w:hAnsi="Book Antiqua"/>
                <w:b/>
                <w:bCs/>
                <w:color w:val="000000" w:themeColor="text1"/>
              </w:rPr>
            </w:pPr>
            <w:r w:rsidRPr="00C61B2C">
              <w:rPr>
                <w:rFonts w:ascii="Book Antiqua" w:eastAsia="黑体" w:hAnsi="Book Antiqua"/>
                <w:b/>
                <w:bCs/>
                <w:color w:val="000000" w:themeColor="text1"/>
              </w:rPr>
              <w:t>Multivariate analysis</w:t>
            </w:r>
          </w:p>
        </w:tc>
      </w:tr>
      <w:tr w:rsidR="00F338FA" w:rsidRPr="00C61B2C" w14:paraId="43978D23" w14:textId="77777777">
        <w:trPr>
          <w:trHeight w:val="206"/>
        </w:trPr>
        <w:tc>
          <w:tcPr>
            <w:tcW w:w="3433" w:type="dxa"/>
            <w:vMerge/>
            <w:tcBorders>
              <w:bottom w:val="single" w:sz="4" w:space="0" w:color="auto"/>
            </w:tcBorders>
          </w:tcPr>
          <w:p w14:paraId="4DB5BC76" w14:textId="77777777" w:rsidR="00F338FA" w:rsidRPr="00C61B2C" w:rsidRDefault="00F338FA" w:rsidP="00C61B2C">
            <w:pPr>
              <w:spacing w:line="360" w:lineRule="auto"/>
              <w:jc w:val="both"/>
              <w:rPr>
                <w:rFonts w:ascii="Book Antiqua" w:eastAsia="黑体" w:hAnsi="Book Antiqua"/>
                <w:color w:val="000000" w:themeColor="text1"/>
              </w:rPr>
            </w:pPr>
          </w:p>
        </w:tc>
        <w:tc>
          <w:tcPr>
            <w:tcW w:w="2289" w:type="dxa"/>
            <w:tcBorders>
              <w:top w:val="single" w:sz="4" w:space="0" w:color="auto"/>
              <w:bottom w:val="single" w:sz="4" w:space="0" w:color="auto"/>
            </w:tcBorders>
          </w:tcPr>
          <w:p w14:paraId="500BE09F" w14:textId="77777777" w:rsidR="00F338FA" w:rsidRPr="00C61B2C" w:rsidRDefault="00000000" w:rsidP="00C61B2C">
            <w:pPr>
              <w:spacing w:line="360" w:lineRule="auto"/>
              <w:jc w:val="both"/>
              <w:rPr>
                <w:rFonts w:ascii="Book Antiqua" w:eastAsia="黑体" w:hAnsi="Book Antiqua"/>
                <w:b/>
                <w:bCs/>
                <w:color w:val="000000" w:themeColor="text1"/>
              </w:rPr>
            </w:pPr>
            <w:r w:rsidRPr="00C61B2C">
              <w:rPr>
                <w:rFonts w:ascii="Book Antiqua" w:eastAsia="黑体" w:hAnsi="Book Antiqua"/>
                <w:b/>
                <w:bCs/>
                <w:color w:val="000000" w:themeColor="text1"/>
              </w:rPr>
              <w:t>HR (95%CI)</w:t>
            </w:r>
          </w:p>
        </w:tc>
        <w:tc>
          <w:tcPr>
            <w:tcW w:w="1144" w:type="dxa"/>
            <w:tcBorders>
              <w:top w:val="single" w:sz="4" w:space="0" w:color="auto"/>
              <w:bottom w:val="single" w:sz="4" w:space="0" w:color="auto"/>
            </w:tcBorders>
          </w:tcPr>
          <w:p w14:paraId="72B500DC" w14:textId="77777777" w:rsidR="00F338FA" w:rsidRPr="00C61B2C" w:rsidRDefault="00000000" w:rsidP="00C61B2C">
            <w:pPr>
              <w:spacing w:line="360" w:lineRule="auto"/>
              <w:jc w:val="both"/>
              <w:rPr>
                <w:rFonts w:ascii="Book Antiqua" w:eastAsia="黑体" w:hAnsi="Book Antiqua"/>
                <w:b/>
                <w:bCs/>
                <w:color w:val="000000" w:themeColor="text1"/>
              </w:rPr>
            </w:pPr>
            <w:r w:rsidRPr="00C61B2C">
              <w:rPr>
                <w:rFonts w:ascii="Book Antiqua" w:eastAsia="黑体" w:hAnsi="Book Antiqua"/>
                <w:b/>
                <w:bCs/>
                <w:i/>
                <w:iCs/>
                <w:color w:val="000000" w:themeColor="text1"/>
              </w:rPr>
              <w:t>P</w:t>
            </w:r>
            <w:r w:rsidRPr="00C61B2C">
              <w:rPr>
                <w:rFonts w:ascii="Book Antiqua" w:eastAsia="黑体" w:hAnsi="Book Antiqua"/>
                <w:b/>
                <w:bCs/>
                <w:color w:val="000000" w:themeColor="text1"/>
              </w:rPr>
              <w:t xml:space="preserve"> value</w:t>
            </w:r>
          </w:p>
        </w:tc>
        <w:tc>
          <w:tcPr>
            <w:tcW w:w="2432" w:type="dxa"/>
            <w:tcBorders>
              <w:top w:val="single" w:sz="4" w:space="0" w:color="auto"/>
              <w:bottom w:val="single" w:sz="4" w:space="0" w:color="auto"/>
            </w:tcBorders>
          </w:tcPr>
          <w:p w14:paraId="24EEF49B" w14:textId="77777777" w:rsidR="00F338FA" w:rsidRPr="00C61B2C" w:rsidRDefault="00000000" w:rsidP="00C61B2C">
            <w:pPr>
              <w:spacing w:line="360" w:lineRule="auto"/>
              <w:jc w:val="both"/>
              <w:rPr>
                <w:rFonts w:ascii="Book Antiqua" w:eastAsia="黑体" w:hAnsi="Book Antiqua"/>
                <w:b/>
                <w:bCs/>
                <w:color w:val="000000" w:themeColor="text1"/>
              </w:rPr>
            </w:pPr>
            <w:r w:rsidRPr="00C61B2C">
              <w:rPr>
                <w:rFonts w:ascii="Book Antiqua" w:eastAsia="黑体" w:hAnsi="Book Antiqua"/>
                <w:b/>
                <w:bCs/>
                <w:color w:val="000000" w:themeColor="text1"/>
              </w:rPr>
              <w:t>HR (95%CI)</w:t>
            </w:r>
          </w:p>
        </w:tc>
        <w:tc>
          <w:tcPr>
            <w:tcW w:w="1149" w:type="dxa"/>
            <w:tcBorders>
              <w:top w:val="single" w:sz="4" w:space="0" w:color="auto"/>
              <w:bottom w:val="single" w:sz="4" w:space="0" w:color="auto"/>
            </w:tcBorders>
          </w:tcPr>
          <w:p w14:paraId="7E2A9B5F" w14:textId="77777777" w:rsidR="00F338FA" w:rsidRPr="00C61B2C" w:rsidRDefault="00000000" w:rsidP="00C61B2C">
            <w:pPr>
              <w:spacing w:line="360" w:lineRule="auto"/>
              <w:jc w:val="both"/>
              <w:rPr>
                <w:rFonts w:ascii="Book Antiqua" w:eastAsia="黑体" w:hAnsi="Book Antiqua"/>
                <w:b/>
                <w:bCs/>
                <w:color w:val="000000" w:themeColor="text1"/>
              </w:rPr>
            </w:pPr>
            <w:r w:rsidRPr="00C61B2C">
              <w:rPr>
                <w:rFonts w:ascii="Book Antiqua" w:eastAsia="黑体" w:hAnsi="Book Antiqua"/>
                <w:b/>
                <w:bCs/>
                <w:i/>
                <w:iCs/>
                <w:color w:val="000000" w:themeColor="text1"/>
              </w:rPr>
              <w:t>P</w:t>
            </w:r>
            <w:r w:rsidRPr="00C61B2C">
              <w:rPr>
                <w:rFonts w:ascii="Book Antiqua" w:eastAsia="黑体" w:hAnsi="Book Antiqua"/>
                <w:b/>
                <w:bCs/>
                <w:color w:val="000000" w:themeColor="text1"/>
              </w:rPr>
              <w:t xml:space="preserve"> value</w:t>
            </w:r>
          </w:p>
        </w:tc>
      </w:tr>
      <w:tr w:rsidR="00F338FA" w:rsidRPr="00C61B2C" w14:paraId="048E25DE" w14:textId="77777777">
        <w:trPr>
          <w:trHeight w:val="264"/>
        </w:trPr>
        <w:tc>
          <w:tcPr>
            <w:tcW w:w="3433" w:type="dxa"/>
            <w:tcBorders>
              <w:top w:val="single" w:sz="4" w:space="0" w:color="auto"/>
            </w:tcBorders>
          </w:tcPr>
          <w:p w14:paraId="280E5AD9" w14:textId="77777777" w:rsidR="00F338FA" w:rsidRPr="00C61B2C" w:rsidRDefault="00000000" w:rsidP="00C61B2C">
            <w:pPr>
              <w:spacing w:line="360" w:lineRule="auto"/>
              <w:jc w:val="both"/>
              <w:rPr>
                <w:rFonts w:ascii="Book Antiqua" w:hAnsi="Book Antiqua"/>
                <w:b/>
                <w:bCs/>
                <w:color w:val="000000" w:themeColor="text1"/>
              </w:rPr>
            </w:pPr>
            <w:r w:rsidRPr="00C61B2C">
              <w:rPr>
                <w:rFonts w:ascii="Book Antiqua" w:hAnsi="Book Antiqua"/>
                <w:b/>
                <w:bCs/>
                <w:color w:val="000000" w:themeColor="text1"/>
              </w:rPr>
              <w:t>OS</w:t>
            </w:r>
          </w:p>
        </w:tc>
        <w:tc>
          <w:tcPr>
            <w:tcW w:w="2289" w:type="dxa"/>
            <w:tcBorders>
              <w:top w:val="single" w:sz="4" w:space="0" w:color="auto"/>
            </w:tcBorders>
          </w:tcPr>
          <w:p w14:paraId="49BFF639" w14:textId="77777777" w:rsidR="00F338FA" w:rsidRPr="00C61B2C" w:rsidRDefault="00F338FA" w:rsidP="00C61B2C">
            <w:pPr>
              <w:spacing w:line="360" w:lineRule="auto"/>
              <w:jc w:val="both"/>
              <w:rPr>
                <w:rFonts w:ascii="Book Antiqua" w:eastAsia="黑体" w:hAnsi="Book Antiqua"/>
                <w:color w:val="000000" w:themeColor="text1"/>
              </w:rPr>
            </w:pPr>
          </w:p>
        </w:tc>
        <w:tc>
          <w:tcPr>
            <w:tcW w:w="1144" w:type="dxa"/>
            <w:tcBorders>
              <w:top w:val="single" w:sz="4" w:space="0" w:color="auto"/>
            </w:tcBorders>
          </w:tcPr>
          <w:p w14:paraId="6455B5CE" w14:textId="77777777" w:rsidR="00F338FA" w:rsidRPr="00C61B2C" w:rsidRDefault="00F338FA" w:rsidP="00C61B2C">
            <w:pPr>
              <w:spacing w:line="360" w:lineRule="auto"/>
              <w:jc w:val="both"/>
              <w:rPr>
                <w:rFonts w:ascii="Book Antiqua" w:eastAsia="黑体" w:hAnsi="Book Antiqua"/>
                <w:color w:val="000000" w:themeColor="text1"/>
              </w:rPr>
            </w:pPr>
          </w:p>
        </w:tc>
        <w:tc>
          <w:tcPr>
            <w:tcW w:w="2432" w:type="dxa"/>
            <w:tcBorders>
              <w:top w:val="single" w:sz="4" w:space="0" w:color="auto"/>
            </w:tcBorders>
          </w:tcPr>
          <w:p w14:paraId="472C9C84" w14:textId="77777777" w:rsidR="00F338FA" w:rsidRPr="00C61B2C" w:rsidRDefault="00F338FA" w:rsidP="00C61B2C">
            <w:pPr>
              <w:spacing w:line="360" w:lineRule="auto"/>
              <w:jc w:val="both"/>
              <w:rPr>
                <w:rFonts w:ascii="Book Antiqua" w:eastAsia="黑体" w:hAnsi="Book Antiqua"/>
                <w:color w:val="000000" w:themeColor="text1"/>
              </w:rPr>
            </w:pPr>
          </w:p>
        </w:tc>
        <w:tc>
          <w:tcPr>
            <w:tcW w:w="1149" w:type="dxa"/>
            <w:tcBorders>
              <w:top w:val="single" w:sz="4" w:space="0" w:color="auto"/>
            </w:tcBorders>
          </w:tcPr>
          <w:p w14:paraId="157D5763" w14:textId="77777777" w:rsidR="00F338FA" w:rsidRPr="00C61B2C" w:rsidRDefault="00F338FA" w:rsidP="00C61B2C">
            <w:pPr>
              <w:spacing w:line="360" w:lineRule="auto"/>
              <w:jc w:val="both"/>
              <w:rPr>
                <w:rFonts w:ascii="Book Antiqua" w:eastAsia="黑体" w:hAnsi="Book Antiqua"/>
                <w:color w:val="000000" w:themeColor="text1"/>
              </w:rPr>
            </w:pPr>
          </w:p>
        </w:tc>
      </w:tr>
      <w:tr w:rsidR="00F338FA" w:rsidRPr="00C61B2C" w14:paraId="26D6141C" w14:textId="77777777">
        <w:trPr>
          <w:trHeight w:val="264"/>
        </w:trPr>
        <w:tc>
          <w:tcPr>
            <w:tcW w:w="3433" w:type="dxa"/>
          </w:tcPr>
          <w:p w14:paraId="5C4F7244" w14:textId="77777777" w:rsidR="00F338FA" w:rsidRPr="00C61B2C" w:rsidRDefault="00000000" w:rsidP="00C61B2C">
            <w:pPr>
              <w:spacing w:line="360" w:lineRule="auto"/>
              <w:jc w:val="both"/>
              <w:rPr>
                <w:rFonts w:ascii="Book Antiqua" w:hAnsi="Book Antiqua"/>
                <w:color w:val="000000" w:themeColor="text1"/>
                <w:lang w:eastAsia="zh-CN"/>
              </w:rPr>
            </w:pPr>
            <w:r w:rsidRPr="00C61B2C">
              <w:rPr>
                <w:rFonts w:ascii="Book Antiqua" w:hAnsi="Book Antiqua"/>
                <w:color w:val="000000" w:themeColor="text1"/>
              </w:rPr>
              <w:t xml:space="preserve">Child-Pugh, </w:t>
            </w:r>
            <w:r w:rsidRPr="00C61B2C">
              <w:rPr>
                <w:rFonts w:ascii="Book Antiqua" w:hAnsi="Book Antiqua"/>
                <w:color w:val="000000" w:themeColor="text1"/>
                <w:lang w:eastAsia="zh-CN"/>
              </w:rPr>
              <w:t>c</w:t>
            </w:r>
            <w:r w:rsidRPr="00C61B2C">
              <w:rPr>
                <w:rFonts w:ascii="Book Antiqua" w:hAnsi="Book Antiqua"/>
                <w:color w:val="000000" w:themeColor="text1"/>
              </w:rPr>
              <w:t>lass</w:t>
            </w:r>
            <w:r w:rsidRPr="00C61B2C">
              <w:rPr>
                <w:rFonts w:ascii="Book Antiqua" w:hAnsi="Book Antiqua"/>
                <w:color w:val="000000" w:themeColor="text1"/>
                <w:lang w:eastAsia="zh-CN"/>
              </w:rPr>
              <w:t xml:space="preserve"> B</w:t>
            </w:r>
          </w:p>
        </w:tc>
        <w:tc>
          <w:tcPr>
            <w:tcW w:w="2289" w:type="dxa"/>
          </w:tcPr>
          <w:p w14:paraId="6EDF7284"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1.446 (1.044-1.547)</w:t>
            </w:r>
          </w:p>
        </w:tc>
        <w:tc>
          <w:tcPr>
            <w:tcW w:w="1144" w:type="dxa"/>
          </w:tcPr>
          <w:p w14:paraId="0D392DAA"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0.039</w:t>
            </w:r>
          </w:p>
        </w:tc>
        <w:tc>
          <w:tcPr>
            <w:tcW w:w="2432" w:type="dxa"/>
          </w:tcPr>
          <w:p w14:paraId="65998209"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1.321 (1.112-1.711)</w:t>
            </w:r>
          </w:p>
        </w:tc>
        <w:tc>
          <w:tcPr>
            <w:tcW w:w="1149" w:type="dxa"/>
          </w:tcPr>
          <w:p w14:paraId="4D1E84B6"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0.021</w:t>
            </w:r>
          </w:p>
        </w:tc>
      </w:tr>
      <w:tr w:rsidR="00F338FA" w:rsidRPr="00C61B2C" w14:paraId="7AB0DBC1" w14:textId="77777777">
        <w:trPr>
          <w:trHeight w:val="264"/>
        </w:trPr>
        <w:tc>
          <w:tcPr>
            <w:tcW w:w="3433" w:type="dxa"/>
          </w:tcPr>
          <w:p w14:paraId="7DCE2F6A" w14:textId="77777777" w:rsidR="00F338FA" w:rsidRPr="00C61B2C" w:rsidRDefault="00000000" w:rsidP="00C61B2C">
            <w:pPr>
              <w:spacing w:line="360" w:lineRule="auto"/>
              <w:jc w:val="both"/>
              <w:rPr>
                <w:rFonts w:ascii="Book Antiqua" w:hAnsi="Book Antiqua"/>
                <w:color w:val="000000" w:themeColor="text1"/>
              </w:rPr>
            </w:pPr>
            <w:r w:rsidRPr="00C61B2C">
              <w:rPr>
                <w:rFonts w:ascii="Book Antiqua" w:hAnsi="Book Antiqua"/>
                <w:color w:val="000000" w:themeColor="text1"/>
              </w:rPr>
              <w:t>AFP &gt; 400 ng/mL</w:t>
            </w:r>
          </w:p>
        </w:tc>
        <w:tc>
          <w:tcPr>
            <w:tcW w:w="2289" w:type="dxa"/>
          </w:tcPr>
          <w:p w14:paraId="69FDED04"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1.651 (1.351-1.782)</w:t>
            </w:r>
          </w:p>
        </w:tc>
        <w:tc>
          <w:tcPr>
            <w:tcW w:w="1144" w:type="dxa"/>
          </w:tcPr>
          <w:p w14:paraId="4D7AA7DE"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0.021</w:t>
            </w:r>
          </w:p>
        </w:tc>
        <w:tc>
          <w:tcPr>
            <w:tcW w:w="2432" w:type="dxa"/>
          </w:tcPr>
          <w:p w14:paraId="7586BB53"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1.446 (0.875-1.836)</w:t>
            </w:r>
          </w:p>
        </w:tc>
        <w:tc>
          <w:tcPr>
            <w:tcW w:w="1149" w:type="dxa"/>
          </w:tcPr>
          <w:p w14:paraId="4CCD4A86"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0.239</w:t>
            </w:r>
          </w:p>
        </w:tc>
      </w:tr>
      <w:tr w:rsidR="00F338FA" w:rsidRPr="00C61B2C" w14:paraId="3157C67F" w14:textId="77777777">
        <w:trPr>
          <w:trHeight w:val="264"/>
        </w:trPr>
        <w:tc>
          <w:tcPr>
            <w:tcW w:w="3433" w:type="dxa"/>
          </w:tcPr>
          <w:p w14:paraId="6DEB7C96" w14:textId="77777777" w:rsidR="00F338FA" w:rsidRPr="00C61B2C" w:rsidRDefault="00000000" w:rsidP="00C61B2C">
            <w:pPr>
              <w:spacing w:line="360" w:lineRule="auto"/>
              <w:jc w:val="both"/>
              <w:rPr>
                <w:rFonts w:ascii="Book Antiqua" w:hAnsi="Book Antiqua"/>
                <w:color w:val="000000" w:themeColor="text1"/>
              </w:rPr>
            </w:pPr>
            <w:r w:rsidRPr="00C61B2C">
              <w:rPr>
                <w:rFonts w:ascii="Book Antiqua" w:hAnsi="Book Antiqua"/>
                <w:color w:val="000000" w:themeColor="text1"/>
              </w:rPr>
              <w:t xml:space="preserve">PIVKA &gt; 40 </w:t>
            </w:r>
            <w:proofErr w:type="spellStart"/>
            <w:r w:rsidRPr="00C61B2C">
              <w:rPr>
                <w:rFonts w:ascii="Book Antiqua" w:hAnsi="Book Antiqua"/>
                <w:color w:val="000000" w:themeColor="text1"/>
              </w:rPr>
              <w:t>mAU</w:t>
            </w:r>
            <w:proofErr w:type="spellEnd"/>
            <w:r w:rsidRPr="00C61B2C">
              <w:rPr>
                <w:rFonts w:ascii="Book Antiqua" w:hAnsi="Book Antiqua"/>
                <w:color w:val="000000" w:themeColor="text1"/>
              </w:rPr>
              <w:t>/mL</w:t>
            </w:r>
          </w:p>
        </w:tc>
        <w:tc>
          <w:tcPr>
            <w:tcW w:w="2289" w:type="dxa"/>
          </w:tcPr>
          <w:p w14:paraId="7E1781E5"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1.324 (1.023-1.472)</w:t>
            </w:r>
          </w:p>
        </w:tc>
        <w:tc>
          <w:tcPr>
            <w:tcW w:w="1144" w:type="dxa"/>
          </w:tcPr>
          <w:p w14:paraId="66DF34B0"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0.043</w:t>
            </w:r>
          </w:p>
        </w:tc>
        <w:tc>
          <w:tcPr>
            <w:tcW w:w="2432" w:type="dxa"/>
          </w:tcPr>
          <w:p w14:paraId="1BF51F94"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1.568 (0.411-1.687)</w:t>
            </w:r>
          </w:p>
        </w:tc>
        <w:tc>
          <w:tcPr>
            <w:tcW w:w="1149" w:type="dxa"/>
          </w:tcPr>
          <w:p w14:paraId="25C929DD"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0.085</w:t>
            </w:r>
          </w:p>
        </w:tc>
      </w:tr>
      <w:tr w:rsidR="00F338FA" w:rsidRPr="00C61B2C" w14:paraId="6CC3C581" w14:textId="77777777">
        <w:trPr>
          <w:trHeight w:val="264"/>
        </w:trPr>
        <w:tc>
          <w:tcPr>
            <w:tcW w:w="3433" w:type="dxa"/>
          </w:tcPr>
          <w:p w14:paraId="0F66CD5B" w14:textId="77777777" w:rsidR="00F338FA" w:rsidRPr="00C61B2C" w:rsidRDefault="00000000" w:rsidP="00C61B2C">
            <w:pPr>
              <w:spacing w:line="360" w:lineRule="auto"/>
              <w:jc w:val="both"/>
              <w:rPr>
                <w:rFonts w:ascii="Book Antiqua" w:hAnsi="Book Antiqua"/>
                <w:color w:val="000000" w:themeColor="text1"/>
              </w:rPr>
            </w:pPr>
            <w:r w:rsidRPr="00C61B2C">
              <w:rPr>
                <w:rFonts w:ascii="Book Antiqua" w:hAnsi="Book Antiqua"/>
                <w:color w:val="000000" w:themeColor="text1"/>
              </w:rPr>
              <w:t>PVTT, yes</w:t>
            </w:r>
          </w:p>
        </w:tc>
        <w:tc>
          <w:tcPr>
            <w:tcW w:w="2289" w:type="dxa"/>
          </w:tcPr>
          <w:p w14:paraId="75E0E004"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2.145 (1.897-3.587)</w:t>
            </w:r>
          </w:p>
        </w:tc>
        <w:tc>
          <w:tcPr>
            <w:tcW w:w="1144" w:type="dxa"/>
          </w:tcPr>
          <w:p w14:paraId="4EFEEFFD"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0.003</w:t>
            </w:r>
          </w:p>
        </w:tc>
        <w:tc>
          <w:tcPr>
            <w:tcW w:w="2432" w:type="dxa"/>
          </w:tcPr>
          <w:p w14:paraId="2549A48A"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3.125 (</w:t>
            </w:r>
            <w:bookmarkStart w:id="23" w:name="_Hlk112273858"/>
            <w:r w:rsidRPr="00C61B2C">
              <w:rPr>
                <w:rFonts w:ascii="Book Antiqua" w:eastAsia="黑体" w:hAnsi="Book Antiqua"/>
                <w:color w:val="000000" w:themeColor="text1"/>
              </w:rPr>
              <w:t>3.015-3.</w:t>
            </w:r>
            <w:bookmarkEnd w:id="23"/>
            <w:r w:rsidRPr="00C61B2C">
              <w:rPr>
                <w:rFonts w:ascii="Book Antiqua" w:eastAsia="黑体" w:hAnsi="Book Antiqua"/>
                <w:color w:val="000000" w:themeColor="text1"/>
              </w:rPr>
              <w:t>568)</w:t>
            </w:r>
          </w:p>
        </w:tc>
        <w:tc>
          <w:tcPr>
            <w:tcW w:w="1149" w:type="dxa"/>
          </w:tcPr>
          <w:p w14:paraId="1539FDA1"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0.008</w:t>
            </w:r>
          </w:p>
        </w:tc>
      </w:tr>
      <w:tr w:rsidR="00F338FA" w:rsidRPr="00C61B2C" w14:paraId="2409BDFA" w14:textId="77777777">
        <w:trPr>
          <w:trHeight w:val="264"/>
        </w:trPr>
        <w:tc>
          <w:tcPr>
            <w:tcW w:w="3433" w:type="dxa"/>
          </w:tcPr>
          <w:p w14:paraId="2D7CD2A9"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Extrahepatic metastasis, yes</w:t>
            </w:r>
          </w:p>
        </w:tc>
        <w:tc>
          <w:tcPr>
            <w:tcW w:w="2289" w:type="dxa"/>
          </w:tcPr>
          <w:p w14:paraId="28AA6D58"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1.784 (1.254-2.571)</w:t>
            </w:r>
          </w:p>
        </w:tc>
        <w:tc>
          <w:tcPr>
            <w:tcW w:w="1144" w:type="dxa"/>
          </w:tcPr>
          <w:p w14:paraId="2D319B8B"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0.013</w:t>
            </w:r>
          </w:p>
        </w:tc>
        <w:tc>
          <w:tcPr>
            <w:tcW w:w="2432" w:type="dxa"/>
          </w:tcPr>
          <w:p w14:paraId="6328DD6A"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2.871 (2.581-3.052)</w:t>
            </w:r>
          </w:p>
        </w:tc>
        <w:tc>
          <w:tcPr>
            <w:tcW w:w="1149" w:type="dxa"/>
          </w:tcPr>
          <w:p w14:paraId="31C31502"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0.028</w:t>
            </w:r>
          </w:p>
        </w:tc>
      </w:tr>
      <w:tr w:rsidR="00F338FA" w:rsidRPr="00C61B2C" w14:paraId="52E241C9" w14:textId="77777777">
        <w:trPr>
          <w:trHeight w:val="264"/>
        </w:trPr>
        <w:tc>
          <w:tcPr>
            <w:tcW w:w="3433" w:type="dxa"/>
          </w:tcPr>
          <w:p w14:paraId="24C9E7E7"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hAnsi="Book Antiqua"/>
                <w:color w:val="000000" w:themeColor="text1"/>
              </w:rPr>
              <w:t>Cutaneous toxic effects, yes</w:t>
            </w:r>
          </w:p>
        </w:tc>
        <w:tc>
          <w:tcPr>
            <w:tcW w:w="2289" w:type="dxa"/>
          </w:tcPr>
          <w:p w14:paraId="70D258B7"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0.741 (0.654-0.968)</w:t>
            </w:r>
          </w:p>
        </w:tc>
        <w:tc>
          <w:tcPr>
            <w:tcW w:w="1144" w:type="dxa"/>
          </w:tcPr>
          <w:p w14:paraId="50A24F7A"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0.025</w:t>
            </w:r>
          </w:p>
        </w:tc>
        <w:tc>
          <w:tcPr>
            <w:tcW w:w="2432" w:type="dxa"/>
          </w:tcPr>
          <w:p w14:paraId="7DCFE3D8"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0.845 (0.425-1.751)</w:t>
            </w:r>
          </w:p>
        </w:tc>
        <w:tc>
          <w:tcPr>
            <w:tcW w:w="1149" w:type="dxa"/>
          </w:tcPr>
          <w:p w14:paraId="2B64BE38"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0.129</w:t>
            </w:r>
          </w:p>
        </w:tc>
      </w:tr>
      <w:tr w:rsidR="00F338FA" w:rsidRPr="00C61B2C" w14:paraId="1924DBE5" w14:textId="77777777">
        <w:trPr>
          <w:trHeight w:val="264"/>
        </w:trPr>
        <w:tc>
          <w:tcPr>
            <w:tcW w:w="3433" w:type="dxa"/>
          </w:tcPr>
          <w:p w14:paraId="4D0294E2" w14:textId="77777777" w:rsidR="00F338FA" w:rsidRPr="00C61B2C" w:rsidRDefault="00000000" w:rsidP="00C61B2C">
            <w:pPr>
              <w:spacing w:line="360" w:lineRule="auto"/>
              <w:jc w:val="both"/>
              <w:rPr>
                <w:rFonts w:ascii="Book Antiqua" w:hAnsi="Book Antiqua"/>
                <w:color w:val="000000" w:themeColor="text1"/>
              </w:rPr>
            </w:pPr>
            <w:bookmarkStart w:id="24" w:name="_Hlk112274038"/>
            <w:r w:rsidRPr="00C61B2C">
              <w:rPr>
                <w:rFonts w:ascii="Book Antiqua" w:hAnsi="Book Antiqua"/>
                <w:color w:val="000000" w:themeColor="text1"/>
              </w:rPr>
              <w:t>Hypothyroidism</w:t>
            </w:r>
            <w:bookmarkEnd w:id="24"/>
            <w:r w:rsidRPr="00C61B2C">
              <w:rPr>
                <w:rFonts w:ascii="Book Antiqua" w:hAnsi="Book Antiqua"/>
                <w:color w:val="000000" w:themeColor="text1"/>
              </w:rPr>
              <w:t>, yes</w:t>
            </w:r>
          </w:p>
        </w:tc>
        <w:tc>
          <w:tcPr>
            <w:tcW w:w="2289" w:type="dxa"/>
          </w:tcPr>
          <w:p w14:paraId="77168C46"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0.623 (0.487-0.912)</w:t>
            </w:r>
          </w:p>
        </w:tc>
        <w:tc>
          <w:tcPr>
            <w:tcW w:w="1144" w:type="dxa"/>
          </w:tcPr>
          <w:p w14:paraId="37104208"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0.034</w:t>
            </w:r>
          </w:p>
        </w:tc>
        <w:tc>
          <w:tcPr>
            <w:tcW w:w="2432" w:type="dxa"/>
          </w:tcPr>
          <w:p w14:paraId="05C1F644"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0.641 (0.489-0.901)</w:t>
            </w:r>
          </w:p>
        </w:tc>
        <w:tc>
          <w:tcPr>
            <w:tcW w:w="1149" w:type="dxa"/>
          </w:tcPr>
          <w:p w14:paraId="7D113B82"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0.017</w:t>
            </w:r>
          </w:p>
        </w:tc>
      </w:tr>
      <w:tr w:rsidR="00F338FA" w:rsidRPr="00C61B2C" w14:paraId="14BFB1AD" w14:textId="77777777">
        <w:trPr>
          <w:trHeight w:val="141"/>
        </w:trPr>
        <w:tc>
          <w:tcPr>
            <w:tcW w:w="3433" w:type="dxa"/>
          </w:tcPr>
          <w:p w14:paraId="3614A8CC" w14:textId="77777777" w:rsidR="00F338FA" w:rsidRPr="00C61B2C" w:rsidRDefault="00000000" w:rsidP="00C61B2C">
            <w:pPr>
              <w:spacing w:line="360" w:lineRule="auto"/>
              <w:jc w:val="both"/>
              <w:rPr>
                <w:rStyle w:val="tran"/>
                <w:rFonts w:ascii="Book Antiqua" w:hAnsi="Book Antiqua"/>
                <w:b/>
                <w:bCs/>
              </w:rPr>
            </w:pPr>
            <w:r w:rsidRPr="00C61B2C">
              <w:rPr>
                <w:rStyle w:val="tran"/>
                <w:rFonts w:ascii="Book Antiqua" w:hAnsi="Book Antiqua"/>
                <w:b/>
                <w:bCs/>
                <w:color w:val="000000" w:themeColor="text1"/>
              </w:rPr>
              <w:t>TTP</w:t>
            </w:r>
          </w:p>
        </w:tc>
        <w:tc>
          <w:tcPr>
            <w:tcW w:w="2289" w:type="dxa"/>
          </w:tcPr>
          <w:p w14:paraId="519C7453" w14:textId="77777777" w:rsidR="00F338FA" w:rsidRPr="00C61B2C" w:rsidRDefault="00F338FA" w:rsidP="00C61B2C">
            <w:pPr>
              <w:spacing w:line="360" w:lineRule="auto"/>
              <w:jc w:val="both"/>
              <w:rPr>
                <w:rFonts w:ascii="Book Antiqua" w:eastAsia="黑体" w:hAnsi="Book Antiqua"/>
                <w:color w:val="000000" w:themeColor="text1"/>
              </w:rPr>
            </w:pPr>
          </w:p>
        </w:tc>
        <w:tc>
          <w:tcPr>
            <w:tcW w:w="1144" w:type="dxa"/>
          </w:tcPr>
          <w:p w14:paraId="7A27624D" w14:textId="77777777" w:rsidR="00F338FA" w:rsidRPr="00C61B2C" w:rsidRDefault="00F338FA" w:rsidP="00C61B2C">
            <w:pPr>
              <w:spacing w:line="360" w:lineRule="auto"/>
              <w:jc w:val="both"/>
              <w:rPr>
                <w:rFonts w:ascii="Book Antiqua" w:eastAsia="黑体" w:hAnsi="Book Antiqua"/>
                <w:color w:val="000000" w:themeColor="text1"/>
              </w:rPr>
            </w:pPr>
          </w:p>
        </w:tc>
        <w:tc>
          <w:tcPr>
            <w:tcW w:w="2432" w:type="dxa"/>
          </w:tcPr>
          <w:p w14:paraId="53F30F1F" w14:textId="77777777" w:rsidR="00F338FA" w:rsidRPr="00C61B2C" w:rsidRDefault="00F338FA" w:rsidP="00C61B2C">
            <w:pPr>
              <w:spacing w:line="360" w:lineRule="auto"/>
              <w:jc w:val="both"/>
              <w:rPr>
                <w:rFonts w:ascii="Book Antiqua" w:eastAsia="黑体" w:hAnsi="Book Antiqua"/>
                <w:color w:val="000000" w:themeColor="text1"/>
              </w:rPr>
            </w:pPr>
          </w:p>
        </w:tc>
        <w:tc>
          <w:tcPr>
            <w:tcW w:w="1149" w:type="dxa"/>
          </w:tcPr>
          <w:p w14:paraId="2E97E883" w14:textId="77777777" w:rsidR="00F338FA" w:rsidRPr="00C61B2C" w:rsidRDefault="00F338FA" w:rsidP="00C61B2C">
            <w:pPr>
              <w:spacing w:line="360" w:lineRule="auto"/>
              <w:jc w:val="both"/>
              <w:rPr>
                <w:rFonts w:ascii="Book Antiqua" w:eastAsia="黑体" w:hAnsi="Book Antiqua"/>
                <w:color w:val="000000" w:themeColor="text1"/>
              </w:rPr>
            </w:pPr>
          </w:p>
        </w:tc>
      </w:tr>
      <w:tr w:rsidR="00F338FA" w:rsidRPr="00C61B2C" w14:paraId="3F469962" w14:textId="77777777">
        <w:trPr>
          <w:trHeight w:val="264"/>
        </w:trPr>
        <w:tc>
          <w:tcPr>
            <w:tcW w:w="3433" w:type="dxa"/>
          </w:tcPr>
          <w:p w14:paraId="190FE349" w14:textId="77777777" w:rsidR="00F338FA" w:rsidRPr="00C61B2C" w:rsidRDefault="00000000" w:rsidP="00C61B2C">
            <w:pPr>
              <w:spacing w:line="360" w:lineRule="auto"/>
              <w:jc w:val="both"/>
              <w:rPr>
                <w:rFonts w:ascii="Book Antiqua" w:hAnsi="Book Antiqua"/>
                <w:color w:val="000000" w:themeColor="text1"/>
              </w:rPr>
            </w:pPr>
            <w:r w:rsidRPr="00C61B2C">
              <w:rPr>
                <w:rFonts w:ascii="Book Antiqua" w:hAnsi="Book Antiqua"/>
                <w:color w:val="000000" w:themeColor="text1"/>
              </w:rPr>
              <w:t>AFP &gt; 400 ng/mL</w:t>
            </w:r>
          </w:p>
        </w:tc>
        <w:tc>
          <w:tcPr>
            <w:tcW w:w="2289" w:type="dxa"/>
          </w:tcPr>
          <w:p w14:paraId="118F2C28"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1.757 (1.271-1.972)</w:t>
            </w:r>
          </w:p>
        </w:tc>
        <w:tc>
          <w:tcPr>
            <w:tcW w:w="1144" w:type="dxa"/>
          </w:tcPr>
          <w:p w14:paraId="3C9DBCB2"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0.023</w:t>
            </w:r>
          </w:p>
        </w:tc>
        <w:tc>
          <w:tcPr>
            <w:tcW w:w="2432" w:type="dxa"/>
          </w:tcPr>
          <w:p w14:paraId="0A5CBB0E"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1.872 (1.357-2.135)</w:t>
            </w:r>
          </w:p>
        </w:tc>
        <w:tc>
          <w:tcPr>
            <w:tcW w:w="1149" w:type="dxa"/>
          </w:tcPr>
          <w:p w14:paraId="2280B904"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0.017</w:t>
            </w:r>
          </w:p>
        </w:tc>
      </w:tr>
      <w:tr w:rsidR="00F338FA" w:rsidRPr="00C61B2C" w14:paraId="36955298" w14:textId="77777777">
        <w:trPr>
          <w:trHeight w:val="264"/>
        </w:trPr>
        <w:tc>
          <w:tcPr>
            <w:tcW w:w="3433" w:type="dxa"/>
          </w:tcPr>
          <w:p w14:paraId="127710A8"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hAnsi="Book Antiqua"/>
                <w:color w:val="000000" w:themeColor="text1"/>
              </w:rPr>
              <w:t>PVTT, yes</w:t>
            </w:r>
          </w:p>
        </w:tc>
        <w:tc>
          <w:tcPr>
            <w:tcW w:w="2289" w:type="dxa"/>
          </w:tcPr>
          <w:p w14:paraId="7CC6BE84"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2.595 (1.377-3.889)</w:t>
            </w:r>
          </w:p>
        </w:tc>
        <w:tc>
          <w:tcPr>
            <w:tcW w:w="1144" w:type="dxa"/>
          </w:tcPr>
          <w:p w14:paraId="6F87C4B6"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0.003</w:t>
            </w:r>
          </w:p>
        </w:tc>
        <w:tc>
          <w:tcPr>
            <w:tcW w:w="2432" w:type="dxa"/>
          </w:tcPr>
          <w:p w14:paraId="46927693"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2.472 (2.243-2.891)</w:t>
            </w:r>
          </w:p>
        </w:tc>
        <w:tc>
          <w:tcPr>
            <w:tcW w:w="1149" w:type="dxa"/>
          </w:tcPr>
          <w:p w14:paraId="7BDBB400"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0.008</w:t>
            </w:r>
          </w:p>
        </w:tc>
      </w:tr>
      <w:tr w:rsidR="00F338FA" w:rsidRPr="00C61B2C" w14:paraId="64CBAD06" w14:textId="77777777">
        <w:trPr>
          <w:trHeight w:val="187"/>
        </w:trPr>
        <w:tc>
          <w:tcPr>
            <w:tcW w:w="3433" w:type="dxa"/>
          </w:tcPr>
          <w:p w14:paraId="198E6EF5" w14:textId="77777777" w:rsidR="00F338FA" w:rsidRPr="00C61B2C" w:rsidRDefault="00000000" w:rsidP="00C61B2C">
            <w:pPr>
              <w:spacing w:line="360" w:lineRule="auto"/>
              <w:jc w:val="both"/>
              <w:rPr>
                <w:rStyle w:val="tran"/>
                <w:rFonts w:ascii="Book Antiqua" w:hAnsi="Book Antiqua"/>
              </w:rPr>
            </w:pPr>
            <w:r w:rsidRPr="00C61B2C">
              <w:rPr>
                <w:rFonts w:ascii="Book Antiqua" w:eastAsia="黑体" w:hAnsi="Book Antiqua"/>
                <w:color w:val="000000" w:themeColor="text1"/>
              </w:rPr>
              <w:t>Extrahepatic metastasis, yes</w:t>
            </w:r>
          </w:p>
        </w:tc>
        <w:tc>
          <w:tcPr>
            <w:tcW w:w="2289" w:type="dxa"/>
          </w:tcPr>
          <w:p w14:paraId="08436966"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1.536 (1.296-1.765)</w:t>
            </w:r>
          </w:p>
        </w:tc>
        <w:tc>
          <w:tcPr>
            <w:tcW w:w="1144" w:type="dxa"/>
          </w:tcPr>
          <w:p w14:paraId="1D2F30F8"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0.031</w:t>
            </w:r>
          </w:p>
        </w:tc>
        <w:tc>
          <w:tcPr>
            <w:tcW w:w="2432" w:type="dxa"/>
          </w:tcPr>
          <w:p w14:paraId="36765570"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1.489 (1.246-1.574)</w:t>
            </w:r>
          </w:p>
        </w:tc>
        <w:tc>
          <w:tcPr>
            <w:tcW w:w="1149" w:type="dxa"/>
          </w:tcPr>
          <w:p w14:paraId="74B87E21"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0.012</w:t>
            </w:r>
          </w:p>
        </w:tc>
      </w:tr>
      <w:tr w:rsidR="00F338FA" w:rsidRPr="00C61B2C" w14:paraId="3B26243C" w14:textId="77777777">
        <w:trPr>
          <w:trHeight w:val="187"/>
        </w:trPr>
        <w:tc>
          <w:tcPr>
            <w:tcW w:w="3433" w:type="dxa"/>
          </w:tcPr>
          <w:p w14:paraId="74B9B4E4" w14:textId="77777777" w:rsidR="00F338FA" w:rsidRPr="00C61B2C" w:rsidRDefault="00000000" w:rsidP="00C61B2C">
            <w:pPr>
              <w:spacing w:line="360" w:lineRule="auto"/>
              <w:jc w:val="both"/>
              <w:rPr>
                <w:rFonts w:ascii="Book Antiqua" w:hAnsi="Book Antiqua"/>
                <w:color w:val="000000" w:themeColor="text1"/>
              </w:rPr>
            </w:pPr>
            <w:r w:rsidRPr="00C61B2C">
              <w:rPr>
                <w:rFonts w:ascii="Book Antiqua" w:hAnsi="Book Antiqua"/>
                <w:color w:val="000000" w:themeColor="text1"/>
              </w:rPr>
              <w:t>Cutaneous toxic effects, yes</w:t>
            </w:r>
          </w:p>
        </w:tc>
        <w:tc>
          <w:tcPr>
            <w:tcW w:w="2289" w:type="dxa"/>
          </w:tcPr>
          <w:p w14:paraId="135D7662"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0.874 (0.621-0.925)</w:t>
            </w:r>
          </w:p>
        </w:tc>
        <w:tc>
          <w:tcPr>
            <w:tcW w:w="1144" w:type="dxa"/>
          </w:tcPr>
          <w:p w14:paraId="03934248"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0.036</w:t>
            </w:r>
          </w:p>
        </w:tc>
        <w:tc>
          <w:tcPr>
            <w:tcW w:w="2432" w:type="dxa"/>
          </w:tcPr>
          <w:p w14:paraId="43626BDE"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0.785 (0.358-1.258)</w:t>
            </w:r>
          </w:p>
        </w:tc>
        <w:tc>
          <w:tcPr>
            <w:tcW w:w="1149" w:type="dxa"/>
          </w:tcPr>
          <w:p w14:paraId="31D107D4"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0.157</w:t>
            </w:r>
          </w:p>
        </w:tc>
      </w:tr>
      <w:tr w:rsidR="00F338FA" w:rsidRPr="00C61B2C" w14:paraId="2841C30D" w14:textId="77777777">
        <w:trPr>
          <w:trHeight w:val="187"/>
        </w:trPr>
        <w:tc>
          <w:tcPr>
            <w:tcW w:w="3433" w:type="dxa"/>
            <w:tcBorders>
              <w:bottom w:val="single" w:sz="4" w:space="0" w:color="auto"/>
            </w:tcBorders>
          </w:tcPr>
          <w:p w14:paraId="4148F1EE" w14:textId="77777777" w:rsidR="00F338FA" w:rsidRPr="00C61B2C" w:rsidRDefault="00000000" w:rsidP="00C61B2C">
            <w:pPr>
              <w:spacing w:line="360" w:lineRule="auto"/>
              <w:jc w:val="both"/>
              <w:rPr>
                <w:rFonts w:ascii="Book Antiqua" w:hAnsi="Book Antiqua"/>
                <w:color w:val="000000" w:themeColor="text1"/>
              </w:rPr>
            </w:pPr>
            <w:r w:rsidRPr="00C61B2C">
              <w:rPr>
                <w:rFonts w:ascii="Book Antiqua" w:hAnsi="Book Antiqua"/>
                <w:color w:val="000000" w:themeColor="text1"/>
              </w:rPr>
              <w:t>Hypothyroidism, yes</w:t>
            </w:r>
          </w:p>
        </w:tc>
        <w:tc>
          <w:tcPr>
            <w:tcW w:w="2289" w:type="dxa"/>
            <w:tcBorders>
              <w:bottom w:val="single" w:sz="4" w:space="0" w:color="auto"/>
            </w:tcBorders>
          </w:tcPr>
          <w:p w14:paraId="26761306"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0.741 (0.514-0.870)</w:t>
            </w:r>
          </w:p>
        </w:tc>
        <w:tc>
          <w:tcPr>
            <w:tcW w:w="1144" w:type="dxa"/>
            <w:tcBorders>
              <w:bottom w:val="single" w:sz="4" w:space="0" w:color="auto"/>
            </w:tcBorders>
          </w:tcPr>
          <w:p w14:paraId="1AC4A5AC"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0.024</w:t>
            </w:r>
          </w:p>
        </w:tc>
        <w:tc>
          <w:tcPr>
            <w:tcW w:w="2432" w:type="dxa"/>
            <w:tcBorders>
              <w:bottom w:val="single" w:sz="4" w:space="0" w:color="auto"/>
            </w:tcBorders>
          </w:tcPr>
          <w:p w14:paraId="05147ED2"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0.613 (0.362-0.886)</w:t>
            </w:r>
          </w:p>
        </w:tc>
        <w:tc>
          <w:tcPr>
            <w:tcW w:w="1149" w:type="dxa"/>
            <w:tcBorders>
              <w:bottom w:val="single" w:sz="4" w:space="0" w:color="auto"/>
            </w:tcBorders>
          </w:tcPr>
          <w:p w14:paraId="7E51EEC4" w14:textId="77777777" w:rsidR="00F338FA" w:rsidRPr="00C61B2C" w:rsidRDefault="00000000" w:rsidP="00C61B2C">
            <w:pPr>
              <w:spacing w:line="360" w:lineRule="auto"/>
              <w:jc w:val="both"/>
              <w:rPr>
                <w:rFonts w:ascii="Book Antiqua" w:eastAsia="黑体" w:hAnsi="Book Antiqua"/>
                <w:color w:val="000000" w:themeColor="text1"/>
              </w:rPr>
            </w:pPr>
            <w:r w:rsidRPr="00C61B2C">
              <w:rPr>
                <w:rFonts w:ascii="Book Antiqua" w:eastAsia="黑体" w:hAnsi="Book Antiqua"/>
                <w:color w:val="000000" w:themeColor="text1"/>
              </w:rPr>
              <w:t>0.018</w:t>
            </w:r>
          </w:p>
        </w:tc>
      </w:tr>
    </w:tbl>
    <w:bookmarkEnd w:id="22"/>
    <w:p w14:paraId="7DE48849" w14:textId="77777777" w:rsidR="00F338FA" w:rsidRPr="00C61B2C" w:rsidRDefault="00000000" w:rsidP="00C61B2C">
      <w:pPr>
        <w:spacing w:line="360" w:lineRule="auto"/>
        <w:jc w:val="both"/>
        <w:rPr>
          <w:rFonts w:ascii="Book Antiqua" w:eastAsia="微软雅黑" w:hAnsi="Book Antiqua"/>
          <w:color w:val="000000" w:themeColor="text1"/>
        </w:rPr>
      </w:pPr>
      <w:r w:rsidRPr="00C61B2C">
        <w:rPr>
          <w:rFonts w:ascii="Book Antiqua" w:hAnsi="Book Antiqua"/>
          <w:color w:val="000000" w:themeColor="text1"/>
        </w:rPr>
        <w:t>AFP:</w:t>
      </w:r>
      <w:r w:rsidRPr="00C61B2C">
        <w:rPr>
          <w:rFonts w:ascii="Book Antiqua" w:hAnsi="Book Antiqua"/>
        </w:rPr>
        <w:t xml:space="preserve"> </w:t>
      </w:r>
      <w:r w:rsidRPr="00C61B2C">
        <w:rPr>
          <w:rFonts w:ascii="Book Antiqua" w:hAnsi="Book Antiqua"/>
          <w:color w:val="000000" w:themeColor="text1"/>
        </w:rPr>
        <w:t xml:space="preserve">Alpha </w:t>
      </w:r>
      <w:proofErr w:type="spellStart"/>
      <w:r w:rsidRPr="00C61B2C">
        <w:rPr>
          <w:rFonts w:ascii="Book Antiqua" w:hAnsi="Book Antiqua"/>
          <w:color w:val="000000" w:themeColor="text1"/>
        </w:rPr>
        <w:t>fetalprotein</w:t>
      </w:r>
      <w:proofErr w:type="spellEnd"/>
      <w:r w:rsidRPr="00C61B2C">
        <w:rPr>
          <w:rFonts w:ascii="Book Antiqua" w:hAnsi="Book Antiqua"/>
          <w:color w:val="000000" w:themeColor="text1"/>
        </w:rPr>
        <w:t>; PIVKA: Protein induced by vitamin K absence or antagonist-II;</w:t>
      </w:r>
      <w:r w:rsidRPr="00C61B2C">
        <w:rPr>
          <w:rFonts w:ascii="Book Antiqua" w:eastAsia="微软雅黑" w:hAnsi="Book Antiqua"/>
          <w:color w:val="000000" w:themeColor="text1"/>
        </w:rPr>
        <w:t xml:space="preserve"> </w:t>
      </w:r>
      <w:r w:rsidRPr="00C61B2C">
        <w:rPr>
          <w:rFonts w:ascii="Book Antiqua" w:hAnsi="Book Antiqua"/>
          <w:lang w:val="en-GB"/>
        </w:rPr>
        <w:t xml:space="preserve">OS: Overall survival; PVTT: Portal vein </w:t>
      </w:r>
      <w:proofErr w:type="spellStart"/>
      <w:r w:rsidRPr="00C61B2C">
        <w:rPr>
          <w:rFonts w:ascii="Book Antiqua" w:hAnsi="Book Antiqua"/>
          <w:lang w:val="en-GB"/>
        </w:rPr>
        <w:t>tumor</w:t>
      </w:r>
      <w:proofErr w:type="spellEnd"/>
      <w:r w:rsidRPr="00C61B2C">
        <w:rPr>
          <w:rFonts w:ascii="Book Antiqua" w:hAnsi="Book Antiqua"/>
          <w:lang w:val="en-GB"/>
        </w:rPr>
        <w:t xml:space="preserve"> thrombus;</w:t>
      </w:r>
      <w:r w:rsidRPr="00C61B2C">
        <w:rPr>
          <w:rFonts w:ascii="Book Antiqua" w:eastAsia="微软雅黑" w:hAnsi="Book Antiqua"/>
          <w:color w:val="000000" w:themeColor="text1"/>
        </w:rPr>
        <w:t xml:space="preserve"> HR: Hazard rate;</w:t>
      </w:r>
      <w:r w:rsidRPr="00C61B2C">
        <w:rPr>
          <w:rStyle w:val="tran"/>
          <w:rFonts w:ascii="Book Antiqua" w:hAnsi="Book Antiqua"/>
          <w:b/>
          <w:bCs/>
          <w:color w:val="000000" w:themeColor="text1"/>
        </w:rPr>
        <w:t xml:space="preserve"> </w:t>
      </w:r>
      <w:r w:rsidRPr="00C61B2C">
        <w:rPr>
          <w:rStyle w:val="tran"/>
          <w:rFonts w:ascii="Book Antiqua" w:hAnsi="Book Antiqua"/>
          <w:color w:val="000000" w:themeColor="text1"/>
        </w:rPr>
        <w:t>TTP:</w:t>
      </w:r>
      <w:r w:rsidRPr="00C61B2C">
        <w:rPr>
          <w:rStyle w:val="tran"/>
          <w:rFonts w:ascii="Book Antiqua" w:hAnsi="Book Antiqua"/>
          <w:b/>
          <w:bCs/>
          <w:color w:val="000000" w:themeColor="text1"/>
        </w:rPr>
        <w:t xml:space="preserve"> </w:t>
      </w:r>
      <w:r w:rsidRPr="00C61B2C">
        <w:rPr>
          <w:rFonts w:ascii="Book Antiqua" w:hAnsi="Book Antiqua"/>
          <w:color w:val="000000" w:themeColor="text1"/>
        </w:rPr>
        <w:t>Time to progression; CI: Confidence interval.</w:t>
      </w:r>
    </w:p>
    <w:p w14:paraId="434D4C0F" w14:textId="77777777" w:rsidR="00F338FA" w:rsidRDefault="00F338FA">
      <w:pPr>
        <w:spacing w:line="360" w:lineRule="auto"/>
        <w:jc w:val="both"/>
        <w:rPr>
          <w:rFonts w:ascii="Book Antiqua" w:hAnsi="Book Antiqua"/>
          <w:b/>
          <w:bCs/>
          <w:lang w:eastAsia="zh-CN"/>
        </w:rPr>
      </w:pPr>
    </w:p>
    <w:sectPr w:rsidR="00F338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F9D9" w14:textId="77777777" w:rsidR="00553CFD" w:rsidRDefault="00553CFD">
      <w:r>
        <w:separator/>
      </w:r>
    </w:p>
  </w:endnote>
  <w:endnote w:type="continuationSeparator" w:id="0">
    <w:p w14:paraId="2E2819E9" w14:textId="77777777" w:rsidR="00553CFD" w:rsidRDefault="0055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38E6" w14:textId="77777777" w:rsidR="00F338FA"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10BC51F" w14:textId="77777777" w:rsidR="00F338FA" w:rsidRDefault="00F338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DA62" w14:textId="77777777" w:rsidR="00553CFD" w:rsidRDefault="00553CFD">
      <w:r>
        <w:separator/>
      </w:r>
    </w:p>
  </w:footnote>
  <w:footnote w:type="continuationSeparator" w:id="0">
    <w:p w14:paraId="2E62D94C" w14:textId="77777777" w:rsidR="00553CFD" w:rsidRDefault="00553CF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0D9D"/>
    <w:rsid w:val="000147AE"/>
    <w:rsid w:val="000779DD"/>
    <w:rsid w:val="000B03BE"/>
    <w:rsid w:val="000D758A"/>
    <w:rsid w:val="00182BB1"/>
    <w:rsid w:val="0018588F"/>
    <w:rsid w:val="002277D6"/>
    <w:rsid w:val="002427B1"/>
    <w:rsid w:val="0026651C"/>
    <w:rsid w:val="002E1BBF"/>
    <w:rsid w:val="00352200"/>
    <w:rsid w:val="003936B0"/>
    <w:rsid w:val="00416561"/>
    <w:rsid w:val="004566A8"/>
    <w:rsid w:val="004D1909"/>
    <w:rsid w:val="00553CFD"/>
    <w:rsid w:val="005A2291"/>
    <w:rsid w:val="00680898"/>
    <w:rsid w:val="006D17E9"/>
    <w:rsid w:val="00873751"/>
    <w:rsid w:val="0098076A"/>
    <w:rsid w:val="009D464B"/>
    <w:rsid w:val="00A77B3E"/>
    <w:rsid w:val="00AB3B09"/>
    <w:rsid w:val="00AB756F"/>
    <w:rsid w:val="00B905F0"/>
    <w:rsid w:val="00BB17B9"/>
    <w:rsid w:val="00BB47C8"/>
    <w:rsid w:val="00C5405D"/>
    <w:rsid w:val="00C61B2C"/>
    <w:rsid w:val="00CA2A55"/>
    <w:rsid w:val="00DB5C90"/>
    <w:rsid w:val="00E230B3"/>
    <w:rsid w:val="00E31D71"/>
    <w:rsid w:val="00F338FA"/>
    <w:rsid w:val="00FF2FD1"/>
    <w:rsid w:val="076259AE"/>
    <w:rsid w:val="09E342C2"/>
    <w:rsid w:val="2BD7753A"/>
    <w:rsid w:val="34223409"/>
    <w:rsid w:val="65DC47D3"/>
    <w:rsid w:val="7F805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883AF"/>
  <w15:docId w15:val="{8EE24E6D-8200-4A6E-95FD-26DC1F26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table" w:styleId="ab">
    <w:name w:val="Table Grid"/>
    <w:basedOn w:val="a1"/>
    <w:uiPriority w:val="39"/>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qFormat/>
    <w:rPr>
      <w:sz w:val="21"/>
      <w:szCs w:val="21"/>
    </w:rPr>
  </w:style>
  <w:style w:type="character" w:customStyle="1" w:styleId="tran">
    <w:name w:val="tran"/>
    <w:basedOn w:val="a0"/>
  </w:style>
  <w:style w:type="character" w:customStyle="1" w:styleId="apple-converted-space">
    <w:name w:val="apple-converted-space"/>
    <w:basedOn w:val="a0"/>
  </w:style>
  <w:style w:type="character" w:customStyle="1" w:styleId="tgt">
    <w:name w:val="tgt"/>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rPr>
      <w:sz w:val="24"/>
      <w:szCs w:val="24"/>
      <w:lang w:eastAsia="en-US"/>
    </w:rPr>
  </w:style>
  <w:style w:type="paragraph" w:styleId="ad">
    <w:name w:val="Revision"/>
    <w:hidden/>
    <w:uiPriority w:val="99"/>
    <w:semiHidden/>
    <w:rsid w:val="0098076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hanyywb@163.com"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figshare.com/s/ee63fa5271448d51104e"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5785</Words>
  <Characters>32977</Characters>
  <Application>Microsoft Office Word</Application>
  <DocSecurity>0</DocSecurity>
  <Lines>274</Lines>
  <Paragraphs>77</Paragraphs>
  <ScaleCrop>false</ScaleCrop>
  <Company/>
  <LinksUpToDate>false</LinksUpToDate>
  <CharactersWithSpaces>38685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zhoujiangmin</dc:creator>
  <cp:lastModifiedBy>Wang Jin-Lei</cp:lastModifiedBy>
  <cp:revision>17</cp:revision>
  <dcterms:created xsi:type="dcterms:W3CDTF">2023-02-16T13:26:00Z</dcterms:created>
  <dcterms:modified xsi:type="dcterms:W3CDTF">2023-03-23T09:55:00Z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E853A1095E494CB39FF8D370C350B7FA</vt:lpwstr>
  </property>
</Properties>
</file>