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E5D4" w14:textId="6C622E2B"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Name</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of</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Journal:</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i/>
          <w:color w:val="000000" w:themeColor="text1"/>
        </w:rPr>
        <w:t>World</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Journal</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of</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Hepatology</w:t>
      </w:r>
    </w:p>
    <w:p w14:paraId="7980A0DF" w14:textId="18BAED49"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Manuscript</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NO:</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color w:val="000000" w:themeColor="text1"/>
        </w:rPr>
        <w:t>81125</w:t>
      </w:r>
    </w:p>
    <w:p w14:paraId="56A88751" w14:textId="6E29E303"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Manuscript</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Type:</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color w:val="000000" w:themeColor="text1"/>
        </w:rPr>
        <w:t>MINIREVIEWS</w:t>
      </w:r>
    </w:p>
    <w:p w14:paraId="1A5C1574" w14:textId="77777777" w:rsidR="001F18D7" w:rsidRPr="00432817" w:rsidRDefault="001F18D7" w:rsidP="001F18D7">
      <w:pPr>
        <w:snapToGrid w:val="0"/>
        <w:spacing w:line="360" w:lineRule="auto"/>
        <w:jc w:val="both"/>
        <w:rPr>
          <w:rFonts w:ascii="Book Antiqua" w:hAnsi="Book Antiqua"/>
          <w:color w:val="000000" w:themeColor="text1"/>
        </w:rPr>
      </w:pPr>
    </w:p>
    <w:p w14:paraId="59AFD39D" w14:textId="596850B0"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Ablative</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strategies</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for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recurrent</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hepatocellular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carcinoma</w:t>
      </w:r>
    </w:p>
    <w:p w14:paraId="49560B05" w14:textId="77777777" w:rsidR="001F18D7" w:rsidRPr="00432817" w:rsidRDefault="001F18D7" w:rsidP="001F18D7">
      <w:pPr>
        <w:snapToGrid w:val="0"/>
        <w:spacing w:line="360" w:lineRule="auto"/>
        <w:jc w:val="both"/>
        <w:rPr>
          <w:rFonts w:ascii="Book Antiqua" w:hAnsi="Book Antiqua"/>
          <w:color w:val="000000" w:themeColor="text1"/>
        </w:rPr>
      </w:pPr>
    </w:p>
    <w:p w14:paraId="04F1A89E" w14:textId="44A412FC"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et</w:t>
      </w:r>
      <w:r w:rsidR="00D751C5" w:rsidRPr="00432817">
        <w:rPr>
          <w:rFonts w:ascii="Book Antiqua" w:eastAsia="Book Antiqua" w:hAnsi="Book Antiqua" w:cs="Book Antiqua"/>
          <w:i/>
          <w:iCs/>
          <w:color w:val="000000" w:themeColor="text1"/>
        </w:rPr>
        <w:t xml:space="preserve"> </w:t>
      </w:r>
      <w:r w:rsidRPr="00432817">
        <w:rPr>
          <w:rFonts w:ascii="Book Antiqua" w:eastAsia="Book Antiqua" w:hAnsi="Book Antiqua" w:cs="Book Antiqua"/>
          <w:i/>
          <w:iCs/>
          <w:color w:val="000000" w:themeColor="text1"/>
        </w:rPr>
        <w:t>al</w:t>
      </w:r>
      <w:r w:rsidRPr="00432817">
        <w:rPr>
          <w:rFonts w:ascii="Book Antiqua" w:eastAsia="Book Antiqua" w:hAnsi="Book Antiqua" w:cs="Book Antiqua"/>
          <w:color w:val="000000" w:themeColor="text1"/>
        </w:rPr>
        <w: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Ablative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strategies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for</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recurrent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HCC</w:t>
      </w:r>
    </w:p>
    <w:p w14:paraId="45DE7B28" w14:textId="77777777" w:rsidR="001F18D7" w:rsidRPr="00432817" w:rsidRDefault="001F18D7" w:rsidP="001F18D7">
      <w:pPr>
        <w:snapToGrid w:val="0"/>
        <w:spacing w:line="360" w:lineRule="auto"/>
        <w:jc w:val="both"/>
        <w:rPr>
          <w:rFonts w:ascii="Book Antiqua" w:hAnsi="Book Antiqua"/>
          <w:color w:val="000000" w:themeColor="text1"/>
        </w:rPr>
      </w:pPr>
    </w:p>
    <w:p w14:paraId="03278B7F" w14:textId="491AE0FF"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Lin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Bao-Xian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Liu,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Hai-Yi</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w:t>
      </w:r>
    </w:p>
    <w:p w14:paraId="1F1F3213" w14:textId="77777777" w:rsidR="001F18D7" w:rsidRPr="00432817" w:rsidRDefault="001F18D7" w:rsidP="001F18D7">
      <w:pPr>
        <w:snapToGrid w:val="0"/>
        <w:spacing w:line="360" w:lineRule="auto"/>
        <w:jc w:val="both"/>
        <w:rPr>
          <w:rFonts w:ascii="Book Antiqua" w:hAnsi="Book Antiqua"/>
          <w:color w:val="000000" w:themeColor="text1"/>
        </w:rPr>
      </w:pPr>
    </w:p>
    <w:p w14:paraId="0AD0B975" w14:textId="31AA8C00"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Lin</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Wang,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Bao-Xian</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Liu,</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Hai-Yi</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Long,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Department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Medical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Institute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Diagnostic</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Interventional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First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Affiliated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Hospital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SunYat-sen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University,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Guangzhou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510080,</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Guangdong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Province,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China</w:t>
      </w:r>
    </w:p>
    <w:p w14:paraId="04676A9D" w14:textId="77777777" w:rsidR="001F18D7" w:rsidRPr="00432817" w:rsidRDefault="001F18D7" w:rsidP="001F18D7">
      <w:pPr>
        <w:snapToGrid w:val="0"/>
        <w:spacing w:line="360" w:lineRule="auto"/>
        <w:jc w:val="both"/>
        <w:rPr>
          <w:rFonts w:ascii="Book Antiqua" w:hAnsi="Book Antiqua"/>
          <w:color w:val="000000" w:themeColor="text1"/>
        </w:rPr>
      </w:pPr>
    </w:p>
    <w:p w14:paraId="0E71C9DA" w14:textId="0CA0AD4F"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Author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contributions:</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review</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design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drafting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Liu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BX</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were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critical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revision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review</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design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critical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revision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p>
    <w:p w14:paraId="3E59683E" w14:textId="77777777" w:rsidR="001F18D7" w:rsidRPr="00432817" w:rsidRDefault="001F18D7" w:rsidP="001F18D7">
      <w:pPr>
        <w:snapToGrid w:val="0"/>
        <w:spacing w:line="360" w:lineRule="auto"/>
        <w:jc w:val="both"/>
        <w:rPr>
          <w:rFonts w:ascii="Book Antiqua" w:hAnsi="Book Antiqua"/>
          <w:color w:val="000000" w:themeColor="text1"/>
        </w:rPr>
      </w:pPr>
    </w:p>
    <w:p w14:paraId="0700E745" w14:textId="030F4D24"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Corresponding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author: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Hai-Yi</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Long,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MD,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Doctor,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Department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Medical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Institute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Diagnostic</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Interventional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First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Affiliated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Hospital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SunYat-sen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University,</w:t>
      </w:r>
      <w:r w:rsidR="00D751C5" w:rsidRPr="00432817">
        <w:rPr>
          <w:rFonts w:ascii="Book Antiqua" w:eastAsia="Book Antiqua" w:hAnsi="Book Antiqua" w:cs="Book Antiqua"/>
          <w:color w:val="000000" w:themeColor="text1"/>
        </w:rPr>
        <w:t xml:space="preserve"> </w:t>
      </w:r>
      <w:r w:rsidR="003D6CB4">
        <w:rPr>
          <w:rFonts w:ascii="Book Antiqua" w:eastAsia="Book Antiqua" w:hAnsi="Book Antiqua" w:cs="Book Antiqua"/>
          <w:color w:val="000000" w:themeColor="text1"/>
        </w:rPr>
        <w:t xml:space="preserve">No. </w:t>
      </w:r>
      <w:r w:rsidRPr="00432817">
        <w:rPr>
          <w:rFonts w:ascii="Book Antiqua" w:eastAsia="Book Antiqua" w:hAnsi="Book Antiqua" w:cs="Book Antiqua"/>
          <w:color w:val="000000" w:themeColor="text1"/>
        </w:rPr>
        <w:t>58</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Zhongshan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Road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Guangzhou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510080,</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Guangdong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Province,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China.</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longhy9@mail.sysu.edu.cn</w:t>
      </w:r>
    </w:p>
    <w:p w14:paraId="0E04D5B0" w14:textId="77777777" w:rsidR="00A77B3E" w:rsidRPr="00432817" w:rsidRDefault="00A77B3E">
      <w:pPr>
        <w:spacing w:line="360" w:lineRule="auto"/>
        <w:jc w:val="both"/>
        <w:rPr>
          <w:color w:val="000000" w:themeColor="text1"/>
        </w:rPr>
      </w:pPr>
    </w:p>
    <w:p w14:paraId="6A866C78" w14:textId="529882F6"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Received: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October</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26,</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2022</w:t>
      </w:r>
    </w:p>
    <w:p w14:paraId="41FC25E3" w14:textId="53821131"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Revised: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February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14,</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2023</w:t>
      </w:r>
    </w:p>
    <w:p w14:paraId="01465DB2" w14:textId="23665948"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Accepted:</w:t>
      </w:r>
      <w:r w:rsidR="00D751C5" w:rsidRPr="00432817">
        <w:rPr>
          <w:rFonts w:ascii="Book Antiqua" w:eastAsia="Book Antiqua" w:hAnsi="Book Antiqua" w:cs="Book Antiqua"/>
          <w:b/>
          <w:bCs/>
          <w:color w:val="000000" w:themeColor="text1"/>
        </w:rPr>
        <w:t xml:space="preserve"> </w:t>
      </w:r>
      <w:ins w:id="0" w:author="Wang Jin-Lei" w:date="2023-03-29T16:04:00Z">
        <w:r w:rsidR="0064691C" w:rsidRPr="00225E24">
          <w:rPr>
            <w:rFonts w:ascii="Book Antiqua" w:eastAsia="Book Antiqua" w:hAnsi="Book Antiqua" w:cs="Book Antiqua"/>
            <w:color w:val="000000" w:themeColor="text1"/>
          </w:rPr>
          <w:t>March 29, 2023</w:t>
        </w:r>
      </w:ins>
    </w:p>
    <w:p w14:paraId="03851C2E" w14:textId="592A778E"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Published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online:</w:t>
      </w:r>
      <w:r w:rsidR="00D751C5" w:rsidRPr="00432817">
        <w:rPr>
          <w:rFonts w:ascii="Book Antiqua" w:eastAsia="Book Antiqua" w:hAnsi="Book Antiqua" w:cs="Book Antiqua"/>
          <w:b/>
          <w:bCs/>
          <w:color w:val="000000" w:themeColor="text1"/>
        </w:rPr>
        <w:t xml:space="preserve"> </w:t>
      </w:r>
    </w:p>
    <w:p w14:paraId="2496D220" w14:textId="77777777" w:rsidR="00A77B3E" w:rsidRPr="00432817" w:rsidRDefault="00A77B3E">
      <w:pPr>
        <w:spacing w:line="360" w:lineRule="auto"/>
        <w:jc w:val="both"/>
        <w:rPr>
          <w:color w:val="000000" w:themeColor="text1"/>
        </w:rPr>
        <w:sectPr w:rsidR="00A77B3E" w:rsidRPr="00432817">
          <w:footerReference w:type="default" r:id="rId6"/>
          <w:pgSz w:w="12240" w:h="15840"/>
          <w:pgMar w:top="1440" w:right="1440" w:bottom="1440" w:left="1440" w:header="720" w:footer="720" w:gutter="0"/>
          <w:cols w:space="720"/>
          <w:docGrid w:linePitch="360"/>
        </w:sectPr>
      </w:pPr>
    </w:p>
    <w:p w14:paraId="2514251C" w14:textId="77777777"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lastRenderedPageBreak/>
        <w:t>Abstract</w:t>
      </w:r>
    </w:p>
    <w:p w14:paraId="10E06257" w14:textId="4DB0A2DF"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Hepatocellular carcinoma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HCC) is the most common primary liver </w:t>
      </w:r>
      <w:r w:rsidR="00E025A4" w:rsidRPr="00432817">
        <w:rPr>
          <w:rFonts w:ascii="Book Antiqua" w:eastAsia="Book Antiqua" w:hAnsi="Book Antiqua" w:cs="Book Antiqua"/>
          <w:color w:val="000000" w:themeColor="text1"/>
        </w:rPr>
        <w:t>cancer and</w:t>
      </w:r>
      <w:r w:rsidRPr="00432817">
        <w:rPr>
          <w:rFonts w:ascii="Book Antiqua" w:eastAsia="Book Antiqua" w:hAnsi="Book Antiqua" w:cs="Book Antiqua"/>
          <w:color w:val="000000" w:themeColor="text1"/>
        </w:rPr>
        <w:t xml:space="preserve"> is the fifth leading cause of cancer death worldwide and the third leading cause of all diseases worldwide. Liver transplantation, surgical resection and ablation are the three main curative treatments for HCC. Liver transplantation is the optimal treatment option for HCC, but its usage is limited by the shortage of liver sources. Surgical resection is considered the first choice for early-stage HCC, but it does not apply to patients with poor liver function. Therefore, more and more doctors choose ablation for HCC. However, intrahepatic recurrence occurs in up to 70% patients within 5 years after initial treatment. For patients with oligo recurrence after primary treatment, repeated resection and local ablation are both alternative. Only 20% patients with recurrent HCC</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rHCC) indicate repeated surgical resection because of limitations in liver function, tumor location and intraperitoneal adhesions. Local ablation has become an option for the waiting period when liver transplantation is unavailable. For patients with intrahepatic recurrence after liver transplantation, local ablation can reduce the tumor burden and prepare them for liver transplantation. This review systematically describes the various ablation treatments for rHCC, including </w:t>
      </w:r>
      <w:bookmarkStart w:id="1" w:name="_Hlk127955738"/>
      <w:r w:rsidRPr="00432817">
        <w:rPr>
          <w:rFonts w:ascii="Book Antiqua" w:eastAsia="Book Antiqua" w:hAnsi="Book Antiqua" w:cs="Book Antiqua"/>
          <w:color w:val="000000" w:themeColor="text1"/>
        </w:rPr>
        <w:t>radiofrequency ablation, microwave ablation, laser ablation, high-intensity focused ultrasound ablation, cryablation, irreversible electroporation, percutaneous ethanol injection, and the combination of ablation and</w:t>
      </w:r>
      <w:bookmarkEnd w:id="1"/>
      <w:r w:rsidRPr="00432817">
        <w:rPr>
          <w:rFonts w:ascii="Book Antiqua" w:eastAsia="Book Antiqua" w:hAnsi="Book Antiqua" w:cs="Book Antiqua"/>
          <w:color w:val="000000" w:themeColor="text1"/>
        </w:rPr>
        <w:t xml:space="preserve"> other treatment modalities.</w:t>
      </w:r>
    </w:p>
    <w:p w14:paraId="0B295BCE" w14:textId="77777777" w:rsidR="00D751C5" w:rsidRPr="00432817" w:rsidRDefault="00D751C5" w:rsidP="00D751C5">
      <w:pPr>
        <w:snapToGrid w:val="0"/>
        <w:spacing w:line="360" w:lineRule="auto"/>
        <w:jc w:val="both"/>
        <w:rPr>
          <w:rFonts w:ascii="Book Antiqua" w:hAnsi="Book Antiqua"/>
          <w:color w:val="000000" w:themeColor="text1"/>
        </w:rPr>
      </w:pPr>
    </w:p>
    <w:p w14:paraId="4CB3AA27" w14:textId="36D0BD96"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 xml:space="preserve">Key Words: </w:t>
      </w:r>
      <w:r w:rsidRPr="00432817">
        <w:rPr>
          <w:rFonts w:ascii="Book Antiqua" w:eastAsia="Book Antiqua" w:hAnsi="Book Antiqua" w:cs="Book Antiqua"/>
          <w:color w:val="000000" w:themeColor="text1"/>
        </w:rPr>
        <w:t>Hepatocellular carcinoma; Recurrence; Ablative therapy; Thermal ablation</w:t>
      </w:r>
    </w:p>
    <w:p w14:paraId="23937C7A" w14:textId="77777777" w:rsidR="00D751C5" w:rsidRPr="00432817" w:rsidRDefault="00D751C5" w:rsidP="00D751C5">
      <w:pPr>
        <w:snapToGrid w:val="0"/>
        <w:spacing w:line="360" w:lineRule="auto"/>
        <w:jc w:val="both"/>
        <w:rPr>
          <w:rFonts w:ascii="Book Antiqua" w:hAnsi="Book Antiqua"/>
          <w:color w:val="000000" w:themeColor="text1"/>
        </w:rPr>
      </w:pPr>
    </w:p>
    <w:p w14:paraId="6C1B13C8" w14:textId="3545E1F3"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 xml:space="preserve">Wang L, Liu BX, Long HY. Ablative Strategies for Recurrent Hepatocellular Carcinoma. </w:t>
      </w:r>
      <w:r w:rsidRPr="00432817">
        <w:rPr>
          <w:rFonts w:ascii="Book Antiqua" w:eastAsia="Book Antiqua" w:hAnsi="Book Antiqua" w:cs="Book Antiqua"/>
          <w:i/>
          <w:iCs/>
          <w:color w:val="000000" w:themeColor="text1"/>
        </w:rPr>
        <w:t>World J Hepatol</w:t>
      </w:r>
      <w:r w:rsidRPr="00432817">
        <w:rPr>
          <w:rFonts w:ascii="Book Antiqua" w:eastAsia="Book Antiqua" w:hAnsi="Book Antiqua" w:cs="Book Antiqua"/>
          <w:color w:val="000000" w:themeColor="text1"/>
        </w:rPr>
        <w:t xml:space="preserve"> 2023; In press</w:t>
      </w:r>
    </w:p>
    <w:p w14:paraId="65D2DA16" w14:textId="77777777" w:rsidR="00D751C5" w:rsidRPr="00432817" w:rsidRDefault="00D751C5" w:rsidP="00D751C5">
      <w:pPr>
        <w:snapToGrid w:val="0"/>
        <w:spacing w:line="360" w:lineRule="auto"/>
        <w:jc w:val="both"/>
        <w:rPr>
          <w:rFonts w:ascii="Book Antiqua" w:hAnsi="Book Antiqua"/>
          <w:color w:val="000000" w:themeColor="text1"/>
        </w:rPr>
      </w:pPr>
    </w:p>
    <w:p w14:paraId="650576B3" w14:textId="3237C62C"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 xml:space="preserve">Core Tip: </w:t>
      </w:r>
      <w:r w:rsidRPr="00432817">
        <w:rPr>
          <w:rFonts w:ascii="Book Antiqua" w:eastAsia="Book Antiqua" w:hAnsi="Book Antiqua" w:cs="Book Antiqua"/>
          <w:color w:val="000000" w:themeColor="text1"/>
        </w:rPr>
        <w:t xml:space="preserve">Despite the tremendous efforts in the fight against hepatocellular carcinoma, there is still no way to prevent its recurrence. Intrahepatic recurrence can be treated by repeated resection and ablation, and there are many studies showing the advantages </w:t>
      </w:r>
      <w:r w:rsidRPr="00432817">
        <w:rPr>
          <w:rFonts w:ascii="Book Antiqua" w:eastAsia="Book Antiqua" w:hAnsi="Book Antiqua" w:cs="Book Antiqua"/>
          <w:color w:val="000000" w:themeColor="text1"/>
        </w:rPr>
        <w:lastRenderedPageBreak/>
        <w:t>and disadvantages of each treatment method. For tumors</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 cm in diameter, there is no significant difference between surgery resection and radiofrequency/microwave ablation treatment. Non-thermal ablation treatment has clearer borders but a higher postoperative recurrence rate. Percutaneous ethanol injection has comparable efficacy to radiofrequency ablation for small tumors. Multiple recurrences require combined systemic therapy.</w:t>
      </w:r>
    </w:p>
    <w:p w14:paraId="31A09BCD" w14:textId="77777777" w:rsidR="00A77B3E" w:rsidRPr="00432817" w:rsidRDefault="00A77B3E">
      <w:pPr>
        <w:spacing w:line="360" w:lineRule="auto"/>
        <w:jc w:val="both"/>
        <w:rPr>
          <w:color w:val="000000" w:themeColor="text1"/>
        </w:rPr>
      </w:pPr>
    </w:p>
    <w:p w14:paraId="7985C73C"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aps/>
          <w:color w:val="000000" w:themeColor="text1"/>
          <w:u w:val="single"/>
        </w:rPr>
        <w:t>INTRODUCTION</w:t>
      </w:r>
    </w:p>
    <w:p w14:paraId="55D6772B" w14:textId="777CBC95"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Hepatocellular carcinoma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HCC) is the fifth most common malignancy and the third leading cause of cancer death worldwide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w:t>
      </w:r>
      <w:r w:rsidRPr="00432817">
        <w:rPr>
          <w:rFonts w:ascii="Book Antiqua" w:eastAsia="Book Antiqua" w:hAnsi="Book Antiqua" w:cs="Book Antiqua"/>
          <w:color w:val="000000" w:themeColor="text1"/>
        </w:rPr>
        <w:t>. Up to 20% of HCC patients relapse within 2 years after liver transplantation and 1/3 of post liver transplantation patients with recurrent HCC</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rHCC) experienced late recurrence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5 years after liver transplantation)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w:t>
      </w:r>
      <w:r w:rsidRPr="00432817">
        <w:rPr>
          <w:rFonts w:ascii="Book Antiqua" w:eastAsia="Book Antiqua" w:hAnsi="Book Antiqua" w:cs="Book Antiqua"/>
          <w:color w:val="000000" w:themeColor="text1"/>
        </w:rPr>
        <w:t>. Nearly half of patients with early-stage HCC experienced recurrence after Hepatic resection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w:t>
      </w:r>
      <w:r w:rsidRPr="00432817">
        <w:rPr>
          <w:rFonts w:ascii="Book Antiqua" w:eastAsia="Book Antiqua" w:hAnsi="Book Antiqua" w:cs="Book Antiqua"/>
          <w:color w:val="000000" w:themeColor="text1"/>
        </w:rPr>
        <w:t xml:space="preserve">. The local recurrence rate in patients with HCC treated </w:t>
      </w:r>
      <w:r w:rsidR="005375E6" w:rsidRPr="00432817">
        <w:rPr>
          <w:rFonts w:ascii="Book Antiqua" w:eastAsia="Book Antiqua" w:hAnsi="Book Antiqua" w:cs="Book Antiqua"/>
          <w:color w:val="000000" w:themeColor="text1"/>
          <w:szCs w:val="21"/>
        </w:rPr>
        <w:t>radiofrequency ablation</w:t>
      </w:r>
      <w:r w:rsidR="008E5020">
        <w:rPr>
          <w:rFonts w:ascii="Book Antiqua" w:eastAsia="Book Antiqua" w:hAnsi="Book Antiqua" w:cs="Book Antiqua"/>
          <w:color w:val="000000" w:themeColor="text1"/>
          <w:szCs w:val="21"/>
        </w:rPr>
        <w:t xml:space="preserve"> (</w:t>
      </w:r>
      <w:r w:rsidR="005375E6" w:rsidRPr="00432817">
        <w:rPr>
          <w:rFonts w:ascii="Book Antiqua" w:eastAsia="Book Antiqua" w:hAnsi="Book Antiqua" w:cs="Book Antiqua"/>
          <w:color w:val="000000" w:themeColor="text1"/>
          <w:szCs w:val="21"/>
        </w:rPr>
        <w:t>RFA)</w:t>
      </w:r>
      <w:r w:rsidRPr="00432817">
        <w:rPr>
          <w:rFonts w:ascii="Book Antiqua" w:eastAsia="Book Antiqua" w:hAnsi="Book Antiqua" w:cs="Book Antiqua"/>
          <w:color w:val="000000" w:themeColor="text1"/>
        </w:rPr>
        <w:t xml:space="preserve"> varied between 18.2% and 46.6%</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w:t>
      </w:r>
      <w:r w:rsidRPr="00432817">
        <w:rPr>
          <w:rFonts w:ascii="Book Antiqua" w:eastAsia="Book Antiqua" w:hAnsi="Book Antiqua" w:cs="Book Antiqua"/>
          <w:color w:val="000000" w:themeColor="text1"/>
        </w:rPr>
        <w:t>.The incidence of intrahepatic and extrahepatic recurrence had been reported to be approximately 70% eventually</w:t>
      </w:r>
      <w:r w:rsidRPr="00432817">
        <w:rPr>
          <w:rFonts w:ascii="Book Antiqua" w:eastAsia="Book Antiqua" w:hAnsi="Book Antiqua" w:cs="Book Antiqua"/>
          <w:color w:val="000000" w:themeColor="text1"/>
          <w:szCs w:val="30"/>
          <w:vertAlign w:val="superscript"/>
        </w:rPr>
        <w:t>[5,6]</w:t>
      </w:r>
      <w:r w:rsidRPr="00432817">
        <w:rPr>
          <w:rFonts w:ascii="Book Antiqua" w:eastAsia="Book Antiqua" w:hAnsi="Book Antiqua" w:cs="Book Antiqua"/>
          <w:color w:val="000000" w:themeColor="text1"/>
        </w:rPr>
        <w:t>.</w:t>
      </w:r>
      <w:r w:rsidR="005375E6"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Thus, the treatment and management of HCC recurrence is very important.</w:t>
      </w:r>
    </w:p>
    <w:p w14:paraId="1FA69825" w14:textId="35176468" w:rsidR="0086542A" w:rsidRPr="00432817" w:rsidRDefault="0086542A" w:rsidP="0086542A">
      <w:pPr>
        <w:spacing w:line="360" w:lineRule="auto"/>
        <w:ind w:firstLine="435"/>
        <w:jc w:val="both"/>
        <w:rPr>
          <w:color w:val="000000" w:themeColor="text1"/>
        </w:rPr>
      </w:pPr>
      <w:r w:rsidRPr="00432817">
        <w:rPr>
          <w:rFonts w:ascii="Book Antiqua" w:eastAsia="Book Antiqua" w:hAnsi="Book Antiqua" w:cs="Book Antiqua"/>
          <w:color w:val="000000" w:themeColor="text1"/>
        </w:rPr>
        <w:t xml:space="preserve">rHCC can be divided into two types: </w:t>
      </w:r>
      <w:r w:rsidR="00E025A4">
        <w:rPr>
          <w:rFonts w:ascii="Book Antiqua" w:eastAsia="Book Antiqua" w:hAnsi="Book Antiqua" w:cs="Book Antiqua"/>
          <w:color w:val="000000" w:themeColor="text1"/>
        </w:rPr>
        <w:t>O</w:t>
      </w:r>
      <w:r w:rsidRPr="00432817">
        <w:rPr>
          <w:rFonts w:ascii="Book Antiqua" w:eastAsia="Book Antiqua" w:hAnsi="Book Antiqua" w:cs="Book Antiqua"/>
          <w:color w:val="000000" w:themeColor="text1"/>
        </w:rPr>
        <w:t>ligo recurrence and disseminated recurrence</w:t>
      </w:r>
      <w:r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Patients with oligo </w:t>
      </w:r>
      <w:r w:rsidR="00225E24" w:rsidRPr="00432817">
        <w:rPr>
          <w:rFonts w:ascii="Book Antiqua" w:eastAsia="Book Antiqua" w:hAnsi="Book Antiqua" w:cs="Book Antiqua"/>
          <w:color w:val="000000" w:themeColor="text1"/>
        </w:rPr>
        <w:t>recurrence</w:t>
      </w:r>
      <w:r w:rsidRPr="00432817">
        <w:rPr>
          <w:rFonts w:ascii="Book Antiqua" w:eastAsia="Book Antiqua" w:hAnsi="Book Antiqua" w:cs="Book Antiqua"/>
          <w:color w:val="000000" w:themeColor="text1"/>
        </w:rPr>
        <w:t xml:space="preserve"> were consider for radical </w:t>
      </w:r>
      <w:r w:rsidR="00225E24" w:rsidRPr="00432817">
        <w:rPr>
          <w:rFonts w:ascii="Book Antiqua" w:eastAsia="Book Antiqua" w:hAnsi="Book Antiqua" w:cs="Book Antiqua"/>
          <w:color w:val="000000" w:themeColor="text1"/>
        </w:rPr>
        <w:t>treatment</w:t>
      </w:r>
      <w:r w:rsidRPr="00432817">
        <w:rPr>
          <w:rFonts w:ascii="Book Antiqua" w:eastAsia="Book Antiqua" w:hAnsi="Book Antiqua" w:cs="Book Antiqua"/>
          <w:color w:val="000000" w:themeColor="text1"/>
        </w:rPr>
        <w:t>, including surgery and RFA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9]</w:t>
      </w:r>
      <w:r w:rsidRPr="00432817">
        <w:rPr>
          <w:rFonts w:ascii="Book Antiqua" w:eastAsia="Book Antiqua" w:hAnsi="Book Antiqua" w:cs="Book Antiqua"/>
          <w:color w:val="000000" w:themeColor="text1"/>
        </w:rPr>
        <w:t xml:space="preserve">. Whereas patients with disseminated </w:t>
      </w:r>
      <w:r w:rsidR="00225E24" w:rsidRPr="00432817">
        <w:rPr>
          <w:rFonts w:ascii="Book Antiqua" w:eastAsia="Book Antiqua" w:hAnsi="Book Antiqua" w:cs="Book Antiqua"/>
          <w:color w:val="000000" w:themeColor="text1"/>
        </w:rPr>
        <w:t>recurrence</w:t>
      </w:r>
      <w:r w:rsidRPr="00432817">
        <w:rPr>
          <w:rFonts w:ascii="Book Antiqua" w:eastAsia="Book Antiqua" w:hAnsi="Book Antiqua" w:cs="Book Antiqua"/>
          <w:color w:val="000000" w:themeColor="text1"/>
        </w:rPr>
        <w:t xml:space="preserve"> received palliative treatment or supportive care only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9]</w:t>
      </w:r>
      <w:r w:rsidRPr="00432817">
        <w:rPr>
          <w:rFonts w:ascii="Book Antiqua" w:eastAsia="Book Antiqua" w:hAnsi="Book Antiqua" w:cs="Book Antiqua"/>
          <w:color w:val="000000" w:themeColor="text1"/>
        </w:rPr>
        <w:t>. The curative approaches for intrahepatic rHCC include salvage liver transplantation, repeat resection and RFA. Salvage liver transplantation has been proposed to be the optimal option but have precluded its extensive application because of the shortage of organ donors and the strict selection criteria for patients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10-12]</w:t>
      </w:r>
      <w:r w:rsidRPr="00432817">
        <w:rPr>
          <w:rFonts w:ascii="Book Antiqua" w:eastAsia="Book Antiqua" w:hAnsi="Book Antiqua" w:cs="Book Antiqua"/>
          <w:color w:val="000000" w:themeColor="text1"/>
        </w:rPr>
        <w:t>. In addition, because of progressive liver dysfunction, the presence of multiple tumors, various tumor sites, and intraperitoneal adhesions, only 20% patients with recurrence are eligible for repeated resection</w:t>
      </w:r>
      <w:r w:rsidRPr="00432817">
        <w:rPr>
          <w:rFonts w:ascii="Book Antiqua" w:eastAsia="Book Antiqua" w:hAnsi="Book Antiqua" w:cs="Book Antiqua"/>
          <w:color w:val="000000" w:themeColor="text1"/>
          <w:szCs w:val="30"/>
          <w:vertAlign w:val="superscript"/>
        </w:rPr>
        <w:t>[13,14]</w:t>
      </w:r>
      <w:r w:rsidRPr="00432817">
        <w:rPr>
          <w:rFonts w:ascii="Book Antiqua" w:eastAsia="Book Antiqua" w:hAnsi="Book Antiqua" w:cs="Book Antiqua"/>
          <w:color w:val="000000" w:themeColor="text1"/>
        </w:rPr>
        <w:t>.</w:t>
      </w:r>
    </w:p>
    <w:p w14:paraId="55279004" w14:textId="0964A3B0" w:rsidR="0086542A" w:rsidRPr="00432817" w:rsidRDefault="0086542A" w:rsidP="0086542A">
      <w:pPr>
        <w:spacing w:line="360" w:lineRule="auto"/>
        <w:ind w:firstLine="435"/>
        <w:jc w:val="both"/>
        <w:rPr>
          <w:color w:val="000000" w:themeColor="text1"/>
        </w:rPr>
      </w:pPr>
      <w:r w:rsidRPr="00432817">
        <w:rPr>
          <w:rFonts w:ascii="Book Antiqua" w:eastAsia="Book Antiqua" w:hAnsi="Book Antiqua" w:cs="Book Antiqua"/>
          <w:color w:val="000000" w:themeColor="text1"/>
        </w:rPr>
        <w:lastRenderedPageBreak/>
        <w:t>Ablation has the advantages of minimal invasiveness, fewer complications and good repeatability</w:t>
      </w:r>
      <w:r w:rsidRPr="00432817">
        <w:rPr>
          <w:rFonts w:ascii="Book Antiqua" w:eastAsia="Book Antiqua" w:hAnsi="Book Antiqua" w:cs="Book Antiqua"/>
          <w:color w:val="000000" w:themeColor="text1"/>
          <w:szCs w:val="30"/>
          <w:vertAlign w:val="superscript"/>
        </w:rPr>
        <w:t>[15]</w:t>
      </w:r>
      <w:r w:rsidRPr="00432817">
        <w:rPr>
          <w:rFonts w:ascii="Book Antiqua" w:eastAsia="Book Antiqua" w:hAnsi="Book Antiqua" w:cs="Book Antiqua"/>
          <w:color w:val="000000" w:themeColor="text1"/>
        </w:rPr>
        <w:t>. Ablative therapy is a locoregional treatment that can be used alone or in combination with other treatment modalities</w:t>
      </w:r>
      <w:r w:rsidRPr="00432817">
        <w:rPr>
          <w:rFonts w:ascii="Book Antiqua" w:eastAsia="Book Antiqua" w:hAnsi="Book Antiqua" w:cs="Book Antiqua"/>
          <w:color w:val="000000" w:themeColor="text1"/>
          <w:szCs w:val="30"/>
          <w:vertAlign w:val="superscript"/>
        </w:rPr>
        <w:t>[16]</w:t>
      </w:r>
      <w:r w:rsidRPr="00432817">
        <w:rPr>
          <w:rFonts w:ascii="Book Antiqua" w:eastAsia="Book Antiqua" w:hAnsi="Book Antiqua" w:cs="Book Antiqua"/>
          <w:color w:val="000000" w:themeColor="text1"/>
        </w:rPr>
        <w:t xml:space="preserve">. Monotherapy includes RFA, </w:t>
      </w:r>
      <w:r w:rsidR="005375E6" w:rsidRPr="00432817">
        <w:rPr>
          <w:rFonts w:ascii="Book Antiqua" w:eastAsia="Book Antiqua" w:hAnsi="Book Antiqua" w:cs="Book Antiqua"/>
          <w:color w:val="000000" w:themeColor="text1"/>
        </w:rPr>
        <w:t>microwave 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MWA), laser 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LA), high-intensity focused ultrasound</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HIFU) ablation, cryoablation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CRA), irreversible electroporation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IRE), and percutaneous ethanol injection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PEI). Combination therapy includes RFA/MWA-transcatheter arterial chemoembolization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TACE) and RFA-PEI.</w:t>
      </w:r>
    </w:p>
    <w:p w14:paraId="69CCDBB7" w14:textId="77777777" w:rsidR="0086542A" w:rsidRPr="00432817" w:rsidRDefault="0086542A" w:rsidP="0086542A">
      <w:pPr>
        <w:spacing w:line="360" w:lineRule="auto"/>
        <w:jc w:val="both"/>
        <w:rPr>
          <w:rFonts w:ascii="Book Antiqua" w:eastAsia="Book Antiqua" w:hAnsi="Book Antiqua" w:cs="Book Antiqua"/>
          <w:b/>
          <w:bCs/>
          <w:i/>
          <w:iCs/>
          <w:color w:val="000000" w:themeColor="text1"/>
        </w:rPr>
      </w:pPr>
    </w:p>
    <w:p w14:paraId="7315FBC1" w14:textId="1828169E" w:rsidR="0086542A" w:rsidRPr="00432817" w:rsidRDefault="00DB38FD"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RADIOFREQUENCY ABLATION</w:t>
      </w:r>
    </w:p>
    <w:p w14:paraId="2D681A1E" w14:textId="25D18E7E"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RFA generates 400-500 kHz radiofrequency current through the distal end of the uninsulated part of the puncture needle, which causes high-frequency friction of water molecules in the tumor tissue and local high temperature, leading to co-degeneration necrosis and protein degeneration in the tumor tissue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4,17,18]</w:t>
      </w:r>
      <w:r w:rsidRPr="00432817">
        <w:rPr>
          <w:rFonts w:ascii="Book Antiqua" w:eastAsia="Book Antiqua" w:hAnsi="Book Antiqua" w:cs="Book Antiqua"/>
          <w:color w:val="000000" w:themeColor="text1"/>
        </w:rPr>
        <w:t>. RFA is one of the curative treatment modalities for early-stage HCC with advantages of safety, tolerability, ease of operation, and cost-effectiveness</w:t>
      </w:r>
      <w:r w:rsidRPr="00432817">
        <w:rPr>
          <w:rFonts w:ascii="Book Antiqua" w:eastAsia="Book Antiqua" w:hAnsi="Book Antiqua" w:cs="Book Antiqua"/>
          <w:color w:val="000000" w:themeColor="text1"/>
          <w:szCs w:val="30"/>
          <w:vertAlign w:val="superscript"/>
        </w:rPr>
        <w:t>[4]</w:t>
      </w:r>
      <w:r w:rsidRPr="00432817">
        <w:rPr>
          <w:rFonts w:ascii="Book Antiqua" w:eastAsia="Book Antiqua" w:hAnsi="Book Antiqua" w:cs="Book Antiqua"/>
          <w:color w:val="000000" w:themeColor="text1"/>
        </w:rPr>
        <w:t>. Previous study has demonstrated that RFA provided similar long-term survival rates for isolated HCC of 5 cm or less, regardless of whether the treatment was initial or salvage therapy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19]</w:t>
      </w:r>
      <w:r w:rsidRPr="00432817">
        <w:rPr>
          <w:rFonts w:ascii="Book Antiqua" w:eastAsia="Book Antiqua" w:hAnsi="Book Antiqua" w:cs="Book Antiqua"/>
          <w:color w:val="000000" w:themeColor="text1"/>
        </w:rPr>
        <w:t>. Indications of RFA for rHCC are the same as those for initial HCC, including single nodule &lt; 5</w:t>
      </w:r>
      <w:r w:rsidR="00ED351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in diameter or less than 3 nodules with the largest diameter &lt; 3</w:t>
      </w:r>
      <w:r w:rsidR="00ED351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without vascular invasion nor extrahepatic metastasis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15]</w:t>
      </w:r>
      <w:r w:rsidRPr="00432817">
        <w:rPr>
          <w:rFonts w:ascii="Book Antiqua" w:eastAsia="Book Antiqua" w:hAnsi="Book Antiqua" w:cs="Book Antiqua"/>
          <w:color w:val="000000" w:themeColor="text1"/>
        </w:rPr>
        <w:t>.</w:t>
      </w:r>
    </w:p>
    <w:p w14:paraId="0DBEC63F" w14:textId="13C68A7A"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There were no significant differences in overall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OS), re-recurrence rate, distant progression-free survival rate, local progression-free survival rate, nor complications between RFA and repeated resection in early-staged rHCC</w:t>
      </w:r>
      <w:r w:rsidRPr="00432817">
        <w:rPr>
          <w:rFonts w:ascii="Book Antiqua" w:eastAsia="Book Antiqua" w:hAnsi="Book Antiqua" w:cs="Book Antiqua"/>
          <w:color w:val="000000" w:themeColor="text1"/>
          <w:szCs w:val="30"/>
          <w:vertAlign w:val="superscript"/>
        </w:rPr>
        <w:t>[16,20]</w:t>
      </w:r>
      <w:r w:rsidRPr="00432817">
        <w:rPr>
          <w:rFonts w:ascii="Book Antiqua" w:eastAsia="Book Antiqua" w:hAnsi="Book Antiqua" w:cs="Book Antiqua"/>
          <w:color w:val="000000" w:themeColor="text1"/>
        </w:rPr>
        <w:t>. Another recent randomized controlled trial showed no statistically significant difference in OS and repeat recurrence–free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RFS) between repeated resection and RFA in early-staged rHCC</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21]</w:t>
      </w:r>
      <w:r w:rsidRPr="00432817">
        <w:rPr>
          <w:rFonts w:ascii="Book Antiqua" w:eastAsia="Book Antiqua" w:hAnsi="Book Antiqua" w:cs="Book Antiqua"/>
          <w:color w:val="000000" w:themeColor="text1"/>
        </w:rPr>
        <w:t xml:space="preserve">. Additionally, in patients with rHCC diameter greater than 3 cm or </w:t>
      </w:r>
      <w:bookmarkStart w:id="2" w:name="_Hlk125992022"/>
      <w:r w:rsidR="00ED3519" w:rsidRPr="00432817">
        <w:rPr>
          <w:rFonts w:ascii="Book Antiqua" w:eastAsia="Book Antiqua" w:hAnsi="Book Antiqua" w:cs="Book Antiqua"/>
          <w:color w:val="000000" w:themeColor="text1"/>
        </w:rPr>
        <w:t>alpha-fetoprotein</w:t>
      </w:r>
      <w:bookmarkEnd w:id="2"/>
      <w:r w:rsidRPr="00432817">
        <w:rPr>
          <w:rFonts w:ascii="Book Antiqua" w:eastAsia="Book Antiqua" w:hAnsi="Book Antiqua" w:cs="Book Antiqua"/>
          <w:color w:val="000000" w:themeColor="text1"/>
        </w:rPr>
        <w:t xml:space="preserve"> level greater than 200 ng/mL, local disease control and long-term survival may be better with repeated resection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21]</w:t>
      </w:r>
      <w:r w:rsidRPr="00432817">
        <w:rPr>
          <w:rFonts w:ascii="Book Antiqua" w:eastAsia="Book Antiqua" w:hAnsi="Book Antiqua" w:cs="Book Antiqua"/>
          <w:color w:val="000000" w:themeColor="text1"/>
        </w:rPr>
        <w:t xml:space="preserve">. Moreover, thermal ablation is </w:t>
      </w:r>
      <w:r w:rsidRPr="00432817">
        <w:rPr>
          <w:rFonts w:ascii="Book Antiqua" w:eastAsia="Book Antiqua" w:hAnsi="Book Antiqua" w:cs="Book Antiqua"/>
          <w:color w:val="000000" w:themeColor="text1"/>
        </w:rPr>
        <w:lastRenderedPageBreak/>
        <w:t>superior to repeated resection in safety, such as significantly shorter average hospital stay, less risk of intraoperative blood transfusion, and less invasive</w:t>
      </w:r>
      <w:r w:rsidRPr="00432817">
        <w:rPr>
          <w:rFonts w:ascii="Book Antiqua" w:eastAsia="Book Antiqua" w:hAnsi="Book Antiqua" w:cs="Book Antiqua"/>
          <w:color w:val="000000" w:themeColor="text1"/>
          <w:szCs w:val="30"/>
          <w:vertAlign w:val="superscript"/>
        </w:rPr>
        <w:t>[16,22,23]</w:t>
      </w:r>
      <w:r w:rsidRPr="00432817">
        <w:rPr>
          <w:rFonts w:ascii="Book Antiqua" w:eastAsia="Book Antiqua" w:hAnsi="Book Antiqua" w:cs="Book Antiqua"/>
          <w:color w:val="000000" w:themeColor="text1"/>
        </w:rPr>
        <w:t xml:space="preserve">. </w:t>
      </w:r>
    </w:p>
    <w:p w14:paraId="6AC80E17" w14:textId="1E6A78AE"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main contraindications of RFA are severe bleeding diathesis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platelet count less than 50000/μL), hemostatic compromise, decompensated ascites, jaundice and the presence of metallic devices such as pacemakers</w:t>
      </w:r>
      <w:r w:rsidRPr="00432817">
        <w:rPr>
          <w:rFonts w:ascii="Book Antiqua" w:eastAsia="Book Antiqua" w:hAnsi="Book Antiqua" w:cs="Book Antiqua"/>
          <w:color w:val="000000" w:themeColor="text1"/>
          <w:szCs w:val="30"/>
          <w:vertAlign w:val="superscript"/>
        </w:rPr>
        <w:t>[24]</w:t>
      </w:r>
      <w:r w:rsidRPr="00432817">
        <w:rPr>
          <w:rFonts w:ascii="Book Antiqua" w:eastAsia="Book Antiqua" w:hAnsi="Book Antiqua" w:cs="Book Antiqua"/>
          <w:color w:val="000000" w:themeColor="text1"/>
        </w:rPr>
        <w:t>. Relative contraindications are lesions near the gastrointestinal tract, biliary system and heart. RFA should also be avoided for tumors within 1 cm proximal to the hepatic portal tract</w:t>
      </w:r>
      <w:r w:rsidRPr="00432817">
        <w:rPr>
          <w:rFonts w:ascii="Book Antiqua" w:eastAsia="Book Antiqua" w:hAnsi="Book Antiqua" w:cs="Book Antiqua"/>
          <w:color w:val="000000" w:themeColor="text1"/>
          <w:szCs w:val="30"/>
          <w:vertAlign w:val="superscript"/>
        </w:rPr>
        <w:t>[24]</w:t>
      </w:r>
      <w:r w:rsidRPr="00432817">
        <w:rPr>
          <w:rFonts w:ascii="Book Antiqua" w:eastAsia="Book Antiqua" w:hAnsi="Book Antiqua" w:cs="Book Antiqua"/>
          <w:color w:val="000000" w:themeColor="text1"/>
        </w:rPr>
        <w:t xml:space="preserve">. </w:t>
      </w:r>
    </w:p>
    <w:p w14:paraId="17D172D5" w14:textId="77777777" w:rsidR="0086542A" w:rsidRPr="00432817" w:rsidRDefault="0086542A" w:rsidP="0086542A">
      <w:pPr>
        <w:spacing w:line="360" w:lineRule="auto"/>
        <w:ind w:firstLine="480"/>
        <w:jc w:val="both"/>
        <w:rPr>
          <w:color w:val="000000" w:themeColor="text1"/>
        </w:rPr>
      </w:pPr>
    </w:p>
    <w:p w14:paraId="592F0D33" w14:textId="3A4B1587" w:rsidR="0086542A" w:rsidRPr="00432817" w:rsidRDefault="007C0C0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MICROWAVE ABLATION</w:t>
      </w:r>
    </w:p>
    <w:p w14:paraId="7D1A43BA" w14:textId="06F3858D"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MWA causes cell death by increasing the temperature of tumor tissue caused by electromagnetic energy deposition in the tumor</w:t>
      </w:r>
      <w:r w:rsidRPr="00432817">
        <w:rPr>
          <w:rFonts w:ascii="Book Antiqua" w:eastAsia="Book Antiqua" w:hAnsi="Book Antiqua" w:cs="Book Antiqua"/>
          <w:color w:val="000000" w:themeColor="text1"/>
          <w:szCs w:val="30"/>
          <w:vertAlign w:val="superscript"/>
        </w:rPr>
        <w:t>[25]</w:t>
      </w:r>
      <w:r w:rsidRPr="00432817">
        <w:rPr>
          <w:rFonts w:ascii="Book Antiqua" w:eastAsia="Book Antiqua" w:hAnsi="Book Antiqua" w:cs="Book Antiqua"/>
          <w:color w:val="000000" w:themeColor="text1"/>
        </w:rPr>
        <w:t>. The advantages of MWA over RFA are as follows: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MWA uses electromagnetic wave energy without grounding poles, so it does not cause skin burns and has no taboos to metals</w:t>
      </w:r>
      <w:r w:rsidRPr="00432817">
        <w:rPr>
          <w:rFonts w:ascii="Book Antiqua" w:eastAsia="Book Antiqua" w:hAnsi="Book Antiqua" w:cs="Book Antiqua"/>
          <w:color w:val="000000" w:themeColor="text1"/>
          <w:szCs w:val="30"/>
          <w:vertAlign w:val="superscript"/>
        </w:rPr>
        <w:t>[26]</w:t>
      </w:r>
      <w:r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230CE0" w:rsidRPr="00432817">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 xml:space="preserve">he electromagnetic field of the MWA causes rapid and uniform heating of the tissue, creating a more uniform and predictable ablation zone with less time; </w:t>
      </w:r>
      <w:r w:rsidR="00230CE0"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MWA provides faster heating and higher temperature, so MWA is suitable for perivascular, subcapsular lesions and those adjacent to bile duct</w:t>
      </w:r>
      <w:r w:rsidRPr="00432817">
        <w:rPr>
          <w:rFonts w:ascii="Book Antiqua" w:eastAsia="Book Antiqua" w:hAnsi="Book Antiqua" w:cs="Book Antiqua"/>
          <w:color w:val="000000" w:themeColor="text1"/>
          <w:szCs w:val="30"/>
          <w:vertAlign w:val="superscript"/>
        </w:rPr>
        <w:t>[27-29]</w:t>
      </w:r>
      <w:r w:rsidRPr="00432817">
        <w:rPr>
          <w:rFonts w:ascii="Book Antiqua" w:eastAsia="Book Antiqua" w:hAnsi="Book Antiqua" w:cs="Book Antiqua"/>
          <w:color w:val="000000" w:themeColor="text1"/>
        </w:rPr>
        <w:t>. Previous study has demonstrated no significant difference in OS nor disease-free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DFS) between MWA and surgical resection</w:t>
      </w:r>
      <w:r w:rsidRPr="00432817">
        <w:rPr>
          <w:rFonts w:ascii="Book Antiqua" w:eastAsia="Book Antiqua" w:hAnsi="Book Antiqua" w:cs="Book Antiqua"/>
          <w:color w:val="000000" w:themeColor="text1"/>
          <w:szCs w:val="30"/>
          <w:vertAlign w:val="superscript"/>
        </w:rPr>
        <w:t>[30]</w:t>
      </w:r>
      <w:r w:rsidRPr="00432817">
        <w:rPr>
          <w:rFonts w:ascii="Book Antiqua" w:eastAsia="Book Antiqua" w:hAnsi="Book Antiqua" w:cs="Book Antiqua"/>
          <w:color w:val="000000" w:themeColor="text1"/>
        </w:rPr>
        <w:t>. Meanwhile, the meta-analysis demonstrated that MWA was associated with shorter operation time, less amount of blood loss in operation, and less complications when compared to surgical resection</w:t>
      </w:r>
      <w:r w:rsidRPr="00432817">
        <w:rPr>
          <w:rFonts w:ascii="Book Antiqua" w:eastAsia="Book Antiqua" w:hAnsi="Book Antiqua" w:cs="Book Antiqua"/>
          <w:color w:val="000000" w:themeColor="text1"/>
          <w:szCs w:val="30"/>
          <w:vertAlign w:val="superscript"/>
        </w:rPr>
        <w:t>[30]</w:t>
      </w:r>
      <w:r w:rsidRPr="00432817">
        <w:rPr>
          <w:rFonts w:ascii="Book Antiqua" w:eastAsia="Book Antiqua" w:hAnsi="Book Antiqua" w:cs="Book Antiqua"/>
          <w:color w:val="000000" w:themeColor="text1"/>
        </w:rPr>
        <w:t>.</w:t>
      </w:r>
    </w:p>
    <w:p w14:paraId="73A52D7B" w14:textId="7777777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complications of MWA and RFA are similar, such as bleeding, liver abscess, hemothorax, colon perforation and bile duct stenosis</w:t>
      </w:r>
      <w:r w:rsidRPr="00432817">
        <w:rPr>
          <w:rFonts w:ascii="Book Antiqua" w:eastAsia="Book Antiqua" w:hAnsi="Book Antiqua" w:cs="Book Antiqua"/>
          <w:color w:val="000000" w:themeColor="text1"/>
          <w:szCs w:val="30"/>
          <w:vertAlign w:val="superscript"/>
        </w:rPr>
        <w:t>[31]</w:t>
      </w:r>
      <w:r w:rsidRPr="00432817">
        <w:rPr>
          <w:rFonts w:ascii="Book Antiqua" w:eastAsia="Book Antiqua" w:hAnsi="Book Antiqua" w:cs="Book Antiqua"/>
          <w:color w:val="000000" w:themeColor="text1"/>
        </w:rPr>
        <w:t>.</w:t>
      </w:r>
    </w:p>
    <w:p w14:paraId="22CEABB7" w14:textId="77777777" w:rsidR="0086542A" w:rsidRPr="00432817" w:rsidRDefault="0086542A" w:rsidP="0086542A">
      <w:pPr>
        <w:spacing w:line="360" w:lineRule="auto"/>
        <w:ind w:firstLine="480"/>
        <w:jc w:val="both"/>
        <w:rPr>
          <w:color w:val="000000" w:themeColor="text1"/>
        </w:rPr>
      </w:pPr>
    </w:p>
    <w:p w14:paraId="6D9E51D6" w14:textId="7D509AB2" w:rsidR="0086542A" w:rsidRPr="00432817" w:rsidRDefault="007C0C0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LASER ABLATION</w:t>
      </w:r>
    </w:p>
    <w:p w14:paraId="6DB66E15" w14:textId="545DA541"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LA is a procedure based on laser devices that convert heat energy into light energy and generate heat with tissues to cause cell death</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32]</w:t>
      </w:r>
      <w:r w:rsidRPr="00432817">
        <w:rPr>
          <w:rFonts w:ascii="Book Antiqua" w:eastAsia="Book Antiqua" w:hAnsi="Book Antiqua" w:cs="Book Antiqua"/>
          <w:color w:val="000000" w:themeColor="text1"/>
        </w:rPr>
        <w:t xml:space="preserve"> and was firstly described in 1983 for the treatment of liver tumors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33]</w:t>
      </w:r>
      <w:r w:rsidRPr="00432817">
        <w:rPr>
          <w:rFonts w:ascii="Book Antiqua" w:eastAsia="Book Antiqua" w:hAnsi="Book Antiqua" w:cs="Book Antiqua"/>
          <w:color w:val="000000" w:themeColor="text1"/>
        </w:rPr>
        <w:t>.</w:t>
      </w:r>
    </w:p>
    <w:p w14:paraId="0AAA18D6" w14:textId="76174CA5"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lastRenderedPageBreak/>
        <w:t>A randomized controlled trial confirmed LA should be considered a viable treatment option for HCC</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20 mm, given lower incidence of complications than the RFA group and comparable primary technique efficacy rate and RFS rate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34]</w:t>
      </w:r>
      <w:r w:rsidRPr="00432817">
        <w:rPr>
          <w:rFonts w:ascii="Book Antiqua" w:eastAsia="Book Antiqua" w:hAnsi="Book Antiqua" w:cs="Book Antiqua"/>
          <w:color w:val="000000" w:themeColor="text1"/>
        </w:rPr>
        <w:t>. Traditional thermal ablation techniques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RFA and MWA) are considered less effective than TACE in obtaining a complete response for solitary large HCC ≥</w:t>
      </w:r>
      <w:r w:rsidR="003768F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40 mm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35-37]</w:t>
      </w:r>
      <w:r w:rsidRPr="00432817">
        <w:rPr>
          <w:rFonts w:ascii="Book Antiqua" w:eastAsia="Book Antiqua" w:hAnsi="Book Antiqua" w:cs="Book Antiqua"/>
          <w:color w:val="000000" w:themeColor="text1"/>
        </w:rPr>
        <w:t>. A recently published retrospective case-control study indicated that multifiber LA approach was more effective than TACE by achieving a complete tumor ablation and reducing the recurrence rates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38]</w:t>
      </w:r>
      <w:r w:rsidRPr="00432817">
        <w:rPr>
          <w:rFonts w:ascii="Book Antiqua" w:eastAsia="Book Antiqua" w:hAnsi="Book Antiqua" w:cs="Book Antiqua"/>
          <w:color w:val="000000" w:themeColor="text1"/>
        </w:rPr>
        <w:t>. However, LA is rarely used and has been superseded by MWA or RFA in many centers partly because LA requires a high level of equipment and its results need to be confirmed by randomized controlled trials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39]</w:t>
      </w:r>
      <w:r w:rsidRPr="00432817">
        <w:rPr>
          <w:rFonts w:ascii="Book Antiqua" w:eastAsia="Book Antiqua" w:hAnsi="Book Antiqua" w:cs="Book Antiqua"/>
          <w:color w:val="000000" w:themeColor="text1"/>
        </w:rPr>
        <w:t>.</w:t>
      </w:r>
    </w:p>
    <w:p w14:paraId="3A87914D" w14:textId="77777777" w:rsidR="0086542A" w:rsidRPr="00432817" w:rsidRDefault="0086542A" w:rsidP="0086542A">
      <w:pPr>
        <w:spacing w:line="360" w:lineRule="auto"/>
        <w:ind w:firstLine="480"/>
        <w:jc w:val="both"/>
        <w:rPr>
          <w:color w:val="000000" w:themeColor="text1"/>
        </w:rPr>
      </w:pPr>
    </w:p>
    <w:p w14:paraId="7DDDFC5A" w14:textId="1B9CD304"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HIGH-INTENSITY FOCUSED ULTRASOUND ABLATION</w:t>
      </w:r>
    </w:p>
    <w:p w14:paraId="4827108A" w14:textId="2D6EF248"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HIFU ablation is a non-invasive ablation mode using an ultrasound frequency of 0.8-3.5</w:t>
      </w:r>
      <w:r w:rsidR="003768F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MHz focused through intact skin on a distant therapeutic transducer</w:t>
      </w:r>
      <w:r w:rsidRPr="00432817">
        <w:rPr>
          <w:rFonts w:ascii="Book Antiqua" w:eastAsia="Book Antiqua" w:hAnsi="Book Antiqua" w:cs="Book Antiqua"/>
          <w:color w:val="000000" w:themeColor="text1"/>
          <w:szCs w:val="30"/>
          <w:vertAlign w:val="superscript"/>
        </w:rPr>
        <w:t>[40,41]</w:t>
      </w:r>
      <w:r w:rsidRPr="00432817">
        <w:rPr>
          <w:rFonts w:ascii="Book Antiqua" w:eastAsia="Book Antiqua" w:hAnsi="Book Antiqua" w:cs="Book Antiqua"/>
          <w:color w:val="000000" w:themeColor="text1"/>
        </w:rPr>
        <w:t>. Compared with RFA, HIFU has the following advantages: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1) HIFU is an </w:t>
      </w:r>
      <w:r w:rsidRPr="00432817">
        <w:rPr>
          <w:rFonts w:ascii="Book Antiqua" w:eastAsia="Book Antiqua" w:hAnsi="Book Antiqua" w:cs="Book Antiqua"/>
          <w:i/>
          <w:iCs/>
          <w:color w:val="000000" w:themeColor="text1"/>
        </w:rPr>
        <w:t>ex vivo</w:t>
      </w:r>
      <w:r w:rsidRPr="00432817">
        <w:rPr>
          <w:rFonts w:ascii="Book Antiqua" w:eastAsia="Book Antiqua" w:hAnsi="Book Antiqua" w:cs="Book Antiqua"/>
          <w:color w:val="000000" w:themeColor="text1"/>
        </w:rPr>
        <w:t xml:space="preserve"> conformal therapy without invasiveness;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3768F5" w:rsidRPr="00432817">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 xml:space="preserve">umor seeding is unlikely to occur in HIFU; </w:t>
      </w:r>
      <w:r w:rsidR="003768F5"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3) </w:t>
      </w:r>
      <w:r w:rsidR="003768F5" w:rsidRPr="00432817">
        <w:rPr>
          <w:rFonts w:ascii="Book Antiqua" w:eastAsia="Book Antiqua" w:hAnsi="Book Antiqua" w:cs="Book Antiqua"/>
          <w:color w:val="000000" w:themeColor="text1"/>
        </w:rPr>
        <w:t>N</w:t>
      </w:r>
      <w:r w:rsidRPr="00432817">
        <w:rPr>
          <w:rFonts w:ascii="Book Antiqua" w:eastAsia="Book Antiqua" w:hAnsi="Book Antiqua" w:cs="Book Antiqua"/>
          <w:color w:val="000000" w:themeColor="text1"/>
        </w:rPr>
        <w:t>o direct puncture of target tumor</w:t>
      </w:r>
      <w:r w:rsidRPr="00432817">
        <w:rPr>
          <w:rFonts w:ascii="Book Antiqua" w:eastAsia="Book Antiqua" w:hAnsi="Book Antiqua" w:cs="Book Antiqua"/>
          <w:color w:val="000000" w:themeColor="text1"/>
          <w:szCs w:val="30"/>
          <w:vertAlign w:val="superscript"/>
        </w:rPr>
        <w:t>[42]</w:t>
      </w:r>
      <w:r w:rsidRPr="00432817">
        <w:rPr>
          <w:rFonts w:ascii="Book Antiqua" w:eastAsia="Book Antiqua" w:hAnsi="Book Antiqua" w:cs="Book Antiqua"/>
          <w:color w:val="000000" w:themeColor="text1"/>
        </w:rPr>
        <w:t xml:space="preserve">. </w:t>
      </w:r>
    </w:p>
    <w:p w14:paraId="1DB2641D" w14:textId="0A80F8F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HIFU is currently used mainly for palliative treatment of advanced HCC</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43]</w:t>
      </w:r>
      <w:r w:rsidRPr="00432817">
        <w:rPr>
          <w:rFonts w:ascii="Book Antiqua" w:eastAsia="Book Antiqua" w:hAnsi="Book Antiqua" w:cs="Book Antiqua"/>
          <w:color w:val="000000" w:themeColor="text1"/>
        </w:rPr>
        <w:t>.</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There was only one retrospective study showed that the OS of HIFU was slightly higher than that of RFA, but the DFS was lower than that of RFA, and the procedure-related morbidity was lower after a median follow-up time of 27.9 mo of patients with rHCC</w:t>
      </w:r>
      <w:r w:rsidRPr="00432817">
        <w:rPr>
          <w:rFonts w:ascii="Book Antiqua" w:eastAsia="Book Antiqua" w:hAnsi="Book Antiqua" w:cs="Book Antiqua"/>
          <w:color w:val="000000" w:themeColor="text1"/>
          <w:szCs w:val="30"/>
          <w:vertAlign w:val="superscript"/>
        </w:rPr>
        <w:t>[44]</w:t>
      </w:r>
      <w:r w:rsidRPr="00432817">
        <w:rPr>
          <w:rFonts w:ascii="Book Antiqua" w:eastAsia="Book Antiqua" w:hAnsi="Book Antiqua" w:cs="Book Antiqua"/>
          <w:color w:val="000000" w:themeColor="text1"/>
        </w:rPr>
        <w:t>. Notably, this study was retrospective in nature and had a small sample size.</w:t>
      </w:r>
    </w:p>
    <w:p w14:paraId="5FB7682D" w14:textId="10DC06BB"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main limitation to the clinical application of HIFU is the long ablation time required. Other challenges are the difficulty in precise localization and monitoring, and the difficulty in transmitting ultrasonic energy through the covering bone structure to the lesions behind the ribs</w:t>
      </w:r>
      <w:r w:rsidRPr="00432817">
        <w:rPr>
          <w:rFonts w:ascii="Book Antiqua" w:eastAsia="Book Antiqua" w:hAnsi="Book Antiqua" w:cs="Book Antiqua"/>
          <w:color w:val="000000" w:themeColor="text1"/>
          <w:szCs w:val="30"/>
          <w:vertAlign w:val="superscript"/>
        </w:rPr>
        <w:t>[45]</w:t>
      </w:r>
      <w:r w:rsidRPr="00432817">
        <w:rPr>
          <w:rFonts w:ascii="Book Antiqua" w:eastAsia="Book Antiqua" w:hAnsi="Book Antiqua" w:cs="Book Antiqua"/>
          <w:color w:val="000000" w:themeColor="text1"/>
        </w:rPr>
        <w:t xml:space="preserve">. The </w:t>
      </w:r>
      <w:r w:rsidR="0037515F" w:rsidRPr="00432817">
        <w:rPr>
          <w:rFonts w:ascii="Book Antiqua" w:eastAsia="Book Antiqua" w:hAnsi="Book Antiqua" w:cs="Book Antiqua"/>
          <w:color w:val="000000" w:themeColor="text1"/>
        </w:rPr>
        <w:t>m</w:t>
      </w:r>
      <w:r w:rsidR="0037515F">
        <w:rPr>
          <w:rFonts w:ascii="Book Antiqua" w:hAnsi="Book Antiqua" w:cs="Book Antiqua" w:hint="eastAsia"/>
          <w:color w:val="000000" w:themeColor="text1"/>
          <w:lang w:eastAsia="zh-CN"/>
        </w:rPr>
        <w:t>ai</w:t>
      </w:r>
      <w:r w:rsidR="0037515F" w:rsidRPr="00432817">
        <w:rPr>
          <w:rFonts w:ascii="Book Antiqua" w:eastAsia="Book Antiqua" w:hAnsi="Book Antiqua" w:cs="Book Antiqua"/>
          <w:color w:val="000000" w:themeColor="text1"/>
        </w:rPr>
        <w:t xml:space="preserve">n </w:t>
      </w:r>
      <w:r w:rsidRPr="00432817">
        <w:rPr>
          <w:rFonts w:ascii="Book Antiqua" w:eastAsia="Book Antiqua" w:hAnsi="Book Antiqua" w:cs="Book Antiqua"/>
          <w:color w:val="000000" w:themeColor="text1"/>
        </w:rPr>
        <w:t>systemic changes of HIFU are fever, supraventricular tachycardia, hypertension. The local complications are skin burns, pain, mild impairment of hepatic function and mild hematuria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46]</w:t>
      </w:r>
      <w:r w:rsidRPr="00432817">
        <w:rPr>
          <w:rFonts w:ascii="Book Antiqua" w:eastAsia="Book Antiqua" w:hAnsi="Book Antiqua" w:cs="Book Antiqua"/>
          <w:color w:val="000000" w:themeColor="text1"/>
        </w:rPr>
        <w:t>.</w:t>
      </w:r>
    </w:p>
    <w:p w14:paraId="1A2476AB" w14:textId="77777777" w:rsidR="0086542A" w:rsidRPr="00432817" w:rsidRDefault="0086542A" w:rsidP="0086542A">
      <w:pPr>
        <w:spacing w:line="360" w:lineRule="auto"/>
        <w:ind w:firstLine="480"/>
        <w:jc w:val="both"/>
        <w:rPr>
          <w:color w:val="000000" w:themeColor="text1"/>
        </w:rPr>
      </w:pPr>
    </w:p>
    <w:p w14:paraId="03E93C51" w14:textId="0B4A43B3"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lastRenderedPageBreak/>
        <w:t>CRYOABLATION</w:t>
      </w:r>
    </w:p>
    <w:p w14:paraId="25BB99C3" w14:textId="732B3CED"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CRA uses extremely low temperatures to directly cause intracellular and extracellular ice crystal formation and lytic agent deformation, leading to cell dehydration and rupture. Vascular injury leads to ischemic hypoxia indirectly destroying tumor tissue. CRA has several potential advantages over 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multiple probes can be used simultaneously to produce a large puck;</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 the size and shape of the puck produced by cryotherapy can be easily seen by intraoperative computed tomography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CT), magnetic resonance imaging, or ultrasound; </w:t>
      </w:r>
      <w:r w:rsidR="006E16E9"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relatively painless procedure compared to thermal-based ablation, which can be performed under local anesthesia rather than the general anesthesia required for radiofrequency ablation</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w:t>
      </w:r>
    </w:p>
    <w:p w14:paraId="2906995F" w14:textId="26B1032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efficacy of CRA for HCC has been demonstrated by a large study cohort including 1595 patients with 2313 tumors</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 The complete response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 rates were 81.2%</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1893/2313), 99.4%</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780/784), 94.4%</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1622/1719), and 45.6%</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271/594) in all tumors, tumors &lt; 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tumors &lt;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tumors &gt;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respectively. The CR rate was high than that for RFA that ranged from 50% to 80% in HCCs of 3 to 5cm</w:t>
      </w:r>
      <w:r w:rsidRPr="00432817">
        <w:rPr>
          <w:rFonts w:ascii="Book Antiqua" w:eastAsia="Book Antiqua" w:hAnsi="Book Antiqua" w:cs="Book Antiqua"/>
          <w:color w:val="000000" w:themeColor="text1"/>
          <w:szCs w:val="30"/>
          <w:vertAlign w:val="superscript"/>
        </w:rPr>
        <w:t>[48]</w:t>
      </w:r>
      <w:r w:rsidRPr="00432817">
        <w:rPr>
          <w:rFonts w:ascii="Book Antiqua" w:eastAsia="Book Antiqua" w:hAnsi="Book Antiqua" w:cs="Book Antiqua"/>
          <w:color w:val="000000" w:themeColor="text1"/>
        </w:rPr>
        <w:t>. At present, the application of CRA in the treatment of rHCC has not been reported.</w:t>
      </w:r>
    </w:p>
    <w:p w14:paraId="7D368895" w14:textId="05C0B48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most common complications of CRA are postoperative pain, postoperative fever, transient elevations of alanine aminotransferase, hepatic hemorrhage, liver and pleural abscesses and cryoreaction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chills, fever, tachycardia, tachypnea and temporary renal damage, </w:t>
      </w:r>
      <w:r w:rsidRPr="00432817">
        <w:rPr>
          <w:rFonts w:ascii="Book Antiqua" w:eastAsia="Book Antiqua" w:hAnsi="Book Antiqua" w:cs="Book Antiqua"/>
          <w:i/>
          <w:iCs/>
          <w:color w:val="000000" w:themeColor="text1"/>
        </w:rPr>
        <w:t>etc.</w:t>
      </w:r>
      <w:r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49,50]</w:t>
      </w:r>
      <w:r w:rsidRPr="00432817">
        <w:rPr>
          <w:rFonts w:ascii="Book Antiqua" w:eastAsia="Book Antiqua" w:hAnsi="Book Antiqua" w:cs="Book Antiqua"/>
          <w:color w:val="000000" w:themeColor="text1"/>
        </w:rPr>
        <w:t>. CRA is recommended as first-line therapy for tumors &lt;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For tumors &gt;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CRA can reduce tumor burden</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w:t>
      </w:r>
    </w:p>
    <w:p w14:paraId="3022A960" w14:textId="77777777" w:rsidR="0086542A" w:rsidRPr="00432817" w:rsidRDefault="0086542A" w:rsidP="0086542A">
      <w:pPr>
        <w:spacing w:line="360" w:lineRule="auto"/>
        <w:ind w:firstLine="480"/>
        <w:jc w:val="both"/>
        <w:rPr>
          <w:color w:val="000000" w:themeColor="text1"/>
        </w:rPr>
      </w:pPr>
    </w:p>
    <w:p w14:paraId="3CC89B6C" w14:textId="169B93B0"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IRREVERSIBLE ELECTROPORATION</w:t>
      </w:r>
    </w:p>
    <w:p w14:paraId="76FF4603" w14:textId="406E1B9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IRE works by generating high voltage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640 V/cm) and high intensity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20 A) electrical pulses of short duration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70–100</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μs) which render the cellular bilipid membrane of the cells permanently irreversible porous</w:t>
      </w:r>
      <w:r w:rsidRPr="00432817">
        <w:rPr>
          <w:rFonts w:ascii="Book Antiqua" w:eastAsia="Book Antiqua" w:hAnsi="Book Antiqua" w:cs="Book Antiqua"/>
          <w:color w:val="000000" w:themeColor="text1"/>
          <w:szCs w:val="30"/>
          <w:vertAlign w:val="superscript"/>
        </w:rPr>
        <w:t>[51,52]</w:t>
      </w:r>
      <w:r w:rsidRPr="00432817">
        <w:rPr>
          <w:rFonts w:ascii="Book Antiqua" w:eastAsia="Book Antiqua" w:hAnsi="Book Antiqua" w:cs="Book Antiqua"/>
          <w:color w:val="000000" w:themeColor="text1"/>
        </w:rPr>
        <w:t>. IRE is a good option for patients who cannot undergo surgery, thermal ablation surgery, or whose tumors are close to important structures</w:t>
      </w:r>
      <w:r w:rsidRPr="00432817">
        <w:rPr>
          <w:rFonts w:ascii="Book Antiqua" w:eastAsia="Book Antiqua" w:hAnsi="Book Antiqua" w:cs="Book Antiqua"/>
          <w:color w:val="000000" w:themeColor="text1"/>
          <w:szCs w:val="30"/>
          <w:vertAlign w:val="superscript"/>
        </w:rPr>
        <w:t>[51]</w:t>
      </w:r>
      <w:r w:rsidRPr="00432817">
        <w:rPr>
          <w:rFonts w:ascii="Book Antiqua" w:eastAsia="Book Antiqua" w:hAnsi="Book Antiqua" w:cs="Book Antiqua"/>
          <w:color w:val="000000" w:themeColor="text1"/>
        </w:rPr>
        <w:t xml:space="preserve">. </w:t>
      </w:r>
    </w:p>
    <w:p w14:paraId="3A2DE1BE" w14:textId="5DF1ACD1"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lastRenderedPageBreak/>
        <w:t>A recent meta-analysis reported an OS of 81.3</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12 mo, 61.5</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2 years, and 40.9</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3 years; PFS was reported as 64.2</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12 mo and 49.1% at 2 years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53]</w:t>
      </w:r>
      <w:r w:rsidRPr="00432817">
        <w:rPr>
          <w:rFonts w:ascii="Book Antiqua" w:eastAsia="Book Antiqua" w:hAnsi="Book Antiqua" w:cs="Book Antiqua"/>
          <w:color w:val="000000" w:themeColor="text1"/>
        </w:rPr>
        <w:t>.</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Since RFA and MWA are preferred in tumors located at “non-risk” locations and IRE is used in “high location”, the efficacy of IRE cannot be directly compared with RFA and MWA in a clinical setting</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53]</w:t>
      </w:r>
      <w:r w:rsidRPr="00432817">
        <w:rPr>
          <w:rFonts w:ascii="Book Antiqua" w:eastAsia="Book Antiqua" w:hAnsi="Book Antiqua" w:cs="Book Antiqua"/>
          <w:color w:val="000000" w:themeColor="text1"/>
        </w:rPr>
        <w:t>.</w:t>
      </w:r>
    </w:p>
    <w:p w14:paraId="0D3A0B38" w14:textId="6DF1F50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major complications are liver abscess, hemorrhage, fever, mild pleural effusion, mild hemoperitoneum, subcapsular hematomas, atrial fibrillation and partial portal vein thrombosis</w:t>
      </w:r>
      <w:r w:rsidRPr="00432817">
        <w:rPr>
          <w:rFonts w:ascii="Book Antiqua" w:eastAsia="Book Antiqua" w:hAnsi="Book Antiqua" w:cs="Book Antiqua"/>
          <w:color w:val="000000" w:themeColor="text1"/>
          <w:szCs w:val="30"/>
          <w:vertAlign w:val="superscript"/>
        </w:rPr>
        <w:t>[54-57]</w:t>
      </w:r>
      <w:r w:rsidR="006E16E9" w:rsidRPr="00432817">
        <w:rPr>
          <w:rFonts w:ascii="Book Antiqua" w:eastAsia="Book Antiqua" w:hAnsi="Book Antiqua" w:cs="Book Antiqua"/>
          <w:color w:val="000000" w:themeColor="text1"/>
          <w:szCs w:val="30"/>
        </w:rPr>
        <w:t>.</w:t>
      </w:r>
    </w:p>
    <w:p w14:paraId="06CD2AFB" w14:textId="77777777" w:rsidR="0086542A" w:rsidRPr="00432817" w:rsidRDefault="0086542A" w:rsidP="0086542A">
      <w:pPr>
        <w:spacing w:line="360" w:lineRule="auto"/>
        <w:ind w:firstLine="480"/>
        <w:jc w:val="both"/>
        <w:rPr>
          <w:color w:val="000000" w:themeColor="text1"/>
        </w:rPr>
      </w:pPr>
    </w:p>
    <w:p w14:paraId="07F6852D" w14:textId="107D0746"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PERCUTANEOUS ETHANOL INJECTION</w:t>
      </w:r>
    </w:p>
    <w:p w14:paraId="175FC659" w14:textId="7777777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Injection of ethanol caused dehydration and necrosis of tumor cells accompanied by thrombosis in small vessels to kill tumor tissue</w:t>
      </w:r>
      <w:r w:rsidRPr="00432817">
        <w:rPr>
          <w:rFonts w:ascii="Book Antiqua" w:eastAsia="Book Antiqua" w:hAnsi="Book Antiqua" w:cs="Book Antiqua"/>
          <w:color w:val="000000" w:themeColor="text1"/>
          <w:szCs w:val="30"/>
          <w:vertAlign w:val="superscript"/>
        </w:rPr>
        <w:t>[58]</w:t>
      </w:r>
      <w:r w:rsidRPr="00432817">
        <w:rPr>
          <w:rFonts w:ascii="Book Antiqua" w:eastAsia="Book Antiqua" w:hAnsi="Book Antiqua" w:cs="Book Antiqua"/>
          <w:color w:val="000000" w:themeColor="text1"/>
        </w:rPr>
        <w:t>. A matched case-control comparative analysis showed that the OS of PEI is comparable to RFA in patients with HCC smaller than 1.5 cm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59]</w:t>
      </w:r>
      <w:r w:rsidRPr="00432817">
        <w:rPr>
          <w:rFonts w:ascii="Book Antiqua" w:eastAsia="Book Antiqua" w:hAnsi="Book Antiqua" w:cs="Book Antiqua"/>
          <w:color w:val="000000" w:themeColor="text1"/>
        </w:rPr>
        <w:t>. The major limitation of PEI is significantly higher local recurrence than RFA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60,61]</w:t>
      </w:r>
      <w:r w:rsidRPr="00432817">
        <w:rPr>
          <w:rFonts w:ascii="Book Antiqua" w:eastAsia="Book Antiqua" w:hAnsi="Book Antiqua" w:cs="Book Antiqua"/>
          <w:color w:val="000000" w:themeColor="text1"/>
        </w:rPr>
        <w:t>. Interestingly, recent studies have shown that the combination of PEI with RFA in the treatment of HCCs provides comparable OS rates and RFS.</w:t>
      </w:r>
    </w:p>
    <w:p w14:paraId="5049043F" w14:textId="13E18553"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mechanisms of RFA-PEI are as follows: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RFA enhances the ablative effect of ethanol due to its low boiling point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78.3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embolizes small vessels to reduce the heat-sink effect,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3)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distributes to RFA enabled areas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or difficult-to-treat areas),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4)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diffuses beyond the RFA ablation zone to establish a safety margin, 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5) </w:t>
      </w:r>
      <w:r w:rsidR="006E16E9" w:rsidRPr="00432817">
        <w:rPr>
          <w:rFonts w:ascii="Book Antiqua" w:eastAsia="Book Antiqua" w:hAnsi="Book Antiqua" w:cs="Book Antiqua"/>
          <w:color w:val="000000" w:themeColor="text1"/>
        </w:rPr>
        <w:t>A</w:t>
      </w:r>
      <w:r w:rsidRPr="00432817">
        <w:rPr>
          <w:rFonts w:ascii="Book Antiqua" w:eastAsia="Book Antiqua" w:hAnsi="Book Antiqua" w:cs="Book Antiqua"/>
          <w:color w:val="000000" w:themeColor="text1"/>
        </w:rPr>
        <w:t>n ethanol makes the tissue around the electrode less prone to carbonization and further thermal conduction</w:t>
      </w:r>
      <w:r w:rsidRPr="00432817">
        <w:rPr>
          <w:rFonts w:ascii="Book Antiqua" w:eastAsia="Book Antiqua" w:hAnsi="Book Antiqua" w:cs="Book Antiqua"/>
          <w:color w:val="000000" w:themeColor="text1"/>
          <w:szCs w:val="30"/>
          <w:vertAlign w:val="superscript"/>
        </w:rPr>
        <w:t>[62-64]</w:t>
      </w:r>
      <w:r w:rsidRPr="00432817">
        <w:rPr>
          <w:rFonts w:ascii="Book Antiqua" w:eastAsia="Book Antiqua" w:hAnsi="Book Antiqua" w:cs="Book Antiqua"/>
          <w:color w:val="000000" w:themeColor="text1"/>
        </w:rPr>
        <w:t xml:space="preserve">. </w:t>
      </w:r>
    </w:p>
    <w:p w14:paraId="1C34BC68" w14:textId="5B25480B"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A retrospective study enrolled 271 patients to compare combined RFA-PEI with hepatic resection in the treatment of resectable solitary HCC with 2.1-5.0 cm diameter</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65]</w:t>
      </w:r>
      <w:r w:rsidRPr="00432817">
        <w:rPr>
          <w:rFonts w:ascii="Book Antiqua" w:eastAsia="Book Antiqua" w:hAnsi="Book Antiqua" w:cs="Book Antiqua"/>
          <w:color w:val="000000" w:themeColor="text1"/>
        </w:rPr>
        <w:t>. RFA-PEI had higher OS rates at 1, 3</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 5 years and RFS rates at 1, 3</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 5 years over hepatic resection in the treatment of solitary HCCs, especially for those with 2.1-3.0 cm in diameter. Additionally, RFA-PEI was superior to hepatic resection in major complication rates, length of hospital stay and cost. A meta-analysis showed that for tumors with 3-5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cm in diameter, the 2-year OS was slightly higher in the RFA-PEI than </w:t>
      </w:r>
      <w:r w:rsidRPr="00432817">
        <w:rPr>
          <w:rFonts w:ascii="Book Antiqua" w:eastAsia="Book Antiqua" w:hAnsi="Book Antiqua" w:cs="Book Antiqua"/>
          <w:color w:val="000000" w:themeColor="text1"/>
        </w:rPr>
        <w:lastRenderedPageBreak/>
        <w:t>in the RFA group</w:t>
      </w:r>
      <w:r w:rsidRPr="00432817">
        <w:rPr>
          <w:rFonts w:ascii="Book Antiqua" w:eastAsia="Book Antiqua" w:hAnsi="Book Antiqua" w:cs="Book Antiqua"/>
          <w:color w:val="000000" w:themeColor="text1"/>
          <w:szCs w:val="30"/>
          <w:vertAlign w:val="superscript"/>
        </w:rPr>
        <w:t>[66]</w:t>
      </w:r>
      <w:r w:rsidRPr="00432817">
        <w:rPr>
          <w:rFonts w:ascii="Book Antiqua" w:eastAsia="Book Antiqua" w:hAnsi="Book Antiqua" w:cs="Book Antiqua"/>
          <w:color w:val="000000" w:themeColor="text1"/>
        </w:rPr>
        <w:t>. There were another two studies showed significant clinical improvements in the combination group in terms of the 1-/1.5-/2-/3-/5-year OS</w:t>
      </w:r>
      <w:r w:rsidRPr="00432817">
        <w:rPr>
          <w:rFonts w:ascii="Book Antiqua" w:eastAsia="Book Antiqua" w:hAnsi="Book Antiqua" w:cs="Book Antiqua"/>
          <w:color w:val="000000" w:themeColor="text1"/>
          <w:szCs w:val="30"/>
          <w:vertAlign w:val="superscript"/>
        </w:rPr>
        <w:t>[67,68]</w:t>
      </w:r>
      <w:r w:rsidRPr="00432817">
        <w:rPr>
          <w:rFonts w:ascii="Book Antiqua" w:eastAsia="Book Antiqua" w:hAnsi="Book Antiqua" w:cs="Book Antiqua"/>
          <w:color w:val="000000" w:themeColor="text1"/>
        </w:rPr>
        <w:t>. Furthermore, post-procedural major complications and pain did not significantly differ between the RFA-PEI groups and RFA groups</w:t>
      </w:r>
      <w:r w:rsidRPr="00432817">
        <w:rPr>
          <w:rFonts w:ascii="Book Antiqua" w:eastAsia="Book Antiqua" w:hAnsi="Book Antiqua" w:cs="Book Antiqua"/>
          <w:color w:val="000000" w:themeColor="text1"/>
          <w:szCs w:val="30"/>
          <w:vertAlign w:val="superscript"/>
        </w:rPr>
        <w:t>[69]</w:t>
      </w:r>
      <w:r w:rsidRPr="00432817">
        <w:rPr>
          <w:rFonts w:ascii="Book Antiqua" w:eastAsia="Book Antiqua" w:hAnsi="Book Antiqua" w:cs="Book Antiqua"/>
          <w:color w:val="000000" w:themeColor="text1"/>
        </w:rPr>
        <w:t>. A retrospective study found that the combined RFA-PEI group had comparable OS and RFS to repeat hepatectomy for elderly patients with small rHCC after hepatectomy, but with shorter hospital stays and lower rates of major complications and non-tumour-related deaths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70]</w:t>
      </w:r>
      <w:r w:rsidRPr="00432817">
        <w:rPr>
          <w:rFonts w:ascii="Book Antiqua" w:eastAsia="Book Antiqua" w:hAnsi="Book Antiqua" w:cs="Book Antiqua"/>
          <w:color w:val="000000" w:themeColor="text1"/>
        </w:rPr>
        <w:t>.In summary, combined therapy with RFA-PEI is suitable for 2 to 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 with liver function compensation.</w:t>
      </w:r>
    </w:p>
    <w:p w14:paraId="2E2C9B41" w14:textId="77777777" w:rsidR="0086542A" w:rsidRPr="00432817" w:rsidRDefault="0086542A" w:rsidP="0086542A">
      <w:pPr>
        <w:spacing w:line="360" w:lineRule="auto"/>
        <w:ind w:firstLine="480"/>
        <w:jc w:val="both"/>
        <w:rPr>
          <w:color w:val="000000" w:themeColor="text1"/>
        </w:rPr>
      </w:pPr>
    </w:p>
    <w:p w14:paraId="004CCC4E" w14:textId="0037EA53"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ABLATION COMBINED WITH TACE</w:t>
      </w:r>
      <w:r w:rsidR="0086542A" w:rsidRPr="00432817">
        <w:rPr>
          <w:rFonts w:ascii="Book Antiqua" w:eastAsia="Book Antiqua" w:hAnsi="Book Antiqua" w:cs="Book Antiqua"/>
          <w:b/>
          <w:bCs/>
          <w:color w:val="000000" w:themeColor="text1"/>
          <w:u w:val="single"/>
        </w:rPr>
        <w:t xml:space="preserve"> </w:t>
      </w:r>
    </w:p>
    <w:p w14:paraId="1D468EF3" w14:textId="77C382CA"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Iodized oil and gelatin sponge particles used in TACE can increase RFA- or MWA-induced coagulation necrosis by going through multiple arterio-portal communications. TACE enhances heat transfer in RFA or MWA treatment by blocking hepatic arterial blood flow and reducing perfusion-mediated hepatic blood flow cooling</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heat-sink effect)</w:t>
      </w:r>
      <w:r w:rsidRPr="00432817">
        <w:rPr>
          <w:rFonts w:ascii="Book Antiqua" w:eastAsia="Book Antiqua" w:hAnsi="Book Antiqua" w:cs="Book Antiqua"/>
          <w:color w:val="000000" w:themeColor="text1"/>
          <w:szCs w:val="30"/>
          <w:vertAlign w:val="superscript"/>
        </w:rPr>
        <w:t>[4,24]</w:t>
      </w:r>
      <w:r w:rsidRPr="00432817">
        <w:rPr>
          <w:rFonts w:ascii="Book Antiqua" w:eastAsia="Book Antiqua" w:hAnsi="Book Antiqua" w:cs="Book Antiqua"/>
          <w:color w:val="000000" w:themeColor="text1"/>
        </w:rPr>
        <w:t>. It has been improved in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minimizing heat loss due to the heat-sink effect</w:t>
      </w:r>
      <w:r w:rsidR="006E16E9"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 increasing the area of coagulative necrosis</w:t>
      </w:r>
      <w:r w:rsidR="006E16E9"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producing more thorough necrosis within the mass</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4) enlarging the ablation margin, destroying the satellite lesion</w:t>
      </w:r>
      <w:r w:rsidRPr="00432817">
        <w:rPr>
          <w:rFonts w:ascii="Book Antiqua" w:eastAsia="Book Antiqua" w:hAnsi="Book Antiqua" w:cs="Book Antiqua"/>
          <w:color w:val="000000" w:themeColor="text1"/>
          <w:szCs w:val="30"/>
          <w:vertAlign w:val="superscript"/>
        </w:rPr>
        <w:t>[4,24,71]</w:t>
      </w:r>
      <w:r w:rsidRPr="00432817">
        <w:rPr>
          <w:rFonts w:ascii="Book Antiqua" w:eastAsia="Book Antiqua" w:hAnsi="Book Antiqua" w:cs="Book Antiqua"/>
          <w:color w:val="000000" w:themeColor="text1"/>
        </w:rPr>
        <w:t>. In addition, the digital subtraction angiography technique during TACE helps to detect multiple small tumors and subsequent eradication these tumors</w:t>
      </w:r>
      <w:r w:rsidRPr="00432817">
        <w:rPr>
          <w:rFonts w:ascii="Book Antiqua" w:eastAsia="Book Antiqua" w:hAnsi="Book Antiqua" w:cs="Book Antiqua"/>
          <w:color w:val="000000" w:themeColor="text1"/>
          <w:szCs w:val="30"/>
          <w:vertAlign w:val="superscript"/>
        </w:rPr>
        <w:t>[72]</w:t>
      </w:r>
      <w:r w:rsidRPr="00432817">
        <w:rPr>
          <w:rFonts w:ascii="Book Antiqua" w:eastAsia="Book Antiqua" w:hAnsi="Book Antiqua" w:cs="Book Antiqua"/>
          <w:color w:val="000000" w:themeColor="text1"/>
        </w:rPr>
        <w:t>.</w:t>
      </w:r>
    </w:p>
    <w:p w14:paraId="36E6C61D" w14:textId="0B16F5B6"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 recent study by Li </w:t>
      </w:r>
      <w:r w:rsidRPr="00432817">
        <w:rPr>
          <w:rFonts w:ascii="Book Antiqua" w:eastAsia="Book Antiqua" w:hAnsi="Book Antiqua" w:cs="Book Antiqua"/>
          <w:i/>
          <w:iCs/>
          <w:color w:val="000000" w:themeColor="text1"/>
        </w:rPr>
        <w:t>et al</w:t>
      </w:r>
      <w:r w:rsidR="006E16E9" w:rsidRPr="00432817">
        <w:rPr>
          <w:rFonts w:ascii="Book Antiqua" w:eastAsia="Book Antiqua" w:hAnsi="Book Antiqua" w:cs="Book Antiqua"/>
          <w:color w:val="000000" w:themeColor="text1"/>
          <w:szCs w:val="30"/>
          <w:vertAlign w:val="superscript"/>
        </w:rPr>
        <w:t>[73]</w:t>
      </w:r>
      <w:r w:rsidRPr="00432817">
        <w:rPr>
          <w:rFonts w:ascii="Book Antiqua" w:eastAsia="Book Antiqua" w:hAnsi="Book Antiqua" w:cs="Book Antiqua"/>
          <w:color w:val="000000" w:themeColor="text1"/>
        </w:rPr>
        <w:t xml:space="preserve"> that included 3000 cases of HCC showed the OS rate and CR rate of the TACE-RFA group was significantly higher than the TACE alone group</w:t>
      </w:r>
      <w:r w:rsidRPr="00432817">
        <w:rPr>
          <w:rFonts w:ascii="Book Antiqua" w:eastAsia="Book Antiqua" w:hAnsi="Book Antiqua" w:cs="Book Antiqua"/>
          <w:color w:val="000000" w:themeColor="text1"/>
          <w:szCs w:val="30"/>
          <w:vertAlign w:val="superscript"/>
        </w:rPr>
        <w:t>[73]</w:t>
      </w:r>
      <w:r w:rsidRPr="00432817">
        <w:rPr>
          <w:rFonts w:ascii="Book Antiqua" w:eastAsia="Book Antiqua" w:hAnsi="Book Antiqua" w:cs="Book Antiqua"/>
          <w:color w:val="000000" w:themeColor="text1"/>
        </w:rPr>
        <w:t>. Another review presented that TACE-RFA combined therapy and surgical resection had a similar 1-year OS rate, 3-year OS rate, 1-year RFS rate, and 3-year RFS rate for early HCC</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74]</w:t>
      </w:r>
      <w:r w:rsidRPr="00432817">
        <w:rPr>
          <w:rFonts w:ascii="Book Antiqua" w:eastAsia="Book Antiqua" w:hAnsi="Book Antiqua" w:cs="Book Antiqua"/>
          <w:color w:val="000000" w:themeColor="text1"/>
        </w:rPr>
        <w:t>. However, the 5-year OS rate and 5-year RFS rate were lower in patients with TACE-RFA than in those with surgical resection. Furthermore, there were two studies found that TACE-RFA treatment is superior to RFA used alone in OS and RFS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75,76]</w:t>
      </w:r>
      <w:r w:rsidRPr="00432817">
        <w:rPr>
          <w:rFonts w:ascii="Book Antiqua" w:eastAsia="Book Antiqua" w:hAnsi="Book Antiqua" w:cs="Book Antiqua"/>
          <w:color w:val="000000" w:themeColor="text1"/>
        </w:rPr>
        <w:t>. A recent study demonstrated that for HCC patients with microvascular invasion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MVI) and rHCC up to three nodules smaller than 3 cm within 2 years, TACE-</w:t>
      </w:r>
      <w:r w:rsidRPr="00432817">
        <w:rPr>
          <w:rFonts w:ascii="Book Antiqua" w:eastAsia="Book Antiqua" w:hAnsi="Book Antiqua" w:cs="Book Antiqua"/>
          <w:color w:val="000000" w:themeColor="text1"/>
        </w:rPr>
        <w:lastRenderedPageBreak/>
        <w:t>RFA could achieve better secondary RFS than repeated resection or RFA alone, while RFA alone had survival benefits comparable to repeated resection in other rHCC patients with small recurrence</w:t>
      </w:r>
      <w:r w:rsidRPr="00432817">
        <w:rPr>
          <w:rFonts w:ascii="Book Antiqua" w:eastAsia="Book Antiqua" w:hAnsi="Book Antiqua" w:cs="Book Antiqua"/>
          <w:color w:val="000000" w:themeColor="text1"/>
          <w:szCs w:val="30"/>
          <w:vertAlign w:val="superscript"/>
        </w:rPr>
        <w:t>[77]</w:t>
      </w:r>
      <w:r w:rsidRPr="00432817">
        <w:rPr>
          <w:rFonts w:ascii="Book Antiqua" w:eastAsia="Book Antiqua" w:hAnsi="Book Antiqua" w:cs="Book Antiqua"/>
          <w:color w:val="000000" w:themeColor="text1"/>
        </w:rPr>
        <w:t>. There was a study that selected 186 patients who underwent TACE-RFA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n</w:t>
      </w:r>
      <w:r w:rsidRPr="00432817">
        <w:rPr>
          <w:rFonts w:ascii="Book Antiqua" w:eastAsia="Book Antiqua" w:hAnsi="Book Antiqua" w:cs="Book Antiqua"/>
          <w:color w:val="000000" w:themeColor="text1"/>
        </w:rPr>
        <w:t xml:space="preserve"> = 107) or repeated resection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n</w:t>
      </w:r>
      <w:r w:rsidRPr="00432817">
        <w:rPr>
          <w:rFonts w:ascii="Book Antiqua" w:eastAsia="Book Antiqua" w:hAnsi="Book Antiqua" w:cs="Book Antiqua"/>
          <w:color w:val="000000" w:themeColor="text1"/>
        </w:rPr>
        <w:t xml:space="preserve"> = 79) for rHCC with a diameter &lt; 5</w:t>
      </w:r>
      <w:r w:rsidR="0064540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szCs w:val="30"/>
          <w:vertAlign w:val="superscript"/>
        </w:rPr>
        <w:t>[72]</w:t>
      </w:r>
      <w:r w:rsidRPr="00432817">
        <w:rPr>
          <w:rFonts w:ascii="Book Antiqua" w:eastAsia="Book Antiqua" w:hAnsi="Book Antiqua" w:cs="Book Antiqua"/>
          <w:color w:val="000000" w:themeColor="text1"/>
        </w:rPr>
        <w:t xml:space="preserve">. It showed fewer complications and shorter hospital stays in the TACE-RFA group than in the repeated resection group, and there were no significant differences in OS nor RFS. </w:t>
      </w:r>
    </w:p>
    <w:p w14:paraId="4E4B137C" w14:textId="07CEA96C"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 recent study conducted by Zaitoun </w:t>
      </w:r>
      <w:r w:rsidRPr="00432817">
        <w:rPr>
          <w:rFonts w:ascii="Book Antiqua" w:eastAsia="Book Antiqua" w:hAnsi="Book Antiqua" w:cs="Book Antiqua"/>
          <w:i/>
          <w:iCs/>
          <w:color w:val="000000" w:themeColor="text1"/>
        </w:rPr>
        <w:t>et al</w:t>
      </w:r>
      <w:r w:rsidR="00645409" w:rsidRPr="00432817">
        <w:rPr>
          <w:rFonts w:ascii="Book Antiqua" w:eastAsia="Book Antiqua" w:hAnsi="Book Antiqua" w:cs="Book Antiqua"/>
          <w:color w:val="000000" w:themeColor="text1"/>
          <w:vertAlign w:val="superscript"/>
        </w:rPr>
        <w:t>[</w:t>
      </w:r>
      <w:r w:rsidR="00645409"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screened 278 patients with HCC </w:t>
      </w:r>
      <w:r w:rsidR="00DC44A7">
        <w:rPr>
          <w:rFonts w:ascii="Book Antiqua" w:hAnsi="Book Antiqua" w:cs="Book Antiqua" w:hint="eastAsia"/>
          <w:color w:val="000000" w:themeColor="text1"/>
          <w:lang w:eastAsia="zh-CN"/>
        </w:rPr>
        <w:t>3-5</w:t>
      </w:r>
      <w:r w:rsidRPr="00432817">
        <w:rPr>
          <w:rFonts w:ascii="Book Antiqua" w:eastAsia="Book Antiqua" w:hAnsi="Book Antiqua" w:cs="Book Antiqua"/>
          <w:color w:val="000000" w:themeColor="text1"/>
        </w:rPr>
        <w:t xml:space="preserve"> cm, and patients were randomized into three groups: 90 underwent TACE</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1); 95 underwent MWA</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2); and 93 underwent combined therapy</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3)</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Their study found that group 3 had the significantly lower recurrence rate after 12 mo, and the significantly higher OS and mean progression-free survival than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 xml:space="preserve">roups 1 and 2. Therefore, the combination of thermal ablation with TACE therapy is an optimal choice for patients with HCC tumors </w:t>
      </w:r>
      <w:r w:rsidR="003F6B41" w:rsidRPr="00432817">
        <w:rPr>
          <w:rFonts w:ascii="Book Antiqua" w:eastAsia="Book Antiqua" w:hAnsi="Book Antiqua" w:cs="Book Antiqua"/>
          <w:color w:val="000000" w:themeColor="text1"/>
        </w:rPr>
        <w:t>&gt;</w:t>
      </w:r>
      <w:r w:rsidRPr="00432817">
        <w:rPr>
          <w:rFonts w:ascii="Book Antiqua" w:eastAsia="Book Antiqua" w:hAnsi="Book Antiqua" w:cs="Book Antiqua"/>
          <w:color w:val="000000" w:themeColor="text1"/>
        </w:rPr>
        <w:t xml:space="preserve"> 3</w:t>
      </w:r>
      <w:r w:rsidR="00DC71B5">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78,79]</w:t>
      </w:r>
      <w:r w:rsidRPr="00432817">
        <w:rPr>
          <w:rFonts w:ascii="Book Antiqua" w:eastAsia="Book Antiqua" w:hAnsi="Book Antiqua" w:cs="Book Antiqua"/>
          <w:color w:val="000000" w:themeColor="text1"/>
        </w:rPr>
        <w:t>.</w:t>
      </w:r>
    </w:p>
    <w:p w14:paraId="31376ACB" w14:textId="3895F86A" w:rsidR="0086542A" w:rsidRPr="00432817" w:rsidRDefault="0086542A" w:rsidP="0086542A">
      <w:pPr>
        <w:spacing w:line="360" w:lineRule="auto"/>
        <w:ind w:firstLine="480"/>
        <w:jc w:val="both"/>
        <w:rPr>
          <w:rFonts w:ascii="Book Antiqua" w:eastAsia="Book Antiqua" w:hAnsi="Book Antiqua" w:cs="Book Antiqua"/>
          <w:color w:val="000000" w:themeColor="text1"/>
        </w:rPr>
      </w:pPr>
      <w:r w:rsidRPr="00432817">
        <w:rPr>
          <w:rFonts w:ascii="Book Antiqua" w:eastAsia="Book Antiqua" w:hAnsi="Book Antiqua" w:cs="Book Antiqua"/>
          <w:color w:val="000000" w:themeColor="text1"/>
        </w:rPr>
        <w:t>RFA or MWA can be performed the same day or less than 2 wk after TACE</w:t>
      </w:r>
      <w:r w:rsidRPr="00432817">
        <w:rPr>
          <w:rFonts w:ascii="Book Antiqua" w:eastAsia="Book Antiqua" w:hAnsi="Book Antiqua" w:cs="Book Antiqua"/>
          <w:color w:val="000000" w:themeColor="text1"/>
          <w:szCs w:val="30"/>
          <w:vertAlign w:val="superscript"/>
        </w:rPr>
        <w:t>[75,78]</w:t>
      </w:r>
      <w:r w:rsidRPr="00432817">
        <w:rPr>
          <w:rFonts w:ascii="Book Antiqua" w:eastAsia="Book Antiqua" w:hAnsi="Book Antiqua" w:cs="Book Antiqua"/>
          <w:color w:val="000000" w:themeColor="text1"/>
        </w:rPr>
        <w:t>. The most common complications of TACE-RFA are gastrointestinal bleeding, abscess, liver failure, liver infarction</w:t>
      </w:r>
      <w:r w:rsidRPr="00432817">
        <w:rPr>
          <w:rFonts w:ascii="Book Antiqua" w:eastAsia="Book Antiqua" w:hAnsi="Book Antiqua" w:cs="Book Antiqua"/>
          <w:color w:val="000000" w:themeColor="text1"/>
          <w:szCs w:val="30"/>
          <w:vertAlign w:val="superscript"/>
        </w:rPr>
        <w:t>[71]</w:t>
      </w:r>
      <w:r w:rsidRPr="00432817">
        <w:rPr>
          <w:rFonts w:ascii="Book Antiqua" w:eastAsia="Book Antiqua" w:hAnsi="Book Antiqua" w:cs="Book Antiqua"/>
          <w:color w:val="000000" w:themeColor="text1"/>
        </w:rPr>
        <w:t xml:space="preserve">. </w:t>
      </w:r>
    </w:p>
    <w:p w14:paraId="3608B30E" w14:textId="77777777" w:rsidR="0086542A" w:rsidRPr="00432817" w:rsidRDefault="0086542A" w:rsidP="0086542A">
      <w:pPr>
        <w:spacing w:line="360" w:lineRule="auto"/>
        <w:ind w:firstLine="480"/>
        <w:jc w:val="both"/>
        <w:rPr>
          <w:color w:val="000000" w:themeColor="text1"/>
        </w:rPr>
      </w:pPr>
    </w:p>
    <w:p w14:paraId="06C9FA9A" w14:textId="517FC719"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PERCUTANEOUS VS LAPAROSCOPIC TECHNIQUES</w:t>
      </w:r>
    </w:p>
    <w:p w14:paraId="0D9FA99C" w14:textId="24F7F318"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Thermal ablation can be performed safely using percutaneous or laparoscopic techniques. RFA was generally applied to HCC patients who could not endure repeated resection of the tumor or were not eligible for liver transplantation. RFA is commonly used to eliminate percutaneous tumors and is the most appropriate method for HCC masses far from the intestine, bile duct, ureter, or diaphragm</w:t>
      </w:r>
      <w:r w:rsidRPr="00432817">
        <w:rPr>
          <w:rFonts w:ascii="Book Antiqua" w:eastAsia="Book Antiqua" w:hAnsi="Book Antiqua" w:cs="Book Antiqua"/>
          <w:color w:val="000000" w:themeColor="text1"/>
          <w:szCs w:val="30"/>
          <w:vertAlign w:val="superscript"/>
        </w:rPr>
        <w:t>[80]</w:t>
      </w:r>
      <w:r w:rsidRPr="00432817">
        <w:rPr>
          <w:rFonts w:ascii="Book Antiqua" w:eastAsia="Book Antiqua" w:hAnsi="Book Antiqua" w:cs="Book Antiqua"/>
          <w:color w:val="000000" w:themeColor="text1"/>
        </w:rPr>
        <w:t>. In contrast, the laparoscopic 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LRFA) procedure requires general anesthesia, so the patient is more cooperative, the ablation boundaries are clearer, and the ablation can reach deeper. Therefore, laparoscopic RFA performed better than PRFA in the deep-seated liver cancers, such as subphrenic lesions</w:t>
      </w:r>
      <w:r w:rsidRPr="00432817">
        <w:rPr>
          <w:rFonts w:ascii="Book Antiqua" w:eastAsia="Book Antiqua" w:hAnsi="Book Antiqua" w:cs="Book Antiqua"/>
          <w:color w:val="000000" w:themeColor="text1"/>
          <w:szCs w:val="30"/>
          <w:vertAlign w:val="superscript"/>
        </w:rPr>
        <w:t>[81]</w:t>
      </w:r>
      <w:r w:rsidRPr="00432817">
        <w:rPr>
          <w:rFonts w:ascii="Book Antiqua" w:eastAsia="Book Antiqua" w:hAnsi="Book Antiqua" w:cs="Book Antiqua"/>
          <w:color w:val="000000" w:themeColor="text1"/>
        </w:rPr>
        <w:t xml:space="preserve">. </w:t>
      </w:r>
    </w:p>
    <w:p w14:paraId="413A79F9" w14:textId="48182BCF"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lastRenderedPageBreak/>
        <w:t xml:space="preserve">According to </w:t>
      </w:r>
      <w:r w:rsidR="00172B06" w:rsidRPr="00432817">
        <w:rPr>
          <w:rFonts w:ascii="Book Antiqua" w:eastAsia="Book Antiqua" w:hAnsi="Book Antiqua" w:cs="Book Antiqua"/>
          <w:color w:val="000000" w:themeColor="text1"/>
        </w:rPr>
        <w:t>Kwak</w:t>
      </w:r>
      <w:r w:rsidR="007935C6" w:rsidRPr="00432817">
        <w:rPr>
          <w:rFonts w:ascii="Book Antiqua" w:eastAsia="Book Antiqua" w:hAnsi="Book Antiqua" w:cs="Book Antiqua"/>
          <w:color w:val="000000" w:themeColor="text1"/>
        </w:rPr>
        <w:t xml:space="preserve"> </w:t>
      </w:r>
      <w:r w:rsidR="0083014C" w:rsidRPr="00432817">
        <w:rPr>
          <w:rFonts w:ascii="Book Antiqua" w:eastAsia="Book Antiqua" w:hAnsi="Book Antiqua" w:cs="Book Antiqua"/>
          <w:i/>
          <w:iCs/>
          <w:color w:val="000000" w:themeColor="text1"/>
        </w:rPr>
        <w:t>et al’s</w:t>
      </w:r>
      <w:r w:rsidRPr="00432817">
        <w:rPr>
          <w:rFonts w:ascii="Book Antiqua" w:eastAsia="Book Antiqua" w:hAnsi="Book Antiqua" w:cs="Book Antiqua"/>
          <w:color w:val="000000" w:themeColor="text1"/>
        </w:rPr>
        <w:t xml:space="preserve"> study</w:t>
      </w:r>
      <w:r w:rsidR="003C2B51" w:rsidRPr="00432817">
        <w:rPr>
          <w:rFonts w:ascii="Book Antiqua" w:eastAsia="Book Antiqua" w:hAnsi="Book Antiqua" w:cs="Book Antiqua"/>
          <w:color w:val="000000" w:themeColor="text1"/>
          <w:vertAlign w:val="superscript"/>
        </w:rPr>
        <w:t>[82]</w:t>
      </w:r>
      <w:r w:rsidRPr="00432817">
        <w:rPr>
          <w:rFonts w:ascii="Book Antiqua" w:eastAsia="Book Antiqua" w:hAnsi="Book Antiqua" w:cs="Book Antiqua"/>
          <w:color w:val="000000" w:themeColor="text1"/>
        </w:rPr>
        <w:t xml:space="preserve"> on subphrenic HCC, the local tumor progression rate of the LRFA group was significantly lower than that of the PRFA group, the cumulative OS rate of the LRFA group was significantly higher than that of the PRFA group, and there was no statistical difference in DFS rate between the two groups</w:t>
      </w:r>
      <w:r w:rsidRPr="00432817">
        <w:rPr>
          <w:rFonts w:ascii="Book Antiqua" w:eastAsia="Book Antiqua" w:hAnsi="Book Antiqua" w:cs="Book Antiqua"/>
          <w:color w:val="000000" w:themeColor="text1"/>
          <w:szCs w:val="30"/>
          <w:vertAlign w:val="superscript"/>
        </w:rPr>
        <w:t>[82]</w:t>
      </w:r>
      <w:r w:rsidRPr="00432817">
        <w:rPr>
          <w:rFonts w:ascii="Book Antiqua" w:eastAsia="Book Antiqua" w:hAnsi="Book Antiqua" w:cs="Book Antiqua"/>
          <w:color w:val="000000" w:themeColor="text1"/>
        </w:rPr>
        <w:t>. Another study showed that laparoscopic MWA seemed to have a tendency to be more effective than percutaneous MWA in the treatment of subcapsular HCC</w:t>
      </w:r>
      <w:r w:rsidRPr="00432817">
        <w:rPr>
          <w:rFonts w:ascii="Book Antiqua" w:eastAsia="Book Antiqua" w:hAnsi="Book Antiqua" w:cs="Book Antiqua"/>
          <w:color w:val="000000" w:themeColor="text1"/>
          <w:szCs w:val="30"/>
          <w:vertAlign w:val="superscript"/>
        </w:rPr>
        <w:t>[83]</w:t>
      </w:r>
      <w:r w:rsidRPr="00432817">
        <w:rPr>
          <w:rFonts w:ascii="Book Antiqua" w:eastAsia="Book Antiqua" w:hAnsi="Book Antiqua" w:cs="Book Antiqua"/>
          <w:color w:val="000000" w:themeColor="text1"/>
        </w:rPr>
        <w:t>. However, the laparoscopic approach has a higher rate of postoperative complications than the percutaneous approach</w:t>
      </w:r>
      <w:r w:rsidRPr="00432817">
        <w:rPr>
          <w:rFonts w:ascii="Book Antiqua" w:eastAsia="Book Antiqua" w:hAnsi="Book Antiqua" w:cs="Book Antiqua"/>
          <w:color w:val="000000" w:themeColor="text1"/>
          <w:szCs w:val="30"/>
          <w:vertAlign w:val="superscript"/>
        </w:rPr>
        <w:t>[80,82,83]</w:t>
      </w:r>
      <w:r w:rsidRPr="00432817">
        <w:rPr>
          <w:rFonts w:ascii="Book Antiqua" w:eastAsia="Book Antiqua" w:hAnsi="Book Antiqua" w:cs="Book Antiqua"/>
          <w:color w:val="000000" w:themeColor="text1"/>
        </w:rPr>
        <w:t xml:space="preserve">. Consequently, LRFA can be a valuable treatment option for subphrenic and subcapsular HCC if accessible using the laparoscopic approach. </w:t>
      </w:r>
    </w:p>
    <w:p w14:paraId="7B66170D" w14:textId="77777777" w:rsidR="0086542A" w:rsidRPr="00432817" w:rsidRDefault="0086542A" w:rsidP="0086542A">
      <w:pPr>
        <w:spacing w:line="360" w:lineRule="auto"/>
        <w:ind w:firstLine="480"/>
        <w:jc w:val="both"/>
        <w:rPr>
          <w:color w:val="000000" w:themeColor="text1"/>
        </w:rPr>
      </w:pPr>
    </w:p>
    <w:p w14:paraId="168F4683" w14:textId="637FB814"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ABLATION VS OTHER LAGICAL TREATMENT</w:t>
      </w:r>
    </w:p>
    <w:p w14:paraId="1190BB93" w14:textId="6DCD286B"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Apart from ablation, non-operative local treatment of HCC includes TACE, stereotactic body radiation therapy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SBRT) and Proton beam radiotherapy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PBT). Many articles have shown that RFA has long-term benefits comparable to repeat hepatectomy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RH) for tumours less than 3 cm</w:t>
      </w:r>
      <w:r w:rsidRPr="00432817">
        <w:rPr>
          <w:rFonts w:ascii="Book Antiqua" w:eastAsia="Book Antiqua" w:hAnsi="Book Antiqua" w:cs="Book Antiqua"/>
          <w:color w:val="000000" w:themeColor="text1"/>
          <w:szCs w:val="30"/>
          <w:vertAlign w:val="superscript"/>
        </w:rPr>
        <w:t>[16,20,21,84]</w:t>
      </w:r>
      <w:r w:rsidRPr="00432817">
        <w:rPr>
          <w:rFonts w:ascii="Book Antiqua" w:eastAsia="Book Antiqua" w:hAnsi="Book Antiqua" w:cs="Book Antiqua"/>
          <w:color w:val="000000" w:themeColor="text1"/>
        </w:rPr>
        <w:t>. The study showed that RFA has better OS and RFS advantages than TACE for rHCC</w:t>
      </w:r>
      <w:r w:rsidR="00D64C7B">
        <w:rPr>
          <w:rFonts w:ascii="Book Antiqua" w:hAnsi="Book Antiqua" w:cs="Book Antiqua" w:hint="eastAsia"/>
          <w:color w:val="000000" w:themeColor="text1"/>
          <w:lang w:eastAsia="zh-CN"/>
        </w:rPr>
        <w:t>s</w:t>
      </w:r>
      <w:r w:rsidRPr="00432817">
        <w:rPr>
          <w:rFonts w:ascii="Book Antiqua" w:eastAsia="Book Antiqua" w:hAnsi="Book Antiqua" w:cs="Book Antiqua"/>
          <w:color w:val="000000" w:themeColor="text1"/>
        </w:rPr>
        <w:t xml:space="preserve"> in both</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w:t>
      </w:r>
      <w:r w:rsidR="00B86F17"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&gt; 3</w:t>
      </w:r>
      <w:r w:rsidR="00B86F17"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w:t>
      </w:r>
      <w:r w:rsidRPr="00432817">
        <w:rPr>
          <w:rFonts w:ascii="Book Antiqua" w:eastAsia="Book Antiqua" w:hAnsi="Book Antiqua" w:cs="Book Antiqua"/>
          <w:color w:val="000000" w:themeColor="text1"/>
          <w:szCs w:val="30"/>
          <w:vertAlign w:val="superscript"/>
        </w:rPr>
        <w:t>[84]</w:t>
      </w:r>
      <w:r w:rsidRPr="00432817">
        <w:rPr>
          <w:rFonts w:ascii="Book Antiqua" w:eastAsia="Book Antiqua" w:hAnsi="Book Antiqua" w:cs="Book Antiqua"/>
          <w:color w:val="000000" w:themeColor="text1"/>
        </w:rPr>
        <w:t>. RFA and SBRT showed considerable therapeutic benefit for rHCC</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better OS but lower RFS rate for rHCC &gt;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szCs w:val="30"/>
          <w:vertAlign w:val="superscript"/>
        </w:rPr>
        <w:t>[84]</w:t>
      </w:r>
      <w:r w:rsidRPr="00432817">
        <w:rPr>
          <w:rFonts w:ascii="Book Antiqua" w:eastAsia="Book Antiqua" w:hAnsi="Book Antiqua" w:cs="Book Antiqua"/>
          <w:color w:val="000000" w:themeColor="text1"/>
        </w:rPr>
        <w:t>. A prospective randomized study showed that the LPFS rate of PBT was comparable to that of RFA observed in rHCC patients with</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2 tumor</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 of &lt; 3 cm</w:t>
      </w:r>
      <w:r w:rsidRPr="00432817">
        <w:rPr>
          <w:rFonts w:ascii="Book Antiqua" w:eastAsia="Book Antiqua" w:hAnsi="Book Antiqua" w:cs="Book Antiqua"/>
          <w:color w:val="000000" w:themeColor="text1"/>
          <w:szCs w:val="30"/>
          <w:vertAlign w:val="superscript"/>
        </w:rPr>
        <w:t>[85]</w:t>
      </w:r>
      <w:r w:rsidRPr="00432817">
        <w:rPr>
          <w:rFonts w:ascii="Book Antiqua" w:eastAsia="Book Antiqua" w:hAnsi="Book Antiqua" w:cs="Book Antiqua"/>
          <w:color w:val="000000" w:themeColor="text1"/>
        </w:rPr>
        <w:t xml:space="preserve">. </w:t>
      </w:r>
    </w:p>
    <w:p w14:paraId="7878C1C7" w14:textId="7777777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The 2-year OS was slightly higher in the RFA-PEI than in the RFA group, and current evidence was difficult to draw a definite conclusion regarding the therapeutic management in terms of local recurrence free proportion and complete tumor necrosis. However, TACE-RFA is comparable to RH in both OS and RFS, and has a lower complication rate and hospital stay than RH. Therefore, in patients with liver function compensation, TACE-RFA local therapy may be considered as a preferred option. </w:t>
      </w:r>
    </w:p>
    <w:p w14:paraId="4BAEE528" w14:textId="1B3A6880"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The use of percutaneous fusion imaging-guided RFA is effective and safe for the treatment of </w:t>
      </w:r>
      <w:bookmarkStart w:id="3" w:name="OLE_LINK5"/>
      <w:bookmarkStart w:id="4" w:name="OLE_LINK6"/>
      <w:r w:rsidRPr="00432817">
        <w:rPr>
          <w:rFonts w:ascii="Book Antiqua" w:eastAsia="Book Antiqua" w:hAnsi="Book Antiqua" w:cs="Book Antiqua"/>
          <w:color w:val="000000" w:themeColor="text1"/>
        </w:rPr>
        <w:t>subcentimeter</w:t>
      </w:r>
      <w:bookmarkEnd w:id="3"/>
      <w:bookmarkEnd w:id="4"/>
      <w:r w:rsidRPr="00432817">
        <w:rPr>
          <w:rFonts w:ascii="Book Antiqua" w:eastAsia="Book Antiqua" w:hAnsi="Book Antiqua" w:cs="Book Antiqua"/>
          <w:color w:val="000000" w:themeColor="text1"/>
        </w:rPr>
        <w:t xml:space="preserve"> rHCC</w:t>
      </w:r>
      <w:r w:rsidRPr="00432817">
        <w:rPr>
          <w:rFonts w:ascii="Book Antiqua" w:eastAsia="Book Antiqua" w:hAnsi="Book Antiqua" w:cs="Book Antiqua"/>
          <w:color w:val="000000" w:themeColor="text1"/>
          <w:szCs w:val="30"/>
          <w:vertAlign w:val="superscript"/>
        </w:rPr>
        <w:t>[86]</w:t>
      </w:r>
      <w:r w:rsidRPr="00432817">
        <w:rPr>
          <w:rFonts w:ascii="Book Antiqua" w:eastAsia="Book Antiqua" w:hAnsi="Book Antiqua" w:cs="Book Antiqua"/>
          <w:color w:val="000000" w:themeColor="text1"/>
        </w:rPr>
        <w:t>. However, PRFA was not feasible in 34.3%</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72/210) of sub-centimeter rHCCs primarily due to poor lesion conspicuity</w:t>
      </w:r>
      <w:r w:rsidRPr="00432817">
        <w:rPr>
          <w:rFonts w:ascii="Book Antiqua" w:eastAsia="Book Antiqua" w:hAnsi="Book Antiqua" w:cs="Book Antiqua"/>
          <w:color w:val="000000" w:themeColor="text1"/>
          <w:szCs w:val="30"/>
          <w:vertAlign w:val="superscript"/>
        </w:rPr>
        <w:t>[87]</w:t>
      </w:r>
      <w:r w:rsidRPr="00432817">
        <w:rPr>
          <w:rFonts w:ascii="Book Antiqua" w:eastAsia="Book Antiqua" w:hAnsi="Book Antiqua" w:cs="Book Antiqua"/>
          <w:color w:val="000000" w:themeColor="text1"/>
        </w:rPr>
        <w:t xml:space="preserve">. And fusion </w:t>
      </w:r>
      <w:r w:rsidRPr="00432817">
        <w:rPr>
          <w:rFonts w:ascii="Book Antiqua" w:eastAsia="Book Antiqua" w:hAnsi="Book Antiqua" w:cs="Book Antiqua"/>
          <w:color w:val="000000" w:themeColor="text1"/>
        </w:rPr>
        <w:lastRenderedPageBreak/>
        <w:t>imaging with or without CEUS does not always satisfactorily locate sub-centimeter rHCC. Cone-beam CT-guided TACE can also be used as an alternative local therapy for subcentimeter rHCC</w:t>
      </w:r>
      <w:r w:rsidRPr="00432817">
        <w:rPr>
          <w:rFonts w:ascii="Book Antiqua" w:eastAsia="Book Antiqua" w:hAnsi="Book Antiqua" w:cs="Book Antiqua"/>
          <w:color w:val="000000" w:themeColor="text1"/>
          <w:u w:val="single" w:color="008080"/>
        </w:rPr>
        <w:t xml:space="preserve"> </w:t>
      </w:r>
      <w:r w:rsidRPr="00432817">
        <w:rPr>
          <w:rFonts w:ascii="Book Antiqua" w:eastAsia="Book Antiqua" w:hAnsi="Book Antiqua" w:cs="Book Antiqua"/>
          <w:color w:val="000000" w:themeColor="text1"/>
        </w:rPr>
        <w:t>due to its high technical feasibility and detectability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88]</w:t>
      </w:r>
      <w:r w:rsidRPr="00432817">
        <w:rPr>
          <w:rFonts w:ascii="Book Antiqua" w:eastAsia="Book Antiqua" w:hAnsi="Book Antiqua" w:cs="Book Antiqua"/>
          <w:color w:val="000000" w:themeColor="text1"/>
        </w:rPr>
        <w:t>.</w:t>
      </w:r>
    </w:p>
    <w:p w14:paraId="0F99FEBC" w14:textId="77777777" w:rsidR="0086542A" w:rsidRPr="00432817" w:rsidRDefault="0086542A" w:rsidP="0086542A">
      <w:pPr>
        <w:spacing w:line="360" w:lineRule="auto"/>
        <w:ind w:firstLine="480"/>
        <w:jc w:val="both"/>
        <w:rPr>
          <w:color w:val="000000" w:themeColor="text1"/>
        </w:rPr>
      </w:pPr>
    </w:p>
    <w:p w14:paraId="21CE258D" w14:textId="7777777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b/>
          <w:bCs/>
          <w:caps/>
          <w:color w:val="000000" w:themeColor="text1"/>
          <w:u w:val="single"/>
        </w:rPr>
        <w:t>HIGHLIGHTS</w:t>
      </w:r>
    </w:p>
    <w:p w14:paraId="7C834EFC" w14:textId="499144D4"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This review methodically describes the treatment of rHCC by various ablation procedures in recent years. Moreover, this study compares the indications, advantages and survival analysis of various ablative treatments. Therefore, we summarize how to choose the appropriate ablation therapy for different rHCC patients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Table 1).</w:t>
      </w:r>
    </w:p>
    <w:p w14:paraId="547A25A9" w14:textId="77777777" w:rsidR="0086542A" w:rsidRPr="00432817" w:rsidRDefault="0086542A" w:rsidP="0086542A">
      <w:pPr>
        <w:spacing w:line="360" w:lineRule="auto"/>
        <w:jc w:val="both"/>
        <w:rPr>
          <w:color w:val="000000" w:themeColor="text1"/>
        </w:rPr>
      </w:pPr>
    </w:p>
    <w:p w14:paraId="6D03B802" w14:textId="7777777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b/>
          <w:caps/>
          <w:color w:val="000000" w:themeColor="text1"/>
          <w:u w:val="single"/>
        </w:rPr>
        <w:t>CONCLUSION</w:t>
      </w:r>
    </w:p>
    <w:p w14:paraId="42B708FB" w14:textId="6C67D518"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RFA, MWA and CRA can be considered recommended as first-line treatment for rHCC &lt;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in diameter. RFA is currently the most widely used, PRFA can be used in percutaneous tumors and LRFA can be used in subphrenic and subcapsular tumors, while MWA is more recommended for patients with perivascular lesions and TACE-RFA could be consider for patients with MVI</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CRA is an option for patients who are not candidates for thermal ablation. For patients with 2 to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 with liver function compensation, PEI-RFA can be selected. TACE combined with RFA/MWA provided better overall and disease-free survival than TACE alone. For tumors with diameter ranging from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to 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MWA, CRA, and TACE-RFA are recommended. Remarkably, TACE-RFA is a better choice for patients with 3-5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rHCC with liver function compensation. For tumors &gt; 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cm in diameter, local ablation can reduce the tumor burden as a bridging therapy during the waiting period for liver transplantation, or as palliative treatment for recurrence after liver transplantation. In conclusion, the treatment decisions were individualized requires a professional liver surgeon to consider the patient performance status, liver </w:t>
      </w:r>
      <w:r w:rsidR="00C2629B" w:rsidRPr="00432817">
        <w:rPr>
          <w:rFonts w:ascii="Book Antiqua" w:eastAsia="Book Antiqua" w:hAnsi="Book Antiqua" w:cs="Book Antiqua"/>
          <w:color w:val="000000" w:themeColor="text1"/>
        </w:rPr>
        <w:t>fu</w:t>
      </w:r>
      <w:r w:rsidR="00C2629B">
        <w:rPr>
          <w:rFonts w:ascii="Book Antiqua" w:hAnsi="Book Antiqua" w:cs="Book Antiqua" w:hint="eastAsia"/>
          <w:color w:val="000000" w:themeColor="text1"/>
          <w:lang w:eastAsia="zh-CN"/>
        </w:rPr>
        <w:t>n</w:t>
      </w:r>
      <w:r w:rsidR="00C2629B" w:rsidRPr="00432817">
        <w:rPr>
          <w:rFonts w:ascii="Book Antiqua" w:eastAsia="Book Antiqua" w:hAnsi="Book Antiqua" w:cs="Book Antiqua"/>
          <w:color w:val="000000" w:themeColor="text1"/>
        </w:rPr>
        <w:t>ctio</w:t>
      </w:r>
      <w:r w:rsidR="00C2629B">
        <w:rPr>
          <w:rFonts w:ascii="Book Antiqua" w:hAnsi="Book Antiqua" w:cs="Book Antiqua" w:hint="eastAsia"/>
          <w:color w:val="000000" w:themeColor="text1"/>
          <w:lang w:eastAsia="zh-CN"/>
        </w:rPr>
        <w:t>n</w:t>
      </w:r>
      <w:r w:rsidRPr="00432817">
        <w:rPr>
          <w:rFonts w:ascii="Book Antiqua" w:eastAsia="Book Antiqua" w:hAnsi="Book Antiqua" w:cs="Book Antiqua"/>
          <w:color w:val="000000" w:themeColor="text1"/>
        </w:rPr>
        <w:t>, and recurrent tumor status.</w:t>
      </w:r>
    </w:p>
    <w:p w14:paraId="02E06086" w14:textId="77777777" w:rsidR="0086542A" w:rsidRPr="00432817" w:rsidRDefault="0086542A" w:rsidP="0086542A">
      <w:pPr>
        <w:rPr>
          <w:color w:val="000000" w:themeColor="text1"/>
        </w:rPr>
      </w:pPr>
    </w:p>
    <w:p w14:paraId="458BA429"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olor w:val="000000" w:themeColor="text1"/>
        </w:rPr>
        <w:t>REFERENCES</w:t>
      </w:r>
    </w:p>
    <w:p w14:paraId="45A353E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1 </w:t>
      </w:r>
      <w:r w:rsidRPr="00432817">
        <w:rPr>
          <w:rFonts w:ascii="Book Antiqua" w:hAnsi="Book Antiqua"/>
          <w:b/>
          <w:bCs/>
          <w:color w:val="000000" w:themeColor="text1"/>
        </w:rPr>
        <w:t>Sung H</w:t>
      </w:r>
      <w:r w:rsidRPr="00432817">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432817">
        <w:rPr>
          <w:rFonts w:ascii="Book Antiqua" w:hAnsi="Book Antiqua"/>
          <w:i/>
          <w:iCs/>
          <w:color w:val="000000" w:themeColor="text1"/>
        </w:rPr>
        <w:t>CA Cancer J Clin</w:t>
      </w:r>
      <w:r w:rsidRPr="00432817">
        <w:rPr>
          <w:rFonts w:ascii="Book Antiqua" w:hAnsi="Book Antiqua"/>
          <w:color w:val="000000" w:themeColor="text1"/>
        </w:rPr>
        <w:t xml:space="preserve"> 2021; </w:t>
      </w:r>
      <w:r w:rsidRPr="00432817">
        <w:rPr>
          <w:rFonts w:ascii="Book Antiqua" w:hAnsi="Book Antiqua"/>
          <w:b/>
          <w:bCs/>
          <w:color w:val="000000" w:themeColor="text1"/>
        </w:rPr>
        <w:t>71</w:t>
      </w:r>
      <w:r w:rsidRPr="00432817">
        <w:rPr>
          <w:rFonts w:ascii="Book Antiqua" w:hAnsi="Book Antiqua"/>
          <w:color w:val="000000" w:themeColor="text1"/>
        </w:rPr>
        <w:t>: 209-249 [PMID: 33538338 DOI: 10.3322/caac.21660]</w:t>
      </w:r>
    </w:p>
    <w:p w14:paraId="25D5ACA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 </w:t>
      </w:r>
      <w:r w:rsidRPr="00432817">
        <w:rPr>
          <w:rFonts w:ascii="Book Antiqua" w:hAnsi="Book Antiqua"/>
          <w:b/>
          <w:bCs/>
          <w:color w:val="000000" w:themeColor="text1"/>
        </w:rPr>
        <w:t>Zhang JA</w:t>
      </w:r>
      <w:r w:rsidRPr="00432817">
        <w:rPr>
          <w:rFonts w:ascii="Book Antiqua" w:hAnsi="Book Antiqua"/>
          <w:color w:val="000000" w:themeColor="text1"/>
        </w:rPr>
        <w:t xml:space="preserve">, Kwee SA, Wong LL. Late recurrence of hepatocellular carcinoma after liver transplantation. </w:t>
      </w:r>
      <w:r w:rsidRPr="00432817">
        <w:rPr>
          <w:rFonts w:ascii="Book Antiqua" w:hAnsi="Book Antiqua"/>
          <w:i/>
          <w:iCs/>
          <w:color w:val="000000" w:themeColor="text1"/>
        </w:rPr>
        <w:t>Hepatoma Res</w:t>
      </w:r>
      <w:r w:rsidRPr="00432817">
        <w:rPr>
          <w:rFonts w:ascii="Book Antiqua" w:hAnsi="Book Antiqua"/>
          <w:color w:val="000000" w:themeColor="text1"/>
        </w:rPr>
        <w:t xml:space="preserve"> 2017; </w:t>
      </w:r>
      <w:r w:rsidRPr="00432817">
        <w:rPr>
          <w:rFonts w:ascii="Book Antiqua" w:hAnsi="Book Antiqua"/>
          <w:b/>
          <w:bCs/>
          <w:color w:val="000000" w:themeColor="text1"/>
        </w:rPr>
        <w:t>3</w:t>
      </w:r>
      <w:r w:rsidRPr="00432817">
        <w:rPr>
          <w:rFonts w:ascii="Book Antiqua" w:hAnsi="Book Antiqua"/>
          <w:color w:val="000000" w:themeColor="text1"/>
        </w:rPr>
        <w:t>: 58-66 [PMID: 28966983 DOI: 10.20517/2394-5079.2017.05]</w:t>
      </w:r>
    </w:p>
    <w:p w14:paraId="114DCC0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 </w:t>
      </w:r>
      <w:r w:rsidRPr="00432817">
        <w:rPr>
          <w:rFonts w:ascii="Book Antiqua" w:hAnsi="Book Antiqua"/>
          <w:b/>
          <w:bCs/>
          <w:color w:val="000000" w:themeColor="text1"/>
        </w:rPr>
        <w:t>Yao LQ</w:t>
      </w:r>
      <w:r w:rsidRPr="00432817">
        <w:rPr>
          <w:rFonts w:ascii="Book Antiqua" w:hAnsi="Book Antiqua"/>
          <w:color w:val="000000" w:themeColor="text1"/>
        </w:rPr>
        <w:t xml:space="preserve">, Chen ZL, Feng ZH, Diao YK, Li C, Sun HY, Zhong JH, Chen TH, Gu WM, Zhou YH, Zhang WG, Wang H, Zeng YY, Wu H, Wang MD, Xu XF, Pawlik TM, Lau WY, Shen F, Yang T. Clinical Features of Recurrence After Hepatic Resection for Early-Stage Hepatocellular Carcinoma and Long-Term Survival Outcomes of Patients with Recurrence: A Multi-institutional Analysis. </w:t>
      </w:r>
      <w:r w:rsidRPr="00432817">
        <w:rPr>
          <w:rFonts w:ascii="Book Antiqua" w:hAnsi="Book Antiqua"/>
          <w:i/>
          <w:iCs/>
          <w:color w:val="000000" w:themeColor="text1"/>
        </w:rPr>
        <w:t>Ann Surg Oncol</w:t>
      </w:r>
      <w:r w:rsidRPr="00432817">
        <w:rPr>
          <w:rFonts w:ascii="Book Antiqua" w:hAnsi="Book Antiqua"/>
          <w:color w:val="000000" w:themeColor="text1"/>
        </w:rPr>
        <w:t xml:space="preserve"> 2022 [PMID: 35192156 DOI: 10.1245/s10434-022-11454-y]</w:t>
      </w:r>
    </w:p>
    <w:p w14:paraId="7097F87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 </w:t>
      </w:r>
      <w:r w:rsidRPr="00432817">
        <w:rPr>
          <w:rFonts w:ascii="Book Antiqua" w:hAnsi="Book Antiqua"/>
          <w:b/>
          <w:bCs/>
          <w:color w:val="000000" w:themeColor="text1"/>
        </w:rPr>
        <w:t>Izzo F</w:t>
      </w:r>
      <w:r w:rsidRPr="00432817">
        <w:rPr>
          <w:rFonts w:ascii="Book Antiqua" w:hAnsi="Book Antiqua"/>
          <w:color w:val="000000" w:themeColor="text1"/>
        </w:rPr>
        <w:t xml:space="preserve">, Granata V, Grassi R, Fusco R, Palaia R, Delrio P, Carrafiello G, Azoulay D, Petrillo A, Curley SA. Radiofrequency Ablation and Microwave Ablation in Liver Tumors: An Update. </w:t>
      </w:r>
      <w:r w:rsidRPr="00432817">
        <w:rPr>
          <w:rFonts w:ascii="Book Antiqua" w:hAnsi="Book Antiqua"/>
          <w:i/>
          <w:iCs/>
          <w:color w:val="000000" w:themeColor="text1"/>
        </w:rPr>
        <w:t>Oncologist</w:t>
      </w:r>
      <w:r w:rsidRPr="00432817">
        <w:rPr>
          <w:rFonts w:ascii="Book Antiqua" w:hAnsi="Book Antiqua"/>
          <w:color w:val="000000" w:themeColor="text1"/>
        </w:rPr>
        <w:t xml:space="preserve"> 2019; </w:t>
      </w:r>
      <w:r w:rsidRPr="00432817">
        <w:rPr>
          <w:rFonts w:ascii="Book Antiqua" w:hAnsi="Book Antiqua"/>
          <w:b/>
          <w:bCs/>
          <w:color w:val="000000" w:themeColor="text1"/>
        </w:rPr>
        <w:t>24</w:t>
      </w:r>
      <w:r w:rsidRPr="00432817">
        <w:rPr>
          <w:rFonts w:ascii="Book Antiqua" w:hAnsi="Book Antiqua"/>
          <w:color w:val="000000" w:themeColor="text1"/>
        </w:rPr>
        <w:t>: e990-e1005 [PMID: 31217342 DOI: 10.1634/theoncologist.2018-0337]</w:t>
      </w:r>
    </w:p>
    <w:p w14:paraId="1123A64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 </w:t>
      </w:r>
      <w:r w:rsidRPr="00432817">
        <w:rPr>
          <w:rFonts w:ascii="Book Antiqua" w:hAnsi="Book Antiqua"/>
          <w:b/>
          <w:bCs/>
          <w:color w:val="000000" w:themeColor="text1"/>
        </w:rPr>
        <w:t>Hasegawa K</w:t>
      </w:r>
      <w:r w:rsidRPr="00432817">
        <w:rPr>
          <w:rFonts w:ascii="Book Antiqua" w:hAnsi="Book Antiqua"/>
          <w:color w:val="000000" w:themeColor="text1"/>
        </w:rPr>
        <w:t xml:space="preserve">, Kokudo N, Makuuchi M, Izumi N, Ichida T, Kudo M, Ku Y, Sakamoto M, Nakashima O, Matsui O, Matsuyama Y. Comparison of resection and ablation for hepatocellular carcinoma: a cohort study based on a Japanese nationwide survey. </w:t>
      </w:r>
      <w:r w:rsidRPr="00432817">
        <w:rPr>
          <w:rFonts w:ascii="Book Antiqua" w:hAnsi="Book Antiqua"/>
          <w:i/>
          <w:iCs/>
          <w:color w:val="000000" w:themeColor="text1"/>
        </w:rPr>
        <w:t>J Hepatol</w:t>
      </w:r>
      <w:r w:rsidRPr="00432817">
        <w:rPr>
          <w:rFonts w:ascii="Book Antiqua" w:hAnsi="Book Antiqua"/>
          <w:color w:val="000000" w:themeColor="text1"/>
        </w:rPr>
        <w:t xml:space="preserve"> 2013; </w:t>
      </w:r>
      <w:r w:rsidRPr="00432817">
        <w:rPr>
          <w:rFonts w:ascii="Book Antiqua" w:hAnsi="Book Antiqua"/>
          <w:b/>
          <w:bCs/>
          <w:color w:val="000000" w:themeColor="text1"/>
        </w:rPr>
        <w:t>58</w:t>
      </w:r>
      <w:r w:rsidRPr="00432817">
        <w:rPr>
          <w:rFonts w:ascii="Book Antiqua" w:hAnsi="Book Antiqua"/>
          <w:color w:val="000000" w:themeColor="text1"/>
        </w:rPr>
        <w:t>: 724-729 [PMID: 23178708 DOI: 10.1016/j.jhep.2012.11.009]</w:t>
      </w:r>
    </w:p>
    <w:p w14:paraId="1FADC7EF" w14:textId="6643933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 </w:t>
      </w:r>
      <w:r w:rsidRPr="00432817">
        <w:rPr>
          <w:rFonts w:ascii="Book Antiqua" w:hAnsi="Book Antiqua"/>
          <w:b/>
          <w:bCs/>
          <w:color w:val="000000" w:themeColor="text1"/>
        </w:rPr>
        <w:t>Roayaie S</w:t>
      </w:r>
      <w:r w:rsidRPr="00432817">
        <w:rPr>
          <w:rFonts w:ascii="Book Antiqua" w:hAnsi="Book Antiqua"/>
          <w:color w:val="000000" w:themeColor="text1"/>
        </w:rPr>
        <w:t>, Obeidat K, Sposito C, Mariani L, Bhoori S, Pellegrinelli A, Labow D, Llovet JM, Schwartz M, Mazzaferro V. Resection of hepatocellular cancer</w:t>
      </w:r>
      <w:r w:rsidR="00AB4263" w:rsidRPr="00432817">
        <w:rPr>
          <w:rFonts w:ascii="Book Antiqua" w:hAnsi="Book Antiqua"/>
          <w:color w:val="000000" w:themeColor="text1"/>
        </w:rPr>
        <w:t xml:space="preserve"> ≤ </w:t>
      </w:r>
      <w:r w:rsidRPr="00432817">
        <w:rPr>
          <w:rFonts w:ascii="Book Antiqua" w:hAnsi="Book Antiqua"/>
          <w:color w:val="000000" w:themeColor="text1"/>
        </w:rPr>
        <w:t xml:space="preserve">2 cm: results from two Western centers. </w:t>
      </w:r>
      <w:r w:rsidRPr="00432817">
        <w:rPr>
          <w:rFonts w:ascii="Book Antiqua" w:hAnsi="Book Antiqua"/>
          <w:i/>
          <w:iCs/>
          <w:color w:val="000000" w:themeColor="text1"/>
        </w:rPr>
        <w:t>Hepatology</w:t>
      </w:r>
      <w:r w:rsidRPr="00432817">
        <w:rPr>
          <w:rFonts w:ascii="Book Antiqua" w:hAnsi="Book Antiqua"/>
          <w:color w:val="000000" w:themeColor="text1"/>
        </w:rPr>
        <w:t xml:space="preserve"> 2013; </w:t>
      </w:r>
      <w:r w:rsidRPr="00432817">
        <w:rPr>
          <w:rFonts w:ascii="Book Antiqua" w:hAnsi="Book Antiqua"/>
          <w:b/>
          <w:bCs/>
          <w:color w:val="000000" w:themeColor="text1"/>
        </w:rPr>
        <w:t>57</w:t>
      </w:r>
      <w:r w:rsidRPr="00432817">
        <w:rPr>
          <w:rFonts w:ascii="Book Antiqua" w:hAnsi="Book Antiqua"/>
          <w:color w:val="000000" w:themeColor="text1"/>
        </w:rPr>
        <w:t>: 1426-1435 [PMID: 22576353 DOI: 10.1002/hep.25832]</w:t>
      </w:r>
    </w:p>
    <w:p w14:paraId="68DBD7C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 </w:t>
      </w:r>
      <w:r w:rsidRPr="00432817">
        <w:rPr>
          <w:rFonts w:ascii="Book Antiqua" w:hAnsi="Book Antiqua"/>
          <w:b/>
          <w:bCs/>
          <w:color w:val="000000" w:themeColor="text1"/>
        </w:rPr>
        <w:t>Niibe Y</w:t>
      </w:r>
      <w:r w:rsidRPr="00432817">
        <w:rPr>
          <w:rFonts w:ascii="Book Antiqua" w:hAnsi="Book Antiqua"/>
          <w:color w:val="000000" w:themeColor="text1"/>
        </w:rPr>
        <w:t xml:space="preserve">, Hayakawa K. Oligometastases and oligo-recurrence: the new era of cancer therapy. </w:t>
      </w:r>
      <w:r w:rsidRPr="00432817">
        <w:rPr>
          <w:rFonts w:ascii="Book Antiqua" w:hAnsi="Book Antiqua"/>
          <w:i/>
          <w:iCs/>
          <w:color w:val="000000" w:themeColor="text1"/>
        </w:rPr>
        <w:t>Jpn J Clin Oncol</w:t>
      </w:r>
      <w:r w:rsidRPr="00432817">
        <w:rPr>
          <w:rFonts w:ascii="Book Antiqua" w:hAnsi="Book Antiqua"/>
          <w:color w:val="000000" w:themeColor="text1"/>
        </w:rPr>
        <w:t xml:space="preserve"> 2010; </w:t>
      </w:r>
      <w:r w:rsidRPr="00432817">
        <w:rPr>
          <w:rFonts w:ascii="Book Antiqua" w:hAnsi="Book Antiqua"/>
          <w:b/>
          <w:bCs/>
          <w:color w:val="000000" w:themeColor="text1"/>
        </w:rPr>
        <w:t>40</w:t>
      </w:r>
      <w:r w:rsidRPr="00432817">
        <w:rPr>
          <w:rFonts w:ascii="Book Antiqua" w:hAnsi="Book Antiqua"/>
          <w:color w:val="000000" w:themeColor="text1"/>
        </w:rPr>
        <w:t>: 107-111 [PMID: 20047860 DOI: 10.1093/jjco/hyp167]</w:t>
      </w:r>
    </w:p>
    <w:p w14:paraId="54F160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8 </w:t>
      </w:r>
      <w:r w:rsidRPr="00432817">
        <w:rPr>
          <w:rFonts w:ascii="Book Antiqua" w:hAnsi="Book Antiqua"/>
          <w:b/>
          <w:bCs/>
          <w:color w:val="000000" w:themeColor="text1"/>
        </w:rPr>
        <w:t>Au KP</w:t>
      </w:r>
      <w:r w:rsidRPr="00432817">
        <w:rPr>
          <w:rFonts w:ascii="Book Antiqua" w:hAnsi="Book Antiqua"/>
          <w:color w:val="000000" w:themeColor="text1"/>
        </w:rPr>
        <w:t xml:space="preserve">, Chok KSH. Multidisciplinary approach for post-liver transplant recurrence of hepatocellular carcinoma: A proposed management algorithm.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2018; </w:t>
      </w:r>
      <w:r w:rsidRPr="00432817">
        <w:rPr>
          <w:rFonts w:ascii="Book Antiqua" w:hAnsi="Book Antiqua"/>
          <w:b/>
          <w:bCs/>
          <w:color w:val="000000" w:themeColor="text1"/>
        </w:rPr>
        <w:t>24</w:t>
      </w:r>
      <w:r w:rsidRPr="00432817">
        <w:rPr>
          <w:rFonts w:ascii="Book Antiqua" w:hAnsi="Book Antiqua"/>
          <w:color w:val="000000" w:themeColor="text1"/>
        </w:rPr>
        <w:t>: 5081-5094 [PMID: 30568386 DOI: 10.3748/wjg.v24.i45.5081]</w:t>
      </w:r>
    </w:p>
    <w:p w14:paraId="4AFDE6F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9 </w:t>
      </w:r>
      <w:r w:rsidRPr="00432817">
        <w:rPr>
          <w:rFonts w:ascii="Book Antiqua" w:hAnsi="Book Antiqua"/>
          <w:b/>
          <w:bCs/>
          <w:color w:val="000000" w:themeColor="text1"/>
        </w:rPr>
        <w:t>Au KP</w:t>
      </w:r>
      <w:r w:rsidRPr="00432817">
        <w:rPr>
          <w:rFonts w:ascii="Book Antiqua" w:hAnsi="Book Antiqua"/>
          <w:color w:val="000000" w:themeColor="text1"/>
        </w:rPr>
        <w:t xml:space="preserve">, Fung JYY, Dai WC, Chan ACY, Lo CM, Chok KSH. Verifying the Benefits of Radical Treatment in Posttransplant Hepatocellular Carcinoma Oligo-recurrence: A Propensity Score Analysis. </w:t>
      </w:r>
      <w:r w:rsidRPr="00432817">
        <w:rPr>
          <w:rFonts w:ascii="Book Antiqua" w:hAnsi="Book Antiqua"/>
          <w:i/>
          <w:iCs/>
          <w:color w:val="000000" w:themeColor="text1"/>
        </w:rPr>
        <w:t>Liver Transpl</w:t>
      </w:r>
      <w:r w:rsidRPr="00432817">
        <w:rPr>
          <w:rFonts w:ascii="Book Antiqua" w:hAnsi="Book Antiqua"/>
          <w:color w:val="000000" w:themeColor="text1"/>
        </w:rPr>
        <w:t xml:space="preserve"> 2022; </w:t>
      </w:r>
      <w:r w:rsidRPr="00432817">
        <w:rPr>
          <w:rFonts w:ascii="Book Antiqua" w:hAnsi="Book Antiqua"/>
          <w:b/>
          <w:bCs/>
          <w:color w:val="000000" w:themeColor="text1"/>
        </w:rPr>
        <w:t>28</w:t>
      </w:r>
      <w:r w:rsidRPr="00432817">
        <w:rPr>
          <w:rFonts w:ascii="Book Antiqua" w:hAnsi="Book Antiqua"/>
          <w:color w:val="000000" w:themeColor="text1"/>
        </w:rPr>
        <w:t>: 51-64 [PMID: 34351682 DOI: 10.1002/lt.26251]</w:t>
      </w:r>
    </w:p>
    <w:p w14:paraId="0992D70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10 </w:t>
      </w:r>
      <w:r w:rsidRPr="00432817">
        <w:rPr>
          <w:rFonts w:ascii="Book Antiqua" w:hAnsi="Book Antiqua"/>
          <w:b/>
          <w:bCs/>
          <w:color w:val="000000" w:themeColor="text1"/>
        </w:rPr>
        <w:t>Yamashita Y</w:t>
      </w:r>
      <w:r w:rsidRPr="00432817">
        <w:rPr>
          <w:rFonts w:ascii="Book Antiqua" w:hAnsi="Book Antiqua"/>
          <w:color w:val="000000" w:themeColor="text1"/>
        </w:rPr>
        <w:t xml:space="preserve">, Yoshida Y, Kurihara T, Itoh S, Harimoto N, Ikegami T, Yoshizumi T, Uchiyama H, Shirabe K, Maehara Y. Surgical results for recurrent hepatocellular carcinoma after curative hepatectomy: Repeat hepatectomy versus salvage living donor liver transplantation. </w:t>
      </w:r>
      <w:r w:rsidRPr="00432817">
        <w:rPr>
          <w:rFonts w:ascii="Book Antiqua" w:hAnsi="Book Antiqua"/>
          <w:i/>
          <w:iCs/>
          <w:color w:val="000000" w:themeColor="text1"/>
        </w:rPr>
        <w:t>Liver Transpl</w:t>
      </w:r>
      <w:r w:rsidRPr="00432817">
        <w:rPr>
          <w:rFonts w:ascii="Book Antiqua" w:hAnsi="Book Antiqua"/>
          <w:color w:val="000000" w:themeColor="text1"/>
        </w:rPr>
        <w:t xml:space="preserve"> 2015; </w:t>
      </w:r>
      <w:r w:rsidRPr="00432817">
        <w:rPr>
          <w:rFonts w:ascii="Book Antiqua" w:hAnsi="Book Antiqua"/>
          <w:b/>
          <w:bCs/>
          <w:color w:val="000000" w:themeColor="text1"/>
        </w:rPr>
        <w:t>21</w:t>
      </w:r>
      <w:r w:rsidRPr="00432817">
        <w:rPr>
          <w:rFonts w:ascii="Book Antiqua" w:hAnsi="Book Antiqua"/>
          <w:color w:val="000000" w:themeColor="text1"/>
        </w:rPr>
        <w:t>: 961-968 [PMID: 25772591 DOI: 10.1002/lt.24111]</w:t>
      </w:r>
    </w:p>
    <w:p w14:paraId="614F984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11 </w:t>
      </w:r>
      <w:r w:rsidRPr="00432817">
        <w:rPr>
          <w:rFonts w:ascii="Book Antiqua" w:hAnsi="Book Antiqua"/>
          <w:b/>
          <w:bCs/>
          <w:color w:val="000000" w:themeColor="text1"/>
        </w:rPr>
        <w:t>Chan AC</w:t>
      </w:r>
      <w:r w:rsidRPr="00432817">
        <w:rPr>
          <w:rFonts w:ascii="Book Antiqua" w:hAnsi="Book Antiqua"/>
          <w:color w:val="000000" w:themeColor="text1"/>
        </w:rPr>
        <w:t xml:space="preserve">, Chan SC, Chok KS, Cheung TT, Chiu DW, Poon RT, Fan ST, Lo CM. Treatment strategy for recurrent hepatocellular carcinoma: salvage transplantation, repeated resection, or radiofrequency ablation? </w:t>
      </w:r>
      <w:r w:rsidRPr="00432817">
        <w:rPr>
          <w:rFonts w:ascii="Book Antiqua" w:hAnsi="Book Antiqua"/>
          <w:i/>
          <w:iCs/>
          <w:color w:val="000000" w:themeColor="text1"/>
        </w:rPr>
        <w:t>Liver Transpl</w:t>
      </w:r>
      <w:r w:rsidRPr="00432817">
        <w:rPr>
          <w:rFonts w:ascii="Book Antiqua" w:hAnsi="Book Antiqua"/>
          <w:color w:val="000000" w:themeColor="text1"/>
        </w:rPr>
        <w:t xml:space="preserve"> 2013; </w:t>
      </w:r>
      <w:r w:rsidRPr="00432817">
        <w:rPr>
          <w:rFonts w:ascii="Book Antiqua" w:hAnsi="Book Antiqua"/>
          <w:b/>
          <w:bCs/>
          <w:color w:val="000000" w:themeColor="text1"/>
        </w:rPr>
        <w:t>19</w:t>
      </w:r>
      <w:r w:rsidRPr="00432817">
        <w:rPr>
          <w:rFonts w:ascii="Book Antiqua" w:hAnsi="Book Antiqua"/>
          <w:color w:val="000000" w:themeColor="text1"/>
        </w:rPr>
        <w:t>: 411-419 [PMID: 23447460 DOI: 10.1002/lt.23605]</w:t>
      </w:r>
    </w:p>
    <w:p w14:paraId="4590F3B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12 </w:t>
      </w:r>
      <w:r w:rsidRPr="00432817">
        <w:rPr>
          <w:rFonts w:ascii="Book Antiqua" w:hAnsi="Book Antiqua"/>
          <w:b/>
          <w:bCs/>
          <w:color w:val="000000" w:themeColor="text1"/>
        </w:rPr>
        <w:t>Fuks D</w:t>
      </w:r>
      <w:r w:rsidRPr="00432817">
        <w:rPr>
          <w:rFonts w:ascii="Book Antiqua" w:hAnsi="Book Antiqua"/>
          <w:color w:val="000000" w:themeColor="text1"/>
        </w:rPr>
        <w:t xml:space="preserve">, Dokmak S, Paradis V, Diouf M, Durand F, Belghiti J. Benefit of initial resection of hepatocellular carcinoma followed by transplantation in case of recurrence: an intention-to-treat analysis. </w:t>
      </w:r>
      <w:r w:rsidRPr="00432817">
        <w:rPr>
          <w:rFonts w:ascii="Book Antiqua" w:hAnsi="Book Antiqua"/>
          <w:i/>
          <w:iCs/>
          <w:color w:val="000000" w:themeColor="text1"/>
        </w:rPr>
        <w:t>Hepatology</w:t>
      </w:r>
      <w:r w:rsidRPr="00432817">
        <w:rPr>
          <w:rFonts w:ascii="Book Antiqua" w:hAnsi="Book Antiqua"/>
          <w:color w:val="000000" w:themeColor="text1"/>
        </w:rPr>
        <w:t xml:space="preserve"> 2012; </w:t>
      </w:r>
      <w:r w:rsidRPr="00432817">
        <w:rPr>
          <w:rFonts w:ascii="Book Antiqua" w:hAnsi="Book Antiqua"/>
          <w:b/>
          <w:bCs/>
          <w:color w:val="000000" w:themeColor="text1"/>
        </w:rPr>
        <w:t>55</w:t>
      </w:r>
      <w:r w:rsidRPr="00432817">
        <w:rPr>
          <w:rFonts w:ascii="Book Antiqua" w:hAnsi="Book Antiqua"/>
          <w:color w:val="000000" w:themeColor="text1"/>
        </w:rPr>
        <w:t>: 132-140 [PMID: 21932387 DOI: 10.1002/hep.24680]</w:t>
      </w:r>
    </w:p>
    <w:p w14:paraId="64E2A83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13 </w:t>
      </w:r>
      <w:r w:rsidRPr="00432817">
        <w:rPr>
          <w:rFonts w:ascii="Book Antiqua" w:hAnsi="Book Antiqua"/>
          <w:b/>
          <w:bCs/>
          <w:color w:val="000000" w:themeColor="text1"/>
        </w:rPr>
        <w:t>Chan DL</w:t>
      </w:r>
      <w:r w:rsidRPr="00432817">
        <w:rPr>
          <w:rFonts w:ascii="Book Antiqua" w:hAnsi="Book Antiqua"/>
          <w:color w:val="000000" w:themeColor="text1"/>
        </w:rPr>
        <w:t xml:space="preserve">, Morris DL, Chua TC. Clinical efficacy and predictors of outcomes of repeat hepatectomy for recurrent hepatocellular carcinoma - a systematic review. </w:t>
      </w:r>
      <w:r w:rsidRPr="00432817">
        <w:rPr>
          <w:rFonts w:ascii="Book Antiqua" w:hAnsi="Book Antiqua"/>
          <w:i/>
          <w:iCs/>
          <w:color w:val="000000" w:themeColor="text1"/>
        </w:rPr>
        <w:t>Surg Oncol</w:t>
      </w:r>
      <w:r w:rsidRPr="00432817">
        <w:rPr>
          <w:rFonts w:ascii="Book Antiqua" w:hAnsi="Book Antiqua"/>
          <w:color w:val="000000" w:themeColor="text1"/>
        </w:rPr>
        <w:t xml:space="preserve"> 2013; </w:t>
      </w:r>
      <w:r w:rsidRPr="00432817">
        <w:rPr>
          <w:rFonts w:ascii="Book Antiqua" w:hAnsi="Book Antiqua"/>
          <w:b/>
          <w:bCs/>
          <w:color w:val="000000" w:themeColor="text1"/>
        </w:rPr>
        <w:t>22</w:t>
      </w:r>
      <w:r w:rsidRPr="00432817">
        <w:rPr>
          <w:rFonts w:ascii="Book Antiqua" w:hAnsi="Book Antiqua"/>
          <w:color w:val="000000" w:themeColor="text1"/>
        </w:rPr>
        <w:t>: e23-e30 [PMID: 23535302 DOI: 10.1016/j.suronc.2013.02.009]</w:t>
      </w:r>
    </w:p>
    <w:p w14:paraId="665C46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14 </w:t>
      </w:r>
      <w:r w:rsidRPr="00432817">
        <w:rPr>
          <w:rFonts w:ascii="Book Antiqua" w:hAnsi="Book Antiqua"/>
          <w:b/>
          <w:bCs/>
          <w:color w:val="000000" w:themeColor="text1"/>
        </w:rPr>
        <w:t>Zhou Y</w:t>
      </w:r>
      <w:r w:rsidRPr="00432817">
        <w:rPr>
          <w:rFonts w:ascii="Book Antiqua" w:hAnsi="Book Antiqua"/>
          <w:color w:val="000000" w:themeColor="text1"/>
        </w:rPr>
        <w:t xml:space="preserve">, Sui C, Li B, Yin Z, Tan Y, Yang J, Liu Z. Repeat hepatectomy for recurrent hepatocellular carcinoma: a local experience and a systematic review. </w:t>
      </w:r>
      <w:r w:rsidRPr="00432817">
        <w:rPr>
          <w:rFonts w:ascii="Book Antiqua" w:hAnsi="Book Antiqua"/>
          <w:i/>
          <w:iCs/>
          <w:color w:val="000000" w:themeColor="text1"/>
        </w:rPr>
        <w:t>World J Surg Oncol</w:t>
      </w:r>
      <w:r w:rsidRPr="00432817">
        <w:rPr>
          <w:rFonts w:ascii="Book Antiqua" w:hAnsi="Book Antiqua"/>
          <w:color w:val="000000" w:themeColor="text1"/>
        </w:rPr>
        <w:t xml:space="preserve"> 2010; </w:t>
      </w:r>
      <w:r w:rsidRPr="00432817">
        <w:rPr>
          <w:rFonts w:ascii="Book Antiqua" w:hAnsi="Book Antiqua"/>
          <w:b/>
          <w:bCs/>
          <w:color w:val="000000" w:themeColor="text1"/>
        </w:rPr>
        <w:t>8</w:t>
      </w:r>
      <w:r w:rsidRPr="00432817">
        <w:rPr>
          <w:rFonts w:ascii="Book Antiqua" w:hAnsi="Book Antiqua"/>
          <w:color w:val="000000" w:themeColor="text1"/>
        </w:rPr>
        <w:t>: 55 [PMID: 20591196 DOI: 10.1186/1477-7819-8-55]</w:t>
      </w:r>
    </w:p>
    <w:p w14:paraId="7CF78B0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15 </w:t>
      </w:r>
      <w:r w:rsidRPr="00432817">
        <w:rPr>
          <w:rFonts w:ascii="Book Antiqua" w:hAnsi="Book Antiqua"/>
          <w:b/>
          <w:bCs/>
          <w:color w:val="000000" w:themeColor="text1"/>
        </w:rPr>
        <w:t>Wen T</w:t>
      </w:r>
      <w:r w:rsidRPr="00432817">
        <w:rPr>
          <w:rFonts w:ascii="Book Antiqua" w:hAnsi="Book Antiqua"/>
          <w:color w:val="000000" w:themeColor="text1"/>
        </w:rPr>
        <w:t xml:space="preserve">, Jin C, Facciorusso A, Donadon M, Han HS, Mao Y, Dai C, Cheng S, Zhang B, Peng B, Du S, Jia C, Xu F, Shi J, Sun J, Zhu P, Nara S, Millis JM; MDT of West China Hospital*. Multidisciplinary management of recurrent and metastatic hepatocellular </w:t>
      </w:r>
      <w:r w:rsidRPr="00432817">
        <w:rPr>
          <w:rFonts w:ascii="Book Antiqua" w:hAnsi="Book Antiqua"/>
          <w:color w:val="000000" w:themeColor="text1"/>
        </w:rPr>
        <w:lastRenderedPageBreak/>
        <w:t xml:space="preserve">carcinoma after resection: an international expert consensus. </w:t>
      </w:r>
      <w:r w:rsidRPr="00432817">
        <w:rPr>
          <w:rFonts w:ascii="Book Antiqua" w:hAnsi="Book Antiqua"/>
          <w:i/>
          <w:iCs/>
          <w:color w:val="000000" w:themeColor="text1"/>
        </w:rPr>
        <w:t>Hepatobiliary Surg Nutr</w:t>
      </w:r>
      <w:r w:rsidRPr="00432817">
        <w:rPr>
          <w:rFonts w:ascii="Book Antiqua" w:hAnsi="Book Antiqua"/>
          <w:color w:val="000000" w:themeColor="text1"/>
        </w:rPr>
        <w:t xml:space="preserve"> 2018; </w:t>
      </w:r>
      <w:r w:rsidRPr="00432817">
        <w:rPr>
          <w:rFonts w:ascii="Book Antiqua" w:hAnsi="Book Antiqua"/>
          <w:b/>
          <w:bCs/>
          <w:color w:val="000000" w:themeColor="text1"/>
        </w:rPr>
        <w:t>7</w:t>
      </w:r>
      <w:r w:rsidRPr="00432817">
        <w:rPr>
          <w:rFonts w:ascii="Book Antiqua" w:hAnsi="Book Antiqua"/>
          <w:color w:val="000000" w:themeColor="text1"/>
        </w:rPr>
        <w:t>: 353-371 [PMID: 30498711 DOI: 10.21037/hbsn.2018.08.01]</w:t>
      </w:r>
    </w:p>
    <w:p w14:paraId="3F9C86F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16 </w:t>
      </w:r>
      <w:r w:rsidRPr="00432817">
        <w:rPr>
          <w:rFonts w:ascii="Book Antiqua" w:hAnsi="Book Antiqua"/>
          <w:b/>
          <w:bCs/>
          <w:color w:val="000000" w:themeColor="text1"/>
        </w:rPr>
        <w:t>Aquina CT</w:t>
      </w:r>
      <w:r w:rsidRPr="00432817">
        <w:rPr>
          <w:rFonts w:ascii="Book Antiqua" w:hAnsi="Book Antiqua"/>
          <w:color w:val="000000" w:themeColor="text1"/>
        </w:rPr>
        <w:t xml:space="preserve">, Eskander MF, Pawlik TM. Liver-Directed Treatment Options Following Liver Tumor Recurrence: A Review of the Literature. </w:t>
      </w:r>
      <w:r w:rsidRPr="00432817">
        <w:rPr>
          <w:rFonts w:ascii="Book Antiqua" w:hAnsi="Book Antiqua"/>
          <w:i/>
          <w:iCs/>
          <w:color w:val="000000" w:themeColor="text1"/>
        </w:rPr>
        <w:t>Front Oncol</w:t>
      </w:r>
      <w:r w:rsidRPr="00432817">
        <w:rPr>
          <w:rFonts w:ascii="Book Antiqua" w:hAnsi="Book Antiqua"/>
          <w:color w:val="000000" w:themeColor="text1"/>
        </w:rPr>
        <w:t xml:space="preserve"> 2022; </w:t>
      </w:r>
      <w:r w:rsidRPr="00432817">
        <w:rPr>
          <w:rFonts w:ascii="Book Antiqua" w:hAnsi="Book Antiqua"/>
          <w:b/>
          <w:bCs/>
          <w:color w:val="000000" w:themeColor="text1"/>
        </w:rPr>
        <w:t>12</w:t>
      </w:r>
      <w:r w:rsidRPr="00432817">
        <w:rPr>
          <w:rFonts w:ascii="Book Antiqua" w:hAnsi="Book Antiqua"/>
          <w:color w:val="000000" w:themeColor="text1"/>
        </w:rPr>
        <w:t>: 832405 [PMID: 35174097 DOI: 10.3389/fonc.2022.832405]</w:t>
      </w:r>
    </w:p>
    <w:p w14:paraId="72F3B22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17 </w:t>
      </w:r>
      <w:r w:rsidRPr="00432817">
        <w:rPr>
          <w:rFonts w:ascii="Book Antiqua" w:hAnsi="Book Antiqua"/>
          <w:b/>
          <w:bCs/>
          <w:color w:val="000000" w:themeColor="text1"/>
        </w:rPr>
        <w:t>Qian K</w:t>
      </w:r>
      <w:r w:rsidRPr="00432817">
        <w:rPr>
          <w:rFonts w:ascii="Book Antiqua" w:hAnsi="Book Antiqua"/>
          <w:color w:val="000000" w:themeColor="text1"/>
        </w:rPr>
        <w:t xml:space="preserve">, Zhang F, Allison SK, Zheng C, Yang X. Image-guided locoregional non-intravascular interventional treatments for hepatocellular carcinoma: Current status. </w:t>
      </w:r>
      <w:r w:rsidRPr="00432817">
        <w:rPr>
          <w:rFonts w:ascii="Book Antiqua" w:hAnsi="Book Antiqua"/>
          <w:i/>
          <w:iCs/>
          <w:color w:val="000000" w:themeColor="text1"/>
        </w:rPr>
        <w:t>J Interv Med</w:t>
      </w:r>
      <w:r w:rsidRPr="00432817">
        <w:rPr>
          <w:rFonts w:ascii="Book Antiqua" w:hAnsi="Book Antiqua"/>
          <w:color w:val="000000" w:themeColor="text1"/>
        </w:rPr>
        <w:t xml:space="preserve"> 2021; </w:t>
      </w:r>
      <w:r w:rsidRPr="00432817">
        <w:rPr>
          <w:rFonts w:ascii="Book Antiqua" w:hAnsi="Book Antiqua"/>
          <w:b/>
          <w:bCs/>
          <w:color w:val="000000" w:themeColor="text1"/>
        </w:rPr>
        <w:t>4</w:t>
      </w:r>
      <w:r w:rsidRPr="00432817">
        <w:rPr>
          <w:rFonts w:ascii="Book Antiqua" w:hAnsi="Book Antiqua"/>
          <w:color w:val="000000" w:themeColor="text1"/>
        </w:rPr>
        <w:t>: 1-7 [PMID: 34805939 DOI: 10.1016/j.jimed.2020.10.008]</w:t>
      </w:r>
    </w:p>
    <w:p w14:paraId="0A07B53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18 </w:t>
      </w:r>
      <w:r w:rsidRPr="00432817">
        <w:rPr>
          <w:rFonts w:ascii="Book Antiqua" w:hAnsi="Book Antiqua"/>
          <w:b/>
          <w:bCs/>
          <w:color w:val="000000" w:themeColor="text1"/>
        </w:rPr>
        <w:t>Cheung TT</w:t>
      </w:r>
      <w:r w:rsidRPr="00432817">
        <w:rPr>
          <w:rFonts w:ascii="Book Antiqua" w:hAnsi="Book Antiqua"/>
          <w:color w:val="000000" w:themeColor="text1"/>
        </w:rPr>
        <w:t xml:space="preserve">, Ma KW, She WH. A review on radiofrequency, microwave and high-intensity focused ultrasound ablations for hepatocellular carcinoma with cirrhosis. </w:t>
      </w:r>
      <w:r w:rsidRPr="00432817">
        <w:rPr>
          <w:rFonts w:ascii="Book Antiqua" w:hAnsi="Book Antiqua"/>
          <w:i/>
          <w:iCs/>
          <w:color w:val="000000" w:themeColor="text1"/>
        </w:rPr>
        <w:t>Hepatobiliary Surg Nutr</w:t>
      </w:r>
      <w:r w:rsidRPr="00432817">
        <w:rPr>
          <w:rFonts w:ascii="Book Antiqua" w:hAnsi="Book Antiqua"/>
          <w:color w:val="000000" w:themeColor="text1"/>
        </w:rPr>
        <w:t xml:space="preserve"> 2021; </w:t>
      </w:r>
      <w:r w:rsidRPr="00432817">
        <w:rPr>
          <w:rFonts w:ascii="Book Antiqua" w:hAnsi="Book Antiqua"/>
          <w:b/>
          <w:bCs/>
          <w:color w:val="000000" w:themeColor="text1"/>
        </w:rPr>
        <w:t>10</w:t>
      </w:r>
      <w:r w:rsidRPr="00432817">
        <w:rPr>
          <w:rFonts w:ascii="Book Antiqua" w:hAnsi="Book Antiqua"/>
          <w:color w:val="000000" w:themeColor="text1"/>
        </w:rPr>
        <w:t>: 193-209 [PMID: 33898560 DOI: 10.21037/hbsn.2020.03.11]</w:t>
      </w:r>
    </w:p>
    <w:p w14:paraId="64BF56B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19 </w:t>
      </w:r>
      <w:r w:rsidRPr="00432817">
        <w:rPr>
          <w:rFonts w:ascii="Book Antiqua" w:hAnsi="Book Antiqua"/>
          <w:b/>
          <w:bCs/>
          <w:color w:val="000000" w:themeColor="text1"/>
        </w:rPr>
        <w:t>Bai XM</w:t>
      </w:r>
      <w:r w:rsidRPr="00432817">
        <w:rPr>
          <w:rFonts w:ascii="Book Antiqua" w:hAnsi="Book Antiqua"/>
          <w:color w:val="000000" w:themeColor="text1"/>
        </w:rPr>
        <w:t xml:space="preserve">, Cui M, Yang W, Wang H, Wang S, Zhang ZY, Wu W, Chen MH, Yan K, Goldberg SN. The 10-year Survival Analysis of Radiofrequency Ablation for Solitary Hepatocellular Carcinoma 5 cm or Smaller: Primary versus Recurrent HCC. </w:t>
      </w:r>
      <w:r w:rsidRPr="00432817">
        <w:rPr>
          <w:rFonts w:ascii="Book Antiqua" w:hAnsi="Book Antiqua"/>
          <w:i/>
          <w:iCs/>
          <w:color w:val="000000" w:themeColor="text1"/>
        </w:rPr>
        <w:t>Radiology</w:t>
      </w:r>
      <w:r w:rsidRPr="00432817">
        <w:rPr>
          <w:rFonts w:ascii="Book Antiqua" w:hAnsi="Book Antiqua"/>
          <w:color w:val="000000" w:themeColor="text1"/>
        </w:rPr>
        <w:t xml:space="preserve"> 2021; </w:t>
      </w:r>
      <w:r w:rsidRPr="00432817">
        <w:rPr>
          <w:rFonts w:ascii="Book Antiqua" w:hAnsi="Book Antiqua"/>
          <w:b/>
          <w:bCs/>
          <w:color w:val="000000" w:themeColor="text1"/>
        </w:rPr>
        <w:t>300</w:t>
      </w:r>
      <w:r w:rsidRPr="00432817">
        <w:rPr>
          <w:rFonts w:ascii="Book Antiqua" w:hAnsi="Book Antiqua"/>
          <w:color w:val="000000" w:themeColor="text1"/>
        </w:rPr>
        <w:t>: 458-469 [PMID: 34003058 DOI: 10.1148/radiol.2021200153]</w:t>
      </w:r>
    </w:p>
    <w:p w14:paraId="1B6FA27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20 </w:t>
      </w:r>
      <w:r w:rsidRPr="00432817">
        <w:rPr>
          <w:rFonts w:ascii="Book Antiqua" w:hAnsi="Book Antiqua"/>
          <w:b/>
          <w:bCs/>
          <w:color w:val="000000" w:themeColor="text1"/>
        </w:rPr>
        <w:t>Zhang CS</w:t>
      </w:r>
      <w:r w:rsidRPr="00432817">
        <w:rPr>
          <w:rFonts w:ascii="Book Antiqua" w:hAnsi="Book Antiqua"/>
          <w:color w:val="000000" w:themeColor="text1"/>
        </w:rPr>
        <w:t xml:space="preserve">, Zhang JL, Li XH, Li L, Li X, Zhou XY. Is radiofrequency ablation equal to surgical re-resection for recurrent hepatocellular carcinoma meeting the Milan criteria? A meta-analysis. </w:t>
      </w:r>
      <w:r w:rsidRPr="00432817">
        <w:rPr>
          <w:rFonts w:ascii="Book Antiqua" w:hAnsi="Book Antiqua"/>
          <w:i/>
          <w:iCs/>
          <w:color w:val="000000" w:themeColor="text1"/>
        </w:rPr>
        <w:t>J BUON</w:t>
      </w:r>
      <w:r w:rsidRPr="00432817">
        <w:rPr>
          <w:rFonts w:ascii="Book Antiqua" w:hAnsi="Book Antiqua"/>
          <w:color w:val="000000" w:themeColor="text1"/>
        </w:rPr>
        <w:t xml:space="preserve"> 2015; </w:t>
      </w:r>
      <w:r w:rsidRPr="00432817">
        <w:rPr>
          <w:rFonts w:ascii="Book Antiqua" w:hAnsi="Book Antiqua"/>
          <w:b/>
          <w:bCs/>
          <w:color w:val="000000" w:themeColor="text1"/>
        </w:rPr>
        <w:t>20</w:t>
      </w:r>
      <w:r w:rsidRPr="00432817">
        <w:rPr>
          <w:rFonts w:ascii="Book Antiqua" w:hAnsi="Book Antiqua"/>
          <w:color w:val="000000" w:themeColor="text1"/>
        </w:rPr>
        <w:t>: 223-230 [PMID: 25778320]</w:t>
      </w:r>
    </w:p>
    <w:p w14:paraId="24B8C1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21 </w:t>
      </w:r>
      <w:r w:rsidRPr="00432817">
        <w:rPr>
          <w:rFonts w:ascii="Book Antiqua" w:hAnsi="Book Antiqua"/>
          <w:b/>
          <w:bCs/>
          <w:color w:val="000000" w:themeColor="text1"/>
        </w:rPr>
        <w:t>Xia Y</w:t>
      </w:r>
      <w:r w:rsidRPr="00432817">
        <w:rPr>
          <w:rFonts w:ascii="Book Antiqua" w:hAnsi="Book Antiqua"/>
          <w:color w:val="000000" w:themeColor="text1"/>
        </w:rPr>
        <w:t xml:space="preserve">, Li J, Liu G, Wang K, Qian G, Lu Z, Yang T, Yan Z, Lei Z, Si A, Wan X, Zhang H, Gao C, Cheng Z, Pawlik TM, Wang H, Lau WY, Wu M, Shen F. Long-term Effects of Repeat Hepatectomy vs Percutaneous Radiofrequency Ablation Among Patients With Recurrent Hepatocellular Carcinoma: A Randomized Clinical Trial. </w:t>
      </w:r>
      <w:r w:rsidRPr="00432817">
        <w:rPr>
          <w:rFonts w:ascii="Book Antiqua" w:hAnsi="Book Antiqua"/>
          <w:i/>
          <w:iCs/>
          <w:color w:val="000000" w:themeColor="text1"/>
        </w:rPr>
        <w:t>JAMA Oncol</w:t>
      </w:r>
      <w:r w:rsidRPr="00432817">
        <w:rPr>
          <w:rFonts w:ascii="Book Antiqua" w:hAnsi="Book Antiqua"/>
          <w:color w:val="000000" w:themeColor="text1"/>
        </w:rPr>
        <w:t xml:space="preserve"> 2020; </w:t>
      </w:r>
      <w:r w:rsidRPr="00432817">
        <w:rPr>
          <w:rFonts w:ascii="Book Antiqua" w:hAnsi="Book Antiqua"/>
          <w:b/>
          <w:bCs/>
          <w:color w:val="000000" w:themeColor="text1"/>
        </w:rPr>
        <w:t>6</w:t>
      </w:r>
      <w:r w:rsidRPr="00432817">
        <w:rPr>
          <w:rFonts w:ascii="Book Antiqua" w:hAnsi="Book Antiqua"/>
          <w:color w:val="000000" w:themeColor="text1"/>
        </w:rPr>
        <w:t>: 255-263 [PMID: 31774468 DOI: 10.1001/jamaoncol.2019.4477]</w:t>
      </w:r>
    </w:p>
    <w:p w14:paraId="5EE6A7B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22 </w:t>
      </w:r>
      <w:r w:rsidRPr="00432817">
        <w:rPr>
          <w:rFonts w:ascii="Book Antiqua" w:hAnsi="Book Antiqua"/>
          <w:b/>
          <w:bCs/>
          <w:color w:val="000000" w:themeColor="text1"/>
        </w:rPr>
        <w:t>Kawano Y</w:t>
      </w:r>
      <w:r w:rsidRPr="00432817">
        <w:rPr>
          <w:rFonts w:ascii="Book Antiqua" w:hAnsi="Book Antiqua"/>
          <w:color w:val="000000" w:themeColor="text1"/>
        </w:rPr>
        <w:t xml:space="preserve">, Sasaki A, Kai S, Endo Y, Iwaki K, Uchida H, Shibata K, Ohta M, Kitano S. Prognosis of patients with intrahepatic recurrence after hepatic resection for hepatocellular carcinoma: a retrospective study. </w:t>
      </w:r>
      <w:r w:rsidRPr="00432817">
        <w:rPr>
          <w:rFonts w:ascii="Book Antiqua" w:hAnsi="Book Antiqua"/>
          <w:i/>
          <w:iCs/>
          <w:color w:val="000000" w:themeColor="text1"/>
        </w:rPr>
        <w:t>Eur J Surg Oncol</w:t>
      </w:r>
      <w:r w:rsidRPr="00432817">
        <w:rPr>
          <w:rFonts w:ascii="Book Antiqua" w:hAnsi="Book Antiqua"/>
          <w:color w:val="000000" w:themeColor="text1"/>
        </w:rPr>
        <w:t xml:space="preserve"> 2009; </w:t>
      </w:r>
      <w:r w:rsidRPr="00432817">
        <w:rPr>
          <w:rFonts w:ascii="Book Antiqua" w:hAnsi="Book Antiqua"/>
          <w:b/>
          <w:bCs/>
          <w:color w:val="000000" w:themeColor="text1"/>
        </w:rPr>
        <w:t>35</w:t>
      </w:r>
      <w:r w:rsidRPr="00432817">
        <w:rPr>
          <w:rFonts w:ascii="Book Antiqua" w:hAnsi="Book Antiqua"/>
          <w:color w:val="000000" w:themeColor="text1"/>
        </w:rPr>
        <w:t>: 174-179 [PMID: 18325724 DOI: 10.1016/j.ejso.2008.01.027]</w:t>
      </w:r>
    </w:p>
    <w:p w14:paraId="51BC57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23 </w:t>
      </w:r>
      <w:r w:rsidRPr="00432817">
        <w:rPr>
          <w:rFonts w:ascii="Book Antiqua" w:hAnsi="Book Antiqua"/>
          <w:b/>
          <w:bCs/>
          <w:color w:val="000000" w:themeColor="text1"/>
        </w:rPr>
        <w:t>Nielsen HJ</w:t>
      </w:r>
      <w:r w:rsidRPr="00432817">
        <w:rPr>
          <w:rFonts w:ascii="Book Antiqua" w:hAnsi="Book Antiqua"/>
          <w:color w:val="000000" w:themeColor="text1"/>
        </w:rPr>
        <w:t xml:space="preserve">. Detrimental effects of perioperative blood transfusion. </w:t>
      </w:r>
      <w:r w:rsidRPr="00432817">
        <w:rPr>
          <w:rFonts w:ascii="Book Antiqua" w:hAnsi="Book Antiqua"/>
          <w:i/>
          <w:iCs/>
          <w:color w:val="000000" w:themeColor="text1"/>
        </w:rPr>
        <w:t>Br J Surg</w:t>
      </w:r>
      <w:r w:rsidRPr="00432817">
        <w:rPr>
          <w:rFonts w:ascii="Book Antiqua" w:hAnsi="Book Antiqua"/>
          <w:color w:val="000000" w:themeColor="text1"/>
        </w:rPr>
        <w:t xml:space="preserve"> 1995; </w:t>
      </w:r>
      <w:r w:rsidRPr="00432817">
        <w:rPr>
          <w:rFonts w:ascii="Book Antiqua" w:hAnsi="Book Antiqua"/>
          <w:b/>
          <w:bCs/>
          <w:color w:val="000000" w:themeColor="text1"/>
        </w:rPr>
        <w:t>82</w:t>
      </w:r>
      <w:r w:rsidRPr="00432817">
        <w:rPr>
          <w:rFonts w:ascii="Book Antiqua" w:hAnsi="Book Antiqua"/>
          <w:color w:val="000000" w:themeColor="text1"/>
        </w:rPr>
        <w:t>: 582-587 [PMID: 7613921 DOI: 10.1002/bjs.1800820505]</w:t>
      </w:r>
    </w:p>
    <w:p w14:paraId="417831D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24 </w:t>
      </w:r>
      <w:r w:rsidRPr="00432817">
        <w:rPr>
          <w:rFonts w:ascii="Book Antiqua" w:hAnsi="Book Antiqua"/>
          <w:b/>
          <w:bCs/>
          <w:color w:val="000000" w:themeColor="text1"/>
        </w:rPr>
        <w:t>Poulou LS</w:t>
      </w:r>
      <w:r w:rsidRPr="00432817">
        <w:rPr>
          <w:rFonts w:ascii="Book Antiqua" w:hAnsi="Book Antiqua"/>
          <w:color w:val="000000" w:themeColor="text1"/>
        </w:rPr>
        <w:t xml:space="preserve">, Botsa E, Thanou I, Ziakas PD, Thanos L. Percutaneous microwave ablation vs radiofrequency ablation in the treatment of hepatocellular carcinoma. </w:t>
      </w:r>
      <w:r w:rsidRPr="00432817">
        <w:rPr>
          <w:rFonts w:ascii="Book Antiqua" w:hAnsi="Book Antiqua"/>
          <w:i/>
          <w:iCs/>
          <w:color w:val="000000" w:themeColor="text1"/>
        </w:rPr>
        <w:t>World J Hepatol</w:t>
      </w:r>
      <w:r w:rsidRPr="00432817">
        <w:rPr>
          <w:rFonts w:ascii="Book Antiqua" w:hAnsi="Book Antiqua"/>
          <w:color w:val="000000" w:themeColor="text1"/>
        </w:rPr>
        <w:t xml:space="preserve"> 2015; </w:t>
      </w:r>
      <w:r w:rsidRPr="00432817">
        <w:rPr>
          <w:rFonts w:ascii="Book Antiqua" w:hAnsi="Book Antiqua"/>
          <w:b/>
          <w:bCs/>
          <w:color w:val="000000" w:themeColor="text1"/>
        </w:rPr>
        <w:t>7</w:t>
      </w:r>
      <w:r w:rsidRPr="00432817">
        <w:rPr>
          <w:rFonts w:ascii="Book Antiqua" w:hAnsi="Book Antiqua"/>
          <w:color w:val="000000" w:themeColor="text1"/>
        </w:rPr>
        <w:t>: 1054-1063 [PMID: 26052394 DOI: 10.4254/wjh.v7.i8.1054]</w:t>
      </w:r>
    </w:p>
    <w:p w14:paraId="3B1CC89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25 </w:t>
      </w:r>
      <w:r w:rsidRPr="00432817">
        <w:rPr>
          <w:rFonts w:ascii="Book Antiqua" w:hAnsi="Book Antiqua"/>
          <w:b/>
          <w:bCs/>
          <w:color w:val="000000" w:themeColor="text1"/>
        </w:rPr>
        <w:t>Afaghi P</w:t>
      </w:r>
      <w:r w:rsidRPr="00432817">
        <w:rPr>
          <w:rFonts w:ascii="Book Antiqua" w:hAnsi="Book Antiqua"/>
          <w:color w:val="000000" w:themeColor="text1"/>
        </w:rPr>
        <w:t xml:space="preserve">, Lapolla MA, Ghandi K. Percutaneous microwave ablation applications for liver tumors: recommendations for COVID-19 patients. </w:t>
      </w:r>
      <w:r w:rsidRPr="00432817">
        <w:rPr>
          <w:rFonts w:ascii="Book Antiqua" w:hAnsi="Book Antiqua"/>
          <w:i/>
          <w:iCs/>
          <w:color w:val="000000" w:themeColor="text1"/>
        </w:rPr>
        <w:t>Heliyon</w:t>
      </w:r>
      <w:r w:rsidRPr="00432817">
        <w:rPr>
          <w:rFonts w:ascii="Book Antiqua" w:hAnsi="Book Antiqua"/>
          <w:color w:val="000000" w:themeColor="text1"/>
        </w:rPr>
        <w:t xml:space="preserve"> 2021; </w:t>
      </w:r>
      <w:r w:rsidRPr="00432817">
        <w:rPr>
          <w:rFonts w:ascii="Book Antiqua" w:hAnsi="Book Antiqua"/>
          <w:b/>
          <w:bCs/>
          <w:color w:val="000000" w:themeColor="text1"/>
        </w:rPr>
        <w:t>7</w:t>
      </w:r>
      <w:r w:rsidRPr="00432817">
        <w:rPr>
          <w:rFonts w:ascii="Book Antiqua" w:hAnsi="Book Antiqua"/>
          <w:color w:val="000000" w:themeColor="text1"/>
        </w:rPr>
        <w:t>: e06454 [PMID: 33748501 DOI: 10.1016/j.heliyon.2021.e06454]</w:t>
      </w:r>
    </w:p>
    <w:p w14:paraId="5A49222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26 </w:t>
      </w:r>
      <w:r w:rsidRPr="00432817">
        <w:rPr>
          <w:rFonts w:ascii="Book Antiqua" w:hAnsi="Book Antiqua"/>
          <w:b/>
          <w:bCs/>
          <w:color w:val="000000" w:themeColor="text1"/>
        </w:rPr>
        <w:t>Lubner MG</w:t>
      </w:r>
      <w:r w:rsidRPr="00432817">
        <w:rPr>
          <w:rFonts w:ascii="Book Antiqua" w:hAnsi="Book Antiqua"/>
          <w:color w:val="000000" w:themeColor="text1"/>
        </w:rPr>
        <w:t xml:space="preserve">, Brace CL, Hinshaw JL, Lee FT Jr. Microwave tumor ablation: mechanism of action, clinical results, and devices. </w:t>
      </w:r>
      <w:r w:rsidRPr="00432817">
        <w:rPr>
          <w:rFonts w:ascii="Book Antiqua" w:hAnsi="Book Antiqua"/>
          <w:i/>
          <w:iCs/>
          <w:color w:val="000000" w:themeColor="text1"/>
        </w:rPr>
        <w:t>J Vasc Interv Radiol</w:t>
      </w:r>
      <w:r w:rsidRPr="00432817">
        <w:rPr>
          <w:rFonts w:ascii="Book Antiqua" w:hAnsi="Book Antiqua"/>
          <w:color w:val="000000" w:themeColor="text1"/>
        </w:rPr>
        <w:t xml:space="preserve"> 2010; </w:t>
      </w:r>
      <w:r w:rsidRPr="00432817">
        <w:rPr>
          <w:rFonts w:ascii="Book Antiqua" w:hAnsi="Book Antiqua"/>
          <w:b/>
          <w:bCs/>
          <w:color w:val="000000" w:themeColor="text1"/>
        </w:rPr>
        <w:t>21</w:t>
      </w:r>
      <w:r w:rsidRPr="00432817">
        <w:rPr>
          <w:rFonts w:ascii="Book Antiqua" w:hAnsi="Book Antiqua"/>
          <w:color w:val="000000" w:themeColor="text1"/>
        </w:rPr>
        <w:t>: S192-S203 [PMID: 20656229 DOI: 10.1016/j.jvir.2010.04.007]</w:t>
      </w:r>
    </w:p>
    <w:p w14:paraId="42AEFF7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27 </w:t>
      </w:r>
      <w:r w:rsidRPr="00432817">
        <w:rPr>
          <w:rFonts w:ascii="Book Antiqua" w:hAnsi="Book Antiqua"/>
          <w:b/>
          <w:bCs/>
          <w:color w:val="000000" w:themeColor="text1"/>
        </w:rPr>
        <w:t>Ierardi AM</w:t>
      </w:r>
      <w:r w:rsidRPr="00432817">
        <w:rPr>
          <w:rFonts w:ascii="Book Antiqua" w:hAnsi="Book Antiqua"/>
          <w:color w:val="000000" w:themeColor="text1"/>
        </w:rPr>
        <w:t xml:space="preserve">, Mangano A, Floridi C, Dionigi G, Biondi A, Duka E, Lucchina N, Lianos GD, Carrafiello G. A new system of microwave ablation at 2450 MHz: preliminary experience. </w:t>
      </w:r>
      <w:r w:rsidRPr="00432817">
        <w:rPr>
          <w:rFonts w:ascii="Book Antiqua" w:hAnsi="Book Antiqua"/>
          <w:i/>
          <w:iCs/>
          <w:color w:val="000000" w:themeColor="text1"/>
        </w:rPr>
        <w:t>Updates Surg</w:t>
      </w:r>
      <w:r w:rsidRPr="00432817">
        <w:rPr>
          <w:rFonts w:ascii="Book Antiqua" w:hAnsi="Book Antiqua"/>
          <w:color w:val="000000" w:themeColor="text1"/>
        </w:rPr>
        <w:t xml:space="preserve"> 2015; </w:t>
      </w:r>
      <w:r w:rsidRPr="00432817">
        <w:rPr>
          <w:rFonts w:ascii="Book Antiqua" w:hAnsi="Book Antiqua"/>
          <w:b/>
          <w:bCs/>
          <w:color w:val="000000" w:themeColor="text1"/>
        </w:rPr>
        <w:t>67</w:t>
      </w:r>
      <w:r w:rsidRPr="00432817">
        <w:rPr>
          <w:rFonts w:ascii="Book Antiqua" w:hAnsi="Book Antiqua"/>
          <w:color w:val="000000" w:themeColor="text1"/>
        </w:rPr>
        <w:t>: 39-45 [PMID: 25776064 DOI: 10.1007/s13304-015-0288-1]</w:t>
      </w:r>
    </w:p>
    <w:p w14:paraId="4E8B49E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28 </w:t>
      </w:r>
      <w:r w:rsidRPr="00432817">
        <w:rPr>
          <w:rFonts w:ascii="Book Antiqua" w:hAnsi="Book Antiqua"/>
          <w:b/>
          <w:bCs/>
          <w:color w:val="000000" w:themeColor="text1"/>
        </w:rPr>
        <w:t>Yu NC</w:t>
      </w:r>
      <w:r w:rsidRPr="00432817">
        <w:rPr>
          <w:rFonts w:ascii="Book Antiqua" w:hAnsi="Book Antiqua"/>
          <w:color w:val="000000" w:themeColor="text1"/>
        </w:rPr>
        <w:t xml:space="preserve">, Raman SS, Kim YJ, Lassman C, Chang X, Lu DS. Microwave liver ablation: influence of hepatic vein size on heat-sink effect in a porcine model. </w:t>
      </w:r>
      <w:r w:rsidRPr="00432817">
        <w:rPr>
          <w:rFonts w:ascii="Book Antiqua" w:hAnsi="Book Antiqua"/>
          <w:i/>
          <w:iCs/>
          <w:color w:val="000000" w:themeColor="text1"/>
        </w:rPr>
        <w:t>J Vasc Interv Radiol</w:t>
      </w:r>
      <w:r w:rsidRPr="00432817">
        <w:rPr>
          <w:rFonts w:ascii="Book Antiqua" w:hAnsi="Book Antiqua"/>
          <w:color w:val="000000" w:themeColor="text1"/>
        </w:rPr>
        <w:t xml:space="preserve"> 2008; </w:t>
      </w:r>
      <w:r w:rsidRPr="00432817">
        <w:rPr>
          <w:rFonts w:ascii="Book Antiqua" w:hAnsi="Book Antiqua"/>
          <w:b/>
          <w:bCs/>
          <w:color w:val="000000" w:themeColor="text1"/>
        </w:rPr>
        <w:t>19</w:t>
      </w:r>
      <w:r w:rsidRPr="00432817">
        <w:rPr>
          <w:rFonts w:ascii="Book Antiqua" w:hAnsi="Book Antiqua"/>
          <w:color w:val="000000" w:themeColor="text1"/>
        </w:rPr>
        <w:t>: 1087-1092 [PMID: 18589324 DOI: 10.1016/j.jvir.2008.03.023]</w:t>
      </w:r>
    </w:p>
    <w:p w14:paraId="509EFC4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29 </w:t>
      </w:r>
      <w:r w:rsidRPr="00432817">
        <w:rPr>
          <w:rFonts w:ascii="Book Antiqua" w:hAnsi="Book Antiqua"/>
          <w:b/>
          <w:bCs/>
          <w:color w:val="000000" w:themeColor="text1"/>
        </w:rPr>
        <w:t>Liang P</w:t>
      </w:r>
      <w:r w:rsidRPr="00432817">
        <w:rPr>
          <w:rFonts w:ascii="Book Antiqua" w:hAnsi="Book Antiqua"/>
          <w:color w:val="000000" w:themeColor="text1"/>
        </w:rPr>
        <w:t xml:space="preserve">, Wang Y. Microwave ablation of hepatocellular carcinoma. </w:t>
      </w:r>
      <w:r w:rsidRPr="00432817">
        <w:rPr>
          <w:rFonts w:ascii="Book Antiqua" w:hAnsi="Book Antiqua"/>
          <w:i/>
          <w:iCs/>
          <w:color w:val="000000" w:themeColor="text1"/>
        </w:rPr>
        <w:t>Oncology</w:t>
      </w:r>
      <w:r w:rsidRPr="00432817">
        <w:rPr>
          <w:rFonts w:ascii="Book Antiqua" w:hAnsi="Book Antiqua"/>
          <w:color w:val="000000" w:themeColor="text1"/>
        </w:rPr>
        <w:t xml:space="preserve"> 2007; </w:t>
      </w:r>
      <w:r w:rsidRPr="00432817">
        <w:rPr>
          <w:rFonts w:ascii="Book Antiqua" w:hAnsi="Book Antiqua"/>
          <w:b/>
          <w:bCs/>
          <w:color w:val="000000" w:themeColor="text1"/>
        </w:rPr>
        <w:t xml:space="preserve">72 </w:t>
      </w:r>
      <w:r w:rsidRPr="00432817">
        <w:rPr>
          <w:rFonts w:ascii="Book Antiqua" w:hAnsi="Book Antiqua"/>
          <w:color w:val="000000" w:themeColor="text1"/>
        </w:rPr>
        <w:t>Suppl 1: 124-131 [PMID: 18087193 DOI: 10.1159/000111718]</w:t>
      </w:r>
    </w:p>
    <w:p w14:paraId="7E4230E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30 </w:t>
      </w:r>
      <w:r w:rsidRPr="00432817">
        <w:rPr>
          <w:rFonts w:ascii="Book Antiqua" w:hAnsi="Book Antiqua"/>
          <w:b/>
          <w:bCs/>
          <w:color w:val="000000" w:themeColor="text1"/>
        </w:rPr>
        <w:t>Zhang M</w:t>
      </w:r>
      <w:r w:rsidRPr="00432817">
        <w:rPr>
          <w:rFonts w:ascii="Book Antiqua" w:hAnsi="Book Antiqua"/>
          <w:color w:val="000000" w:themeColor="text1"/>
        </w:rPr>
        <w:t xml:space="preserve">, Ma H, Zhang J, He L, Ye X, Li X. Comparison of microwave ablation and hepatic resection for hepatocellular carcinoma: a meta-analysis. </w:t>
      </w:r>
      <w:r w:rsidRPr="00432817">
        <w:rPr>
          <w:rFonts w:ascii="Book Antiqua" w:hAnsi="Book Antiqua"/>
          <w:i/>
          <w:iCs/>
          <w:color w:val="000000" w:themeColor="text1"/>
        </w:rPr>
        <w:t>Onco Targets Ther</w:t>
      </w:r>
      <w:r w:rsidRPr="00432817">
        <w:rPr>
          <w:rFonts w:ascii="Book Antiqua" w:hAnsi="Book Antiqua"/>
          <w:color w:val="000000" w:themeColor="text1"/>
        </w:rPr>
        <w:t xml:space="preserve"> 2017; </w:t>
      </w:r>
      <w:r w:rsidRPr="00432817">
        <w:rPr>
          <w:rFonts w:ascii="Book Antiqua" w:hAnsi="Book Antiqua"/>
          <w:b/>
          <w:bCs/>
          <w:color w:val="000000" w:themeColor="text1"/>
        </w:rPr>
        <w:t>10</w:t>
      </w:r>
      <w:r w:rsidRPr="00432817">
        <w:rPr>
          <w:rFonts w:ascii="Book Antiqua" w:hAnsi="Book Antiqua"/>
          <w:color w:val="000000" w:themeColor="text1"/>
        </w:rPr>
        <w:t>: 4829-4839 [PMID: 29042794 DOI: 10.2147/OTT.S141968]</w:t>
      </w:r>
    </w:p>
    <w:p w14:paraId="4C5BBFD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31 </w:t>
      </w:r>
      <w:r w:rsidRPr="00432817">
        <w:rPr>
          <w:rFonts w:ascii="Book Antiqua" w:hAnsi="Book Antiqua"/>
          <w:b/>
          <w:bCs/>
          <w:color w:val="000000" w:themeColor="text1"/>
        </w:rPr>
        <w:t>Galanakis N</w:t>
      </w:r>
      <w:r w:rsidRPr="00432817">
        <w:rPr>
          <w:rFonts w:ascii="Book Antiqua" w:hAnsi="Book Antiqua"/>
          <w:color w:val="000000" w:themeColor="text1"/>
        </w:rPr>
        <w:t xml:space="preserve">, Kehagias E, Matthaiou N, Samonakis D, Tsetis D. Transcatheter arterial chemoembolization combined with radiofrequency or microwave ablation for hepatocellular carcinoma: a review. </w:t>
      </w:r>
      <w:r w:rsidRPr="00432817">
        <w:rPr>
          <w:rFonts w:ascii="Book Antiqua" w:hAnsi="Book Antiqua"/>
          <w:i/>
          <w:iCs/>
          <w:color w:val="000000" w:themeColor="text1"/>
        </w:rPr>
        <w:t>Hepat Oncol</w:t>
      </w:r>
      <w:r w:rsidRPr="00432817">
        <w:rPr>
          <w:rFonts w:ascii="Book Antiqua" w:hAnsi="Book Antiqua"/>
          <w:color w:val="000000" w:themeColor="text1"/>
        </w:rPr>
        <w:t xml:space="preserve"> 2018; </w:t>
      </w:r>
      <w:r w:rsidRPr="00432817">
        <w:rPr>
          <w:rFonts w:ascii="Book Antiqua" w:hAnsi="Book Antiqua"/>
          <w:b/>
          <w:bCs/>
          <w:color w:val="000000" w:themeColor="text1"/>
        </w:rPr>
        <w:t>5</w:t>
      </w:r>
      <w:r w:rsidRPr="00432817">
        <w:rPr>
          <w:rFonts w:ascii="Book Antiqua" w:hAnsi="Book Antiqua"/>
          <w:color w:val="000000" w:themeColor="text1"/>
        </w:rPr>
        <w:t>: HEP07 [PMID: 31293775 DOI: 10.2217/hep-2018-0001]</w:t>
      </w:r>
    </w:p>
    <w:p w14:paraId="76DBDA3F" w14:textId="13E5C1E8"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32 </w:t>
      </w:r>
      <w:r w:rsidRPr="00432817">
        <w:rPr>
          <w:rFonts w:ascii="Book Antiqua" w:hAnsi="Book Antiqua"/>
          <w:b/>
          <w:bCs/>
          <w:color w:val="000000" w:themeColor="text1"/>
        </w:rPr>
        <w:t>Jacques SL</w:t>
      </w:r>
      <w:r w:rsidRPr="00432817">
        <w:rPr>
          <w:rFonts w:ascii="Book Antiqua" w:hAnsi="Book Antiqua"/>
          <w:color w:val="000000" w:themeColor="text1"/>
        </w:rPr>
        <w:t xml:space="preserve">. Laser-tissue interactions. Photochemical, photothermal, and photomechanical. </w:t>
      </w:r>
      <w:r w:rsidRPr="00432817">
        <w:rPr>
          <w:rFonts w:ascii="Book Antiqua" w:hAnsi="Book Antiqua"/>
          <w:i/>
          <w:iCs/>
          <w:color w:val="000000" w:themeColor="text1"/>
        </w:rPr>
        <w:t>Surg Clin North Am</w:t>
      </w:r>
      <w:r w:rsidRPr="00432817">
        <w:rPr>
          <w:rFonts w:ascii="Book Antiqua" w:hAnsi="Book Antiqua"/>
          <w:color w:val="000000" w:themeColor="text1"/>
        </w:rPr>
        <w:t xml:space="preserve"> 1992; </w:t>
      </w:r>
      <w:r w:rsidRPr="00432817">
        <w:rPr>
          <w:rFonts w:ascii="Book Antiqua" w:hAnsi="Book Antiqua"/>
          <w:b/>
          <w:bCs/>
          <w:color w:val="000000" w:themeColor="text1"/>
        </w:rPr>
        <w:t>72</w:t>
      </w:r>
      <w:r w:rsidRPr="00432817">
        <w:rPr>
          <w:rFonts w:ascii="Book Antiqua" w:hAnsi="Book Antiqua"/>
          <w:color w:val="000000" w:themeColor="text1"/>
        </w:rPr>
        <w:t>: 531-558 [PMID: 1589829 DOI: 10.1016/</w:t>
      </w:r>
      <w:r w:rsidR="00351C81">
        <w:rPr>
          <w:rFonts w:ascii="Book Antiqua" w:hAnsi="Book Antiqua"/>
          <w:color w:val="000000" w:themeColor="text1"/>
        </w:rPr>
        <w:t>s</w:t>
      </w:r>
      <w:r w:rsidRPr="00432817">
        <w:rPr>
          <w:rFonts w:ascii="Book Antiqua" w:hAnsi="Book Antiqua"/>
          <w:color w:val="000000" w:themeColor="text1"/>
        </w:rPr>
        <w:t>0039-6109</w:t>
      </w:r>
      <w:r w:rsidR="008E5020">
        <w:rPr>
          <w:rFonts w:ascii="Book Antiqua" w:hAnsi="Book Antiqua"/>
          <w:color w:val="000000" w:themeColor="text1"/>
        </w:rPr>
        <w:t>(</w:t>
      </w:r>
      <w:r w:rsidRPr="00432817">
        <w:rPr>
          <w:rFonts w:ascii="Book Antiqua" w:hAnsi="Book Antiqua"/>
          <w:color w:val="000000" w:themeColor="text1"/>
        </w:rPr>
        <w:t>16)45731-2]</w:t>
      </w:r>
    </w:p>
    <w:p w14:paraId="6B508AB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33 </w:t>
      </w:r>
      <w:r w:rsidRPr="00432817">
        <w:rPr>
          <w:rFonts w:ascii="Book Antiqua" w:hAnsi="Book Antiqua"/>
          <w:b/>
          <w:bCs/>
          <w:color w:val="000000" w:themeColor="text1"/>
        </w:rPr>
        <w:t>Bown SG</w:t>
      </w:r>
      <w:r w:rsidRPr="00432817">
        <w:rPr>
          <w:rFonts w:ascii="Book Antiqua" w:hAnsi="Book Antiqua"/>
          <w:color w:val="000000" w:themeColor="text1"/>
        </w:rPr>
        <w:t xml:space="preserve">. Phototherapy in tumors. </w:t>
      </w:r>
      <w:r w:rsidRPr="00432817">
        <w:rPr>
          <w:rFonts w:ascii="Book Antiqua" w:hAnsi="Book Antiqua"/>
          <w:i/>
          <w:iCs/>
          <w:color w:val="000000" w:themeColor="text1"/>
        </w:rPr>
        <w:t>World J Surg</w:t>
      </w:r>
      <w:r w:rsidRPr="00432817">
        <w:rPr>
          <w:rFonts w:ascii="Book Antiqua" w:hAnsi="Book Antiqua"/>
          <w:color w:val="000000" w:themeColor="text1"/>
        </w:rPr>
        <w:t xml:space="preserve"> 1983; </w:t>
      </w:r>
      <w:r w:rsidRPr="00432817">
        <w:rPr>
          <w:rFonts w:ascii="Book Antiqua" w:hAnsi="Book Antiqua"/>
          <w:b/>
          <w:bCs/>
          <w:color w:val="000000" w:themeColor="text1"/>
        </w:rPr>
        <w:t>7</w:t>
      </w:r>
      <w:r w:rsidRPr="00432817">
        <w:rPr>
          <w:rFonts w:ascii="Book Antiqua" w:hAnsi="Book Antiqua"/>
          <w:color w:val="000000" w:themeColor="text1"/>
        </w:rPr>
        <w:t>: 700-709 [PMID: 6419477 DOI: 10.1007/BF01655209]</w:t>
      </w:r>
    </w:p>
    <w:p w14:paraId="0BE74536" w14:textId="77777777" w:rsidR="00531EE4" w:rsidRPr="00432817" w:rsidRDefault="00531EE4" w:rsidP="00531EE4">
      <w:pPr>
        <w:spacing w:line="360" w:lineRule="auto"/>
        <w:jc w:val="both"/>
        <w:rPr>
          <w:rFonts w:ascii="Book Antiqua" w:hAnsi="Book Antiqua"/>
          <w:color w:val="000000" w:themeColor="text1"/>
          <w:lang w:val="it-IT"/>
        </w:rPr>
      </w:pPr>
      <w:r w:rsidRPr="00432817">
        <w:rPr>
          <w:rFonts w:ascii="Book Antiqua" w:hAnsi="Book Antiqua"/>
          <w:color w:val="000000" w:themeColor="text1"/>
        </w:rPr>
        <w:t xml:space="preserve">34 </w:t>
      </w:r>
      <w:r w:rsidRPr="00432817">
        <w:rPr>
          <w:rFonts w:ascii="Book Antiqua" w:hAnsi="Book Antiqua"/>
          <w:b/>
          <w:bCs/>
          <w:color w:val="000000" w:themeColor="text1"/>
        </w:rPr>
        <w:t>Orlacchio A</w:t>
      </w:r>
      <w:r w:rsidRPr="00432817">
        <w:rPr>
          <w:rFonts w:ascii="Book Antiqua" w:hAnsi="Book Antiqua"/>
          <w:color w:val="000000" w:themeColor="text1"/>
        </w:rPr>
        <w:t xml:space="preserve">, Bolacchi F, Chegai F, Bergamini A, Costanzo E, Del Giudice C, Angelico M, Simonetti G. Comparative evaluation of percutaneous laser and radiofrequency ablation in patients with HCC smaller than 4 cm. </w:t>
      </w:r>
      <w:r w:rsidRPr="00432817">
        <w:rPr>
          <w:rFonts w:ascii="Book Antiqua" w:hAnsi="Book Antiqua"/>
          <w:i/>
          <w:iCs/>
          <w:color w:val="000000" w:themeColor="text1"/>
          <w:lang w:val="it-IT"/>
        </w:rPr>
        <w:t>Radiol Med</w:t>
      </w:r>
      <w:r w:rsidRPr="00432817">
        <w:rPr>
          <w:rFonts w:ascii="Book Antiqua" w:hAnsi="Book Antiqua"/>
          <w:color w:val="000000" w:themeColor="text1"/>
          <w:lang w:val="it-IT"/>
        </w:rPr>
        <w:t xml:space="preserve"> 2014; </w:t>
      </w:r>
      <w:r w:rsidRPr="00432817">
        <w:rPr>
          <w:rFonts w:ascii="Book Antiqua" w:hAnsi="Book Antiqua"/>
          <w:b/>
          <w:bCs/>
          <w:color w:val="000000" w:themeColor="text1"/>
          <w:lang w:val="it-IT"/>
        </w:rPr>
        <w:t>119</w:t>
      </w:r>
      <w:r w:rsidRPr="00432817">
        <w:rPr>
          <w:rFonts w:ascii="Book Antiqua" w:hAnsi="Book Antiqua"/>
          <w:color w:val="000000" w:themeColor="text1"/>
          <w:lang w:val="it-IT"/>
        </w:rPr>
        <w:t>: 298-308 [PMID: 24277510 DOI: 10.1007/s11547-013-0339-y]</w:t>
      </w:r>
    </w:p>
    <w:p w14:paraId="4256E64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lang w:val="it-IT"/>
        </w:rPr>
        <w:t xml:space="preserve">35 </w:t>
      </w:r>
      <w:r w:rsidRPr="00432817">
        <w:rPr>
          <w:rFonts w:ascii="Book Antiqua" w:hAnsi="Book Antiqua"/>
          <w:b/>
          <w:bCs/>
          <w:color w:val="000000" w:themeColor="text1"/>
          <w:lang w:val="it-IT"/>
        </w:rPr>
        <w:t>Di Costanzo GG</w:t>
      </w:r>
      <w:r w:rsidRPr="00432817">
        <w:rPr>
          <w:rFonts w:ascii="Book Antiqua" w:hAnsi="Book Antiqua"/>
          <w:color w:val="000000" w:themeColor="text1"/>
          <w:lang w:val="it-IT"/>
        </w:rPr>
        <w:t xml:space="preserve">, Tortora R, D'Adamo G, De Luca M, Lampasi F, Addario L, Galeota Lanza A, Picciotto FP, Tartaglione MT, Cordone G, Imparato M, Mattera S, Pacella CM. </w:t>
      </w:r>
      <w:r w:rsidRPr="00432817">
        <w:rPr>
          <w:rFonts w:ascii="Book Antiqua" w:hAnsi="Book Antiqua"/>
          <w:color w:val="000000" w:themeColor="text1"/>
        </w:rPr>
        <w:t xml:space="preserve">Radiofrequency ablation versus laser ablation for the treatment of small hepatocellular carcinoma in cirrhosis: a randomized trial. </w:t>
      </w:r>
      <w:r w:rsidRPr="00432817">
        <w:rPr>
          <w:rFonts w:ascii="Book Antiqua" w:hAnsi="Book Antiqua"/>
          <w:i/>
          <w:iCs/>
          <w:color w:val="000000" w:themeColor="text1"/>
        </w:rPr>
        <w:t>J Gastroenterol Hepatol</w:t>
      </w:r>
      <w:r w:rsidRPr="00432817">
        <w:rPr>
          <w:rFonts w:ascii="Book Antiqua" w:hAnsi="Book Antiqua"/>
          <w:color w:val="000000" w:themeColor="text1"/>
        </w:rPr>
        <w:t xml:space="preserve"> 2015; </w:t>
      </w:r>
      <w:r w:rsidRPr="00432817">
        <w:rPr>
          <w:rFonts w:ascii="Book Antiqua" w:hAnsi="Book Antiqua"/>
          <w:b/>
          <w:bCs/>
          <w:color w:val="000000" w:themeColor="text1"/>
        </w:rPr>
        <w:t>30</w:t>
      </w:r>
      <w:r w:rsidRPr="00432817">
        <w:rPr>
          <w:rFonts w:ascii="Book Antiqua" w:hAnsi="Book Antiqua"/>
          <w:color w:val="000000" w:themeColor="text1"/>
        </w:rPr>
        <w:t>: 559-565 [PMID: 25251043 DOI: 10.1111/jgh.12791]</w:t>
      </w:r>
    </w:p>
    <w:p w14:paraId="1ACD44C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36 </w:t>
      </w:r>
      <w:r w:rsidRPr="00432817">
        <w:rPr>
          <w:rFonts w:ascii="Book Antiqua" w:hAnsi="Book Antiqua"/>
          <w:b/>
          <w:bCs/>
          <w:color w:val="000000" w:themeColor="text1"/>
        </w:rPr>
        <w:t>Zhang L</w:t>
      </w:r>
      <w:r w:rsidRPr="00432817">
        <w:rPr>
          <w:rFonts w:ascii="Book Antiqua" w:hAnsi="Book Antiqua"/>
          <w:color w:val="000000" w:themeColor="text1"/>
        </w:rPr>
        <w:t xml:space="preserve">, Wang N, Shen Q, Cheng W, Qian GJ. Therapeutic efficacy of percutaneous radiofrequency ablation versus microwave ablation for hepatocellular carcinoma. </w:t>
      </w:r>
      <w:r w:rsidRPr="00432817">
        <w:rPr>
          <w:rFonts w:ascii="Book Antiqua" w:hAnsi="Book Antiqua"/>
          <w:i/>
          <w:iCs/>
          <w:color w:val="000000" w:themeColor="text1"/>
        </w:rPr>
        <w:t>PLoS One</w:t>
      </w:r>
      <w:r w:rsidRPr="00432817">
        <w:rPr>
          <w:rFonts w:ascii="Book Antiqua" w:hAnsi="Book Antiqua"/>
          <w:color w:val="000000" w:themeColor="text1"/>
        </w:rPr>
        <w:t xml:space="preserve"> 2013; </w:t>
      </w:r>
      <w:r w:rsidRPr="00432817">
        <w:rPr>
          <w:rFonts w:ascii="Book Antiqua" w:hAnsi="Book Antiqua"/>
          <w:b/>
          <w:bCs/>
          <w:color w:val="000000" w:themeColor="text1"/>
        </w:rPr>
        <w:t>8</w:t>
      </w:r>
      <w:r w:rsidRPr="00432817">
        <w:rPr>
          <w:rFonts w:ascii="Book Antiqua" w:hAnsi="Book Antiqua"/>
          <w:color w:val="000000" w:themeColor="text1"/>
        </w:rPr>
        <w:t>: e76119 [PMID: 24146824 DOI: 10.1371/journal.pone.0076119]</w:t>
      </w:r>
    </w:p>
    <w:p w14:paraId="4FD554D9" w14:textId="77777777" w:rsidR="00531EE4" w:rsidRPr="00432817" w:rsidRDefault="00531EE4" w:rsidP="00531EE4">
      <w:pPr>
        <w:spacing w:line="360" w:lineRule="auto"/>
        <w:jc w:val="both"/>
        <w:rPr>
          <w:rFonts w:ascii="Book Antiqua" w:hAnsi="Book Antiqua"/>
          <w:color w:val="000000" w:themeColor="text1"/>
          <w:lang w:val="it-IT"/>
        </w:rPr>
      </w:pPr>
      <w:r w:rsidRPr="00432817">
        <w:rPr>
          <w:rFonts w:ascii="Book Antiqua" w:hAnsi="Book Antiqua"/>
          <w:color w:val="000000" w:themeColor="text1"/>
        </w:rPr>
        <w:t xml:space="preserve">37 </w:t>
      </w:r>
      <w:r w:rsidRPr="00432817">
        <w:rPr>
          <w:rFonts w:ascii="Book Antiqua" w:hAnsi="Book Antiqua"/>
          <w:b/>
          <w:bCs/>
          <w:color w:val="000000" w:themeColor="text1"/>
        </w:rPr>
        <w:t>Germani G</w:t>
      </w:r>
      <w:r w:rsidRPr="00432817">
        <w:rPr>
          <w:rFonts w:ascii="Book Antiqua" w:hAnsi="Book Antiqua"/>
          <w:color w:val="000000" w:themeColor="text1"/>
        </w:rPr>
        <w:t xml:space="preserve">, Pleguezuelo M, Gurusamy K, Meyer T, Isgrò G, Burroughs AK. Clinical outcomes of radiofrequency ablation, percutaneous alcohol and acetic acid injection for hepatocelullar carcinoma: a meta-analysis. </w:t>
      </w:r>
      <w:r w:rsidRPr="00432817">
        <w:rPr>
          <w:rFonts w:ascii="Book Antiqua" w:hAnsi="Book Antiqua"/>
          <w:i/>
          <w:iCs/>
          <w:color w:val="000000" w:themeColor="text1"/>
          <w:lang w:val="it-IT"/>
        </w:rPr>
        <w:t>J Hepatol</w:t>
      </w:r>
      <w:r w:rsidRPr="00432817">
        <w:rPr>
          <w:rFonts w:ascii="Book Antiqua" w:hAnsi="Book Antiqua"/>
          <w:color w:val="000000" w:themeColor="text1"/>
          <w:lang w:val="it-IT"/>
        </w:rPr>
        <w:t xml:space="preserve"> 2010; </w:t>
      </w:r>
      <w:r w:rsidRPr="00432817">
        <w:rPr>
          <w:rFonts w:ascii="Book Antiqua" w:hAnsi="Book Antiqua"/>
          <w:b/>
          <w:bCs/>
          <w:color w:val="000000" w:themeColor="text1"/>
          <w:lang w:val="it-IT"/>
        </w:rPr>
        <w:t>52</w:t>
      </w:r>
      <w:r w:rsidRPr="00432817">
        <w:rPr>
          <w:rFonts w:ascii="Book Antiqua" w:hAnsi="Book Antiqua"/>
          <w:color w:val="000000" w:themeColor="text1"/>
          <w:lang w:val="it-IT"/>
        </w:rPr>
        <w:t>: 380-388 [PMID: 20149473 DOI: 10.1016/j.jhep.2009.12.004]</w:t>
      </w:r>
    </w:p>
    <w:p w14:paraId="4624E3A5" w14:textId="0DB76C2F"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lang w:val="it-IT"/>
        </w:rPr>
        <w:t xml:space="preserve">38 </w:t>
      </w:r>
      <w:r w:rsidRPr="00432817">
        <w:rPr>
          <w:rFonts w:ascii="Book Antiqua" w:hAnsi="Book Antiqua"/>
          <w:b/>
          <w:bCs/>
          <w:color w:val="000000" w:themeColor="text1"/>
          <w:lang w:val="it-IT"/>
        </w:rPr>
        <w:t>Morisco F</w:t>
      </w:r>
      <w:r w:rsidRPr="00432817">
        <w:rPr>
          <w:rFonts w:ascii="Book Antiqua" w:hAnsi="Book Antiqua"/>
          <w:color w:val="000000" w:themeColor="text1"/>
          <w:lang w:val="it-IT"/>
        </w:rPr>
        <w:t>, Camera S, Guarino M, Tortora R, Cossiga V, Vitiello A, Cordone G, Caporaso N, Di Costanzo GG; Italian Liver Cancer</w:t>
      </w:r>
      <w:r w:rsidR="008E5020">
        <w:rPr>
          <w:rFonts w:ascii="Book Antiqua" w:hAnsi="Book Antiqua"/>
          <w:color w:val="000000" w:themeColor="text1"/>
          <w:lang w:val="it-IT"/>
        </w:rPr>
        <w:t xml:space="preserve"> (</w:t>
      </w:r>
      <w:r w:rsidRPr="00432817">
        <w:rPr>
          <w:rFonts w:ascii="Book Antiqua" w:hAnsi="Book Antiqua"/>
          <w:color w:val="000000" w:themeColor="text1"/>
          <w:lang w:val="it-IT"/>
        </w:rPr>
        <w:t xml:space="preserve">ITA.LI.CA) group. </w:t>
      </w:r>
      <w:r w:rsidRPr="00432817">
        <w:rPr>
          <w:rFonts w:ascii="Book Antiqua" w:hAnsi="Book Antiqua"/>
          <w:color w:val="000000" w:themeColor="text1"/>
        </w:rPr>
        <w:t xml:space="preserve">Laser ablation is superior to TACE in large-sized hepatocellular carcinoma: a pilot case-control study. </w:t>
      </w:r>
      <w:r w:rsidRPr="00432817">
        <w:rPr>
          <w:rFonts w:ascii="Book Antiqua" w:hAnsi="Book Antiqua"/>
          <w:i/>
          <w:iCs/>
          <w:color w:val="000000" w:themeColor="text1"/>
        </w:rPr>
        <w:t>Oncotarget</w:t>
      </w:r>
      <w:r w:rsidRPr="00432817">
        <w:rPr>
          <w:rFonts w:ascii="Book Antiqua" w:hAnsi="Book Antiqua"/>
          <w:color w:val="000000" w:themeColor="text1"/>
        </w:rPr>
        <w:t xml:space="preserve"> 2018; </w:t>
      </w:r>
      <w:r w:rsidRPr="00432817">
        <w:rPr>
          <w:rFonts w:ascii="Book Antiqua" w:hAnsi="Book Antiqua"/>
          <w:b/>
          <w:bCs/>
          <w:color w:val="000000" w:themeColor="text1"/>
        </w:rPr>
        <w:t>9</w:t>
      </w:r>
      <w:r w:rsidRPr="00432817">
        <w:rPr>
          <w:rFonts w:ascii="Book Antiqua" w:hAnsi="Book Antiqua"/>
          <w:color w:val="000000" w:themeColor="text1"/>
        </w:rPr>
        <w:t>: 17483-17490 [PMID: 29707122 DOI: 10.18632/oncotarget.24756]</w:t>
      </w:r>
    </w:p>
    <w:p w14:paraId="103E107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39 </w:t>
      </w:r>
      <w:r w:rsidRPr="00432817">
        <w:rPr>
          <w:rFonts w:ascii="Book Antiqua" w:hAnsi="Book Antiqua"/>
          <w:b/>
          <w:bCs/>
          <w:color w:val="000000" w:themeColor="text1"/>
        </w:rPr>
        <w:t>Luerken L</w:t>
      </w:r>
      <w:r w:rsidRPr="00432817">
        <w:rPr>
          <w:rFonts w:ascii="Book Antiqua" w:hAnsi="Book Antiqua"/>
          <w:color w:val="000000" w:themeColor="text1"/>
        </w:rPr>
        <w:t xml:space="preserve">, Haimerl M, Doppler M, Uller W, Beyer LP, Stroszczynski C, Einspieler I. Update on Percutaneous Local Ablative Procedures for the Treatment of Hepatocellular Carcinoma. </w:t>
      </w:r>
      <w:r w:rsidRPr="00432817">
        <w:rPr>
          <w:rFonts w:ascii="Book Antiqua" w:hAnsi="Book Antiqua"/>
          <w:i/>
          <w:iCs/>
          <w:color w:val="000000" w:themeColor="text1"/>
        </w:rPr>
        <w:t>Rofo</w:t>
      </w:r>
      <w:r w:rsidRPr="00432817">
        <w:rPr>
          <w:rFonts w:ascii="Book Antiqua" w:hAnsi="Book Antiqua"/>
          <w:color w:val="000000" w:themeColor="text1"/>
        </w:rPr>
        <w:t xml:space="preserve"> 2022; </w:t>
      </w:r>
      <w:r w:rsidRPr="00432817">
        <w:rPr>
          <w:rFonts w:ascii="Book Antiqua" w:hAnsi="Book Antiqua"/>
          <w:b/>
          <w:bCs/>
          <w:color w:val="000000" w:themeColor="text1"/>
        </w:rPr>
        <w:t>194</w:t>
      </w:r>
      <w:r w:rsidRPr="00432817">
        <w:rPr>
          <w:rFonts w:ascii="Book Antiqua" w:hAnsi="Book Antiqua"/>
          <w:color w:val="000000" w:themeColor="text1"/>
        </w:rPr>
        <w:t>: 1075-1086 [PMID: 35545102 DOI: 10.1055/a-1768-0954]</w:t>
      </w:r>
    </w:p>
    <w:p w14:paraId="380AE28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40 </w:t>
      </w:r>
      <w:r w:rsidRPr="00432817">
        <w:rPr>
          <w:rFonts w:ascii="Book Antiqua" w:hAnsi="Book Antiqua"/>
          <w:b/>
          <w:bCs/>
          <w:color w:val="000000" w:themeColor="text1"/>
        </w:rPr>
        <w:t>Ng KK</w:t>
      </w:r>
      <w:r w:rsidRPr="00432817">
        <w:rPr>
          <w:rFonts w:ascii="Book Antiqua" w:hAnsi="Book Antiqua"/>
          <w:color w:val="000000" w:themeColor="text1"/>
        </w:rPr>
        <w:t xml:space="preserve">, Poon RT, Chan SC, Chok KS, Cheung TT, Tung H, Chu F, Tso WK, Yu WC, Lo CM, Fan ST. High-intensity focused ultrasound for hepatocellular carcinoma: a single-center experience. </w:t>
      </w:r>
      <w:r w:rsidRPr="00432817">
        <w:rPr>
          <w:rFonts w:ascii="Book Antiqua" w:hAnsi="Book Antiqua"/>
          <w:i/>
          <w:iCs/>
          <w:color w:val="000000" w:themeColor="text1"/>
        </w:rPr>
        <w:t>Ann Surg</w:t>
      </w:r>
      <w:r w:rsidRPr="00432817">
        <w:rPr>
          <w:rFonts w:ascii="Book Antiqua" w:hAnsi="Book Antiqua"/>
          <w:color w:val="000000" w:themeColor="text1"/>
        </w:rPr>
        <w:t xml:space="preserve"> 2011; </w:t>
      </w:r>
      <w:r w:rsidRPr="00432817">
        <w:rPr>
          <w:rFonts w:ascii="Book Antiqua" w:hAnsi="Book Antiqua"/>
          <w:b/>
          <w:bCs/>
          <w:color w:val="000000" w:themeColor="text1"/>
        </w:rPr>
        <w:t>253</w:t>
      </w:r>
      <w:r w:rsidRPr="00432817">
        <w:rPr>
          <w:rFonts w:ascii="Book Antiqua" w:hAnsi="Book Antiqua"/>
          <w:color w:val="000000" w:themeColor="text1"/>
        </w:rPr>
        <w:t>: 981-987 [PMID: 21394012 DOI: 10.1097/SLA.0b013e3182128a8b]</w:t>
      </w:r>
    </w:p>
    <w:p w14:paraId="14A01B9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41 </w:t>
      </w:r>
      <w:r w:rsidRPr="00432817">
        <w:rPr>
          <w:rFonts w:ascii="Book Antiqua" w:hAnsi="Book Antiqua"/>
          <w:b/>
          <w:bCs/>
          <w:color w:val="000000" w:themeColor="text1"/>
        </w:rPr>
        <w:t>Wu F</w:t>
      </w:r>
      <w:r w:rsidRPr="00432817">
        <w:rPr>
          <w:rFonts w:ascii="Book Antiqua" w:hAnsi="Book Antiqua"/>
          <w:color w:val="000000" w:themeColor="text1"/>
        </w:rPr>
        <w:t xml:space="preserve">, Wang ZB, Chen WZ, Zou JZ, Bai J, Zhu H, Li KQ, Jin CB, Xie FL, Su HB. Advanced hepatocellular carcinoma: treatment with high-intensity focused ultrasound ablation combined with transcatheter arterial embolization. </w:t>
      </w:r>
      <w:r w:rsidRPr="00432817">
        <w:rPr>
          <w:rFonts w:ascii="Book Antiqua" w:hAnsi="Book Antiqua"/>
          <w:i/>
          <w:iCs/>
          <w:color w:val="000000" w:themeColor="text1"/>
        </w:rPr>
        <w:t>Radiology</w:t>
      </w:r>
      <w:r w:rsidRPr="00432817">
        <w:rPr>
          <w:rFonts w:ascii="Book Antiqua" w:hAnsi="Book Antiqua"/>
          <w:color w:val="000000" w:themeColor="text1"/>
        </w:rPr>
        <w:t xml:space="preserve"> 2005; </w:t>
      </w:r>
      <w:r w:rsidRPr="00432817">
        <w:rPr>
          <w:rFonts w:ascii="Book Antiqua" w:hAnsi="Book Antiqua"/>
          <w:b/>
          <w:bCs/>
          <w:color w:val="000000" w:themeColor="text1"/>
        </w:rPr>
        <w:t>235</w:t>
      </w:r>
      <w:r w:rsidRPr="00432817">
        <w:rPr>
          <w:rFonts w:ascii="Book Antiqua" w:hAnsi="Book Antiqua"/>
          <w:color w:val="000000" w:themeColor="text1"/>
        </w:rPr>
        <w:t>: 659-667 [PMID: 15858105 DOI: 10.1148/radiol.2352030916]</w:t>
      </w:r>
    </w:p>
    <w:p w14:paraId="5D4F80E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42 </w:t>
      </w:r>
      <w:r w:rsidRPr="00432817">
        <w:rPr>
          <w:rFonts w:ascii="Book Antiqua" w:hAnsi="Book Antiqua"/>
          <w:b/>
          <w:bCs/>
          <w:color w:val="000000" w:themeColor="text1"/>
        </w:rPr>
        <w:t>Nishikawa H</w:t>
      </w:r>
      <w:r w:rsidRPr="00432817">
        <w:rPr>
          <w:rFonts w:ascii="Book Antiqua" w:hAnsi="Book Antiqua"/>
          <w:color w:val="000000" w:themeColor="text1"/>
        </w:rPr>
        <w:t xml:space="preserve">, Osaki Y. Comparison of high-intensity focused ultrasound therapy and radiofrequency ablation for recurrent hepatocellular carcinoma. </w:t>
      </w:r>
      <w:r w:rsidRPr="00432817">
        <w:rPr>
          <w:rFonts w:ascii="Book Antiqua" w:hAnsi="Book Antiqua"/>
          <w:i/>
          <w:iCs/>
          <w:color w:val="000000" w:themeColor="text1"/>
        </w:rPr>
        <w:t>Hepatobiliary Surg Nutr</w:t>
      </w:r>
      <w:r w:rsidRPr="00432817">
        <w:rPr>
          <w:rFonts w:ascii="Book Antiqua" w:hAnsi="Book Antiqua"/>
          <w:color w:val="000000" w:themeColor="text1"/>
        </w:rPr>
        <w:t xml:space="preserve"> 2013; </w:t>
      </w:r>
      <w:r w:rsidRPr="00432817">
        <w:rPr>
          <w:rFonts w:ascii="Book Antiqua" w:hAnsi="Book Antiqua"/>
          <w:b/>
          <w:bCs/>
          <w:color w:val="000000" w:themeColor="text1"/>
        </w:rPr>
        <w:t>2</w:t>
      </w:r>
      <w:r w:rsidRPr="00432817">
        <w:rPr>
          <w:rFonts w:ascii="Book Antiqua" w:hAnsi="Book Antiqua"/>
          <w:color w:val="000000" w:themeColor="text1"/>
        </w:rPr>
        <w:t>: 168-170 [PMID: 24570937 DOI: 10.3978/j.issn.2304-3881.2013.03.01]</w:t>
      </w:r>
    </w:p>
    <w:p w14:paraId="4E11840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43 </w:t>
      </w:r>
      <w:r w:rsidRPr="00432817">
        <w:rPr>
          <w:rFonts w:ascii="Book Antiqua" w:hAnsi="Book Antiqua"/>
          <w:b/>
          <w:bCs/>
          <w:color w:val="000000" w:themeColor="text1"/>
        </w:rPr>
        <w:t>Zou YW</w:t>
      </w:r>
      <w:r w:rsidRPr="00432817">
        <w:rPr>
          <w:rFonts w:ascii="Book Antiqua" w:hAnsi="Book Antiqua"/>
          <w:color w:val="000000" w:themeColor="text1"/>
        </w:rPr>
        <w:t xml:space="preserve">, Ren ZG, Sun Y, Liu ZG, Hu XB, Wang HY, Yu ZJ. The latest research progress on minimally invasive treatments for hepatocellular carcinoma. </w:t>
      </w:r>
      <w:r w:rsidRPr="00432817">
        <w:rPr>
          <w:rFonts w:ascii="Book Antiqua" w:hAnsi="Book Antiqua"/>
          <w:i/>
          <w:iCs/>
          <w:color w:val="000000" w:themeColor="text1"/>
        </w:rPr>
        <w:t>Hepatobiliary Pancreat Dis Int</w:t>
      </w:r>
      <w:r w:rsidRPr="00432817">
        <w:rPr>
          <w:rFonts w:ascii="Book Antiqua" w:hAnsi="Book Antiqua"/>
          <w:color w:val="000000" w:themeColor="text1"/>
        </w:rPr>
        <w:t xml:space="preserve"> 2023; </w:t>
      </w:r>
      <w:r w:rsidRPr="00432817">
        <w:rPr>
          <w:rFonts w:ascii="Book Antiqua" w:hAnsi="Book Antiqua"/>
          <w:b/>
          <w:bCs/>
          <w:color w:val="000000" w:themeColor="text1"/>
        </w:rPr>
        <w:t>22</w:t>
      </w:r>
      <w:r w:rsidRPr="00432817">
        <w:rPr>
          <w:rFonts w:ascii="Book Antiqua" w:hAnsi="Book Antiqua"/>
          <w:color w:val="000000" w:themeColor="text1"/>
        </w:rPr>
        <w:t>: 54-63 [PMID: 36041973 DOI: 10.1016/j.hbpd.2022.08.004]</w:t>
      </w:r>
    </w:p>
    <w:p w14:paraId="1102AD0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44 </w:t>
      </w:r>
      <w:r w:rsidRPr="00432817">
        <w:rPr>
          <w:rFonts w:ascii="Book Antiqua" w:hAnsi="Book Antiqua"/>
          <w:b/>
          <w:bCs/>
          <w:color w:val="000000" w:themeColor="text1"/>
        </w:rPr>
        <w:t>Chan AC</w:t>
      </w:r>
      <w:r w:rsidRPr="00432817">
        <w:rPr>
          <w:rFonts w:ascii="Book Antiqua" w:hAnsi="Book Antiqua"/>
          <w:color w:val="000000" w:themeColor="text1"/>
        </w:rPr>
        <w:t xml:space="preserve">, Cheung TT, Fan ST, Chok KS, Chan SC, Poon RT, Lo CM. Survival analysis of high-intensity focused ultrasound therapy versus radiofrequency ablation in the treatment of recurrent hepatocellular carcinoma. </w:t>
      </w:r>
      <w:r w:rsidRPr="00432817">
        <w:rPr>
          <w:rFonts w:ascii="Book Antiqua" w:hAnsi="Book Antiqua"/>
          <w:i/>
          <w:iCs/>
          <w:color w:val="000000" w:themeColor="text1"/>
        </w:rPr>
        <w:t>Ann Surg</w:t>
      </w:r>
      <w:r w:rsidRPr="00432817">
        <w:rPr>
          <w:rFonts w:ascii="Book Antiqua" w:hAnsi="Book Antiqua"/>
          <w:color w:val="000000" w:themeColor="text1"/>
        </w:rPr>
        <w:t xml:space="preserve"> 2013; </w:t>
      </w:r>
      <w:r w:rsidRPr="00432817">
        <w:rPr>
          <w:rFonts w:ascii="Book Antiqua" w:hAnsi="Book Antiqua"/>
          <w:b/>
          <w:bCs/>
          <w:color w:val="000000" w:themeColor="text1"/>
        </w:rPr>
        <w:t>257</w:t>
      </w:r>
      <w:r w:rsidRPr="00432817">
        <w:rPr>
          <w:rFonts w:ascii="Book Antiqua" w:hAnsi="Book Antiqua"/>
          <w:color w:val="000000" w:themeColor="text1"/>
        </w:rPr>
        <w:t>: 686-692 [PMID: 23426335 DOI: 10.1097/SLA.0b013e3182822c02]</w:t>
      </w:r>
    </w:p>
    <w:p w14:paraId="2EB5A18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45 </w:t>
      </w:r>
      <w:r w:rsidRPr="00432817">
        <w:rPr>
          <w:rFonts w:ascii="Book Antiqua" w:hAnsi="Book Antiqua"/>
          <w:b/>
          <w:bCs/>
          <w:color w:val="000000" w:themeColor="text1"/>
        </w:rPr>
        <w:t>Shen HP</w:t>
      </w:r>
      <w:r w:rsidRPr="00432817">
        <w:rPr>
          <w:rFonts w:ascii="Book Antiqua" w:hAnsi="Book Antiqua"/>
          <w:color w:val="000000" w:themeColor="text1"/>
        </w:rPr>
        <w:t xml:space="preserve">, Gong JP, Zuo GQ. Role of high-intensity focused ultrasound in treatment of hepatocellular carcinoma. </w:t>
      </w:r>
      <w:r w:rsidRPr="00432817">
        <w:rPr>
          <w:rFonts w:ascii="Book Antiqua" w:hAnsi="Book Antiqua"/>
          <w:i/>
          <w:iCs/>
          <w:color w:val="000000" w:themeColor="text1"/>
        </w:rPr>
        <w:t>Am Surg</w:t>
      </w:r>
      <w:r w:rsidRPr="00432817">
        <w:rPr>
          <w:rFonts w:ascii="Book Antiqua" w:hAnsi="Book Antiqua"/>
          <w:color w:val="000000" w:themeColor="text1"/>
        </w:rPr>
        <w:t xml:space="preserve"> 2011; </w:t>
      </w:r>
      <w:r w:rsidRPr="00432817">
        <w:rPr>
          <w:rFonts w:ascii="Book Antiqua" w:hAnsi="Book Antiqua"/>
          <w:b/>
          <w:bCs/>
          <w:color w:val="000000" w:themeColor="text1"/>
        </w:rPr>
        <w:t>77</w:t>
      </w:r>
      <w:r w:rsidRPr="00432817">
        <w:rPr>
          <w:rFonts w:ascii="Book Antiqua" w:hAnsi="Book Antiqua"/>
          <w:color w:val="000000" w:themeColor="text1"/>
        </w:rPr>
        <w:t>: 1496-1501 [PMID: 22196664 DOI: 10.1177/000313481107701140]</w:t>
      </w:r>
    </w:p>
    <w:p w14:paraId="09021DF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46 </w:t>
      </w:r>
      <w:r w:rsidRPr="00432817">
        <w:rPr>
          <w:rFonts w:ascii="Book Antiqua" w:hAnsi="Book Antiqua"/>
          <w:b/>
          <w:bCs/>
          <w:color w:val="000000" w:themeColor="text1"/>
        </w:rPr>
        <w:t>Li JJ</w:t>
      </w:r>
      <w:r w:rsidRPr="00432817">
        <w:rPr>
          <w:rFonts w:ascii="Book Antiqua" w:hAnsi="Book Antiqua"/>
          <w:color w:val="000000" w:themeColor="text1"/>
        </w:rPr>
        <w:t xml:space="preserve">, Gu MF, Luo GY, Liu LZ, Zhang R, Xu GL. Complications of high intensity focused ultrasound for patients with hepatocellular carcinoma. </w:t>
      </w:r>
      <w:r w:rsidRPr="00432817">
        <w:rPr>
          <w:rFonts w:ascii="Book Antiqua" w:hAnsi="Book Antiqua"/>
          <w:i/>
          <w:iCs/>
          <w:color w:val="000000" w:themeColor="text1"/>
        </w:rPr>
        <w:t>Technol Cancer Res Treat</w:t>
      </w:r>
      <w:r w:rsidRPr="00432817">
        <w:rPr>
          <w:rFonts w:ascii="Book Antiqua" w:hAnsi="Book Antiqua"/>
          <w:color w:val="000000" w:themeColor="text1"/>
        </w:rPr>
        <w:t xml:space="preserve"> 2009; </w:t>
      </w:r>
      <w:r w:rsidRPr="00432817">
        <w:rPr>
          <w:rFonts w:ascii="Book Antiqua" w:hAnsi="Book Antiqua"/>
          <w:b/>
          <w:bCs/>
          <w:color w:val="000000" w:themeColor="text1"/>
        </w:rPr>
        <w:t>8</w:t>
      </w:r>
      <w:r w:rsidRPr="00432817">
        <w:rPr>
          <w:rFonts w:ascii="Book Antiqua" w:hAnsi="Book Antiqua"/>
          <w:color w:val="000000" w:themeColor="text1"/>
        </w:rPr>
        <w:t>: 217-224 [PMID: 19445539 DOI: 10.1177/153303460900800306]</w:t>
      </w:r>
    </w:p>
    <w:p w14:paraId="314484D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47 </w:t>
      </w:r>
      <w:r w:rsidRPr="00432817">
        <w:rPr>
          <w:rFonts w:ascii="Book Antiqua" w:hAnsi="Book Antiqua"/>
          <w:b/>
          <w:bCs/>
          <w:color w:val="000000" w:themeColor="text1"/>
        </w:rPr>
        <w:t>Rong G</w:t>
      </w:r>
      <w:r w:rsidRPr="00432817">
        <w:rPr>
          <w:rFonts w:ascii="Book Antiqua" w:hAnsi="Book Antiqua"/>
          <w:color w:val="000000" w:themeColor="text1"/>
        </w:rPr>
        <w:t xml:space="preserve">, Bai W, Dong Z, Wang C, Lu Y, Zeng Z, Qu J, Lou M, Wang H, Gao X, Chang X, An L, Chen Y, Yang Y. Cryotherapy for cirrhosis-based hepatocellular carcinoma: a single center experience from 1595 treated cases. </w:t>
      </w:r>
      <w:r w:rsidRPr="00432817">
        <w:rPr>
          <w:rFonts w:ascii="Book Antiqua" w:hAnsi="Book Antiqua"/>
          <w:i/>
          <w:iCs/>
          <w:color w:val="000000" w:themeColor="text1"/>
        </w:rPr>
        <w:t>Front Med</w:t>
      </w:r>
      <w:r w:rsidRPr="00432817">
        <w:rPr>
          <w:rFonts w:ascii="Book Antiqua" w:hAnsi="Book Antiqua"/>
          <w:color w:val="000000" w:themeColor="text1"/>
        </w:rPr>
        <w:t xml:space="preserve"> 2015; </w:t>
      </w:r>
      <w:r w:rsidRPr="00432817">
        <w:rPr>
          <w:rFonts w:ascii="Book Antiqua" w:hAnsi="Book Antiqua"/>
          <w:b/>
          <w:bCs/>
          <w:color w:val="000000" w:themeColor="text1"/>
        </w:rPr>
        <w:t>9</w:t>
      </w:r>
      <w:r w:rsidRPr="00432817">
        <w:rPr>
          <w:rFonts w:ascii="Book Antiqua" w:hAnsi="Book Antiqua"/>
          <w:color w:val="000000" w:themeColor="text1"/>
        </w:rPr>
        <w:t>: 63-71 [PMID: 25001101 DOI: 10.1007/s11684-014-0342-2]</w:t>
      </w:r>
    </w:p>
    <w:p w14:paraId="2CA90C7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48 </w:t>
      </w:r>
      <w:r w:rsidRPr="00432817">
        <w:rPr>
          <w:rFonts w:ascii="Book Antiqua" w:hAnsi="Book Antiqua"/>
          <w:b/>
          <w:bCs/>
          <w:color w:val="000000" w:themeColor="text1"/>
        </w:rPr>
        <w:t>Lin SM</w:t>
      </w:r>
      <w:r w:rsidRPr="00432817">
        <w:rPr>
          <w:rFonts w:ascii="Book Antiqua" w:hAnsi="Book Antiqua"/>
          <w:color w:val="000000" w:themeColor="text1"/>
        </w:rPr>
        <w:t xml:space="preserve">, Lin CJ, Lin CC, Hsu CW, Chen YC. Radiofrequency ablation improves prognosis compared with ethanol injection for hepatocellular carcinoma &lt; or =4 cm. </w:t>
      </w:r>
      <w:r w:rsidRPr="00432817">
        <w:rPr>
          <w:rFonts w:ascii="Book Antiqua" w:hAnsi="Book Antiqua"/>
          <w:i/>
          <w:iCs/>
          <w:color w:val="000000" w:themeColor="text1"/>
        </w:rPr>
        <w:t>Gastroenterology</w:t>
      </w:r>
      <w:r w:rsidRPr="00432817">
        <w:rPr>
          <w:rFonts w:ascii="Book Antiqua" w:hAnsi="Book Antiqua"/>
          <w:color w:val="000000" w:themeColor="text1"/>
        </w:rPr>
        <w:t xml:space="preserve"> 2004; </w:t>
      </w:r>
      <w:r w:rsidRPr="00432817">
        <w:rPr>
          <w:rFonts w:ascii="Book Antiqua" w:hAnsi="Book Antiqua"/>
          <w:b/>
          <w:bCs/>
          <w:color w:val="000000" w:themeColor="text1"/>
        </w:rPr>
        <w:t>127</w:t>
      </w:r>
      <w:r w:rsidRPr="00432817">
        <w:rPr>
          <w:rFonts w:ascii="Book Antiqua" w:hAnsi="Book Antiqua"/>
          <w:color w:val="000000" w:themeColor="text1"/>
        </w:rPr>
        <w:t>: 1714-1723 [PMID: 15578509 DOI: 10.1053/j.gastro.2004.09.003]</w:t>
      </w:r>
    </w:p>
    <w:p w14:paraId="6C4FFB5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49 </w:t>
      </w:r>
      <w:r w:rsidRPr="00432817">
        <w:rPr>
          <w:rFonts w:ascii="Book Antiqua" w:hAnsi="Book Antiqua"/>
          <w:b/>
          <w:bCs/>
          <w:color w:val="000000" w:themeColor="text1"/>
        </w:rPr>
        <w:t>Yang Y</w:t>
      </w:r>
      <w:r w:rsidRPr="00432817">
        <w:rPr>
          <w:rFonts w:ascii="Book Antiqua" w:hAnsi="Book Antiqua"/>
          <w:color w:val="000000" w:themeColor="text1"/>
        </w:rPr>
        <w:t xml:space="preserve">, Wang C, Lu Y, Bai W, An L, Qu J, Gao X, Chen Y, Zhou L, Wu Y, Feng Y, Zhang M, Chang X, Lv J. Outcomes of ultrasound-guided percutaneous argon-helium cryoablation of hepatocellular carcinoma. </w:t>
      </w:r>
      <w:r w:rsidRPr="00432817">
        <w:rPr>
          <w:rFonts w:ascii="Book Antiqua" w:hAnsi="Book Antiqua"/>
          <w:i/>
          <w:iCs/>
          <w:color w:val="000000" w:themeColor="text1"/>
        </w:rPr>
        <w:t>J Hepatobiliary Pancreat Sci</w:t>
      </w:r>
      <w:r w:rsidRPr="00432817">
        <w:rPr>
          <w:rFonts w:ascii="Book Antiqua" w:hAnsi="Book Antiqua"/>
          <w:color w:val="000000" w:themeColor="text1"/>
        </w:rPr>
        <w:t xml:space="preserve"> 2012; </w:t>
      </w:r>
      <w:r w:rsidRPr="00432817">
        <w:rPr>
          <w:rFonts w:ascii="Book Antiqua" w:hAnsi="Book Antiqua"/>
          <w:b/>
          <w:bCs/>
          <w:color w:val="000000" w:themeColor="text1"/>
        </w:rPr>
        <w:t>19</w:t>
      </w:r>
      <w:r w:rsidRPr="00432817">
        <w:rPr>
          <w:rFonts w:ascii="Book Antiqua" w:hAnsi="Book Antiqua"/>
          <w:color w:val="000000" w:themeColor="text1"/>
        </w:rPr>
        <w:t>: 674-684 [PMID: 22187145 DOI: 10.1007/s00534-011-0490-6]</w:t>
      </w:r>
    </w:p>
    <w:p w14:paraId="5369DE5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50 </w:t>
      </w:r>
      <w:r w:rsidRPr="00432817">
        <w:rPr>
          <w:rFonts w:ascii="Book Antiqua" w:hAnsi="Book Antiqua"/>
          <w:b/>
          <w:bCs/>
          <w:color w:val="000000" w:themeColor="text1"/>
        </w:rPr>
        <w:t>Wang C</w:t>
      </w:r>
      <w:r w:rsidRPr="00432817">
        <w:rPr>
          <w:rFonts w:ascii="Book Antiqua" w:hAnsi="Book Antiqua"/>
          <w:color w:val="000000" w:themeColor="text1"/>
        </w:rPr>
        <w:t xml:space="preserve">, Lu Y, Chen Y, Feng Y, An L, Wang X, Su S, Bai W, Zhou L, Yang Y, Xu D. Prognostic factors and recurrence of hepatitis B-related hepatocellular carcinoma after argon-helium cryoablation: a prospective study. </w:t>
      </w:r>
      <w:r w:rsidRPr="00432817">
        <w:rPr>
          <w:rFonts w:ascii="Book Antiqua" w:hAnsi="Book Antiqua"/>
          <w:i/>
          <w:iCs/>
          <w:color w:val="000000" w:themeColor="text1"/>
        </w:rPr>
        <w:t>Clin Exp Metastasis</w:t>
      </w:r>
      <w:r w:rsidRPr="00432817">
        <w:rPr>
          <w:rFonts w:ascii="Book Antiqua" w:hAnsi="Book Antiqua"/>
          <w:color w:val="000000" w:themeColor="text1"/>
        </w:rPr>
        <w:t xml:space="preserve"> 2009; </w:t>
      </w:r>
      <w:r w:rsidRPr="00432817">
        <w:rPr>
          <w:rFonts w:ascii="Book Antiqua" w:hAnsi="Book Antiqua"/>
          <w:b/>
          <w:bCs/>
          <w:color w:val="000000" w:themeColor="text1"/>
        </w:rPr>
        <w:t>26</w:t>
      </w:r>
      <w:r w:rsidRPr="00432817">
        <w:rPr>
          <w:rFonts w:ascii="Book Antiqua" w:hAnsi="Book Antiqua"/>
          <w:color w:val="000000" w:themeColor="text1"/>
        </w:rPr>
        <w:t>: 839-848 [PMID: 19784786 DOI: 10.1007/s10585-009-9283-6]</w:t>
      </w:r>
    </w:p>
    <w:p w14:paraId="1F84AAF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51 </w:t>
      </w:r>
      <w:r w:rsidRPr="00432817">
        <w:rPr>
          <w:rFonts w:ascii="Book Antiqua" w:hAnsi="Book Antiqua"/>
          <w:b/>
          <w:bCs/>
          <w:color w:val="000000" w:themeColor="text1"/>
        </w:rPr>
        <w:t>Tameez Ud Din A</w:t>
      </w:r>
      <w:r w:rsidRPr="00432817">
        <w:rPr>
          <w:rFonts w:ascii="Book Antiqua" w:hAnsi="Book Antiqua"/>
          <w:color w:val="000000" w:themeColor="text1"/>
        </w:rPr>
        <w:t xml:space="preserve">, Tameez-Ud-Din A, Chaudhary FMD, Chaudhary NA, Siddiqui KH. Irreversible Electroporation For Liver Tumors: A Review Of Literature. </w:t>
      </w:r>
      <w:r w:rsidRPr="00432817">
        <w:rPr>
          <w:rFonts w:ascii="Book Antiqua" w:hAnsi="Book Antiqua"/>
          <w:i/>
          <w:iCs/>
          <w:color w:val="000000" w:themeColor="text1"/>
        </w:rPr>
        <w:t>Cureus</w:t>
      </w:r>
      <w:r w:rsidRPr="00432817">
        <w:rPr>
          <w:rFonts w:ascii="Book Antiqua" w:hAnsi="Book Antiqua"/>
          <w:color w:val="000000" w:themeColor="text1"/>
        </w:rPr>
        <w:t xml:space="preserve"> 2019; </w:t>
      </w:r>
      <w:r w:rsidRPr="00432817">
        <w:rPr>
          <w:rFonts w:ascii="Book Antiqua" w:hAnsi="Book Antiqua"/>
          <w:b/>
          <w:bCs/>
          <w:color w:val="000000" w:themeColor="text1"/>
        </w:rPr>
        <w:t>11</w:t>
      </w:r>
      <w:r w:rsidRPr="00432817">
        <w:rPr>
          <w:rFonts w:ascii="Book Antiqua" w:hAnsi="Book Antiqua"/>
          <w:color w:val="000000" w:themeColor="text1"/>
        </w:rPr>
        <w:t>: e4994 [PMID: 31497425 DOI: 10.7759/cureus.4994]</w:t>
      </w:r>
    </w:p>
    <w:p w14:paraId="3F9FB85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52 </w:t>
      </w:r>
      <w:r w:rsidRPr="00432817">
        <w:rPr>
          <w:rFonts w:ascii="Book Antiqua" w:hAnsi="Book Antiqua"/>
          <w:b/>
          <w:bCs/>
          <w:color w:val="000000" w:themeColor="text1"/>
        </w:rPr>
        <w:t>Shiina S</w:t>
      </w:r>
      <w:r w:rsidRPr="00432817">
        <w:rPr>
          <w:rFonts w:ascii="Book Antiqua" w:hAnsi="Book Antiqua"/>
          <w:color w:val="000000" w:themeColor="text1"/>
        </w:rPr>
        <w:t xml:space="preserve">, Sato K, Tateishi R, Shimizu M, Ohama H, Hatanaka T, Takawa M, Nagamatsu H, Imai Y. Percutaneous Ablation for Hepatocellular Carcinoma: Comparison of Various Ablation Techniques and Surgery. </w:t>
      </w:r>
      <w:r w:rsidRPr="00432817">
        <w:rPr>
          <w:rFonts w:ascii="Book Antiqua" w:hAnsi="Book Antiqua"/>
          <w:i/>
          <w:iCs/>
          <w:color w:val="000000" w:themeColor="text1"/>
        </w:rPr>
        <w:t>Can J Gastroenterol Hepatol</w:t>
      </w:r>
      <w:r w:rsidRPr="00432817">
        <w:rPr>
          <w:rFonts w:ascii="Book Antiqua" w:hAnsi="Book Antiqua"/>
          <w:color w:val="000000" w:themeColor="text1"/>
        </w:rPr>
        <w:t xml:space="preserve"> 2018; </w:t>
      </w:r>
      <w:r w:rsidRPr="00432817">
        <w:rPr>
          <w:rFonts w:ascii="Book Antiqua" w:hAnsi="Book Antiqua"/>
          <w:b/>
          <w:bCs/>
          <w:color w:val="000000" w:themeColor="text1"/>
        </w:rPr>
        <w:t>2018</w:t>
      </w:r>
      <w:r w:rsidRPr="00432817">
        <w:rPr>
          <w:rFonts w:ascii="Book Antiqua" w:hAnsi="Book Antiqua"/>
          <w:color w:val="000000" w:themeColor="text1"/>
        </w:rPr>
        <w:t>: 4756147 [PMID: 29974040 DOI: 10.1155/2018/4756147]</w:t>
      </w:r>
    </w:p>
    <w:p w14:paraId="6D70EAE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53 </w:t>
      </w:r>
      <w:r w:rsidRPr="00432817">
        <w:rPr>
          <w:rFonts w:ascii="Book Antiqua" w:hAnsi="Book Antiqua"/>
          <w:b/>
          <w:bCs/>
          <w:color w:val="000000" w:themeColor="text1"/>
        </w:rPr>
        <w:t>Gupta P</w:t>
      </w:r>
      <w:r w:rsidRPr="00432817">
        <w:rPr>
          <w:rFonts w:ascii="Book Antiqua" w:hAnsi="Book Antiqua"/>
          <w:color w:val="000000" w:themeColor="text1"/>
        </w:rPr>
        <w:t xml:space="preserve">, Maralakunte M, Sagar S, Kumar-M P, Bhujade H, Chaluvashetty SB, Kalra N. Efficacy and safety of irreversible electroporation for malignant liver tumors: a systematic review and meta-analysis. </w:t>
      </w:r>
      <w:r w:rsidRPr="00432817">
        <w:rPr>
          <w:rFonts w:ascii="Book Antiqua" w:hAnsi="Book Antiqua"/>
          <w:i/>
          <w:iCs/>
          <w:color w:val="000000" w:themeColor="text1"/>
        </w:rPr>
        <w:t>Eur Radiol</w:t>
      </w:r>
      <w:r w:rsidRPr="00432817">
        <w:rPr>
          <w:rFonts w:ascii="Book Antiqua" w:hAnsi="Book Antiqua"/>
          <w:color w:val="000000" w:themeColor="text1"/>
        </w:rPr>
        <w:t xml:space="preserve"> 2021; </w:t>
      </w:r>
      <w:r w:rsidRPr="00432817">
        <w:rPr>
          <w:rFonts w:ascii="Book Antiqua" w:hAnsi="Book Antiqua"/>
          <w:b/>
          <w:bCs/>
          <w:color w:val="000000" w:themeColor="text1"/>
        </w:rPr>
        <w:t>31</w:t>
      </w:r>
      <w:r w:rsidRPr="00432817">
        <w:rPr>
          <w:rFonts w:ascii="Book Antiqua" w:hAnsi="Book Antiqua"/>
          <w:color w:val="000000" w:themeColor="text1"/>
        </w:rPr>
        <w:t>: 6511-6521 [PMID: 33638687 DOI: 10.1007/s00330-021-07742-y]</w:t>
      </w:r>
    </w:p>
    <w:p w14:paraId="1FF08A52" w14:textId="25DF86C3"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54 </w:t>
      </w:r>
      <w:r w:rsidRPr="00432817">
        <w:rPr>
          <w:rFonts w:ascii="Book Antiqua" w:hAnsi="Book Antiqua"/>
          <w:b/>
          <w:bCs/>
          <w:color w:val="000000" w:themeColor="text1"/>
        </w:rPr>
        <w:t>Mafeld S</w:t>
      </w:r>
      <w:r w:rsidRPr="00432817">
        <w:rPr>
          <w:rFonts w:ascii="Book Antiqua" w:hAnsi="Book Antiqua"/>
          <w:color w:val="000000" w:themeColor="text1"/>
        </w:rPr>
        <w:t>, Wong JJ, Kibriya N, Stenberg B, Manas D, Bassett P, Aslam T, Evans J, Littler P. Percutaneous Irreversible Electroporation</w:t>
      </w:r>
      <w:r w:rsidR="008E5020">
        <w:rPr>
          <w:rFonts w:ascii="Book Antiqua" w:hAnsi="Book Antiqua"/>
          <w:color w:val="000000" w:themeColor="text1"/>
        </w:rPr>
        <w:t xml:space="preserve"> (</w:t>
      </w:r>
      <w:r w:rsidRPr="00432817">
        <w:rPr>
          <w:rFonts w:ascii="Book Antiqua" w:hAnsi="Book Antiqua"/>
          <w:color w:val="000000" w:themeColor="text1"/>
        </w:rPr>
        <w:t xml:space="preserve">IRE) of Hepatic Malignancy: A Bi-institutional Analysis of Safety and Outcomes. </w:t>
      </w:r>
      <w:r w:rsidRPr="00432817">
        <w:rPr>
          <w:rFonts w:ascii="Book Antiqua" w:hAnsi="Book Antiqua"/>
          <w:i/>
          <w:iCs/>
          <w:color w:val="000000" w:themeColor="text1"/>
        </w:rPr>
        <w:t>Cardiovasc Intervent Radiol</w:t>
      </w:r>
      <w:r w:rsidRPr="00432817">
        <w:rPr>
          <w:rFonts w:ascii="Book Antiqua" w:hAnsi="Book Antiqua"/>
          <w:color w:val="000000" w:themeColor="text1"/>
        </w:rPr>
        <w:t xml:space="preserve"> 2019; </w:t>
      </w:r>
      <w:r w:rsidRPr="00432817">
        <w:rPr>
          <w:rFonts w:ascii="Book Antiqua" w:hAnsi="Book Antiqua"/>
          <w:b/>
          <w:bCs/>
          <w:color w:val="000000" w:themeColor="text1"/>
        </w:rPr>
        <w:t>42</w:t>
      </w:r>
      <w:r w:rsidRPr="00432817">
        <w:rPr>
          <w:rFonts w:ascii="Book Antiqua" w:hAnsi="Book Antiqua"/>
          <w:color w:val="000000" w:themeColor="text1"/>
        </w:rPr>
        <w:t>: 577-583 [PMID: 30465255 DOI: 10.1007/s00270-018-2120-z]</w:t>
      </w:r>
    </w:p>
    <w:p w14:paraId="69F71C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55 </w:t>
      </w:r>
      <w:r w:rsidRPr="00432817">
        <w:rPr>
          <w:rFonts w:ascii="Book Antiqua" w:hAnsi="Book Antiqua"/>
          <w:b/>
          <w:bCs/>
          <w:color w:val="000000" w:themeColor="text1"/>
        </w:rPr>
        <w:t>Kalra N</w:t>
      </w:r>
      <w:r w:rsidRPr="00432817">
        <w:rPr>
          <w:rFonts w:ascii="Book Antiqua" w:hAnsi="Book Antiqua"/>
          <w:color w:val="000000" w:themeColor="text1"/>
        </w:rPr>
        <w:t xml:space="preserve">, Gupta P, Gorsi U, Bhujade H, Chaluvashetty SB, Duseja A, Singh V, Dhiman RK, Chawla YK, Khandelwal N. Irreversible Electroporation for Unresectable </w:t>
      </w:r>
      <w:r w:rsidRPr="00432817">
        <w:rPr>
          <w:rFonts w:ascii="Book Antiqua" w:hAnsi="Book Antiqua"/>
          <w:color w:val="000000" w:themeColor="text1"/>
        </w:rPr>
        <w:lastRenderedPageBreak/>
        <w:t xml:space="preserve">Hepatocellular Carcinoma: Initial Experience. </w:t>
      </w:r>
      <w:r w:rsidRPr="00432817">
        <w:rPr>
          <w:rFonts w:ascii="Book Antiqua" w:hAnsi="Book Antiqua"/>
          <w:i/>
          <w:iCs/>
          <w:color w:val="000000" w:themeColor="text1"/>
        </w:rPr>
        <w:t>Cardiovasc Intervent Radiol</w:t>
      </w:r>
      <w:r w:rsidRPr="00432817">
        <w:rPr>
          <w:rFonts w:ascii="Book Antiqua" w:hAnsi="Book Antiqua"/>
          <w:color w:val="000000" w:themeColor="text1"/>
        </w:rPr>
        <w:t xml:space="preserve"> 2019; </w:t>
      </w:r>
      <w:r w:rsidRPr="00432817">
        <w:rPr>
          <w:rFonts w:ascii="Book Antiqua" w:hAnsi="Book Antiqua"/>
          <w:b/>
          <w:bCs/>
          <w:color w:val="000000" w:themeColor="text1"/>
        </w:rPr>
        <w:t>42</w:t>
      </w:r>
      <w:r w:rsidRPr="00432817">
        <w:rPr>
          <w:rFonts w:ascii="Book Antiqua" w:hAnsi="Book Antiqua"/>
          <w:color w:val="000000" w:themeColor="text1"/>
        </w:rPr>
        <w:t>: 584-590 [PMID: 30697637 DOI: 10.1007/s00270-019-02164-2]</w:t>
      </w:r>
    </w:p>
    <w:p w14:paraId="480FCA08" w14:textId="1D845E2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56 </w:t>
      </w:r>
      <w:r w:rsidRPr="00432817">
        <w:rPr>
          <w:rFonts w:ascii="Book Antiqua" w:hAnsi="Book Antiqua"/>
          <w:b/>
          <w:bCs/>
          <w:color w:val="000000" w:themeColor="text1"/>
        </w:rPr>
        <w:t>Bhutiani N</w:t>
      </w:r>
      <w:r w:rsidRPr="00432817">
        <w:rPr>
          <w:rFonts w:ascii="Book Antiqua" w:hAnsi="Book Antiqua"/>
          <w:color w:val="000000" w:themeColor="text1"/>
        </w:rPr>
        <w:t>, Philips P, Scoggins CR, McMasters KM, Potts MH, Martin RC. Evaluation of tolerability and efficacy of irreversible electroporation</w:t>
      </w:r>
      <w:r w:rsidR="008E5020">
        <w:rPr>
          <w:rFonts w:ascii="Book Antiqua" w:hAnsi="Book Antiqua"/>
          <w:color w:val="000000" w:themeColor="text1"/>
        </w:rPr>
        <w:t xml:space="preserve"> (</w:t>
      </w:r>
      <w:r w:rsidRPr="00432817">
        <w:rPr>
          <w:rFonts w:ascii="Book Antiqua" w:hAnsi="Book Antiqua"/>
          <w:color w:val="000000" w:themeColor="text1"/>
        </w:rPr>
        <w:t>IRE) in treatment of Child-Pugh B</w:t>
      </w:r>
      <w:r w:rsidR="008E5020">
        <w:rPr>
          <w:rFonts w:ascii="Book Antiqua" w:hAnsi="Book Antiqua"/>
          <w:color w:val="000000" w:themeColor="text1"/>
        </w:rPr>
        <w:t xml:space="preserve"> (</w:t>
      </w:r>
      <w:r w:rsidRPr="00432817">
        <w:rPr>
          <w:rFonts w:ascii="Book Antiqua" w:hAnsi="Book Antiqua"/>
          <w:color w:val="000000" w:themeColor="text1"/>
        </w:rPr>
        <w:t>7/8) hepatocellular carcinoma</w:t>
      </w:r>
      <w:r w:rsidR="008E5020">
        <w:rPr>
          <w:rFonts w:ascii="Book Antiqua" w:hAnsi="Book Antiqua"/>
          <w:color w:val="000000" w:themeColor="text1"/>
        </w:rPr>
        <w:t xml:space="preserve"> (</w:t>
      </w:r>
      <w:r w:rsidRPr="00432817">
        <w:rPr>
          <w:rFonts w:ascii="Book Antiqua" w:hAnsi="Book Antiqua"/>
          <w:color w:val="000000" w:themeColor="text1"/>
        </w:rPr>
        <w:t xml:space="preserve">HCC). </w:t>
      </w:r>
      <w:r w:rsidRPr="00432817">
        <w:rPr>
          <w:rFonts w:ascii="Book Antiqua" w:hAnsi="Book Antiqua"/>
          <w:i/>
          <w:iCs/>
          <w:color w:val="000000" w:themeColor="text1"/>
        </w:rPr>
        <w:t>HPB</w:t>
      </w:r>
      <w:r w:rsidR="008E5020">
        <w:rPr>
          <w:rFonts w:ascii="Book Antiqua" w:hAnsi="Book Antiqua"/>
          <w:i/>
          <w:iCs/>
          <w:color w:val="000000" w:themeColor="text1"/>
        </w:rPr>
        <w:t xml:space="preserve"> (</w:t>
      </w:r>
      <w:r w:rsidRPr="00432817">
        <w:rPr>
          <w:rFonts w:ascii="Book Antiqua" w:hAnsi="Book Antiqua"/>
          <w:i/>
          <w:iCs/>
          <w:color w:val="000000" w:themeColor="text1"/>
        </w:rPr>
        <w:t>Oxford)</w:t>
      </w:r>
      <w:r w:rsidRPr="00432817">
        <w:rPr>
          <w:rFonts w:ascii="Book Antiqua" w:hAnsi="Book Antiqua"/>
          <w:color w:val="000000" w:themeColor="text1"/>
        </w:rPr>
        <w:t xml:space="preserve"> 2016; </w:t>
      </w:r>
      <w:r w:rsidRPr="00432817">
        <w:rPr>
          <w:rFonts w:ascii="Book Antiqua" w:hAnsi="Book Antiqua"/>
          <w:b/>
          <w:bCs/>
          <w:color w:val="000000" w:themeColor="text1"/>
        </w:rPr>
        <w:t>18</w:t>
      </w:r>
      <w:r w:rsidRPr="00432817">
        <w:rPr>
          <w:rFonts w:ascii="Book Antiqua" w:hAnsi="Book Antiqua"/>
          <w:color w:val="000000" w:themeColor="text1"/>
        </w:rPr>
        <w:t>: 593-599 [PMID: 27346140 DOI: 10.1016/j.hpb.2016.03.609]</w:t>
      </w:r>
    </w:p>
    <w:p w14:paraId="20C6693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57 </w:t>
      </w:r>
      <w:r w:rsidRPr="00432817">
        <w:rPr>
          <w:rFonts w:ascii="Book Antiqua" w:hAnsi="Book Antiqua"/>
          <w:b/>
          <w:bCs/>
          <w:color w:val="000000" w:themeColor="text1"/>
        </w:rPr>
        <w:t>Dollinger M</w:t>
      </w:r>
      <w:r w:rsidRPr="00432817">
        <w:rPr>
          <w:rFonts w:ascii="Book Antiqua" w:hAnsi="Book Antiqua"/>
          <w:color w:val="000000" w:themeColor="text1"/>
        </w:rPr>
        <w:t xml:space="preserve">, Beyer LP, Haimerl M, Niessen C, Jung EM, Zeman F, Stroszczynski C, Wiggermann P. Adverse effects of irreversible electroporation of malignant liver tumors under CT fluoroscopic guidance: a single-center experience. </w:t>
      </w:r>
      <w:r w:rsidRPr="00432817">
        <w:rPr>
          <w:rFonts w:ascii="Book Antiqua" w:hAnsi="Book Antiqua"/>
          <w:i/>
          <w:iCs/>
          <w:color w:val="000000" w:themeColor="text1"/>
        </w:rPr>
        <w:t>Diagn Interv Radiol</w:t>
      </w:r>
      <w:r w:rsidRPr="00432817">
        <w:rPr>
          <w:rFonts w:ascii="Book Antiqua" w:hAnsi="Book Antiqua"/>
          <w:color w:val="000000" w:themeColor="text1"/>
        </w:rPr>
        <w:t xml:space="preserve"> 2015; </w:t>
      </w:r>
      <w:r w:rsidRPr="00432817">
        <w:rPr>
          <w:rFonts w:ascii="Book Antiqua" w:hAnsi="Book Antiqua"/>
          <w:b/>
          <w:bCs/>
          <w:color w:val="000000" w:themeColor="text1"/>
        </w:rPr>
        <w:t>21</w:t>
      </w:r>
      <w:r w:rsidRPr="00432817">
        <w:rPr>
          <w:rFonts w:ascii="Book Antiqua" w:hAnsi="Book Antiqua"/>
          <w:color w:val="000000" w:themeColor="text1"/>
        </w:rPr>
        <w:t>: 471-475 [PMID: 26359870 DOI: 10.5152/dir.2015.14442]</w:t>
      </w:r>
    </w:p>
    <w:p w14:paraId="76BEB0A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58 </w:t>
      </w:r>
      <w:r w:rsidRPr="00432817">
        <w:rPr>
          <w:rFonts w:ascii="Book Antiqua" w:hAnsi="Book Antiqua"/>
          <w:b/>
          <w:bCs/>
          <w:color w:val="000000" w:themeColor="text1"/>
        </w:rPr>
        <w:t>Weis S</w:t>
      </w:r>
      <w:r w:rsidRPr="00432817">
        <w:rPr>
          <w:rFonts w:ascii="Book Antiqua" w:hAnsi="Book Antiqua"/>
          <w:color w:val="000000" w:themeColor="text1"/>
        </w:rPr>
        <w:t xml:space="preserve">, Franke A, Berg T, Mössner J, Fleig WE, Schoppmeyer K. Percutaneous ethanol injection or percutaneous acetic acid injection for early hepatocellular carcinoma. </w:t>
      </w:r>
      <w:r w:rsidRPr="00432817">
        <w:rPr>
          <w:rFonts w:ascii="Book Antiqua" w:hAnsi="Book Antiqua"/>
          <w:i/>
          <w:iCs/>
          <w:color w:val="000000" w:themeColor="text1"/>
        </w:rPr>
        <w:t>Cochrane Database Syst Rev</w:t>
      </w:r>
      <w:r w:rsidRPr="00432817">
        <w:rPr>
          <w:rFonts w:ascii="Book Antiqua" w:hAnsi="Book Antiqua"/>
          <w:color w:val="000000" w:themeColor="text1"/>
        </w:rPr>
        <w:t xml:space="preserve"> 2015; </w:t>
      </w:r>
      <w:r w:rsidRPr="00432817">
        <w:rPr>
          <w:rFonts w:ascii="Book Antiqua" w:hAnsi="Book Antiqua"/>
          <w:b/>
          <w:bCs/>
          <w:color w:val="000000" w:themeColor="text1"/>
        </w:rPr>
        <w:t>1</w:t>
      </w:r>
      <w:r w:rsidRPr="00432817">
        <w:rPr>
          <w:rFonts w:ascii="Book Antiqua" w:hAnsi="Book Antiqua"/>
          <w:color w:val="000000" w:themeColor="text1"/>
        </w:rPr>
        <w:t>: CD006745 [PMID: 25620061 DOI: 10.1002/14651858.CD006745.pub3]</w:t>
      </w:r>
    </w:p>
    <w:p w14:paraId="0C8AE7EF" w14:textId="51DF43D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59 </w:t>
      </w:r>
      <w:r w:rsidRPr="00432817">
        <w:rPr>
          <w:rFonts w:ascii="Book Antiqua" w:hAnsi="Book Antiqua"/>
          <w:b/>
          <w:bCs/>
          <w:color w:val="000000" w:themeColor="text1"/>
        </w:rPr>
        <w:t>Yu SJ</w:t>
      </w:r>
      <w:r w:rsidRPr="00432817">
        <w:rPr>
          <w:rFonts w:ascii="Book Antiqua" w:hAnsi="Book Antiqua"/>
          <w:color w:val="000000" w:themeColor="text1"/>
        </w:rPr>
        <w:t>, Yoon JH, Lee JM, Lee JY, Kim SH, Cho YY, Yoo JJ, Lee M, Lee DH, Cho Y, Cho EJ, Lee JH, Kim YJ, Kim CY. Percutaneous ethanol injection therapy is comparable to radiofrequency ablation in hepatocellular carcinoma smaller than 1.5</w:t>
      </w:r>
      <w:r w:rsidRPr="00432817">
        <w:rPr>
          <w:rFonts w:ascii="微软雅黑" w:eastAsia="微软雅黑" w:hAnsi="微软雅黑" w:cs="微软雅黑" w:hint="eastAsia"/>
          <w:color w:val="000000" w:themeColor="text1"/>
        </w:rPr>
        <w:t> </w:t>
      </w:r>
      <w:r w:rsidRPr="00432817">
        <w:rPr>
          <w:rFonts w:ascii="Book Antiqua" w:hAnsi="Book Antiqua"/>
          <w:color w:val="000000" w:themeColor="text1"/>
        </w:rPr>
        <w:t xml:space="preserve">cm: A matched case-control comparative analysis. </w:t>
      </w:r>
      <w:r w:rsidRPr="00432817">
        <w:rPr>
          <w:rFonts w:ascii="Book Antiqua" w:hAnsi="Book Antiqua"/>
          <w:i/>
          <w:iCs/>
          <w:color w:val="000000" w:themeColor="text1"/>
        </w:rPr>
        <w:t>Medicine</w:t>
      </w:r>
      <w:r w:rsidR="008E5020">
        <w:rPr>
          <w:rFonts w:ascii="Book Antiqua" w:hAnsi="Book Antiqua"/>
          <w:i/>
          <w:iCs/>
          <w:color w:val="000000" w:themeColor="text1"/>
        </w:rPr>
        <w:t xml:space="preserve"> (</w:t>
      </w:r>
      <w:r w:rsidRPr="00432817">
        <w:rPr>
          <w:rFonts w:ascii="Book Antiqua" w:hAnsi="Book Antiqua"/>
          <w:i/>
          <w:iCs/>
          <w:color w:val="000000" w:themeColor="text1"/>
        </w:rPr>
        <w:t>Baltimore)</w:t>
      </w:r>
      <w:r w:rsidRPr="00432817">
        <w:rPr>
          <w:rFonts w:ascii="Book Antiqua" w:hAnsi="Book Antiqua"/>
          <w:color w:val="000000" w:themeColor="text1"/>
        </w:rPr>
        <w:t xml:space="preserve"> 2016; </w:t>
      </w:r>
      <w:r w:rsidRPr="00432817">
        <w:rPr>
          <w:rFonts w:ascii="Book Antiqua" w:hAnsi="Book Antiqua"/>
          <w:b/>
          <w:bCs/>
          <w:color w:val="000000" w:themeColor="text1"/>
        </w:rPr>
        <w:t>95</w:t>
      </w:r>
      <w:r w:rsidRPr="00432817">
        <w:rPr>
          <w:rFonts w:ascii="Book Antiqua" w:hAnsi="Book Antiqua"/>
          <w:color w:val="000000" w:themeColor="text1"/>
        </w:rPr>
        <w:t>: e4551 [PMID: 27583865 DOI: 10.1097/MD.0000000000004551]</w:t>
      </w:r>
    </w:p>
    <w:p w14:paraId="47F06E67" w14:textId="704C8B9D"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60 </w:t>
      </w:r>
      <w:r w:rsidRPr="00432817">
        <w:rPr>
          <w:rFonts w:ascii="Book Antiqua" w:hAnsi="Book Antiqua"/>
          <w:b/>
          <w:bCs/>
          <w:color w:val="000000" w:themeColor="text1"/>
        </w:rPr>
        <w:t>Khan KN</w:t>
      </w:r>
      <w:r w:rsidRPr="00432817">
        <w:rPr>
          <w:rFonts w:ascii="Book Antiqua" w:hAnsi="Book Antiqua"/>
          <w:color w:val="000000" w:themeColor="text1"/>
        </w:rPr>
        <w:t xml:space="preserve">, Yatsuhashi H, Yamasaki K, Yamasaki M, Inoue O, Koga M, Yano M. Prospective analysis of risk factors for early intrahepatic recurrence of hepatocellular carcinoma following ethanol injection. </w:t>
      </w:r>
      <w:r w:rsidRPr="00432817">
        <w:rPr>
          <w:rFonts w:ascii="Book Antiqua" w:hAnsi="Book Antiqua"/>
          <w:i/>
          <w:iCs/>
          <w:color w:val="000000" w:themeColor="text1"/>
        </w:rPr>
        <w:t>J Hepatol</w:t>
      </w:r>
      <w:r w:rsidRPr="00432817">
        <w:rPr>
          <w:rFonts w:ascii="Book Antiqua" w:hAnsi="Book Antiqua"/>
          <w:color w:val="000000" w:themeColor="text1"/>
        </w:rPr>
        <w:t xml:space="preserve"> 2000; </w:t>
      </w:r>
      <w:r w:rsidRPr="00432817">
        <w:rPr>
          <w:rFonts w:ascii="Book Antiqua" w:hAnsi="Book Antiqua"/>
          <w:b/>
          <w:bCs/>
          <w:color w:val="000000" w:themeColor="text1"/>
        </w:rPr>
        <w:t>32</w:t>
      </w:r>
      <w:r w:rsidRPr="00432817">
        <w:rPr>
          <w:rFonts w:ascii="Book Antiqua" w:hAnsi="Book Antiqua"/>
          <w:color w:val="000000" w:themeColor="text1"/>
        </w:rPr>
        <w:t>: 269-278 [PMID: 10707867 DOI: 10.1016/</w:t>
      </w:r>
      <w:r w:rsidR="00351C81">
        <w:rPr>
          <w:rFonts w:ascii="Book Antiqua" w:hAnsi="Book Antiqua"/>
          <w:color w:val="000000" w:themeColor="text1"/>
        </w:rPr>
        <w:t>s</w:t>
      </w:r>
      <w:r w:rsidRPr="00432817">
        <w:rPr>
          <w:rFonts w:ascii="Book Antiqua" w:hAnsi="Book Antiqua"/>
          <w:color w:val="000000" w:themeColor="text1"/>
        </w:rPr>
        <w:t>0168-8278</w:t>
      </w:r>
      <w:r w:rsidR="008E5020">
        <w:rPr>
          <w:rFonts w:ascii="Book Antiqua" w:hAnsi="Book Antiqua"/>
          <w:color w:val="000000" w:themeColor="text1"/>
        </w:rPr>
        <w:t>(</w:t>
      </w:r>
      <w:r w:rsidRPr="00432817">
        <w:rPr>
          <w:rFonts w:ascii="Book Antiqua" w:hAnsi="Book Antiqua"/>
          <w:color w:val="000000" w:themeColor="text1"/>
        </w:rPr>
        <w:t>00)80072-0]</w:t>
      </w:r>
    </w:p>
    <w:p w14:paraId="6DC8303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61 </w:t>
      </w:r>
      <w:r w:rsidRPr="00432817">
        <w:rPr>
          <w:rFonts w:ascii="Book Antiqua" w:hAnsi="Book Antiqua"/>
          <w:b/>
          <w:bCs/>
          <w:color w:val="000000" w:themeColor="text1"/>
        </w:rPr>
        <w:t>Orlando A</w:t>
      </w:r>
      <w:r w:rsidRPr="00432817">
        <w:rPr>
          <w:rFonts w:ascii="Book Antiqua" w:hAnsi="Book Antiqua"/>
          <w:color w:val="000000" w:themeColor="text1"/>
        </w:rPr>
        <w:t xml:space="preserve">, Leandro G, Olivo M, Andriulli A, Cottone M. Radiofrequency thermal ablation vs. percutaneous ethanol injection for small hepatocellular carcinoma in cirrhosis: meta-analysis of randomized controlled trials. </w:t>
      </w:r>
      <w:r w:rsidRPr="00432817">
        <w:rPr>
          <w:rFonts w:ascii="Book Antiqua" w:hAnsi="Book Antiqua"/>
          <w:i/>
          <w:iCs/>
          <w:color w:val="000000" w:themeColor="text1"/>
        </w:rPr>
        <w:t>Am J Gastroenterol</w:t>
      </w:r>
      <w:r w:rsidRPr="00432817">
        <w:rPr>
          <w:rFonts w:ascii="Book Antiqua" w:hAnsi="Book Antiqua"/>
          <w:color w:val="000000" w:themeColor="text1"/>
        </w:rPr>
        <w:t xml:space="preserve"> 2009; </w:t>
      </w:r>
      <w:r w:rsidRPr="00432817">
        <w:rPr>
          <w:rFonts w:ascii="Book Antiqua" w:hAnsi="Book Antiqua"/>
          <w:b/>
          <w:bCs/>
          <w:color w:val="000000" w:themeColor="text1"/>
        </w:rPr>
        <w:t>104</w:t>
      </w:r>
      <w:r w:rsidRPr="00432817">
        <w:rPr>
          <w:rFonts w:ascii="Book Antiqua" w:hAnsi="Book Antiqua"/>
          <w:color w:val="000000" w:themeColor="text1"/>
        </w:rPr>
        <w:t>: 514-524 [PMID: 19174803 DOI: 10.1038/ajg.2008.80]</w:t>
      </w:r>
    </w:p>
    <w:p w14:paraId="33EDD2A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62 </w:t>
      </w:r>
      <w:r w:rsidRPr="00432817">
        <w:rPr>
          <w:rFonts w:ascii="Book Antiqua" w:hAnsi="Book Antiqua"/>
          <w:b/>
          <w:bCs/>
          <w:color w:val="000000" w:themeColor="text1"/>
        </w:rPr>
        <w:t>Liu B</w:t>
      </w:r>
      <w:r w:rsidRPr="00432817">
        <w:rPr>
          <w:rFonts w:ascii="Book Antiqua" w:hAnsi="Book Antiqua"/>
          <w:color w:val="000000" w:themeColor="text1"/>
        </w:rPr>
        <w:t xml:space="preserve">, Long J, Wang W, Huang G, Jiang C, Zhang X, Liu M, Liang P, Yu J, Xie X, Kuang M. Treatment of hepatocellular carcinoma in the caudate lobe: US-guided percutaneous radiofrequency ablation combined with ethanol ablation. </w:t>
      </w:r>
      <w:r w:rsidRPr="00432817">
        <w:rPr>
          <w:rFonts w:ascii="Book Antiqua" w:hAnsi="Book Antiqua"/>
          <w:i/>
          <w:iCs/>
          <w:color w:val="000000" w:themeColor="text1"/>
        </w:rPr>
        <w:t>Clin Radiol</w:t>
      </w:r>
      <w:r w:rsidRPr="00432817">
        <w:rPr>
          <w:rFonts w:ascii="Book Antiqua" w:hAnsi="Book Antiqua"/>
          <w:color w:val="000000" w:themeColor="text1"/>
        </w:rPr>
        <w:t xml:space="preserve"> 2018; </w:t>
      </w:r>
      <w:r w:rsidRPr="00432817">
        <w:rPr>
          <w:rFonts w:ascii="Book Antiqua" w:hAnsi="Book Antiqua"/>
          <w:b/>
          <w:bCs/>
          <w:color w:val="000000" w:themeColor="text1"/>
        </w:rPr>
        <w:t>73</w:t>
      </w:r>
      <w:r w:rsidRPr="00432817">
        <w:rPr>
          <w:rFonts w:ascii="Book Antiqua" w:hAnsi="Book Antiqua"/>
          <w:color w:val="000000" w:themeColor="text1"/>
        </w:rPr>
        <w:t>: 647-656 [PMID: 29627066 DOI: 10.1016/j.crad.2018.02.017]</w:t>
      </w:r>
    </w:p>
    <w:p w14:paraId="45B6CDB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63 </w:t>
      </w:r>
      <w:r w:rsidRPr="00432817">
        <w:rPr>
          <w:rFonts w:ascii="Book Antiqua" w:hAnsi="Book Antiqua"/>
          <w:b/>
          <w:bCs/>
          <w:color w:val="000000" w:themeColor="text1"/>
        </w:rPr>
        <w:t>Shankar S</w:t>
      </w:r>
      <w:r w:rsidRPr="00432817">
        <w:rPr>
          <w:rFonts w:ascii="Book Antiqua" w:hAnsi="Book Antiqua"/>
          <w:color w:val="000000" w:themeColor="text1"/>
        </w:rPr>
        <w:t xml:space="preserve">, vanSonnenberg E, Morrison PR, Tuncali K, Silverman SG. Combined radiofrequency and alcohol injection for percutaneous hepatic tumor ablation. </w:t>
      </w:r>
      <w:r w:rsidRPr="00432817">
        <w:rPr>
          <w:rFonts w:ascii="Book Antiqua" w:hAnsi="Book Antiqua"/>
          <w:i/>
          <w:iCs/>
          <w:color w:val="000000" w:themeColor="text1"/>
        </w:rPr>
        <w:t>AJR Am J Roentgenol</w:t>
      </w:r>
      <w:r w:rsidRPr="00432817">
        <w:rPr>
          <w:rFonts w:ascii="Book Antiqua" w:hAnsi="Book Antiqua"/>
          <w:color w:val="000000" w:themeColor="text1"/>
        </w:rPr>
        <w:t xml:space="preserve"> 2004; </w:t>
      </w:r>
      <w:r w:rsidRPr="00432817">
        <w:rPr>
          <w:rFonts w:ascii="Book Antiqua" w:hAnsi="Book Antiqua"/>
          <w:b/>
          <w:bCs/>
          <w:color w:val="000000" w:themeColor="text1"/>
        </w:rPr>
        <w:t>183</w:t>
      </w:r>
      <w:r w:rsidRPr="00432817">
        <w:rPr>
          <w:rFonts w:ascii="Book Antiqua" w:hAnsi="Book Antiqua"/>
          <w:color w:val="000000" w:themeColor="text1"/>
        </w:rPr>
        <w:t>: 1425-1429 [PMID: 15505315 DOI: 10.2214/ajr.183.5.1831425]</w:t>
      </w:r>
    </w:p>
    <w:p w14:paraId="10FFEF02" w14:textId="088DF60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64 </w:t>
      </w:r>
      <w:r w:rsidRPr="00432817">
        <w:rPr>
          <w:rFonts w:ascii="Book Antiqua" w:hAnsi="Book Antiqua"/>
          <w:b/>
          <w:bCs/>
          <w:color w:val="000000" w:themeColor="text1"/>
        </w:rPr>
        <w:t>Shiina S</w:t>
      </w:r>
      <w:r w:rsidRPr="00432817">
        <w:rPr>
          <w:rFonts w:ascii="Book Antiqua" w:hAnsi="Book Antiqua"/>
          <w:color w:val="000000" w:themeColor="text1"/>
        </w:rPr>
        <w:t xml:space="preserve">, Tagawa K, Unuma T, Takanashi R, Yoshiura K, Komatsu Y, Hata Y, Niwa Y, Shiratori Y, Terano A. Percutaneous ethanol injection therapy for hepatocellular carcinoma. A histopathologic study. </w:t>
      </w:r>
      <w:r w:rsidRPr="00432817">
        <w:rPr>
          <w:rFonts w:ascii="Book Antiqua" w:hAnsi="Book Antiqua"/>
          <w:i/>
          <w:iCs/>
          <w:color w:val="000000" w:themeColor="text1"/>
        </w:rPr>
        <w:t>Cancer</w:t>
      </w:r>
      <w:r w:rsidRPr="00432817">
        <w:rPr>
          <w:rFonts w:ascii="Book Antiqua" w:hAnsi="Book Antiqua"/>
          <w:color w:val="000000" w:themeColor="text1"/>
        </w:rPr>
        <w:t xml:space="preserve"> 1991; </w:t>
      </w:r>
      <w:r w:rsidRPr="00432817">
        <w:rPr>
          <w:rFonts w:ascii="Book Antiqua" w:hAnsi="Book Antiqua"/>
          <w:b/>
          <w:bCs/>
          <w:color w:val="000000" w:themeColor="text1"/>
        </w:rPr>
        <w:t>68</w:t>
      </w:r>
      <w:r w:rsidRPr="00432817">
        <w:rPr>
          <w:rFonts w:ascii="Book Antiqua" w:hAnsi="Book Antiqua"/>
          <w:color w:val="000000" w:themeColor="text1"/>
        </w:rPr>
        <w:t xml:space="preserve">: 1524-1530 </w:t>
      </w:r>
      <w:r w:rsidR="00351C81">
        <w:rPr>
          <w:rFonts w:ascii="Book Antiqua" w:eastAsia="Book Antiqua" w:hAnsi="Book Antiqua" w:cs="Book Antiqua"/>
        </w:rPr>
        <w:t>[PMID: 1654196 DOI: 10.1002/1097-0142(19911001)68:7&lt;1524::aid-cncr2820680711&gt;3.0.co;2-o]</w:t>
      </w:r>
    </w:p>
    <w:p w14:paraId="4580D24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65 </w:t>
      </w:r>
      <w:r w:rsidRPr="00432817">
        <w:rPr>
          <w:rFonts w:ascii="Book Antiqua" w:hAnsi="Book Antiqua"/>
          <w:b/>
          <w:bCs/>
          <w:color w:val="000000" w:themeColor="text1"/>
        </w:rPr>
        <w:t>Chen S</w:t>
      </w:r>
      <w:r w:rsidRPr="00432817">
        <w:rPr>
          <w:rFonts w:ascii="Book Antiqua" w:hAnsi="Book Antiqua"/>
          <w:color w:val="000000" w:themeColor="text1"/>
        </w:rPr>
        <w:t xml:space="preserve">, Peng Z, Lin M, Chen Z, Hu W, Xie X, Liu L, Qian G, Peng B, Li B, Kuang M. Combined percutaneous radiofrequency ablation and ethanol injection versus hepatic resection for 2.1-5.0 cm solitary hepatocellular carcinoma: a retrospective comparative multicentre study. </w:t>
      </w:r>
      <w:r w:rsidRPr="00432817">
        <w:rPr>
          <w:rFonts w:ascii="Book Antiqua" w:hAnsi="Book Antiqua"/>
          <w:i/>
          <w:iCs/>
          <w:color w:val="000000" w:themeColor="text1"/>
        </w:rPr>
        <w:t>Eur Radiol</w:t>
      </w:r>
      <w:r w:rsidRPr="00432817">
        <w:rPr>
          <w:rFonts w:ascii="Book Antiqua" w:hAnsi="Book Antiqua"/>
          <w:color w:val="000000" w:themeColor="text1"/>
        </w:rPr>
        <w:t xml:space="preserve"> 2018; </w:t>
      </w:r>
      <w:r w:rsidRPr="00432817">
        <w:rPr>
          <w:rFonts w:ascii="Book Antiqua" w:hAnsi="Book Antiqua"/>
          <w:b/>
          <w:bCs/>
          <w:color w:val="000000" w:themeColor="text1"/>
        </w:rPr>
        <w:t>28</w:t>
      </w:r>
      <w:r w:rsidRPr="00432817">
        <w:rPr>
          <w:rFonts w:ascii="Book Antiqua" w:hAnsi="Book Antiqua"/>
          <w:color w:val="000000" w:themeColor="text1"/>
        </w:rPr>
        <w:t>: 3651-3660 [PMID: 29600474 DOI: 10.1007/s00330-018-5371-9]</w:t>
      </w:r>
    </w:p>
    <w:p w14:paraId="7A10C51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66 </w:t>
      </w:r>
      <w:r w:rsidRPr="00432817">
        <w:rPr>
          <w:rFonts w:ascii="Book Antiqua" w:hAnsi="Book Antiqua"/>
          <w:b/>
          <w:bCs/>
          <w:color w:val="000000" w:themeColor="text1"/>
        </w:rPr>
        <w:t>Chen MS</w:t>
      </w:r>
      <w:r w:rsidRPr="00432817">
        <w:rPr>
          <w:rFonts w:ascii="Book Antiqua" w:hAnsi="Book Antiqua"/>
          <w:color w:val="000000" w:themeColor="text1"/>
        </w:rPr>
        <w:t xml:space="preserve">, Zhang YJ, Li JQ, Liang HH, Zhang YQ, Zheng Y. [Randomized clinical trial of percutaneous radiofrequency ablation plus absolute ethanol injection compared with radiofrequency ablation alone for small hepatocellular carcinoma]. </w:t>
      </w:r>
      <w:r w:rsidRPr="00432817">
        <w:rPr>
          <w:rFonts w:ascii="Book Antiqua" w:hAnsi="Book Antiqua"/>
          <w:i/>
          <w:iCs/>
          <w:color w:val="000000" w:themeColor="text1"/>
        </w:rPr>
        <w:t>Zhonghua Zhong Liu Za Zhi</w:t>
      </w:r>
      <w:r w:rsidRPr="00432817">
        <w:rPr>
          <w:rFonts w:ascii="Book Antiqua" w:hAnsi="Book Antiqua"/>
          <w:color w:val="000000" w:themeColor="text1"/>
        </w:rPr>
        <w:t xml:space="preserve"> 2005; </w:t>
      </w:r>
      <w:r w:rsidRPr="00432817">
        <w:rPr>
          <w:rFonts w:ascii="Book Antiqua" w:hAnsi="Book Antiqua"/>
          <w:b/>
          <w:bCs/>
          <w:color w:val="000000" w:themeColor="text1"/>
        </w:rPr>
        <w:t>27</w:t>
      </w:r>
      <w:r w:rsidRPr="00432817">
        <w:rPr>
          <w:rFonts w:ascii="Book Antiqua" w:hAnsi="Book Antiqua"/>
          <w:color w:val="000000" w:themeColor="text1"/>
        </w:rPr>
        <w:t>: 623-625 [PMID: 16438875]</w:t>
      </w:r>
    </w:p>
    <w:p w14:paraId="7066CE0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67 </w:t>
      </w:r>
      <w:r w:rsidRPr="00432817">
        <w:rPr>
          <w:rFonts w:ascii="Book Antiqua" w:hAnsi="Book Antiqua"/>
          <w:b/>
          <w:bCs/>
          <w:color w:val="000000" w:themeColor="text1"/>
        </w:rPr>
        <w:t>Li Z</w:t>
      </w:r>
      <w:r w:rsidRPr="00432817">
        <w:rPr>
          <w:rFonts w:ascii="Book Antiqua" w:hAnsi="Book Antiqua"/>
          <w:color w:val="000000" w:themeColor="text1"/>
        </w:rPr>
        <w:t xml:space="preserve">, Zhang K, Lin SM, Mi DH, Cao N, Wen ZZ, Li ZX. Radiofrequency ablation combined with percutaneous ethanol injection for hepatocellular carcinoma: a systematic review and meta-analysis.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2017; </w:t>
      </w:r>
      <w:r w:rsidRPr="00432817">
        <w:rPr>
          <w:rFonts w:ascii="Book Antiqua" w:hAnsi="Book Antiqua"/>
          <w:b/>
          <w:bCs/>
          <w:color w:val="000000" w:themeColor="text1"/>
        </w:rPr>
        <w:t>33</w:t>
      </w:r>
      <w:r w:rsidRPr="00432817">
        <w:rPr>
          <w:rFonts w:ascii="Book Antiqua" w:hAnsi="Book Antiqua"/>
          <w:color w:val="000000" w:themeColor="text1"/>
        </w:rPr>
        <w:t>: 237-246 [PMID: 27701918 DOI: 10.1080/02656736.2016.1237681]</w:t>
      </w:r>
    </w:p>
    <w:p w14:paraId="32FA394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68 </w:t>
      </w:r>
      <w:r w:rsidRPr="00432817">
        <w:rPr>
          <w:rFonts w:ascii="Book Antiqua" w:hAnsi="Book Antiqua"/>
          <w:b/>
          <w:bCs/>
          <w:color w:val="000000" w:themeColor="text1"/>
        </w:rPr>
        <w:t>Zhu ZX</w:t>
      </w:r>
      <w:r w:rsidRPr="00432817">
        <w:rPr>
          <w:rFonts w:ascii="Book Antiqua" w:hAnsi="Book Antiqua"/>
          <w:color w:val="000000" w:themeColor="text1"/>
        </w:rPr>
        <w:t xml:space="preserve">, Liao MH, Wang XX, Huang JW. Radiofrequency ablation with or without ethanol injection for hepatocellular carcinoma: a systematic review and meta-analysis. </w:t>
      </w:r>
      <w:r w:rsidRPr="00432817">
        <w:rPr>
          <w:rFonts w:ascii="Book Antiqua" w:hAnsi="Book Antiqua"/>
          <w:i/>
          <w:iCs/>
          <w:color w:val="000000" w:themeColor="text1"/>
        </w:rPr>
        <w:t>Minerva Med</w:t>
      </w:r>
      <w:r w:rsidRPr="00432817">
        <w:rPr>
          <w:rFonts w:ascii="Book Antiqua" w:hAnsi="Book Antiqua"/>
          <w:color w:val="000000" w:themeColor="text1"/>
        </w:rPr>
        <w:t xml:space="preserve"> 2016; </w:t>
      </w:r>
      <w:r w:rsidRPr="00432817">
        <w:rPr>
          <w:rFonts w:ascii="Book Antiqua" w:hAnsi="Book Antiqua"/>
          <w:b/>
          <w:bCs/>
          <w:color w:val="000000" w:themeColor="text1"/>
        </w:rPr>
        <w:t>107</w:t>
      </w:r>
      <w:r w:rsidRPr="00432817">
        <w:rPr>
          <w:rFonts w:ascii="Book Antiqua" w:hAnsi="Book Antiqua"/>
          <w:color w:val="000000" w:themeColor="text1"/>
        </w:rPr>
        <w:t>: 381-391 [PMID: 27329398]</w:t>
      </w:r>
    </w:p>
    <w:p w14:paraId="44736FA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69 </w:t>
      </w:r>
      <w:r w:rsidRPr="00432817">
        <w:rPr>
          <w:rFonts w:ascii="Book Antiqua" w:hAnsi="Book Antiqua"/>
          <w:b/>
          <w:bCs/>
          <w:color w:val="000000" w:themeColor="text1"/>
        </w:rPr>
        <w:t>Lu DE</w:t>
      </w:r>
      <w:r w:rsidRPr="00432817">
        <w:rPr>
          <w:rFonts w:ascii="Book Antiqua" w:hAnsi="Book Antiqua"/>
          <w:color w:val="000000" w:themeColor="text1"/>
        </w:rPr>
        <w:t xml:space="preserve">, Cheng SW, Lin YS, Tu MW, Lee CH, Chen C, Chen KH. Combination of radiofrequency ablation and percutaneous ethanol injection versus radiofrequency </w:t>
      </w:r>
      <w:r w:rsidRPr="00432817">
        <w:rPr>
          <w:rFonts w:ascii="Book Antiqua" w:hAnsi="Book Antiqua"/>
          <w:color w:val="000000" w:themeColor="text1"/>
        </w:rPr>
        <w:lastRenderedPageBreak/>
        <w:t xml:space="preserve">ablation alone for hepatocellular carcinoma: a systematic review and meta-analysis. </w:t>
      </w:r>
      <w:r w:rsidRPr="00432817">
        <w:rPr>
          <w:rFonts w:ascii="Book Antiqua" w:hAnsi="Book Antiqua"/>
          <w:i/>
          <w:iCs/>
          <w:color w:val="000000" w:themeColor="text1"/>
        </w:rPr>
        <w:t>Ann Hepatol</w:t>
      </w:r>
      <w:r w:rsidRPr="00432817">
        <w:rPr>
          <w:rFonts w:ascii="Book Antiqua" w:hAnsi="Book Antiqua"/>
          <w:color w:val="000000" w:themeColor="text1"/>
        </w:rPr>
        <w:t xml:space="preserve"> 2022; </w:t>
      </w:r>
      <w:r w:rsidRPr="00432817">
        <w:rPr>
          <w:rFonts w:ascii="Book Antiqua" w:hAnsi="Book Antiqua"/>
          <w:b/>
          <w:bCs/>
          <w:color w:val="000000" w:themeColor="text1"/>
        </w:rPr>
        <w:t>27</w:t>
      </w:r>
      <w:r w:rsidRPr="00432817">
        <w:rPr>
          <w:rFonts w:ascii="Book Antiqua" w:hAnsi="Book Antiqua"/>
          <w:color w:val="000000" w:themeColor="text1"/>
        </w:rPr>
        <w:t>: 100729 [PMID: 35700935 DOI: 10.1016/j.aohep.2022.100729]</w:t>
      </w:r>
    </w:p>
    <w:p w14:paraId="1B8FD3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70 </w:t>
      </w:r>
      <w:r w:rsidRPr="00432817">
        <w:rPr>
          <w:rFonts w:ascii="Book Antiqua" w:hAnsi="Book Antiqua"/>
          <w:b/>
          <w:bCs/>
          <w:color w:val="000000" w:themeColor="text1"/>
        </w:rPr>
        <w:t>Chen S</w:t>
      </w:r>
      <w:r w:rsidRPr="00432817">
        <w:rPr>
          <w:rFonts w:ascii="Book Antiqua" w:hAnsi="Book Antiqua"/>
          <w:color w:val="000000" w:themeColor="text1"/>
        </w:rPr>
        <w:t xml:space="preserve">, Peng Z, Xiao H, Lin M, Chen Z, Jiang C, Hu W, Xie X, Liu L, Peng B, Kuang M. Combined radiofrequency ablation and ethanol injection versus repeat hepatectomy for elderly patients with recurrent hepatocellular carcinoma after initial hepatic surgery.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2018; </w:t>
      </w:r>
      <w:r w:rsidRPr="00432817">
        <w:rPr>
          <w:rFonts w:ascii="Book Antiqua" w:hAnsi="Book Antiqua"/>
          <w:b/>
          <w:bCs/>
          <w:color w:val="000000" w:themeColor="text1"/>
        </w:rPr>
        <w:t>34</w:t>
      </w:r>
      <w:r w:rsidRPr="00432817">
        <w:rPr>
          <w:rFonts w:ascii="Book Antiqua" w:hAnsi="Book Antiqua"/>
          <w:color w:val="000000" w:themeColor="text1"/>
        </w:rPr>
        <w:t>: 1029-1037 [PMID: 28974113 DOI: 10.1080/02656736.2017.1387941]</w:t>
      </w:r>
    </w:p>
    <w:p w14:paraId="779FA09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71 </w:t>
      </w:r>
      <w:r w:rsidRPr="00432817">
        <w:rPr>
          <w:rFonts w:ascii="Book Antiqua" w:hAnsi="Book Antiqua"/>
          <w:b/>
          <w:bCs/>
          <w:color w:val="000000" w:themeColor="text1"/>
        </w:rPr>
        <w:t>Jiang C</w:t>
      </w:r>
      <w:r w:rsidRPr="00432817">
        <w:rPr>
          <w:rFonts w:ascii="Book Antiqua" w:hAnsi="Book Antiqua"/>
          <w:color w:val="000000" w:themeColor="text1"/>
        </w:rPr>
        <w:t xml:space="preserve">, Cheng G, Liao M, Huang J. Individual or combined transcatheter arterial chemoembolization and radiofrequency ablation for hepatocellular carcinoma: a time-to-event meta-analysis. </w:t>
      </w:r>
      <w:r w:rsidRPr="00432817">
        <w:rPr>
          <w:rFonts w:ascii="Book Antiqua" w:hAnsi="Book Antiqua"/>
          <w:i/>
          <w:iCs/>
          <w:color w:val="000000" w:themeColor="text1"/>
        </w:rPr>
        <w:t>World J Surg Oncol</w:t>
      </w:r>
      <w:r w:rsidRPr="00432817">
        <w:rPr>
          <w:rFonts w:ascii="Book Antiqua" w:hAnsi="Book Antiqua"/>
          <w:color w:val="000000" w:themeColor="text1"/>
        </w:rPr>
        <w:t xml:space="preserve"> 2021; </w:t>
      </w:r>
      <w:r w:rsidRPr="00432817">
        <w:rPr>
          <w:rFonts w:ascii="Book Antiqua" w:hAnsi="Book Antiqua"/>
          <w:b/>
          <w:bCs/>
          <w:color w:val="000000" w:themeColor="text1"/>
        </w:rPr>
        <w:t>19</w:t>
      </w:r>
      <w:r w:rsidRPr="00432817">
        <w:rPr>
          <w:rFonts w:ascii="Book Antiqua" w:hAnsi="Book Antiqua"/>
          <w:color w:val="000000" w:themeColor="text1"/>
        </w:rPr>
        <w:t>: 81 [PMID: 33741001 DOI: 10.1186/s12957-021-02188-4]</w:t>
      </w:r>
    </w:p>
    <w:p w14:paraId="41DF992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72 </w:t>
      </w:r>
      <w:r w:rsidRPr="00432817">
        <w:rPr>
          <w:rFonts w:ascii="Book Antiqua" w:hAnsi="Book Antiqua"/>
          <w:b/>
          <w:bCs/>
          <w:color w:val="000000" w:themeColor="text1"/>
        </w:rPr>
        <w:t>Peng Z</w:t>
      </w:r>
      <w:r w:rsidRPr="00432817">
        <w:rPr>
          <w:rFonts w:ascii="Book Antiqua" w:hAnsi="Book Antiqua"/>
          <w:color w:val="000000" w:themeColor="text1"/>
        </w:rPr>
        <w:t xml:space="preserve">, Wei M, Chen S, Lin M, Jiang C, Mei J, Li B, Wang Y, Li J, Xie X, Kuang M. Combined transcatheter arterial chemoembolization and radiofrequency ablation versus hepatectomy for recurrent hepatocellular carcinoma after initial surgery: a propensity score matching study. </w:t>
      </w:r>
      <w:r w:rsidRPr="00432817">
        <w:rPr>
          <w:rFonts w:ascii="Book Antiqua" w:hAnsi="Book Antiqua"/>
          <w:i/>
          <w:iCs/>
          <w:color w:val="000000" w:themeColor="text1"/>
        </w:rPr>
        <w:t>Eur Radiol</w:t>
      </w:r>
      <w:r w:rsidRPr="00432817">
        <w:rPr>
          <w:rFonts w:ascii="Book Antiqua" w:hAnsi="Book Antiqua"/>
          <w:color w:val="000000" w:themeColor="text1"/>
        </w:rPr>
        <w:t xml:space="preserve"> 2018; </w:t>
      </w:r>
      <w:r w:rsidRPr="00432817">
        <w:rPr>
          <w:rFonts w:ascii="Book Antiqua" w:hAnsi="Book Antiqua"/>
          <w:b/>
          <w:bCs/>
          <w:color w:val="000000" w:themeColor="text1"/>
        </w:rPr>
        <w:t>28</w:t>
      </w:r>
      <w:r w:rsidRPr="00432817">
        <w:rPr>
          <w:rFonts w:ascii="Book Antiqua" w:hAnsi="Book Antiqua"/>
          <w:color w:val="000000" w:themeColor="text1"/>
        </w:rPr>
        <w:t>: 3522-3531 [PMID: 29536241 DOI: 10.1007/s00330-017-5166-4]</w:t>
      </w:r>
    </w:p>
    <w:p w14:paraId="3A03CCF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73 </w:t>
      </w:r>
      <w:r w:rsidRPr="00432817">
        <w:rPr>
          <w:rFonts w:ascii="Book Antiqua" w:hAnsi="Book Antiqua"/>
          <w:b/>
          <w:bCs/>
          <w:color w:val="000000" w:themeColor="text1"/>
        </w:rPr>
        <w:t>Li W</w:t>
      </w:r>
      <w:r w:rsidRPr="00432817">
        <w:rPr>
          <w:rFonts w:ascii="Book Antiqua" w:hAnsi="Book Antiqua"/>
          <w:color w:val="000000" w:themeColor="text1"/>
        </w:rPr>
        <w:t xml:space="preserve">, Man W, Guo H, Yang P. Clinical study of transcatheter arterial chemoembolization combined with microwave ablation in the treatment of advanced hepatocellular carcinoma. </w:t>
      </w:r>
      <w:r w:rsidRPr="00432817">
        <w:rPr>
          <w:rFonts w:ascii="Book Antiqua" w:hAnsi="Book Antiqua"/>
          <w:i/>
          <w:iCs/>
          <w:color w:val="000000" w:themeColor="text1"/>
        </w:rPr>
        <w:t>J Cancer Res Ther</w:t>
      </w:r>
      <w:r w:rsidRPr="00432817">
        <w:rPr>
          <w:rFonts w:ascii="Book Antiqua" w:hAnsi="Book Antiqua"/>
          <w:color w:val="000000" w:themeColor="text1"/>
        </w:rPr>
        <w:t xml:space="preserve"> 2016; </w:t>
      </w:r>
      <w:r w:rsidRPr="00432817">
        <w:rPr>
          <w:rFonts w:ascii="Book Antiqua" w:hAnsi="Book Antiqua"/>
          <w:b/>
          <w:bCs/>
          <w:color w:val="000000" w:themeColor="text1"/>
        </w:rPr>
        <w:t>12</w:t>
      </w:r>
      <w:r w:rsidRPr="00432817">
        <w:rPr>
          <w:rFonts w:ascii="Book Antiqua" w:hAnsi="Book Antiqua"/>
          <w:color w:val="000000" w:themeColor="text1"/>
        </w:rPr>
        <w:t>: C217-C220 [PMID: 28230020 DOI: 10.4103/0973-1482.200598]</w:t>
      </w:r>
    </w:p>
    <w:p w14:paraId="3EDB822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74 </w:t>
      </w:r>
      <w:r w:rsidRPr="00432817">
        <w:rPr>
          <w:rFonts w:ascii="Book Antiqua" w:hAnsi="Book Antiqua"/>
          <w:b/>
          <w:bCs/>
          <w:color w:val="000000" w:themeColor="text1"/>
        </w:rPr>
        <w:t>Yi PS</w:t>
      </w:r>
      <w:r w:rsidRPr="00432817">
        <w:rPr>
          <w:rFonts w:ascii="Book Antiqua" w:hAnsi="Book Antiqua"/>
          <w:color w:val="000000" w:themeColor="text1"/>
        </w:rPr>
        <w:t xml:space="preserve">, Huang M, Zhang M, Xu L, Xu MQ. Comparison of Transarterial Chemoembolization Combined with Radiofrequency Ablation Therapy versus Surgical Resection for Early Hepatocellular Carcinoma. </w:t>
      </w:r>
      <w:r w:rsidRPr="00432817">
        <w:rPr>
          <w:rFonts w:ascii="Book Antiqua" w:hAnsi="Book Antiqua"/>
          <w:i/>
          <w:iCs/>
          <w:color w:val="000000" w:themeColor="text1"/>
        </w:rPr>
        <w:t>Am Surg</w:t>
      </w:r>
      <w:r w:rsidRPr="00432817">
        <w:rPr>
          <w:rFonts w:ascii="Book Antiqua" w:hAnsi="Book Antiqua"/>
          <w:color w:val="000000" w:themeColor="text1"/>
        </w:rPr>
        <w:t xml:space="preserve"> 2018; </w:t>
      </w:r>
      <w:r w:rsidRPr="00432817">
        <w:rPr>
          <w:rFonts w:ascii="Book Antiqua" w:hAnsi="Book Antiqua"/>
          <w:b/>
          <w:bCs/>
          <w:color w:val="000000" w:themeColor="text1"/>
        </w:rPr>
        <w:t>84</w:t>
      </w:r>
      <w:r w:rsidRPr="00432817">
        <w:rPr>
          <w:rFonts w:ascii="Book Antiqua" w:hAnsi="Book Antiqua"/>
          <w:color w:val="000000" w:themeColor="text1"/>
        </w:rPr>
        <w:t>: 282-288 [PMID: 29580359 DOI: 10.1177/000313481808400238]</w:t>
      </w:r>
    </w:p>
    <w:p w14:paraId="061D5BF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75 </w:t>
      </w:r>
      <w:r w:rsidRPr="00432817">
        <w:rPr>
          <w:rFonts w:ascii="Book Antiqua" w:hAnsi="Book Antiqua"/>
          <w:b/>
          <w:bCs/>
          <w:color w:val="000000" w:themeColor="text1"/>
        </w:rPr>
        <w:t>Peng ZW</w:t>
      </w:r>
      <w:r w:rsidRPr="00432817">
        <w:rPr>
          <w:rFonts w:ascii="Book Antiqua" w:hAnsi="Book Antiqua"/>
          <w:color w:val="000000" w:themeColor="text1"/>
        </w:rPr>
        <w:t xml:space="preserve">, Zhang YJ, Chen MS, Xu L, Liang HH, Lin XJ, Guo RP, Zhang YQ, Lau WY. Radiofrequency ablation with or without transcatheter arterial chemoembolization in the treatment of hepatocellular carcinoma: a prospective randomized trial. </w:t>
      </w:r>
      <w:r w:rsidRPr="00432817">
        <w:rPr>
          <w:rFonts w:ascii="Book Antiqua" w:hAnsi="Book Antiqua"/>
          <w:i/>
          <w:iCs/>
          <w:color w:val="000000" w:themeColor="text1"/>
        </w:rPr>
        <w:t>J Clin Oncol</w:t>
      </w:r>
      <w:r w:rsidRPr="00432817">
        <w:rPr>
          <w:rFonts w:ascii="Book Antiqua" w:hAnsi="Book Antiqua"/>
          <w:color w:val="000000" w:themeColor="text1"/>
        </w:rPr>
        <w:t xml:space="preserve"> 2013; </w:t>
      </w:r>
      <w:r w:rsidRPr="00432817">
        <w:rPr>
          <w:rFonts w:ascii="Book Antiqua" w:hAnsi="Book Antiqua"/>
          <w:b/>
          <w:bCs/>
          <w:color w:val="000000" w:themeColor="text1"/>
        </w:rPr>
        <w:t>31</w:t>
      </w:r>
      <w:r w:rsidRPr="00432817">
        <w:rPr>
          <w:rFonts w:ascii="Book Antiqua" w:hAnsi="Book Antiqua"/>
          <w:color w:val="000000" w:themeColor="text1"/>
        </w:rPr>
        <w:t>: 426-432 [PMID: 23269991 DOI: 10.1200/JCO.2012.42.9936]</w:t>
      </w:r>
    </w:p>
    <w:p w14:paraId="2F5D593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76 </w:t>
      </w:r>
      <w:r w:rsidRPr="00432817">
        <w:rPr>
          <w:rFonts w:ascii="Book Antiqua" w:hAnsi="Book Antiqua"/>
          <w:b/>
          <w:bCs/>
          <w:color w:val="000000" w:themeColor="text1"/>
        </w:rPr>
        <w:t>Ni JY</w:t>
      </w:r>
      <w:r w:rsidRPr="00432817">
        <w:rPr>
          <w:rFonts w:ascii="Book Antiqua" w:hAnsi="Book Antiqua"/>
          <w:color w:val="000000" w:themeColor="text1"/>
        </w:rPr>
        <w:t xml:space="preserve">, Liu SS, Xu LF, Sun HL, Chen YT. Meta-analysis of radiofrequency ablation in combination with transarterial chemoembolization for hepatocellular carcinoma.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2013; </w:t>
      </w:r>
      <w:r w:rsidRPr="00432817">
        <w:rPr>
          <w:rFonts w:ascii="Book Antiqua" w:hAnsi="Book Antiqua"/>
          <w:b/>
          <w:bCs/>
          <w:color w:val="000000" w:themeColor="text1"/>
        </w:rPr>
        <w:t>19</w:t>
      </w:r>
      <w:r w:rsidRPr="00432817">
        <w:rPr>
          <w:rFonts w:ascii="Book Antiqua" w:hAnsi="Book Antiqua"/>
          <w:color w:val="000000" w:themeColor="text1"/>
        </w:rPr>
        <w:t>: 3872-3882 [PMID: 23840128 DOI: 10.3748/wjg.v19.i24.3872]</w:t>
      </w:r>
    </w:p>
    <w:p w14:paraId="2B334D1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77 </w:t>
      </w:r>
      <w:r w:rsidRPr="00432817">
        <w:rPr>
          <w:rFonts w:ascii="Book Antiqua" w:hAnsi="Book Antiqua"/>
          <w:b/>
          <w:bCs/>
          <w:color w:val="000000" w:themeColor="text1"/>
        </w:rPr>
        <w:t>Sun X</w:t>
      </w:r>
      <w:r w:rsidRPr="00432817">
        <w:rPr>
          <w:rFonts w:ascii="Book Antiqua" w:hAnsi="Book Antiqua"/>
          <w:color w:val="000000" w:themeColor="text1"/>
        </w:rPr>
        <w:t xml:space="preserve">, Yang Z, Mei J, Lyu N, Lai J, Chen M, Zhao M. The guiding value of microvascular invasion for treating early recurrent small hepatocellular carcinoma.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2021; </w:t>
      </w:r>
      <w:r w:rsidRPr="00432817">
        <w:rPr>
          <w:rFonts w:ascii="Book Antiqua" w:hAnsi="Book Antiqua"/>
          <w:b/>
          <w:bCs/>
          <w:color w:val="000000" w:themeColor="text1"/>
        </w:rPr>
        <w:t>38</w:t>
      </w:r>
      <w:r w:rsidRPr="00432817">
        <w:rPr>
          <w:rFonts w:ascii="Book Antiqua" w:hAnsi="Book Antiqua"/>
          <w:color w:val="000000" w:themeColor="text1"/>
        </w:rPr>
        <w:t>: 931-938 [PMID: 34121576 DOI: 10.1080/02656736.2021.1937715]</w:t>
      </w:r>
    </w:p>
    <w:p w14:paraId="6A217692" w14:textId="5CFD42B0"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78 </w:t>
      </w:r>
      <w:r w:rsidRPr="00432817">
        <w:rPr>
          <w:rFonts w:ascii="Book Antiqua" w:hAnsi="Book Antiqua"/>
          <w:b/>
          <w:bCs/>
          <w:color w:val="000000" w:themeColor="text1"/>
        </w:rPr>
        <w:t>Zaitoun MMA</w:t>
      </w:r>
      <w:r w:rsidRPr="00432817">
        <w:rPr>
          <w:rFonts w:ascii="Book Antiqua" w:hAnsi="Book Antiqua"/>
          <w:color w:val="000000" w:themeColor="text1"/>
        </w:rPr>
        <w:t>, Elsayed SB, Zaitoun NA, Soliman RK, Elmokadem AH, Farag AA, Amer M, Hendi AM, Mahmoud NEM, Salah El Deen D, Alsowey AM, Shahin S, Basha MAA. Combined therapy with conventional trans-arterial chemoembolization</w:t>
      </w:r>
      <w:r w:rsidR="008E5020">
        <w:rPr>
          <w:rFonts w:ascii="Book Antiqua" w:hAnsi="Book Antiqua"/>
          <w:color w:val="000000" w:themeColor="text1"/>
        </w:rPr>
        <w:t xml:space="preserve"> (</w:t>
      </w:r>
      <w:r w:rsidRPr="00432817">
        <w:rPr>
          <w:rFonts w:ascii="Book Antiqua" w:hAnsi="Book Antiqua"/>
          <w:color w:val="000000" w:themeColor="text1"/>
        </w:rPr>
        <w:t>cTACE) and microwave ablation</w:t>
      </w:r>
      <w:r w:rsidR="008E5020">
        <w:rPr>
          <w:rFonts w:ascii="Book Antiqua" w:hAnsi="Book Antiqua"/>
          <w:color w:val="000000" w:themeColor="text1"/>
        </w:rPr>
        <w:t xml:space="preserve"> (</w:t>
      </w:r>
      <w:r w:rsidRPr="00432817">
        <w:rPr>
          <w:rFonts w:ascii="Book Antiqua" w:hAnsi="Book Antiqua"/>
          <w:color w:val="000000" w:themeColor="text1"/>
        </w:rPr>
        <w:t>MWA) for hepatocellular carcinoma &gt;3-&lt;5</w:t>
      </w:r>
      <w:r w:rsidRPr="00432817">
        <w:rPr>
          <w:rFonts w:ascii="MS Gothic" w:eastAsia="MS Gothic" w:hAnsi="MS Gothic" w:cs="MS Gothic" w:hint="eastAsia"/>
          <w:color w:val="000000" w:themeColor="text1"/>
        </w:rPr>
        <w:t> </w:t>
      </w:r>
      <w:r w:rsidRPr="00432817">
        <w:rPr>
          <w:rFonts w:ascii="Book Antiqua" w:hAnsi="Book Antiqua"/>
          <w:color w:val="000000" w:themeColor="text1"/>
        </w:rPr>
        <w:t xml:space="preserve">cm.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2021; </w:t>
      </w:r>
      <w:r w:rsidRPr="00432817">
        <w:rPr>
          <w:rFonts w:ascii="Book Antiqua" w:hAnsi="Book Antiqua"/>
          <w:b/>
          <w:bCs/>
          <w:color w:val="000000" w:themeColor="text1"/>
        </w:rPr>
        <w:t>38</w:t>
      </w:r>
      <w:r w:rsidRPr="00432817">
        <w:rPr>
          <w:rFonts w:ascii="Book Antiqua" w:hAnsi="Book Antiqua"/>
          <w:color w:val="000000" w:themeColor="text1"/>
        </w:rPr>
        <w:t>: 248-256 [PMID: 33615957 DOI: 10.1080/02656736.2021.1887941]</w:t>
      </w:r>
    </w:p>
    <w:p w14:paraId="20CEAB9D"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79 </w:t>
      </w:r>
      <w:r w:rsidRPr="00432817">
        <w:rPr>
          <w:rFonts w:ascii="Book Antiqua" w:hAnsi="Book Antiqua"/>
          <w:b/>
          <w:bCs/>
          <w:color w:val="000000" w:themeColor="text1"/>
        </w:rPr>
        <w:t>Iezzi R</w:t>
      </w:r>
      <w:r w:rsidRPr="00432817">
        <w:rPr>
          <w:rFonts w:ascii="Book Antiqua" w:hAnsi="Book Antiqua"/>
          <w:color w:val="000000" w:themeColor="text1"/>
        </w:rPr>
        <w:t xml:space="preserve">, Pompili M, Posa A, Coppola G, Gasbarrini A, Bonomo L. Combined locoregional treatment of patients with hepatocellular carcinoma: State of the art.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2016; </w:t>
      </w:r>
      <w:r w:rsidRPr="00432817">
        <w:rPr>
          <w:rFonts w:ascii="Book Antiqua" w:hAnsi="Book Antiqua"/>
          <w:b/>
          <w:bCs/>
          <w:color w:val="000000" w:themeColor="text1"/>
        </w:rPr>
        <w:t>22</w:t>
      </w:r>
      <w:r w:rsidRPr="00432817">
        <w:rPr>
          <w:rFonts w:ascii="Book Antiqua" w:hAnsi="Book Antiqua"/>
          <w:color w:val="000000" w:themeColor="text1"/>
        </w:rPr>
        <w:t>: 1935-1942 [PMID: 26877601 DOI: 10.3748/wjg.v22.i6.1935]</w:t>
      </w:r>
    </w:p>
    <w:p w14:paraId="339A611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80 </w:t>
      </w:r>
      <w:r w:rsidRPr="00432817">
        <w:rPr>
          <w:rFonts w:ascii="Book Antiqua" w:hAnsi="Book Antiqua"/>
          <w:b/>
          <w:bCs/>
          <w:color w:val="000000" w:themeColor="text1"/>
        </w:rPr>
        <w:t>Eun HS</w:t>
      </w:r>
      <w:r w:rsidRPr="00432817">
        <w:rPr>
          <w:rFonts w:ascii="Book Antiqua" w:hAnsi="Book Antiqua"/>
          <w:color w:val="000000" w:themeColor="text1"/>
        </w:rPr>
        <w:t xml:space="preserve">, Lee BS, Kwon IS, Yun GY, Lee ES, Joo JS, Sung JK, Moon HS, Kang SH, Kim JS, Shin HJ, Kim TK, Chun K, Kim SH. Advantages of Laparoscopic Radiofrequency Ablation Over Percutaneous Radiofrequency Ablation in Hepatocellular Carcinoma. </w:t>
      </w:r>
      <w:r w:rsidRPr="00432817">
        <w:rPr>
          <w:rFonts w:ascii="Book Antiqua" w:hAnsi="Book Antiqua"/>
          <w:i/>
          <w:iCs/>
          <w:color w:val="000000" w:themeColor="text1"/>
        </w:rPr>
        <w:t>Dig Dis Sci</w:t>
      </w:r>
      <w:r w:rsidRPr="00432817">
        <w:rPr>
          <w:rFonts w:ascii="Book Antiqua" w:hAnsi="Book Antiqua"/>
          <w:color w:val="000000" w:themeColor="text1"/>
        </w:rPr>
        <w:t xml:space="preserve"> 2017; </w:t>
      </w:r>
      <w:r w:rsidRPr="00432817">
        <w:rPr>
          <w:rFonts w:ascii="Book Antiqua" w:hAnsi="Book Antiqua"/>
          <w:b/>
          <w:bCs/>
          <w:color w:val="000000" w:themeColor="text1"/>
        </w:rPr>
        <w:t>62</w:t>
      </w:r>
      <w:r w:rsidRPr="00432817">
        <w:rPr>
          <w:rFonts w:ascii="Book Antiqua" w:hAnsi="Book Antiqua"/>
          <w:color w:val="000000" w:themeColor="text1"/>
        </w:rPr>
        <w:t>: 2586-2600 [PMID: 28744835 DOI: 10.1007/s10620-017-4688-6]</w:t>
      </w:r>
    </w:p>
    <w:p w14:paraId="448B1B3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81 </w:t>
      </w:r>
      <w:r w:rsidRPr="00432817">
        <w:rPr>
          <w:rFonts w:ascii="Book Antiqua" w:hAnsi="Book Antiqua"/>
          <w:b/>
          <w:bCs/>
          <w:color w:val="000000" w:themeColor="text1"/>
        </w:rPr>
        <w:t>Song KD</w:t>
      </w:r>
      <w:r w:rsidRPr="00432817">
        <w:rPr>
          <w:rFonts w:ascii="Book Antiqua" w:hAnsi="Book Antiqua"/>
          <w:color w:val="000000" w:themeColor="text1"/>
        </w:rPr>
        <w:t xml:space="preserve">, Lim HK, Rhim H, Lee MW, Kang TW, Paik YH, Kim JM, Joh JW. Hepatic resection vs percutaneous radiofrequency ablation of hepatocellular carcinoma abutting right diaphragm. </w:t>
      </w:r>
      <w:r w:rsidRPr="00432817">
        <w:rPr>
          <w:rFonts w:ascii="Book Antiqua" w:hAnsi="Book Antiqua"/>
          <w:i/>
          <w:iCs/>
          <w:color w:val="000000" w:themeColor="text1"/>
        </w:rPr>
        <w:t>World J Gastrointest Oncol</w:t>
      </w:r>
      <w:r w:rsidRPr="00432817">
        <w:rPr>
          <w:rFonts w:ascii="Book Antiqua" w:hAnsi="Book Antiqua"/>
          <w:color w:val="000000" w:themeColor="text1"/>
        </w:rPr>
        <w:t xml:space="preserve"> 2019; </w:t>
      </w:r>
      <w:r w:rsidRPr="00432817">
        <w:rPr>
          <w:rFonts w:ascii="Book Antiqua" w:hAnsi="Book Antiqua"/>
          <w:b/>
          <w:bCs/>
          <w:color w:val="000000" w:themeColor="text1"/>
        </w:rPr>
        <w:t>11</w:t>
      </w:r>
      <w:r w:rsidRPr="00432817">
        <w:rPr>
          <w:rFonts w:ascii="Book Antiqua" w:hAnsi="Book Antiqua"/>
          <w:color w:val="000000" w:themeColor="text1"/>
        </w:rPr>
        <w:t>: 227-237 [PMID: 30918595 DOI: 10.4251/wjgo.v11.i3.227]</w:t>
      </w:r>
    </w:p>
    <w:p w14:paraId="279F52B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82 </w:t>
      </w:r>
      <w:r w:rsidRPr="00432817">
        <w:rPr>
          <w:rFonts w:ascii="Book Antiqua" w:hAnsi="Book Antiqua"/>
          <w:b/>
          <w:bCs/>
          <w:color w:val="000000" w:themeColor="text1"/>
        </w:rPr>
        <w:t>Kwak MH</w:t>
      </w:r>
      <w:r w:rsidRPr="00432817">
        <w:rPr>
          <w:rFonts w:ascii="Book Antiqua" w:hAnsi="Book Antiqua"/>
          <w:color w:val="000000" w:themeColor="text1"/>
        </w:rPr>
        <w:t xml:space="preserve">, Lee MW, Ko SE, Rhim H, Kang TW, Song KD, Kim JM, Choi GS. Laparoscopic radiofrequency ablation versus percutaneous radiofrequency ablation for subphrenic hepatocellular carcinoma. </w:t>
      </w:r>
      <w:r w:rsidRPr="00432817">
        <w:rPr>
          <w:rFonts w:ascii="Book Antiqua" w:hAnsi="Book Antiqua"/>
          <w:i/>
          <w:iCs/>
          <w:color w:val="000000" w:themeColor="text1"/>
        </w:rPr>
        <w:t>Ultrasonography</w:t>
      </w:r>
      <w:r w:rsidRPr="00432817">
        <w:rPr>
          <w:rFonts w:ascii="Book Antiqua" w:hAnsi="Book Antiqua"/>
          <w:color w:val="000000" w:themeColor="text1"/>
        </w:rPr>
        <w:t xml:space="preserve"> 2022; </w:t>
      </w:r>
      <w:r w:rsidRPr="00432817">
        <w:rPr>
          <w:rFonts w:ascii="Book Antiqua" w:hAnsi="Book Antiqua"/>
          <w:b/>
          <w:bCs/>
          <w:color w:val="000000" w:themeColor="text1"/>
        </w:rPr>
        <w:t>41</w:t>
      </w:r>
      <w:r w:rsidRPr="00432817">
        <w:rPr>
          <w:rFonts w:ascii="Book Antiqua" w:hAnsi="Book Antiqua"/>
          <w:color w:val="000000" w:themeColor="text1"/>
        </w:rPr>
        <w:t>: 543-552 [PMID: 35430787 DOI: 10.14366/usg.21241]</w:t>
      </w:r>
    </w:p>
    <w:p w14:paraId="2633F7A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83 </w:t>
      </w:r>
      <w:r w:rsidRPr="00432817">
        <w:rPr>
          <w:rFonts w:ascii="Book Antiqua" w:hAnsi="Book Antiqua"/>
          <w:b/>
          <w:bCs/>
          <w:color w:val="000000" w:themeColor="text1"/>
        </w:rPr>
        <w:t>Della Corte A</w:t>
      </w:r>
      <w:r w:rsidRPr="00432817">
        <w:rPr>
          <w:rFonts w:ascii="Book Antiqua" w:hAnsi="Book Antiqua"/>
          <w:color w:val="000000" w:themeColor="text1"/>
        </w:rPr>
        <w:t xml:space="preserve">, Ratti F, Monfardini L, Marra P, Gusmini S, Salvioni M, Venturini M, Cipriani F, Aldrighetti L, De Cobelli F. Comparison between percutaneous and </w:t>
      </w:r>
      <w:r w:rsidRPr="00432817">
        <w:rPr>
          <w:rFonts w:ascii="Book Antiqua" w:hAnsi="Book Antiqua"/>
          <w:color w:val="000000" w:themeColor="text1"/>
        </w:rPr>
        <w:lastRenderedPageBreak/>
        <w:t xml:space="preserve">laparoscopic microwave ablation of hepatocellular carcinoma.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2020; </w:t>
      </w:r>
      <w:r w:rsidRPr="00432817">
        <w:rPr>
          <w:rFonts w:ascii="Book Antiqua" w:hAnsi="Book Antiqua"/>
          <w:b/>
          <w:bCs/>
          <w:color w:val="000000" w:themeColor="text1"/>
        </w:rPr>
        <w:t>37</w:t>
      </w:r>
      <w:r w:rsidRPr="00432817">
        <w:rPr>
          <w:rFonts w:ascii="Book Antiqua" w:hAnsi="Book Antiqua"/>
          <w:color w:val="000000" w:themeColor="text1"/>
        </w:rPr>
        <w:t>: 542-548 [PMID: 32469252 DOI: 10.1080/02656736.2020.1769869]</w:t>
      </w:r>
    </w:p>
    <w:p w14:paraId="32B00FE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84 </w:t>
      </w:r>
      <w:r w:rsidRPr="00432817">
        <w:rPr>
          <w:rFonts w:ascii="Book Antiqua" w:hAnsi="Book Antiqua"/>
          <w:b/>
          <w:bCs/>
          <w:color w:val="000000" w:themeColor="text1"/>
        </w:rPr>
        <w:t>Zheng J</w:t>
      </w:r>
      <w:r w:rsidRPr="00432817">
        <w:rPr>
          <w:rFonts w:ascii="Book Antiqua" w:hAnsi="Book Antiqua"/>
          <w:color w:val="000000" w:themeColor="text1"/>
        </w:rPr>
        <w:t xml:space="preserve">, Cai J, Tao L, Kirih MA, Shen Z, Xu J, Liang X. Comparison on the efficacy and prognosis of different strategies for intrahepatic recurrent hepatocellular carcinoma: A systematic review and Bayesian network meta-analysis. </w:t>
      </w:r>
      <w:r w:rsidRPr="00432817">
        <w:rPr>
          <w:rFonts w:ascii="Book Antiqua" w:hAnsi="Book Antiqua"/>
          <w:i/>
          <w:iCs/>
          <w:color w:val="000000" w:themeColor="text1"/>
        </w:rPr>
        <w:t>Int J Surg</w:t>
      </w:r>
      <w:r w:rsidRPr="00432817">
        <w:rPr>
          <w:rFonts w:ascii="Book Antiqua" w:hAnsi="Book Antiqua"/>
          <w:color w:val="000000" w:themeColor="text1"/>
        </w:rPr>
        <w:t xml:space="preserve"> 2020; </w:t>
      </w:r>
      <w:r w:rsidRPr="00432817">
        <w:rPr>
          <w:rFonts w:ascii="Book Antiqua" w:hAnsi="Book Antiqua"/>
          <w:b/>
          <w:bCs/>
          <w:color w:val="000000" w:themeColor="text1"/>
        </w:rPr>
        <w:t>83</w:t>
      </w:r>
      <w:r w:rsidRPr="00432817">
        <w:rPr>
          <w:rFonts w:ascii="Book Antiqua" w:hAnsi="Book Antiqua"/>
          <w:color w:val="000000" w:themeColor="text1"/>
        </w:rPr>
        <w:t>: 196-204 [PMID: 32980518 DOI: 10.1016/j.ijsu.2020.09.031]</w:t>
      </w:r>
    </w:p>
    <w:p w14:paraId="275F6CD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85 </w:t>
      </w:r>
      <w:r w:rsidRPr="00432817">
        <w:rPr>
          <w:rFonts w:ascii="Book Antiqua" w:hAnsi="Book Antiqua"/>
          <w:b/>
          <w:bCs/>
          <w:color w:val="000000" w:themeColor="text1"/>
        </w:rPr>
        <w:t>Kim TH</w:t>
      </w:r>
      <w:r w:rsidRPr="00432817">
        <w:rPr>
          <w:rFonts w:ascii="Book Antiqua" w:hAnsi="Book Antiqua"/>
          <w:color w:val="000000" w:themeColor="text1"/>
        </w:rPr>
        <w:t xml:space="preserve">, Koh YH, Kim BH, Kim MJ, Lee JH, Park B, Park JW. Proton beam radiotherapy vs. radiofrequency ablation for recurrent hepatocellular carcinoma: A randomized phase III trial. </w:t>
      </w:r>
      <w:r w:rsidRPr="00432817">
        <w:rPr>
          <w:rFonts w:ascii="Book Antiqua" w:hAnsi="Book Antiqua"/>
          <w:i/>
          <w:iCs/>
          <w:color w:val="000000" w:themeColor="text1"/>
        </w:rPr>
        <w:t>J Hepatol</w:t>
      </w:r>
      <w:r w:rsidRPr="00432817">
        <w:rPr>
          <w:rFonts w:ascii="Book Antiqua" w:hAnsi="Book Antiqua"/>
          <w:color w:val="000000" w:themeColor="text1"/>
        </w:rPr>
        <w:t xml:space="preserve"> 2021; </w:t>
      </w:r>
      <w:r w:rsidRPr="00432817">
        <w:rPr>
          <w:rFonts w:ascii="Book Antiqua" w:hAnsi="Book Antiqua"/>
          <w:b/>
          <w:bCs/>
          <w:color w:val="000000" w:themeColor="text1"/>
        </w:rPr>
        <w:t>74</w:t>
      </w:r>
      <w:r w:rsidRPr="00432817">
        <w:rPr>
          <w:rFonts w:ascii="Book Antiqua" w:hAnsi="Book Antiqua"/>
          <w:color w:val="000000" w:themeColor="text1"/>
        </w:rPr>
        <w:t>: 603-612 [PMID: 33031846 DOI: 10.1016/j.jhep.2020.09.026]</w:t>
      </w:r>
    </w:p>
    <w:p w14:paraId="12DF05A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86 </w:t>
      </w:r>
      <w:r w:rsidRPr="00432817">
        <w:rPr>
          <w:rFonts w:ascii="Book Antiqua" w:hAnsi="Book Antiqua"/>
          <w:b/>
          <w:bCs/>
          <w:color w:val="000000" w:themeColor="text1"/>
        </w:rPr>
        <w:t>Lee MW</w:t>
      </w:r>
      <w:r w:rsidRPr="00432817">
        <w:rPr>
          <w:rFonts w:ascii="Book Antiqua" w:hAnsi="Book Antiqua"/>
          <w:color w:val="000000" w:themeColor="text1"/>
        </w:rPr>
        <w:t xml:space="preserve">, Lim HK. Management of sub-centimeter recurrent hepatocellular carcinoma after curative treatment: Current status and future.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2018; </w:t>
      </w:r>
      <w:r w:rsidRPr="00432817">
        <w:rPr>
          <w:rFonts w:ascii="Book Antiqua" w:hAnsi="Book Antiqua"/>
          <w:b/>
          <w:bCs/>
          <w:color w:val="000000" w:themeColor="text1"/>
        </w:rPr>
        <w:t>24</w:t>
      </w:r>
      <w:r w:rsidRPr="00432817">
        <w:rPr>
          <w:rFonts w:ascii="Book Antiqua" w:hAnsi="Book Antiqua"/>
          <w:color w:val="000000" w:themeColor="text1"/>
        </w:rPr>
        <w:t>: 5215-5222 [PMID: 30581270 DOI: 10.3748/wjg.v24.i46.5215]</w:t>
      </w:r>
    </w:p>
    <w:p w14:paraId="10E82B6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87 </w:t>
      </w:r>
      <w:r w:rsidRPr="00432817">
        <w:rPr>
          <w:rFonts w:ascii="Book Antiqua" w:hAnsi="Book Antiqua"/>
          <w:b/>
          <w:bCs/>
          <w:color w:val="000000" w:themeColor="text1"/>
        </w:rPr>
        <w:t>Song KD</w:t>
      </w:r>
      <w:r w:rsidRPr="00432817">
        <w:rPr>
          <w:rFonts w:ascii="Book Antiqua" w:hAnsi="Book Antiqua"/>
          <w:color w:val="000000" w:themeColor="text1"/>
        </w:rPr>
        <w:t xml:space="preserve">, Lee MW, Rhim H, Kang TW, Cha DI, Sinn DH, Lim HK. Percutaneous US/MRI Fusion-guided Radiofrequency Ablation for Recurrent Subcentimeter Hepatocellular Carcinoma: Technical Feasibility and Therapeutic Outcomes. </w:t>
      </w:r>
      <w:r w:rsidRPr="00432817">
        <w:rPr>
          <w:rFonts w:ascii="Book Antiqua" w:hAnsi="Book Antiqua"/>
          <w:i/>
          <w:iCs/>
          <w:color w:val="000000" w:themeColor="text1"/>
        </w:rPr>
        <w:t>Radiology</w:t>
      </w:r>
      <w:r w:rsidRPr="00432817">
        <w:rPr>
          <w:rFonts w:ascii="Book Antiqua" w:hAnsi="Book Antiqua"/>
          <w:color w:val="000000" w:themeColor="text1"/>
        </w:rPr>
        <w:t xml:space="preserve"> 2018; </w:t>
      </w:r>
      <w:r w:rsidRPr="00432817">
        <w:rPr>
          <w:rFonts w:ascii="Book Antiqua" w:hAnsi="Book Antiqua"/>
          <w:b/>
          <w:bCs/>
          <w:color w:val="000000" w:themeColor="text1"/>
        </w:rPr>
        <w:t>288</w:t>
      </w:r>
      <w:r w:rsidRPr="00432817">
        <w:rPr>
          <w:rFonts w:ascii="Book Antiqua" w:hAnsi="Book Antiqua"/>
          <w:color w:val="000000" w:themeColor="text1"/>
        </w:rPr>
        <w:t>: 878-886 [PMID: 29916771 DOI: 10.1148/radiol.2018172743]</w:t>
      </w:r>
    </w:p>
    <w:p w14:paraId="35D5416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88 </w:t>
      </w:r>
      <w:r w:rsidRPr="00432817">
        <w:rPr>
          <w:rFonts w:ascii="Book Antiqua" w:hAnsi="Book Antiqua"/>
          <w:b/>
          <w:bCs/>
          <w:color w:val="000000" w:themeColor="text1"/>
        </w:rPr>
        <w:t>Choi JW</w:t>
      </w:r>
      <w:r w:rsidRPr="00432817">
        <w:rPr>
          <w:rFonts w:ascii="Book Antiqua" w:hAnsi="Book Antiqua"/>
          <w:color w:val="000000" w:themeColor="text1"/>
        </w:rPr>
        <w:t xml:space="preserve">, Kim HC, Lee JH, Yu SJ, Cho EJ, Kim MU, Hur S, Lee M, Jae HJ, Chung JW. Cone Beam CT-Guided Chemoembolization of Probable Hepatocellular Carcinomas Smaller than 1 cm in Patients at High Risk of Hepatocellular Carcinoma. </w:t>
      </w:r>
      <w:r w:rsidRPr="00432817">
        <w:rPr>
          <w:rFonts w:ascii="Book Antiqua" w:hAnsi="Book Antiqua"/>
          <w:i/>
          <w:iCs/>
          <w:color w:val="000000" w:themeColor="text1"/>
        </w:rPr>
        <w:t>J Vasc Interv Radiol</w:t>
      </w:r>
      <w:r w:rsidRPr="00432817">
        <w:rPr>
          <w:rFonts w:ascii="Book Antiqua" w:hAnsi="Book Antiqua"/>
          <w:color w:val="000000" w:themeColor="text1"/>
        </w:rPr>
        <w:t xml:space="preserve"> 2017; </w:t>
      </w:r>
      <w:r w:rsidRPr="00432817">
        <w:rPr>
          <w:rFonts w:ascii="Book Antiqua" w:hAnsi="Book Antiqua"/>
          <w:b/>
          <w:bCs/>
          <w:color w:val="000000" w:themeColor="text1"/>
        </w:rPr>
        <w:t>28</w:t>
      </w:r>
      <w:r w:rsidRPr="00432817">
        <w:rPr>
          <w:rFonts w:ascii="Book Antiqua" w:hAnsi="Book Antiqua"/>
          <w:color w:val="000000" w:themeColor="text1"/>
        </w:rPr>
        <w:t>: 795-803.e1 [PMID: 28302348 DOI: 10.1016/j.jvir.2017.01.014]</w:t>
      </w:r>
    </w:p>
    <w:p w14:paraId="3D808CA9" w14:textId="4BF65EE5" w:rsidR="00A77B3E" w:rsidRPr="00432817" w:rsidRDefault="00A77B3E">
      <w:pPr>
        <w:spacing w:line="360" w:lineRule="auto"/>
        <w:jc w:val="both"/>
        <w:rPr>
          <w:color w:val="000000" w:themeColor="text1"/>
        </w:rPr>
      </w:pPr>
    </w:p>
    <w:p w14:paraId="07A0FF32" w14:textId="77777777" w:rsidR="00A77B3E" w:rsidRPr="00432817" w:rsidRDefault="00A77B3E">
      <w:pPr>
        <w:spacing w:line="360" w:lineRule="auto"/>
        <w:jc w:val="both"/>
        <w:rPr>
          <w:color w:val="000000" w:themeColor="text1"/>
        </w:rPr>
        <w:sectPr w:rsidR="00A77B3E" w:rsidRPr="00432817">
          <w:pgSz w:w="12240" w:h="15840"/>
          <w:pgMar w:top="1440" w:right="1440" w:bottom="1440" w:left="1440" w:header="720" w:footer="720" w:gutter="0"/>
          <w:cols w:space="720"/>
          <w:docGrid w:linePitch="360"/>
        </w:sectPr>
      </w:pPr>
    </w:p>
    <w:p w14:paraId="466AE5CC"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olor w:val="000000" w:themeColor="text1"/>
        </w:rPr>
        <w:lastRenderedPageBreak/>
        <w:t>Footnotes</w:t>
      </w:r>
    </w:p>
    <w:p w14:paraId="01D01EDF" w14:textId="77777777" w:rsidR="00531EE4" w:rsidRPr="00432817" w:rsidRDefault="00531EE4" w:rsidP="00531EE4">
      <w:pPr>
        <w:snapToGrid w:val="0"/>
        <w:spacing w:line="360" w:lineRule="auto"/>
        <w:jc w:val="both"/>
        <w:rPr>
          <w:rFonts w:ascii="Book Antiqua" w:eastAsia="宋体" w:hAnsi="Book Antiqua" w:cs="宋体"/>
          <w:color w:val="000000" w:themeColor="text1"/>
        </w:rPr>
      </w:pPr>
      <w:r w:rsidRPr="00432817">
        <w:rPr>
          <w:rFonts w:ascii="Book Antiqua" w:eastAsia="Book Antiqua" w:hAnsi="Book Antiqua" w:cs="Book Antiqua"/>
          <w:b/>
          <w:bCs/>
          <w:color w:val="000000" w:themeColor="text1"/>
        </w:rPr>
        <w:t xml:space="preserve">Conflict-of-interest statement: </w:t>
      </w:r>
      <w:r w:rsidRPr="00432817">
        <w:rPr>
          <w:rFonts w:ascii="Book Antiqua" w:eastAsia="宋体" w:hAnsi="Book Antiqua" w:cs="宋体"/>
          <w:color w:val="000000" w:themeColor="text1"/>
        </w:rPr>
        <w:t>All the authors report no relevant conflicts of interest for this article.</w:t>
      </w:r>
    </w:p>
    <w:p w14:paraId="283D14E6" w14:textId="77777777" w:rsidR="00531EE4" w:rsidRPr="00432817" w:rsidRDefault="00531EE4" w:rsidP="00531EE4">
      <w:pPr>
        <w:snapToGrid w:val="0"/>
        <w:spacing w:line="360" w:lineRule="auto"/>
        <w:jc w:val="both"/>
        <w:rPr>
          <w:rFonts w:ascii="Book Antiqua" w:hAnsi="Book Antiqua"/>
          <w:color w:val="000000" w:themeColor="text1"/>
        </w:rPr>
      </w:pPr>
    </w:p>
    <w:p w14:paraId="4A5784C3" w14:textId="070B589B"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 xml:space="preserve">Open-Access: </w:t>
      </w:r>
      <w:r w:rsidRPr="0043281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D0914" w14:textId="77777777" w:rsidR="00531EE4" w:rsidRPr="00432817" w:rsidRDefault="00531EE4" w:rsidP="00531EE4">
      <w:pPr>
        <w:snapToGrid w:val="0"/>
        <w:spacing w:line="360" w:lineRule="auto"/>
        <w:jc w:val="both"/>
        <w:rPr>
          <w:rFonts w:ascii="Book Antiqua" w:hAnsi="Book Antiqua"/>
          <w:color w:val="000000" w:themeColor="text1"/>
        </w:rPr>
      </w:pPr>
    </w:p>
    <w:p w14:paraId="2FA20EBF"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Provenance and peer review: </w:t>
      </w:r>
      <w:r w:rsidRPr="00432817">
        <w:rPr>
          <w:rFonts w:ascii="Book Antiqua" w:eastAsia="Book Antiqua" w:hAnsi="Book Antiqua" w:cs="Book Antiqua"/>
          <w:color w:val="000000" w:themeColor="text1"/>
        </w:rPr>
        <w:t>Invited article; Externally peer reviewed.</w:t>
      </w:r>
    </w:p>
    <w:p w14:paraId="771C7DFD" w14:textId="77777777" w:rsidR="00531EE4" w:rsidRPr="00432817" w:rsidRDefault="00531EE4" w:rsidP="00531EE4">
      <w:pPr>
        <w:snapToGrid w:val="0"/>
        <w:spacing w:line="360" w:lineRule="auto"/>
        <w:jc w:val="both"/>
        <w:rPr>
          <w:rFonts w:ascii="Book Antiqua" w:eastAsia="Book Antiqua" w:hAnsi="Book Antiqua" w:cs="Book Antiqua"/>
          <w:b/>
          <w:color w:val="000000" w:themeColor="text1"/>
        </w:rPr>
      </w:pPr>
    </w:p>
    <w:p w14:paraId="1B1A537D"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Peer-review model: </w:t>
      </w:r>
      <w:r w:rsidRPr="00432817">
        <w:rPr>
          <w:rFonts w:ascii="Book Antiqua" w:eastAsia="Book Antiqua" w:hAnsi="Book Antiqua" w:cs="Book Antiqua"/>
          <w:color w:val="000000" w:themeColor="text1"/>
        </w:rPr>
        <w:t>Single blind</w:t>
      </w:r>
    </w:p>
    <w:p w14:paraId="5C01B08F" w14:textId="77777777" w:rsidR="00531EE4" w:rsidRPr="00432817" w:rsidRDefault="00531EE4" w:rsidP="00531EE4">
      <w:pPr>
        <w:snapToGrid w:val="0"/>
        <w:spacing w:line="360" w:lineRule="auto"/>
        <w:jc w:val="both"/>
        <w:rPr>
          <w:rFonts w:ascii="Book Antiqua" w:hAnsi="Book Antiqua"/>
          <w:color w:val="000000" w:themeColor="text1"/>
        </w:rPr>
      </w:pPr>
    </w:p>
    <w:p w14:paraId="47DF4919"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Peer-review started: </w:t>
      </w:r>
      <w:r w:rsidRPr="00432817">
        <w:rPr>
          <w:rFonts w:ascii="Book Antiqua" w:eastAsia="Book Antiqua" w:hAnsi="Book Antiqua" w:cs="Book Antiqua"/>
          <w:color w:val="000000" w:themeColor="text1"/>
        </w:rPr>
        <w:t>October 26, 2022</w:t>
      </w:r>
    </w:p>
    <w:p w14:paraId="5C04142E"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First decision: </w:t>
      </w:r>
      <w:r w:rsidRPr="00432817">
        <w:rPr>
          <w:rFonts w:ascii="Book Antiqua" w:eastAsia="Book Antiqua" w:hAnsi="Book Antiqua" w:cs="Book Antiqua"/>
          <w:color w:val="000000" w:themeColor="text1"/>
        </w:rPr>
        <w:t>November 26, 2022</w:t>
      </w:r>
    </w:p>
    <w:p w14:paraId="23870938"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Article in press: </w:t>
      </w:r>
    </w:p>
    <w:p w14:paraId="0E798163" w14:textId="77777777" w:rsidR="00531EE4" w:rsidRPr="00432817" w:rsidRDefault="00531EE4" w:rsidP="00531EE4">
      <w:pPr>
        <w:snapToGrid w:val="0"/>
        <w:spacing w:line="360" w:lineRule="auto"/>
        <w:jc w:val="both"/>
        <w:rPr>
          <w:rFonts w:ascii="Book Antiqua" w:hAnsi="Book Antiqua"/>
          <w:color w:val="000000" w:themeColor="text1"/>
        </w:rPr>
      </w:pPr>
    </w:p>
    <w:p w14:paraId="666576D9"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Specialty type: </w:t>
      </w:r>
      <w:r w:rsidRPr="00432817">
        <w:rPr>
          <w:rFonts w:ascii="Book Antiqua" w:eastAsia="微软雅黑" w:hAnsi="Book Antiqua" w:cs="宋体"/>
          <w:color w:val="000000" w:themeColor="text1"/>
        </w:rPr>
        <w:t>Gastroenterology and hepatology</w:t>
      </w:r>
    </w:p>
    <w:p w14:paraId="5D8D5266"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Country/Territory of origin: </w:t>
      </w:r>
      <w:r w:rsidRPr="00432817">
        <w:rPr>
          <w:rFonts w:ascii="Book Antiqua" w:eastAsia="Book Antiqua" w:hAnsi="Book Antiqua" w:cs="Book Antiqua"/>
          <w:color w:val="000000" w:themeColor="text1"/>
        </w:rPr>
        <w:t>China</w:t>
      </w:r>
    </w:p>
    <w:p w14:paraId="119EFEA8"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Peer-review report’s scientific quality classification</w:t>
      </w:r>
    </w:p>
    <w:p w14:paraId="1B9C2037" w14:textId="5ABF334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Excellent): 0</w:t>
      </w:r>
    </w:p>
    <w:p w14:paraId="4F8CA5C3" w14:textId="687124F3"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B</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Very good): B</w:t>
      </w:r>
    </w:p>
    <w:p w14:paraId="61C00420" w14:textId="3124C0D0"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C</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Good): C</w:t>
      </w:r>
    </w:p>
    <w:p w14:paraId="1E6B3B1C" w14:textId="77D23059"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Fair): 0</w:t>
      </w:r>
    </w:p>
    <w:p w14:paraId="12C761D7" w14:textId="6EA63F3D"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Poor): 0</w:t>
      </w:r>
    </w:p>
    <w:p w14:paraId="06011F38" w14:textId="77777777" w:rsidR="00531EE4" w:rsidRPr="00432817" w:rsidRDefault="00531EE4" w:rsidP="00531EE4">
      <w:pPr>
        <w:snapToGrid w:val="0"/>
        <w:spacing w:line="360" w:lineRule="auto"/>
        <w:jc w:val="both"/>
        <w:rPr>
          <w:rFonts w:ascii="Book Antiqua" w:hAnsi="Book Antiqua"/>
          <w:color w:val="000000" w:themeColor="text1"/>
        </w:rPr>
      </w:pPr>
    </w:p>
    <w:p w14:paraId="74175DF7" w14:textId="67BE97DC" w:rsidR="00531EE4" w:rsidRPr="00432817" w:rsidRDefault="00531EE4" w:rsidP="00531EE4">
      <w:pPr>
        <w:snapToGrid w:val="0"/>
        <w:spacing w:line="360" w:lineRule="auto"/>
        <w:jc w:val="both"/>
        <w:rPr>
          <w:rFonts w:ascii="Book Antiqua" w:eastAsia="Book Antiqua" w:hAnsi="Book Antiqua" w:cs="Book Antiqua"/>
          <w:b/>
          <w:color w:val="000000" w:themeColor="text1"/>
        </w:rPr>
      </w:pPr>
      <w:r w:rsidRPr="00432817">
        <w:rPr>
          <w:rFonts w:ascii="Book Antiqua" w:eastAsia="Book Antiqua" w:hAnsi="Book Antiqua" w:cs="Book Antiqua"/>
          <w:b/>
          <w:color w:val="000000" w:themeColor="text1"/>
        </w:rPr>
        <w:lastRenderedPageBreak/>
        <w:t xml:space="preserve">P-Reviewer: </w:t>
      </w:r>
      <w:r w:rsidRPr="00432817">
        <w:rPr>
          <w:rFonts w:ascii="Book Antiqua" w:eastAsia="Book Antiqua" w:hAnsi="Book Antiqua" w:cs="Book Antiqua"/>
          <w:color w:val="000000" w:themeColor="text1"/>
        </w:rPr>
        <w:t>Ota Y, Japan; Tsoulfas G, Greece</w:t>
      </w:r>
      <w:r w:rsidRPr="00432817">
        <w:rPr>
          <w:rFonts w:ascii="Book Antiqua" w:eastAsia="Book Antiqua" w:hAnsi="Book Antiqua" w:cs="Book Antiqua"/>
          <w:b/>
          <w:color w:val="000000" w:themeColor="text1"/>
        </w:rPr>
        <w:t xml:space="preserve"> S-Editor: </w:t>
      </w:r>
      <w:r w:rsidRPr="00432817">
        <w:rPr>
          <w:rFonts w:ascii="Book Antiqua" w:eastAsia="Book Antiqua" w:hAnsi="Book Antiqua" w:cs="Book Antiqua"/>
          <w:bCs/>
          <w:color w:val="000000" w:themeColor="text1"/>
        </w:rPr>
        <w:t>Li L</w:t>
      </w:r>
      <w:r w:rsidRPr="00432817">
        <w:rPr>
          <w:rFonts w:ascii="Book Antiqua" w:eastAsia="Book Antiqua" w:hAnsi="Book Antiqua" w:cs="Book Antiqua"/>
          <w:b/>
          <w:color w:val="000000" w:themeColor="text1"/>
        </w:rPr>
        <w:t xml:space="preserve"> L-Editor:</w:t>
      </w:r>
      <w:r w:rsidR="00A815E1">
        <w:rPr>
          <w:rFonts w:ascii="Book Antiqua" w:eastAsia="Book Antiqua" w:hAnsi="Book Antiqua" w:cs="Book Antiqua"/>
          <w:b/>
          <w:color w:val="000000" w:themeColor="text1"/>
        </w:rPr>
        <w:t xml:space="preserve"> </w:t>
      </w:r>
      <w:r w:rsidR="00A815E1" w:rsidRPr="00A815E1">
        <w:rPr>
          <w:rFonts w:ascii="Book Antiqua" w:eastAsia="Book Antiqua" w:hAnsi="Book Antiqua" w:cs="Book Antiqua"/>
          <w:bCs/>
          <w:color w:val="000000" w:themeColor="text1"/>
        </w:rPr>
        <w:t>A</w:t>
      </w:r>
      <w:r w:rsidR="00AB4263"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P-Editor:</w:t>
      </w:r>
    </w:p>
    <w:p w14:paraId="3F7CB688" w14:textId="77777777" w:rsidR="00531EE4" w:rsidRPr="00432817" w:rsidRDefault="00531EE4" w:rsidP="00531EE4">
      <w:pPr>
        <w:snapToGrid w:val="0"/>
        <w:spacing w:line="360" w:lineRule="auto"/>
        <w:jc w:val="both"/>
        <w:rPr>
          <w:rFonts w:ascii="Book Antiqua" w:eastAsia="Book Antiqua" w:hAnsi="Book Antiqua" w:cs="Book Antiqua"/>
          <w:b/>
          <w:color w:val="000000" w:themeColor="text1"/>
        </w:rPr>
        <w:sectPr w:rsidR="00531EE4" w:rsidRPr="00432817">
          <w:pgSz w:w="12240" w:h="15840"/>
          <w:pgMar w:top="1440" w:right="1440" w:bottom="1440" w:left="1440" w:header="720" w:footer="720" w:gutter="0"/>
          <w:cols w:space="720"/>
          <w:docGrid w:linePitch="360"/>
        </w:sectPr>
      </w:pPr>
    </w:p>
    <w:p w14:paraId="2E73452A" w14:textId="77777777" w:rsidR="00531EE4" w:rsidRPr="00432817" w:rsidRDefault="00531EE4" w:rsidP="00531EE4">
      <w:pPr>
        <w:snapToGrid w:val="0"/>
        <w:spacing w:line="360" w:lineRule="auto"/>
        <w:jc w:val="both"/>
        <w:rPr>
          <w:rFonts w:ascii="Book Antiqua" w:hAnsi="Book Antiqua"/>
          <w:b/>
          <w:bCs/>
          <w:color w:val="000000" w:themeColor="text1"/>
        </w:rPr>
      </w:pPr>
      <w:r w:rsidRPr="00432817">
        <w:rPr>
          <w:rFonts w:ascii="Book Antiqua" w:hAnsi="Book Antiqua"/>
          <w:b/>
          <w:color w:val="000000" w:themeColor="text1"/>
        </w:rPr>
        <w:lastRenderedPageBreak/>
        <w:t xml:space="preserve">Table 1 </w:t>
      </w:r>
      <w:r w:rsidRPr="00432817">
        <w:rPr>
          <w:rFonts w:ascii="Book Antiqua" w:hAnsi="Book Antiqua"/>
          <w:b/>
          <w:bCs/>
          <w:color w:val="000000" w:themeColor="text1"/>
        </w:rPr>
        <w:t xml:space="preserve">Application of various minimally invasive treatments in </w:t>
      </w:r>
      <w:r w:rsidRPr="00432817">
        <w:rPr>
          <w:rFonts w:ascii="Book Antiqua" w:eastAsia="Book Antiqua" w:hAnsi="Book Antiqua" w:cs="Book Antiqua"/>
          <w:b/>
          <w:bCs/>
          <w:color w:val="000000" w:themeColor="text1"/>
        </w:rPr>
        <w:t>hepatocellular carcinoma</w:t>
      </w:r>
    </w:p>
    <w:tbl>
      <w:tblPr>
        <w:tblW w:w="9027" w:type="dxa"/>
        <w:tblInd w:w="108" w:type="dxa"/>
        <w:tblLook w:val="04A0" w:firstRow="1" w:lastRow="0" w:firstColumn="1" w:lastColumn="0" w:noHBand="0" w:noVBand="1"/>
      </w:tblPr>
      <w:tblGrid>
        <w:gridCol w:w="2112"/>
        <w:gridCol w:w="4858"/>
        <w:gridCol w:w="2057"/>
      </w:tblGrid>
      <w:tr w:rsidR="00432817" w:rsidRPr="00432817" w14:paraId="34670D3E" w14:textId="77777777" w:rsidTr="00030FEC">
        <w:trPr>
          <w:trHeight w:val="288"/>
        </w:trPr>
        <w:tc>
          <w:tcPr>
            <w:tcW w:w="2112" w:type="dxa"/>
            <w:tcBorders>
              <w:top w:val="single" w:sz="4" w:space="0" w:color="auto"/>
              <w:left w:val="nil"/>
              <w:bottom w:val="single" w:sz="4" w:space="0" w:color="auto"/>
              <w:right w:val="nil"/>
            </w:tcBorders>
            <w:shd w:val="clear" w:color="auto" w:fill="auto"/>
            <w:noWrap/>
            <w:vAlign w:val="center"/>
            <w:hideMark/>
          </w:tcPr>
          <w:p w14:paraId="17313A39"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r w:rsidRPr="00432817">
              <w:rPr>
                <w:rFonts w:ascii="Book Antiqua" w:eastAsia="等线" w:hAnsi="Book Antiqua" w:cs="宋体"/>
                <w:b/>
                <w:bCs/>
                <w:color w:val="000000" w:themeColor="text1"/>
                <w:lang w:eastAsia="zh-CN"/>
              </w:rPr>
              <w:t>Tumour size</w:t>
            </w:r>
          </w:p>
        </w:tc>
        <w:tc>
          <w:tcPr>
            <w:tcW w:w="4858" w:type="dxa"/>
            <w:tcBorders>
              <w:top w:val="single" w:sz="4" w:space="0" w:color="auto"/>
              <w:left w:val="nil"/>
              <w:bottom w:val="single" w:sz="4" w:space="0" w:color="auto"/>
              <w:right w:val="nil"/>
            </w:tcBorders>
            <w:shd w:val="clear" w:color="auto" w:fill="auto"/>
            <w:noWrap/>
            <w:vAlign w:val="center"/>
            <w:hideMark/>
          </w:tcPr>
          <w:p w14:paraId="569347A4"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r w:rsidRPr="00432817">
              <w:rPr>
                <w:rFonts w:ascii="Book Antiqua" w:eastAsia="等线" w:hAnsi="Book Antiqua" w:cs="宋体"/>
                <w:b/>
                <w:bCs/>
                <w:color w:val="000000" w:themeColor="text1"/>
                <w:lang w:val="en-GB" w:eastAsia="zh-CN"/>
              </w:rPr>
              <w:t>Patients condition</w:t>
            </w:r>
          </w:p>
        </w:tc>
        <w:tc>
          <w:tcPr>
            <w:tcW w:w="2057" w:type="dxa"/>
            <w:tcBorders>
              <w:top w:val="single" w:sz="4" w:space="0" w:color="auto"/>
              <w:left w:val="nil"/>
              <w:bottom w:val="single" w:sz="4" w:space="0" w:color="auto"/>
              <w:right w:val="nil"/>
            </w:tcBorders>
            <w:shd w:val="clear" w:color="auto" w:fill="auto"/>
            <w:noWrap/>
            <w:vAlign w:val="center"/>
            <w:hideMark/>
          </w:tcPr>
          <w:p w14:paraId="6B303B7D"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r w:rsidRPr="00432817">
              <w:rPr>
                <w:rFonts w:ascii="Book Antiqua" w:eastAsia="等线" w:hAnsi="Book Antiqua" w:cs="宋体"/>
                <w:b/>
                <w:bCs/>
                <w:color w:val="000000" w:themeColor="text1"/>
                <w:lang w:eastAsia="zh-CN"/>
              </w:rPr>
              <w:t>Treatment</w:t>
            </w:r>
          </w:p>
        </w:tc>
      </w:tr>
      <w:tr w:rsidR="00432817" w:rsidRPr="00432817" w14:paraId="21DB8B2C" w14:textId="77777777" w:rsidTr="00030FEC">
        <w:trPr>
          <w:trHeight w:val="288"/>
        </w:trPr>
        <w:tc>
          <w:tcPr>
            <w:tcW w:w="2112" w:type="dxa"/>
            <w:tcBorders>
              <w:top w:val="single" w:sz="4" w:space="0" w:color="auto"/>
              <w:left w:val="nil"/>
              <w:bottom w:val="nil"/>
              <w:right w:val="nil"/>
            </w:tcBorders>
            <w:shd w:val="clear" w:color="auto" w:fill="auto"/>
            <w:noWrap/>
            <w:vAlign w:val="center"/>
            <w:hideMark/>
          </w:tcPr>
          <w:p w14:paraId="7073CD7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Sub-centimeter</w:t>
            </w:r>
          </w:p>
        </w:tc>
        <w:tc>
          <w:tcPr>
            <w:tcW w:w="4858" w:type="dxa"/>
            <w:tcBorders>
              <w:top w:val="single" w:sz="4" w:space="0" w:color="auto"/>
              <w:left w:val="nil"/>
              <w:bottom w:val="nil"/>
              <w:right w:val="nil"/>
            </w:tcBorders>
            <w:shd w:val="clear" w:color="auto" w:fill="auto"/>
            <w:noWrap/>
            <w:vAlign w:val="center"/>
            <w:hideMark/>
          </w:tcPr>
          <w:p w14:paraId="259EA5E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Percutaneous tumors</w:t>
            </w:r>
          </w:p>
        </w:tc>
        <w:tc>
          <w:tcPr>
            <w:tcW w:w="2057" w:type="dxa"/>
            <w:tcBorders>
              <w:top w:val="single" w:sz="4" w:space="0" w:color="auto"/>
              <w:left w:val="nil"/>
              <w:bottom w:val="nil"/>
              <w:right w:val="nil"/>
            </w:tcBorders>
            <w:shd w:val="clear" w:color="auto" w:fill="auto"/>
            <w:noWrap/>
            <w:vAlign w:val="center"/>
            <w:hideMark/>
          </w:tcPr>
          <w:p w14:paraId="524E533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PRFA</w:t>
            </w:r>
          </w:p>
        </w:tc>
      </w:tr>
      <w:tr w:rsidR="00432817" w:rsidRPr="00432817" w14:paraId="50125B26" w14:textId="77777777" w:rsidTr="00030FEC">
        <w:trPr>
          <w:trHeight w:val="288"/>
        </w:trPr>
        <w:tc>
          <w:tcPr>
            <w:tcW w:w="2112" w:type="dxa"/>
            <w:tcBorders>
              <w:top w:val="nil"/>
              <w:left w:val="nil"/>
              <w:bottom w:val="nil"/>
              <w:right w:val="nil"/>
            </w:tcBorders>
            <w:shd w:val="clear" w:color="auto" w:fill="auto"/>
            <w:noWrap/>
            <w:vAlign w:val="center"/>
            <w:hideMark/>
          </w:tcPr>
          <w:p w14:paraId="7E76EC2D"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334F6858"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Local ablation therapy is not feasible</w:t>
            </w:r>
          </w:p>
        </w:tc>
        <w:tc>
          <w:tcPr>
            <w:tcW w:w="2057" w:type="dxa"/>
            <w:tcBorders>
              <w:top w:val="nil"/>
              <w:left w:val="nil"/>
              <w:bottom w:val="nil"/>
              <w:right w:val="nil"/>
            </w:tcBorders>
            <w:shd w:val="clear" w:color="auto" w:fill="auto"/>
            <w:noWrap/>
            <w:vAlign w:val="center"/>
            <w:hideMark/>
          </w:tcPr>
          <w:p w14:paraId="0862C453"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w:t>
            </w:r>
          </w:p>
        </w:tc>
      </w:tr>
      <w:tr w:rsidR="00432817" w:rsidRPr="00432817" w14:paraId="74B72A7B" w14:textId="77777777" w:rsidTr="00030FEC">
        <w:trPr>
          <w:trHeight w:val="288"/>
        </w:trPr>
        <w:tc>
          <w:tcPr>
            <w:tcW w:w="2112" w:type="dxa"/>
            <w:tcBorders>
              <w:top w:val="nil"/>
              <w:left w:val="nil"/>
              <w:bottom w:val="nil"/>
              <w:right w:val="nil"/>
            </w:tcBorders>
            <w:shd w:val="clear" w:color="auto" w:fill="auto"/>
            <w:noWrap/>
            <w:vAlign w:val="center"/>
            <w:hideMark/>
          </w:tcPr>
          <w:p w14:paraId="6B3FA714"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&lt; 3 cm</w:t>
            </w:r>
          </w:p>
        </w:tc>
        <w:tc>
          <w:tcPr>
            <w:tcW w:w="4858" w:type="dxa"/>
            <w:tcBorders>
              <w:top w:val="nil"/>
              <w:left w:val="nil"/>
              <w:bottom w:val="nil"/>
              <w:right w:val="nil"/>
            </w:tcBorders>
            <w:shd w:val="clear" w:color="auto" w:fill="auto"/>
            <w:noWrap/>
            <w:vAlign w:val="center"/>
            <w:hideMark/>
          </w:tcPr>
          <w:p w14:paraId="03F9A826"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Percutaneous tumors</w:t>
            </w:r>
          </w:p>
        </w:tc>
        <w:tc>
          <w:tcPr>
            <w:tcW w:w="2057" w:type="dxa"/>
            <w:tcBorders>
              <w:top w:val="nil"/>
              <w:left w:val="nil"/>
              <w:bottom w:val="nil"/>
              <w:right w:val="nil"/>
            </w:tcBorders>
            <w:shd w:val="clear" w:color="auto" w:fill="auto"/>
            <w:noWrap/>
            <w:vAlign w:val="center"/>
            <w:hideMark/>
          </w:tcPr>
          <w:p w14:paraId="1BB47347"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PRFA</w:t>
            </w:r>
          </w:p>
        </w:tc>
      </w:tr>
      <w:tr w:rsidR="00432817" w:rsidRPr="00432817" w14:paraId="20D15312" w14:textId="77777777" w:rsidTr="00030FEC">
        <w:trPr>
          <w:trHeight w:val="288"/>
        </w:trPr>
        <w:tc>
          <w:tcPr>
            <w:tcW w:w="2112" w:type="dxa"/>
            <w:tcBorders>
              <w:top w:val="nil"/>
              <w:left w:val="nil"/>
              <w:bottom w:val="nil"/>
              <w:right w:val="nil"/>
            </w:tcBorders>
            <w:shd w:val="clear" w:color="auto" w:fill="auto"/>
            <w:noWrap/>
            <w:vAlign w:val="center"/>
            <w:hideMark/>
          </w:tcPr>
          <w:p w14:paraId="31E599A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5044AE4D"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Subphrenic and subcapsular tumors</w:t>
            </w:r>
          </w:p>
        </w:tc>
        <w:tc>
          <w:tcPr>
            <w:tcW w:w="2057" w:type="dxa"/>
            <w:tcBorders>
              <w:top w:val="nil"/>
              <w:left w:val="nil"/>
              <w:bottom w:val="nil"/>
              <w:right w:val="nil"/>
            </w:tcBorders>
            <w:shd w:val="clear" w:color="auto" w:fill="auto"/>
            <w:noWrap/>
            <w:vAlign w:val="center"/>
            <w:hideMark/>
          </w:tcPr>
          <w:p w14:paraId="75DFABDE"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LRFA</w:t>
            </w:r>
          </w:p>
        </w:tc>
      </w:tr>
      <w:tr w:rsidR="00432817" w:rsidRPr="00432817" w14:paraId="3943674C" w14:textId="77777777" w:rsidTr="00030FEC">
        <w:trPr>
          <w:trHeight w:val="288"/>
        </w:trPr>
        <w:tc>
          <w:tcPr>
            <w:tcW w:w="2112" w:type="dxa"/>
            <w:tcBorders>
              <w:top w:val="nil"/>
              <w:left w:val="nil"/>
              <w:bottom w:val="nil"/>
              <w:right w:val="nil"/>
            </w:tcBorders>
            <w:shd w:val="clear" w:color="auto" w:fill="auto"/>
            <w:noWrap/>
            <w:vAlign w:val="center"/>
            <w:hideMark/>
          </w:tcPr>
          <w:p w14:paraId="196C90E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75001D66"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Perivascular tumors</w:t>
            </w:r>
          </w:p>
        </w:tc>
        <w:tc>
          <w:tcPr>
            <w:tcW w:w="2057" w:type="dxa"/>
            <w:tcBorders>
              <w:top w:val="nil"/>
              <w:left w:val="nil"/>
              <w:bottom w:val="nil"/>
              <w:right w:val="nil"/>
            </w:tcBorders>
            <w:shd w:val="clear" w:color="auto" w:fill="auto"/>
            <w:noWrap/>
            <w:vAlign w:val="center"/>
            <w:hideMark/>
          </w:tcPr>
          <w:p w14:paraId="2074BB5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MWA</w:t>
            </w:r>
          </w:p>
        </w:tc>
      </w:tr>
      <w:tr w:rsidR="00432817" w:rsidRPr="00432817" w14:paraId="5B2BF21A" w14:textId="77777777" w:rsidTr="00030FEC">
        <w:trPr>
          <w:trHeight w:val="288"/>
        </w:trPr>
        <w:tc>
          <w:tcPr>
            <w:tcW w:w="2112" w:type="dxa"/>
            <w:tcBorders>
              <w:top w:val="nil"/>
              <w:left w:val="nil"/>
              <w:bottom w:val="nil"/>
              <w:right w:val="nil"/>
            </w:tcBorders>
            <w:shd w:val="clear" w:color="auto" w:fill="auto"/>
            <w:noWrap/>
            <w:vAlign w:val="center"/>
            <w:hideMark/>
          </w:tcPr>
          <w:p w14:paraId="69DEAA0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1E2D72BC"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Can't endure thermal ablation</w:t>
            </w:r>
          </w:p>
        </w:tc>
        <w:tc>
          <w:tcPr>
            <w:tcW w:w="2057" w:type="dxa"/>
            <w:tcBorders>
              <w:top w:val="nil"/>
              <w:left w:val="nil"/>
              <w:bottom w:val="nil"/>
              <w:right w:val="nil"/>
            </w:tcBorders>
            <w:shd w:val="clear" w:color="auto" w:fill="auto"/>
            <w:noWrap/>
            <w:vAlign w:val="center"/>
            <w:hideMark/>
          </w:tcPr>
          <w:p w14:paraId="509765DF"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CRA</w:t>
            </w:r>
          </w:p>
        </w:tc>
      </w:tr>
      <w:tr w:rsidR="00432817" w:rsidRPr="00432817" w14:paraId="0BF8AB3A" w14:textId="77777777" w:rsidTr="00030FEC">
        <w:trPr>
          <w:trHeight w:val="288"/>
        </w:trPr>
        <w:tc>
          <w:tcPr>
            <w:tcW w:w="2112" w:type="dxa"/>
            <w:tcBorders>
              <w:top w:val="nil"/>
              <w:left w:val="nil"/>
              <w:bottom w:val="nil"/>
              <w:right w:val="nil"/>
            </w:tcBorders>
            <w:shd w:val="clear" w:color="auto" w:fill="auto"/>
            <w:noWrap/>
            <w:vAlign w:val="center"/>
            <w:hideMark/>
          </w:tcPr>
          <w:p w14:paraId="3FF3C45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05BFD882" w14:textId="557A9B4B"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MVI</w:t>
            </w:r>
            <w:r w:rsidR="008E5020">
              <w:rPr>
                <w:rFonts w:ascii="Book Antiqua" w:eastAsia="等线" w:hAnsi="Book Antiqua" w:cs="宋体"/>
                <w:color w:val="000000" w:themeColor="text1"/>
                <w:lang w:val="en-GB" w:eastAsia="zh-CN"/>
              </w:rPr>
              <w:t xml:space="preserve"> (</w:t>
            </w:r>
            <w:r w:rsidRPr="00432817">
              <w:rPr>
                <w:rFonts w:ascii="Book Antiqua" w:eastAsia="等线" w:hAnsi="Book Antiqua" w:cs="宋体"/>
                <w:color w:val="000000" w:themeColor="text1"/>
                <w:lang w:val="en-GB" w:eastAsia="zh-CN"/>
              </w:rPr>
              <w:t>+)</w:t>
            </w:r>
          </w:p>
        </w:tc>
        <w:tc>
          <w:tcPr>
            <w:tcW w:w="2057" w:type="dxa"/>
            <w:tcBorders>
              <w:top w:val="nil"/>
              <w:left w:val="nil"/>
              <w:bottom w:val="nil"/>
              <w:right w:val="nil"/>
            </w:tcBorders>
            <w:shd w:val="clear" w:color="auto" w:fill="auto"/>
            <w:noWrap/>
            <w:vAlign w:val="center"/>
            <w:hideMark/>
          </w:tcPr>
          <w:p w14:paraId="2BE1AEB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TACE-RFA</w:t>
            </w:r>
          </w:p>
        </w:tc>
      </w:tr>
      <w:tr w:rsidR="00432817" w:rsidRPr="00432817" w14:paraId="78C570A2" w14:textId="77777777" w:rsidTr="00030FEC">
        <w:trPr>
          <w:trHeight w:val="288"/>
        </w:trPr>
        <w:tc>
          <w:tcPr>
            <w:tcW w:w="2112" w:type="dxa"/>
            <w:tcBorders>
              <w:top w:val="nil"/>
              <w:left w:val="nil"/>
              <w:right w:val="nil"/>
            </w:tcBorders>
            <w:shd w:val="clear" w:color="auto" w:fill="auto"/>
            <w:noWrap/>
            <w:vAlign w:val="center"/>
            <w:hideMark/>
          </w:tcPr>
          <w:p w14:paraId="5DCD968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3-5 cm</w:t>
            </w:r>
          </w:p>
        </w:tc>
        <w:tc>
          <w:tcPr>
            <w:tcW w:w="4858" w:type="dxa"/>
            <w:tcBorders>
              <w:top w:val="nil"/>
              <w:left w:val="nil"/>
              <w:right w:val="nil"/>
            </w:tcBorders>
            <w:shd w:val="clear" w:color="auto" w:fill="auto"/>
            <w:noWrap/>
            <w:vAlign w:val="center"/>
            <w:hideMark/>
          </w:tcPr>
          <w:p w14:paraId="3313A2D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With liver function compensation</w:t>
            </w:r>
          </w:p>
        </w:tc>
        <w:tc>
          <w:tcPr>
            <w:tcW w:w="2057" w:type="dxa"/>
            <w:tcBorders>
              <w:top w:val="nil"/>
              <w:left w:val="nil"/>
              <w:right w:val="nil"/>
            </w:tcBorders>
            <w:shd w:val="clear" w:color="auto" w:fill="auto"/>
            <w:noWrap/>
            <w:vAlign w:val="center"/>
            <w:hideMark/>
          </w:tcPr>
          <w:p w14:paraId="1359D823"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TACE-RFA</w:t>
            </w:r>
          </w:p>
        </w:tc>
      </w:tr>
      <w:tr w:rsidR="00432817" w:rsidRPr="00432817" w14:paraId="57E2116F" w14:textId="77777777" w:rsidTr="00030FEC">
        <w:trPr>
          <w:trHeight w:val="288"/>
        </w:trPr>
        <w:tc>
          <w:tcPr>
            <w:tcW w:w="2112" w:type="dxa"/>
            <w:tcBorders>
              <w:top w:val="nil"/>
              <w:left w:val="nil"/>
              <w:bottom w:val="single" w:sz="4" w:space="0" w:color="auto"/>
              <w:right w:val="nil"/>
            </w:tcBorders>
            <w:shd w:val="clear" w:color="auto" w:fill="auto"/>
            <w:noWrap/>
            <w:vAlign w:val="center"/>
            <w:hideMark/>
          </w:tcPr>
          <w:p w14:paraId="497EE05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single" w:sz="4" w:space="0" w:color="auto"/>
              <w:right w:val="nil"/>
            </w:tcBorders>
            <w:shd w:val="clear" w:color="auto" w:fill="auto"/>
            <w:noWrap/>
            <w:vAlign w:val="center"/>
            <w:hideMark/>
          </w:tcPr>
          <w:p w14:paraId="2371ACF2"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Liver failure</w:t>
            </w:r>
          </w:p>
        </w:tc>
        <w:tc>
          <w:tcPr>
            <w:tcW w:w="2057" w:type="dxa"/>
            <w:tcBorders>
              <w:top w:val="nil"/>
              <w:left w:val="nil"/>
              <w:bottom w:val="single" w:sz="4" w:space="0" w:color="auto"/>
              <w:right w:val="nil"/>
            </w:tcBorders>
            <w:shd w:val="clear" w:color="auto" w:fill="auto"/>
            <w:noWrap/>
            <w:vAlign w:val="center"/>
            <w:hideMark/>
          </w:tcPr>
          <w:p w14:paraId="5B0487FE"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MWA, CRA</w:t>
            </w:r>
          </w:p>
        </w:tc>
      </w:tr>
    </w:tbl>
    <w:p w14:paraId="16C3BA53"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hAnsi="Book Antiqua"/>
          <w:color w:val="000000" w:themeColor="text1"/>
        </w:rPr>
        <w:t>PRFA: Percutaneous radiofrequency ablation; LRFA: Laparoscopic radiofrequency ablation; TACE: Transarterial chemoembolization; MWA: Microwave ablation; CRA: Cryoablation; MVI: Microvascular invasion.</w:t>
      </w:r>
    </w:p>
    <w:p w14:paraId="6DCFC450" w14:textId="77777777" w:rsidR="00531EE4" w:rsidRPr="00432817" w:rsidRDefault="00531EE4" w:rsidP="00531EE4">
      <w:pPr>
        <w:snapToGrid w:val="0"/>
        <w:spacing w:line="360" w:lineRule="auto"/>
        <w:jc w:val="both"/>
        <w:rPr>
          <w:rFonts w:ascii="Book Antiqua" w:hAnsi="Book Antiqua"/>
          <w:color w:val="000000" w:themeColor="text1"/>
        </w:rPr>
      </w:pPr>
    </w:p>
    <w:p w14:paraId="56AB19D0"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hAnsi="Book Antiqua"/>
          <w:noProof/>
          <w:color w:val="000000" w:themeColor="text1"/>
        </w:rPr>
        <w:fldChar w:fldCharType="begin"/>
      </w:r>
      <w:r w:rsidRPr="00432817">
        <w:rPr>
          <w:rFonts w:ascii="Book Antiqua" w:hAnsi="Book Antiqua"/>
          <w:color w:val="000000" w:themeColor="text1"/>
        </w:rPr>
        <w:instrText xml:space="preserve"> ADDIN EN.REFLIST </w:instrText>
      </w:r>
      <w:r w:rsidRPr="00432817">
        <w:rPr>
          <w:rFonts w:ascii="Book Antiqua" w:hAnsi="Book Antiqua"/>
          <w:noProof/>
          <w:color w:val="000000" w:themeColor="text1"/>
        </w:rPr>
        <w:fldChar w:fldCharType="end"/>
      </w:r>
    </w:p>
    <w:p w14:paraId="7CA79452" w14:textId="7890E2DA" w:rsidR="00A77B3E" w:rsidRPr="00432817" w:rsidRDefault="00A77B3E" w:rsidP="00531EE4">
      <w:pPr>
        <w:spacing w:line="360" w:lineRule="auto"/>
        <w:jc w:val="both"/>
        <w:rPr>
          <w:color w:val="000000" w:themeColor="text1"/>
        </w:rPr>
      </w:pPr>
    </w:p>
    <w:sectPr w:rsidR="00A77B3E" w:rsidRPr="00432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C945" w14:textId="77777777" w:rsidR="00E63CF3" w:rsidRDefault="00E63CF3" w:rsidP="00645409">
      <w:r>
        <w:separator/>
      </w:r>
    </w:p>
  </w:endnote>
  <w:endnote w:type="continuationSeparator" w:id="0">
    <w:p w14:paraId="1C8463E3" w14:textId="77777777" w:rsidR="00E63CF3" w:rsidRDefault="00E63CF3" w:rsidP="006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390950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A7ACCF1" w14:textId="49AC5D05" w:rsidR="00645409" w:rsidRPr="00645409" w:rsidRDefault="00645409">
            <w:pPr>
              <w:pStyle w:val="aa"/>
              <w:jc w:val="right"/>
              <w:rPr>
                <w:rFonts w:ascii="Book Antiqua" w:hAnsi="Book Antiqua"/>
                <w:sz w:val="24"/>
                <w:szCs w:val="24"/>
              </w:rPr>
            </w:pPr>
            <w:r w:rsidRPr="00645409">
              <w:rPr>
                <w:rFonts w:ascii="Book Antiqua" w:hAnsi="Book Antiqua"/>
                <w:sz w:val="24"/>
                <w:szCs w:val="24"/>
                <w:lang w:val="zh-CN" w:eastAsia="zh-CN"/>
              </w:rPr>
              <w:t xml:space="preserve"> </w:t>
            </w:r>
            <w:r w:rsidRPr="00645409">
              <w:rPr>
                <w:rFonts w:ascii="Book Antiqua" w:hAnsi="Book Antiqua"/>
                <w:b/>
                <w:bCs/>
                <w:sz w:val="24"/>
                <w:szCs w:val="24"/>
              </w:rPr>
              <w:fldChar w:fldCharType="begin"/>
            </w:r>
            <w:r w:rsidRPr="00645409">
              <w:rPr>
                <w:rFonts w:ascii="Book Antiqua" w:hAnsi="Book Antiqua"/>
                <w:b/>
                <w:bCs/>
                <w:sz w:val="24"/>
                <w:szCs w:val="24"/>
              </w:rPr>
              <w:instrText>PAGE</w:instrText>
            </w:r>
            <w:r w:rsidRPr="00645409">
              <w:rPr>
                <w:rFonts w:ascii="Book Antiqua" w:hAnsi="Book Antiqua"/>
                <w:b/>
                <w:bCs/>
                <w:sz w:val="24"/>
                <w:szCs w:val="24"/>
              </w:rPr>
              <w:fldChar w:fldCharType="separate"/>
            </w:r>
            <w:r w:rsidR="00A547C8">
              <w:rPr>
                <w:rFonts w:ascii="Book Antiqua" w:hAnsi="Book Antiqua"/>
                <w:b/>
                <w:bCs/>
                <w:noProof/>
                <w:sz w:val="24"/>
                <w:szCs w:val="24"/>
              </w:rPr>
              <w:t>6</w:t>
            </w:r>
            <w:r w:rsidRPr="00645409">
              <w:rPr>
                <w:rFonts w:ascii="Book Antiqua" w:hAnsi="Book Antiqua"/>
                <w:b/>
                <w:bCs/>
                <w:sz w:val="24"/>
                <w:szCs w:val="24"/>
              </w:rPr>
              <w:fldChar w:fldCharType="end"/>
            </w:r>
            <w:r w:rsidRPr="00645409">
              <w:rPr>
                <w:rFonts w:ascii="Book Antiqua" w:hAnsi="Book Antiqua"/>
                <w:sz w:val="24"/>
                <w:szCs w:val="24"/>
                <w:lang w:val="zh-CN" w:eastAsia="zh-CN"/>
              </w:rPr>
              <w:t xml:space="preserve"> / </w:t>
            </w:r>
            <w:r w:rsidRPr="00645409">
              <w:rPr>
                <w:rFonts w:ascii="Book Antiqua" w:hAnsi="Book Antiqua"/>
                <w:b/>
                <w:bCs/>
                <w:sz w:val="24"/>
                <w:szCs w:val="24"/>
              </w:rPr>
              <w:fldChar w:fldCharType="begin"/>
            </w:r>
            <w:r w:rsidRPr="00645409">
              <w:rPr>
                <w:rFonts w:ascii="Book Antiqua" w:hAnsi="Book Antiqua"/>
                <w:b/>
                <w:bCs/>
                <w:sz w:val="24"/>
                <w:szCs w:val="24"/>
              </w:rPr>
              <w:instrText>NUMPAGES</w:instrText>
            </w:r>
            <w:r w:rsidRPr="00645409">
              <w:rPr>
                <w:rFonts w:ascii="Book Antiqua" w:hAnsi="Book Antiqua"/>
                <w:b/>
                <w:bCs/>
                <w:sz w:val="24"/>
                <w:szCs w:val="24"/>
              </w:rPr>
              <w:fldChar w:fldCharType="separate"/>
            </w:r>
            <w:r w:rsidR="00A547C8">
              <w:rPr>
                <w:rFonts w:ascii="Book Antiqua" w:hAnsi="Book Antiqua"/>
                <w:b/>
                <w:bCs/>
                <w:noProof/>
                <w:sz w:val="24"/>
                <w:szCs w:val="24"/>
              </w:rPr>
              <w:t>27</w:t>
            </w:r>
            <w:r w:rsidRPr="00645409">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008F" w14:textId="77777777" w:rsidR="00E63CF3" w:rsidRDefault="00E63CF3" w:rsidP="00645409">
      <w:r>
        <w:separator/>
      </w:r>
    </w:p>
  </w:footnote>
  <w:footnote w:type="continuationSeparator" w:id="0">
    <w:p w14:paraId="78589CCF" w14:textId="77777777" w:rsidR="00E63CF3" w:rsidRDefault="00E63CF3" w:rsidP="006454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665"/>
    <w:rsid w:val="00097A40"/>
    <w:rsid w:val="000E6528"/>
    <w:rsid w:val="00122D88"/>
    <w:rsid w:val="00172B06"/>
    <w:rsid w:val="001C2ACD"/>
    <w:rsid w:val="001D20B2"/>
    <w:rsid w:val="001F18D7"/>
    <w:rsid w:val="00225E24"/>
    <w:rsid w:val="00230CE0"/>
    <w:rsid w:val="002A1D08"/>
    <w:rsid w:val="00351C81"/>
    <w:rsid w:val="0037515F"/>
    <w:rsid w:val="003768F5"/>
    <w:rsid w:val="003777D1"/>
    <w:rsid w:val="003B4D6C"/>
    <w:rsid w:val="003C2B51"/>
    <w:rsid w:val="003C7ABD"/>
    <w:rsid w:val="003D4A2A"/>
    <w:rsid w:val="003D6CB4"/>
    <w:rsid w:val="003F6B41"/>
    <w:rsid w:val="003F6C9F"/>
    <w:rsid w:val="0041624A"/>
    <w:rsid w:val="00432817"/>
    <w:rsid w:val="00454311"/>
    <w:rsid w:val="004C3C97"/>
    <w:rsid w:val="00521114"/>
    <w:rsid w:val="00531EE4"/>
    <w:rsid w:val="005375E6"/>
    <w:rsid w:val="00542F3B"/>
    <w:rsid w:val="00543DF2"/>
    <w:rsid w:val="00617B48"/>
    <w:rsid w:val="00645409"/>
    <w:rsid w:val="0064691C"/>
    <w:rsid w:val="006E16E9"/>
    <w:rsid w:val="006F0DAE"/>
    <w:rsid w:val="006F1B40"/>
    <w:rsid w:val="007935C6"/>
    <w:rsid w:val="007C0C04"/>
    <w:rsid w:val="007E1247"/>
    <w:rsid w:val="00802E74"/>
    <w:rsid w:val="0083014C"/>
    <w:rsid w:val="008429CD"/>
    <w:rsid w:val="0086542A"/>
    <w:rsid w:val="00891665"/>
    <w:rsid w:val="008E5020"/>
    <w:rsid w:val="00992114"/>
    <w:rsid w:val="009A1B92"/>
    <w:rsid w:val="009F1514"/>
    <w:rsid w:val="009F1FD6"/>
    <w:rsid w:val="00A03894"/>
    <w:rsid w:val="00A13FDF"/>
    <w:rsid w:val="00A1672C"/>
    <w:rsid w:val="00A1743F"/>
    <w:rsid w:val="00A547C8"/>
    <w:rsid w:val="00A77B3E"/>
    <w:rsid w:val="00A815E1"/>
    <w:rsid w:val="00A87B5F"/>
    <w:rsid w:val="00AB4263"/>
    <w:rsid w:val="00B50BB5"/>
    <w:rsid w:val="00B51E34"/>
    <w:rsid w:val="00B719DF"/>
    <w:rsid w:val="00B83A71"/>
    <w:rsid w:val="00B86C7B"/>
    <w:rsid w:val="00B86F17"/>
    <w:rsid w:val="00B9480C"/>
    <w:rsid w:val="00C2629B"/>
    <w:rsid w:val="00C93667"/>
    <w:rsid w:val="00CA2A55"/>
    <w:rsid w:val="00D01314"/>
    <w:rsid w:val="00D43A10"/>
    <w:rsid w:val="00D64C7B"/>
    <w:rsid w:val="00D751C5"/>
    <w:rsid w:val="00DB38FD"/>
    <w:rsid w:val="00DC44A7"/>
    <w:rsid w:val="00DC71B5"/>
    <w:rsid w:val="00E025A4"/>
    <w:rsid w:val="00E24819"/>
    <w:rsid w:val="00E36F64"/>
    <w:rsid w:val="00E63CF3"/>
    <w:rsid w:val="00EA7457"/>
    <w:rsid w:val="00EB57B5"/>
    <w:rsid w:val="00ED3519"/>
    <w:rsid w:val="00F27926"/>
    <w:rsid w:val="00F62686"/>
    <w:rsid w:val="00FF2256"/>
    <w:rsid w:val="00FF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0BF5D"/>
  <w15:docId w15:val="{F79652D2-6041-45F9-B3C4-DEDBDE01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01314"/>
    <w:rPr>
      <w:sz w:val="21"/>
      <w:szCs w:val="21"/>
    </w:rPr>
  </w:style>
  <w:style w:type="paragraph" w:styleId="a4">
    <w:name w:val="annotation text"/>
    <w:basedOn w:val="a"/>
    <w:link w:val="a5"/>
    <w:unhideWhenUsed/>
    <w:rsid w:val="00D01314"/>
  </w:style>
  <w:style w:type="character" w:customStyle="1" w:styleId="a5">
    <w:name w:val="批注文字 字符"/>
    <w:basedOn w:val="a0"/>
    <w:link w:val="a4"/>
    <w:rsid w:val="00D01314"/>
    <w:rPr>
      <w:sz w:val="24"/>
      <w:szCs w:val="24"/>
    </w:rPr>
  </w:style>
  <w:style w:type="paragraph" w:styleId="a6">
    <w:name w:val="annotation subject"/>
    <w:basedOn w:val="a4"/>
    <w:next w:val="a4"/>
    <w:link w:val="a7"/>
    <w:semiHidden/>
    <w:unhideWhenUsed/>
    <w:rsid w:val="00D01314"/>
    <w:rPr>
      <w:b/>
      <w:bCs/>
    </w:rPr>
  </w:style>
  <w:style w:type="character" w:customStyle="1" w:styleId="a7">
    <w:name w:val="批注主题 字符"/>
    <w:basedOn w:val="a5"/>
    <w:link w:val="a6"/>
    <w:semiHidden/>
    <w:rsid w:val="00D01314"/>
    <w:rPr>
      <w:b/>
      <w:bCs/>
      <w:sz w:val="24"/>
      <w:szCs w:val="24"/>
    </w:rPr>
  </w:style>
  <w:style w:type="paragraph" w:styleId="a8">
    <w:name w:val="header"/>
    <w:basedOn w:val="a"/>
    <w:link w:val="a9"/>
    <w:unhideWhenUsed/>
    <w:rsid w:val="0064540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45409"/>
    <w:rPr>
      <w:sz w:val="18"/>
      <w:szCs w:val="18"/>
    </w:rPr>
  </w:style>
  <w:style w:type="paragraph" w:styleId="aa">
    <w:name w:val="footer"/>
    <w:basedOn w:val="a"/>
    <w:link w:val="ab"/>
    <w:uiPriority w:val="99"/>
    <w:unhideWhenUsed/>
    <w:rsid w:val="00645409"/>
    <w:pPr>
      <w:tabs>
        <w:tab w:val="center" w:pos="4153"/>
        <w:tab w:val="right" w:pos="8306"/>
      </w:tabs>
      <w:snapToGrid w:val="0"/>
    </w:pPr>
    <w:rPr>
      <w:sz w:val="18"/>
      <w:szCs w:val="18"/>
    </w:rPr>
  </w:style>
  <w:style w:type="character" w:customStyle="1" w:styleId="ab">
    <w:name w:val="页脚 字符"/>
    <w:basedOn w:val="a0"/>
    <w:link w:val="aa"/>
    <w:uiPriority w:val="99"/>
    <w:rsid w:val="00645409"/>
    <w:rPr>
      <w:sz w:val="18"/>
      <w:szCs w:val="18"/>
    </w:rPr>
  </w:style>
  <w:style w:type="paragraph" w:styleId="ac">
    <w:name w:val="Revision"/>
    <w:hidden/>
    <w:uiPriority w:val="99"/>
    <w:semiHidden/>
    <w:rsid w:val="00A1743F"/>
    <w:rPr>
      <w:sz w:val="24"/>
      <w:szCs w:val="24"/>
    </w:rPr>
  </w:style>
  <w:style w:type="paragraph" w:styleId="ad">
    <w:name w:val="Balloon Text"/>
    <w:basedOn w:val="a"/>
    <w:link w:val="ae"/>
    <w:rsid w:val="00DB38FD"/>
    <w:rPr>
      <w:sz w:val="18"/>
      <w:szCs w:val="18"/>
    </w:rPr>
  </w:style>
  <w:style w:type="character" w:customStyle="1" w:styleId="ae">
    <w:name w:val="批注框文本 字符"/>
    <w:basedOn w:val="a0"/>
    <w:link w:val="ad"/>
    <w:rsid w:val="00DB38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27</Pages>
  <Words>7435</Words>
  <Characters>42381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56</cp:revision>
  <dcterms:created xsi:type="dcterms:W3CDTF">2023-03-15T12:37:00Z</dcterms:created>
  <dcterms:modified xsi:type="dcterms:W3CDTF">2023-03-29T08:04:00Z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cc11f6fc9cd16669ee6b706159f13af0acca920b31b536db2ef78264f9c87178</vt:lpwstr>
  </property>
</Properties>
</file>