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B688" w14:textId="31C38BD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5000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5000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5000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25000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CBA3FB3" w14:textId="11D7BC5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81204</w:t>
      </w:r>
    </w:p>
    <w:p w14:paraId="302A6F29" w14:textId="0179D0E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66F751C5" w14:textId="77777777" w:rsidR="00A77B3E" w:rsidRDefault="00A77B3E">
      <w:pPr>
        <w:spacing w:line="360" w:lineRule="auto"/>
        <w:jc w:val="both"/>
      </w:pPr>
    </w:p>
    <w:p w14:paraId="3908DAE8" w14:textId="3124110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Gemcitabine-induced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peripheral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vascular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prolonged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response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metastatic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pancreatic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adenocarcinoma: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p w14:paraId="23C2BA78" w14:textId="77777777" w:rsidR="00A77B3E" w:rsidRDefault="00A77B3E">
      <w:pPr>
        <w:spacing w:line="360" w:lineRule="auto"/>
        <w:jc w:val="both"/>
      </w:pPr>
    </w:p>
    <w:p w14:paraId="00784C50" w14:textId="65BE3EFE" w:rsidR="00A77B3E" w:rsidRDefault="0044387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Fabien MB</w:t>
      </w:r>
      <w:r w:rsidR="007B787D">
        <w:rPr>
          <w:rFonts w:ascii="Book Antiqua" w:eastAsia="Book Antiqua" w:hAnsi="Book Antiqua" w:cs="Book Antiqua"/>
          <w:color w:val="000000"/>
        </w:rPr>
        <w:t xml:space="preserve"> </w:t>
      </w:r>
      <w:r w:rsidR="007B787D" w:rsidRPr="007B787D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et </w:t>
      </w:r>
      <w:proofErr w:type="spellStart"/>
      <w:proofErr w:type="gramStart"/>
      <w:r w:rsidR="007B787D" w:rsidRPr="007B787D">
        <w:rPr>
          <w:rFonts w:ascii="Book Antiqua" w:eastAsia="宋体" w:hAnsi="Book Antiqua" w:cs="宋体"/>
          <w:i/>
          <w:iCs/>
          <w:color w:val="000000"/>
          <w:lang w:eastAsia="zh-CN"/>
        </w:rPr>
        <w:t>al.</w:t>
      </w:r>
      <w:r w:rsidR="007B787D">
        <w:rPr>
          <w:rFonts w:ascii="Book Antiqua" w:eastAsia="Book Antiqua" w:hAnsi="Book Antiqua" w:cs="Book Antiqua"/>
          <w:color w:val="000000"/>
        </w:rPr>
        <w:t>Vascular</w:t>
      </w:r>
      <w:proofErr w:type="spellEnd"/>
      <w:proofErr w:type="gram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B787D">
        <w:rPr>
          <w:rFonts w:ascii="Book Antiqua" w:eastAsia="Book Antiqua" w:hAnsi="Book Antiqua" w:cs="Book Antiqua"/>
          <w:color w:val="000000"/>
        </w:rPr>
        <w:t>acrosyndrome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7B787D"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7B787D">
        <w:rPr>
          <w:rFonts w:ascii="Book Antiqua" w:eastAsia="Book Antiqua" w:hAnsi="Book Antiqua" w:cs="Book Antiqua"/>
          <w:color w:val="000000"/>
        </w:rPr>
        <w:t>Gemcitabine</w:t>
      </w:r>
    </w:p>
    <w:p w14:paraId="22144DD0" w14:textId="77777777" w:rsidR="00A77B3E" w:rsidRDefault="00A77B3E">
      <w:pPr>
        <w:spacing w:line="360" w:lineRule="auto"/>
        <w:jc w:val="both"/>
      </w:pPr>
    </w:p>
    <w:p w14:paraId="7FF9F99B" w14:textId="7EDDEF29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Moinard-Butot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Fabien,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Poprawa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Elodie,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Schohn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Anna,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Pietro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Addeo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Benabdelghani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Meher</w:t>
      </w:r>
      <w:proofErr w:type="spellEnd"/>
    </w:p>
    <w:p w14:paraId="33E99ADF" w14:textId="77777777" w:rsidR="00A77B3E" w:rsidRDefault="00A77B3E">
      <w:pPr>
        <w:spacing w:line="360" w:lineRule="auto"/>
        <w:jc w:val="both"/>
      </w:pPr>
    </w:p>
    <w:p w14:paraId="23E719EE" w14:textId="081752A9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Moinard-Butot</w:t>
      </w:r>
      <w:proofErr w:type="spellEnd"/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Fabien,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E0796">
        <w:rPr>
          <w:rFonts w:ascii="Book Antiqua" w:eastAsia="Book Antiqua" w:hAnsi="Book Antiqua" w:cs="Book Antiqua"/>
          <w:b/>
          <w:bCs/>
          <w:color w:val="000000"/>
        </w:rPr>
        <w:t>Poprawa</w:t>
      </w:r>
      <w:proofErr w:type="spellEnd"/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0796">
        <w:rPr>
          <w:rFonts w:ascii="Book Antiqua" w:eastAsia="Book Antiqua" w:hAnsi="Book Antiqua" w:cs="Book Antiqua"/>
          <w:b/>
          <w:bCs/>
          <w:color w:val="000000"/>
        </w:rPr>
        <w:t>Elodie,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86DA9">
        <w:rPr>
          <w:rFonts w:ascii="Book Antiqua" w:eastAsia="Book Antiqua" w:hAnsi="Book Antiqua" w:cs="Book Antiqua"/>
          <w:b/>
          <w:bCs/>
          <w:color w:val="000000"/>
        </w:rPr>
        <w:t>Benabdelghani</w:t>
      </w:r>
      <w:proofErr w:type="spellEnd"/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86DA9">
        <w:rPr>
          <w:rFonts w:ascii="Book Antiqua" w:eastAsia="Book Antiqua" w:hAnsi="Book Antiqua" w:cs="Book Antiqua"/>
          <w:b/>
          <w:bCs/>
          <w:color w:val="000000"/>
        </w:rPr>
        <w:t>Meher</w:t>
      </w:r>
      <w:proofErr w:type="spellEnd"/>
      <w:r w:rsidR="00886DA9">
        <w:rPr>
          <w:rFonts w:ascii="Book Antiqua" w:eastAsia="Book Antiqua" w:hAnsi="Book Antiqua" w:cs="Book Antiqua"/>
          <w:b/>
          <w:bCs/>
          <w:color w:val="000000"/>
        </w:rPr>
        <w:t>,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598E" w:rsidRPr="00B3598E">
        <w:rPr>
          <w:rFonts w:ascii="Book Antiqua" w:eastAsia="Book Antiqua" w:hAnsi="Book Antiqua" w:cs="Book Antiqua"/>
          <w:color w:val="000000"/>
        </w:rPr>
        <w:t>Department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B3598E" w:rsidRPr="00B3598E">
        <w:rPr>
          <w:rFonts w:ascii="Book Antiqua" w:hAnsi="Book Antiqua" w:cs="Book Antiqua"/>
          <w:color w:val="000000"/>
          <w:lang w:eastAsia="zh-CN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15123" w:rsidRPr="00B3598E">
        <w:rPr>
          <w:rFonts w:ascii="Book Antiqua" w:eastAsia="Book Antiqua" w:hAnsi="Book Antiqua" w:cs="Book Antiqua"/>
          <w:color w:val="000000"/>
        </w:rPr>
        <w:t>M</w:t>
      </w:r>
      <w:r w:rsidR="00415123">
        <w:rPr>
          <w:rFonts w:ascii="Book Antiqua" w:eastAsia="Book Antiqua" w:hAnsi="Book Antiqua" w:cs="Book Antiqua"/>
          <w:color w:val="000000"/>
        </w:rPr>
        <w:t>edical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15123">
        <w:rPr>
          <w:rFonts w:ascii="Book Antiqua" w:eastAsia="Book Antiqua" w:hAnsi="Book Antiqua" w:cs="Book Antiqua"/>
          <w:color w:val="000000"/>
        </w:rPr>
        <w:t>Oncology</w:t>
      </w:r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Institut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Cancérologie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Strasbourg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Strasbourg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67200,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73DA8CC9" w14:textId="77777777" w:rsidR="00A77B3E" w:rsidRDefault="00A77B3E">
      <w:pPr>
        <w:spacing w:line="360" w:lineRule="auto"/>
        <w:jc w:val="both"/>
      </w:pPr>
    </w:p>
    <w:p w14:paraId="2257E63E" w14:textId="61083E5F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Schohn</w:t>
      </w:r>
      <w:proofErr w:type="spellEnd"/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Anna,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FA23AF" w:rsidRPr="00B3598E">
        <w:rPr>
          <w:rFonts w:ascii="Book Antiqua" w:eastAsia="Book Antiqua" w:hAnsi="Book Antiqua" w:cs="Book Antiqua"/>
          <w:color w:val="000000"/>
        </w:rPr>
        <w:t>Department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FA23AF" w:rsidRPr="00B3598E">
        <w:rPr>
          <w:rFonts w:ascii="Book Antiqua" w:hAnsi="Book Antiqua" w:cs="Book Antiqua"/>
          <w:color w:val="000000"/>
          <w:lang w:eastAsia="zh-CN"/>
        </w:rPr>
        <w:t>of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FA23AF"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Institut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cancérologie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Strasbourg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Strasbourg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67200,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2128AFAB" w14:textId="77777777" w:rsidR="00A77B3E" w:rsidRDefault="00A77B3E">
      <w:pPr>
        <w:spacing w:line="360" w:lineRule="auto"/>
        <w:jc w:val="both"/>
      </w:pPr>
    </w:p>
    <w:p w14:paraId="30E7F01D" w14:textId="66C9F8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Pietro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Addeo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Hepato-Pancreato-Biliary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016E54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Hôpitaux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Universitaires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Strasbourg,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Strasbourg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67200,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4CF35CD4" w14:textId="77777777" w:rsidR="00A77B3E" w:rsidRDefault="00A77B3E">
      <w:pPr>
        <w:spacing w:line="360" w:lineRule="auto"/>
        <w:jc w:val="both"/>
      </w:pPr>
    </w:p>
    <w:p w14:paraId="2F3D181E" w14:textId="360207C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32857" w:rsidRPr="00C32857">
        <w:rPr>
          <w:rFonts w:ascii="Book Antiqua" w:eastAsia="Book Antiqua" w:hAnsi="Book Antiqua" w:cs="Book Antiqua"/>
          <w:color w:val="000000"/>
        </w:rPr>
        <w:t>Moinard-Butot</w:t>
      </w:r>
      <w:proofErr w:type="spellEnd"/>
      <w:r w:rsidR="00C32857" w:rsidRPr="00C32857">
        <w:rPr>
          <w:rFonts w:ascii="Book Antiqua" w:eastAsia="Book Antiqua" w:hAnsi="Book Antiqua" w:cs="Book Antiqua"/>
          <w:color w:val="000000"/>
        </w:rPr>
        <w:t xml:space="preserve"> F and </w:t>
      </w:r>
      <w:proofErr w:type="spellStart"/>
      <w:r w:rsidR="00C32857" w:rsidRPr="00C32857">
        <w:rPr>
          <w:rFonts w:ascii="Book Antiqua" w:eastAsia="Book Antiqua" w:hAnsi="Book Antiqua" w:cs="Book Antiqua"/>
          <w:color w:val="000000"/>
        </w:rPr>
        <w:t>Benabdelghani</w:t>
      </w:r>
      <w:proofErr w:type="spellEnd"/>
      <w:r w:rsidR="00C32857">
        <w:rPr>
          <w:rFonts w:ascii="Book Antiqua" w:eastAsia="Book Antiqua" w:hAnsi="Book Antiqua" w:cs="Book Antiqua"/>
          <w:color w:val="000000"/>
          <w:szCs w:val="18"/>
        </w:rPr>
        <w:t xml:space="preserve"> M </w:t>
      </w:r>
      <w:r>
        <w:rPr>
          <w:rFonts w:ascii="Book Antiqua" w:eastAsia="Book Antiqua" w:hAnsi="Book Antiqua" w:cs="Book Antiqua"/>
          <w:color w:val="000000"/>
          <w:szCs w:val="18"/>
        </w:rPr>
        <w:t>Writing</w:t>
      </w:r>
      <w:r w:rsidR="00BB78EA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original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draft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preparation</w:t>
      </w:r>
      <w:r w:rsidR="00C32857">
        <w:rPr>
          <w:rFonts w:ascii="Book Antiqua" w:eastAsia="Book Antiqua" w:hAnsi="Book Antiqua" w:cs="Book Antiqua"/>
          <w:color w:val="000000"/>
          <w:szCs w:val="18"/>
        </w:rPr>
        <w:t xml:space="preserve">; </w:t>
      </w:r>
      <w:proofErr w:type="spellStart"/>
      <w:r w:rsidR="00C32857">
        <w:rPr>
          <w:rFonts w:ascii="Book Antiqua" w:eastAsia="Book Antiqua" w:hAnsi="Book Antiqua" w:cs="Book Antiqua"/>
          <w:color w:val="000000"/>
          <w:szCs w:val="18"/>
        </w:rPr>
        <w:t>Moinard-Butot</w:t>
      </w:r>
      <w:proofErr w:type="spellEnd"/>
      <w:r w:rsidR="00C32857">
        <w:rPr>
          <w:rFonts w:ascii="Book Antiqua" w:eastAsia="Book Antiqua" w:hAnsi="Book Antiqua" w:cs="Book Antiqua"/>
          <w:color w:val="000000"/>
          <w:szCs w:val="18"/>
        </w:rPr>
        <w:t xml:space="preserve"> F, </w:t>
      </w:r>
      <w:proofErr w:type="spellStart"/>
      <w:r w:rsidR="00C32857">
        <w:rPr>
          <w:rFonts w:ascii="Book Antiqua" w:eastAsia="Book Antiqua" w:hAnsi="Book Antiqua" w:cs="Book Antiqua"/>
          <w:color w:val="000000"/>
          <w:szCs w:val="18"/>
        </w:rPr>
        <w:t>Poprawa</w:t>
      </w:r>
      <w:proofErr w:type="spellEnd"/>
      <w:r w:rsidR="00C32857">
        <w:rPr>
          <w:rFonts w:ascii="Book Antiqua" w:eastAsia="Book Antiqua" w:hAnsi="Book Antiqua" w:cs="Book Antiqua"/>
          <w:color w:val="000000"/>
          <w:szCs w:val="18"/>
        </w:rPr>
        <w:t xml:space="preserve"> E and </w:t>
      </w:r>
      <w:proofErr w:type="spellStart"/>
      <w:r w:rsidR="00C32857">
        <w:rPr>
          <w:rFonts w:ascii="Book Antiqua" w:eastAsia="Book Antiqua" w:hAnsi="Book Antiqua" w:cs="Book Antiqua"/>
          <w:color w:val="000000"/>
          <w:szCs w:val="18"/>
        </w:rPr>
        <w:t>Schohn</w:t>
      </w:r>
      <w:proofErr w:type="spellEnd"/>
      <w:r w:rsidR="00C32857">
        <w:rPr>
          <w:rFonts w:ascii="Book Antiqua" w:eastAsia="Book Antiqua" w:hAnsi="Book Antiqua" w:cs="Book Antiqua"/>
          <w:color w:val="000000"/>
          <w:szCs w:val="18"/>
        </w:rPr>
        <w:t xml:space="preserve"> A performed </w:t>
      </w:r>
      <w:r>
        <w:rPr>
          <w:rFonts w:ascii="Book Antiqua" w:eastAsia="Book Antiqua" w:hAnsi="Book Antiqua" w:cs="Book Antiqua"/>
          <w:color w:val="000000"/>
          <w:szCs w:val="18"/>
        </w:rPr>
        <w:t>visualization;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proofErr w:type="spellStart"/>
      <w:r w:rsidR="00C32857">
        <w:rPr>
          <w:rFonts w:ascii="Book Antiqua" w:eastAsia="Book Antiqua" w:hAnsi="Book Antiqua" w:cs="Book Antiqua"/>
          <w:color w:val="000000"/>
          <w:szCs w:val="18"/>
        </w:rPr>
        <w:t>Moinard-Butot</w:t>
      </w:r>
      <w:proofErr w:type="spellEnd"/>
      <w:r w:rsidR="00C32857">
        <w:rPr>
          <w:rFonts w:ascii="Book Antiqua" w:eastAsia="Book Antiqua" w:hAnsi="Book Antiqua" w:cs="Book Antiqua"/>
          <w:color w:val="000000"/>
          <w:szCs w:val="18"/>
        </w:rPr>
        <w:t xml:space="preserve"> F, </w:t>
      </w:r>
      <w:proofErr w:type="spellStart"/>
      <w:r w:rsidR="00C32857">
        <w:rPr>
          <w:rFonts w:ascii="Book Antiqua" w:eastAsia="Book Antiqua" w:hAnsi="Book Antiqua" w:cs="Book Antiqua"/>
          <w:color w:val="000000"/>
          <w:szCs w:val="18"/>
        </w:rPr>
        <w:t>Poprawa</w:t>
      </w:r>
      <w:proofErr w:type="spellEnd"/>
      <w:r w:rsidR="00C32857">
        <w:rPr>
          <w:rFonts w:ascii="Book Antiqua" w:eastAsia="Book Antiqua" w:hAnsi="Book Antiqua" w:cs="Book Antiqua"/>
          <w:color w:val="000000"/>
          <w:szCs w:val="18"/>
        </w:rPr>
        <w:t xml:space="preserve"> E, </w:t>
      </w:r>
      <w:proofErr w:type="spellStart"/>
      <w:r w:rsidR="00C32857">
        <w:rPr>
          <w:rFonts w:ascii="Book Antiqua" w:eastAsia="Book Antiqua" w:hAnsi="Book Antiqua" w:cs="Book Antiqua"/>
          <w:color w:val="000000"/>
          <w:szCs w:val="18"/>
        </w:rPr>
        <w:t>Schohn</w:t>
      </w:r>
      <w:proofErr w:type="spellEnd"/>
      <w:r w:rsidR="00C32857">
        <w:rPr>
          <w:rFonts w:ascii="Book Antiqua" w:eastAsia="Book Antiqua" w:hAnsi="Book Antiqua" w:cs="Book Antiqua"/>
          <w:color w:val="000000"/>
          <w:szCs w:val="18"/>
        </w:rPr>
        <w:t xml:space="preserve"> A, </w:t>
      </w:r>
      <w:proofErr w:type="spellStart"/>
      <w:r w:rsidR="00C32857">
        <w:rPr>
          <w:rFonts w:ascii="Book Antiqua" w:eastAsia="Book Antiqua" w:hAnsi="Book Antiqua" w:cs="Book Antiqua"/>
          <w:color w:val="000000"/>
          <w:szCs w:val="18"/>
        </w:rPr>
        <w:t>Addeo</w:t>
      </w:r>
      <w:proofErr w:type="spellEnd"/>
      <w:r w:rsidR="00C32857">
        <w:rPr>
          <w:rFonts w:ascii="Book Antiqua" w:eastAsia="Book Antiqua" w:hAnsi="Book Antiqua" w:cs="Book Antiqua"/>
          <w:color w:val="000000"/>
          <w:szCs w:val="18"/>
        </w:rPr>
        <w:t xml:space="preserve"> P and </w:t>
      </w:r>
      <w:proofErr w:type="spellStart"/>
      <w:r w:rsidR="00C32857" w:rsidRPr="00C32857">
        <w:rPr>
          <w:rFonts w:ascii="Book Antiqua" w:eastAsia="Book Antiqua" w:hAnsi="Book Antiqua" w:cs="Book Antiqua"/>
          <w:color w:val="000000"/>
        </w:rPr>
        <w:t>Benabdelghani</w:t>
      </w:r>
      <w:proofErr w:type="spellEnd"/>
      <w:r w:rsidR="00C32857">
        <w:rPr>
          <w:rFonts w:ascii="Book Antiqua" w:eastAsia="Book Antiqua" w:hAnsi="Book Antiqua" w:cs="Book Antiqua"/>
          <w:color w:val="000000"/>
          <w:szCs w:val="18"/>
        </w:rPr>
        <w:t xml:space="preserve"> M </w:t>
      </w:r>
      <w:r>
        <w:rPr>
          <w:rFonts w:ascii="Book Antiqua" w:eastAsia="Book Antiqua" w:hAnsi="Book Antiqua" w:cs="Book Antiqua"/>
          <w:color w:val="000000"/>
          <w:szCs w:val="18"/>
        </w:rPr>
        <w:t>writing</w:t>
      </w:r>
      <w:r w:rsidR="00BB78EA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review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editing</w:t>
      </w:r>
      <w:r w:rsidR="00DC32B5" w:rsidRPr="00DC32B5">
        <w:rPr>
          <w:rFonts w:ascii="Book Antiqua" w:eastAsia="宋体" w:hAnsi="Book Antiqua" w:cs="宋体"/>
          <w:color w:val="000000"/>
          <w:szCs w:val="18"/>
          <w:lang w:eastAsia="zh-CN"/>
        </w:rPr>
        <w:t>;</w:t>
      </w:r>
      <w:r w:rsidR="00250005" w:rsidRPr="00DC32B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 w:rsidR="00DC32B5" w:rsidRPr="00DC32B5">
        <w:rPr>
          <w:rFonts w:ascii="Book Antiqua" w:eastAsia="Book Antiqua" w:hAnsi="Book Antiqua" w:cs="Book Antiqua"/>
          <w:color w:val="000000"/>
          <w:szCs w:val="18"/>
        </w:rPr>
        <w:t>a</w:t>
      </w:r>
      <w:r w:rsidR="00DC32B5">
        <w:rPr>
          <w:rFonts w:ascii="Book Antiqua" w:eastAsia="Book Antiqua" w:hAnsi="Book Antiqua" w:cs="Book Antiqua"/>
          <w:color w:val="000000"/>
          <w:szCs w:val="18"/>
        </w:rPr>
        <w:t xml:space="preserve">ll </w:t>
      </w:r>
      <w:r>
        <w:rPr>
          <w:rFonts w:ascii="Book Antiqua" w:eastAsia="Book Antiqua" w:hAnsi="Book Antiqua" w:cs="Book Antiqua"/>
          <w:color w:val="000000"/>
          <w:szCs w:val="18"/>
        </w:rPr>
        <w:t>authors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have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read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agreed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published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version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manuscript.</w:t>
      </w:r>
    </w:p>
    <w:p w14:paraId="55D30E57" w14:textId="77777777" w:rsidR="00A77B3E" w:rsidRDefault="00A77B3E">
      <w:pPr>
        <w:spacing w:line="360" w:lineRule="auto"/>
        <w:jc w:val="both"/>
      </w:pPr>
    </w:p>
    <w:p w14:paraId="1CD9F879" w14:textId="3A1519E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Moinard-Butot</w:t>
      </w:r>
      <w:proofErr w:type="spellEnd"/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Fabien,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24DC" w:rsidRPr="00B3598E">
        <w:rPr>
          <w:rFonts w:ascii="Book Antiqua" w:eastAsia="Book Antiqua" w:hAnsi="Book Antiqua" w:cs="Book Antiqua"/>
          <w:color w:val="000000"/>
        </w:rPr>
        <w:t>Department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D424DC" w:rsidRPr="00B3598E">
        <w:rPr>
          <w:rFonts w:ascii="Book Antiqua" w:hAnsi="Book Antiqua" w:cs="Book Antiqua"/>
          <w:color w:val="000000"/>
          <w:lang w:eastAsia="zh-CN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D424DC" w:rsidRPr="00B3598E">
        <w:rPr>
          <w:rFonts w:ascii="Book Antiqua" w:eastAsia="Book Antiqua" w:hAnsi="Book Antiqua" w:cs="Book Antiqua"/>
          <w:color w:val="000000"/>
        </w:rPr>
        <w:t>M</w:t>
      </w:r>
      <w:r w:rsidR="00D424DC">
        <w:rPr>
          <w:rFonts w:ascii="Book Antiqua" w:eastAsia="Book Antiqua" w:hAnsi="Book Antiqua" w:cs="Book Antiqua"/>
          <w:color w:val="000000"/>
        </w:rPr>
        <w:t>edical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D424DC">
        <w:rPr>
          <w:rFonts w:ascii="Book Antiqua" w:eastAsia="Book Antiqua" w:hAnsi="Book Antiqua" w:cs="Book Antiqua"/>
          <w:color w:val="000000"/>
        </w:rPr>
        <w:t>Oncology</w:t>
      </w:r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Institut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Cancérologie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Strasbourg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Calmette,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Strasbourg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67200,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f.moinard-butot@icans.eu</w:t>
      </w:r>
    </w:p>
    <w:p w14:paraId="711DFDC4" w14:textId="77777777" w:rsidR="00A77B3E" w:rsidRDefault="00A77B3E">
      <w:pPr>
        <w:spacing w:line="360" w:lineRule="auto"/>
        <w:jc w:val="both"/>
      </w:pPr>
    </w:p>
    <w:p w14:paraId="269D30CE" w14:textId="3276C8E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7661830" w14:textId="4D38D73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22BAE2F9" w14:textId="2766C08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50005" w:rsidRPr="00D301BE">
        <w:rPr>
          <w:rFonts w:ascii="Book Antiqua" w:eastAsia="Book Antiqua" w:hAnsi="Book Antiqua" w:cs="Book Antiqua"/>
          <w:color w:val="000000"/>
        </w:rPr>
        <w:t xml:space="preserve"> </w:t>
      </w:r>
      <w:ins w:id="0" w:author="BPG Wang,Jin-Lei" w:date="2023-02-02T13:20:00Z">
        <w:r w:rsidR="00D301BE" w:rsidRPr="00D301BE">
          <w:rPr>
            <w:rFonts w:ascii="Book Antiqua" w:eastAsia="Book Antiqua" w:hAnsi="Book Antiqua" w:cs="Book Antiqua"/>
            <w:color w:val="000000"/>
          </w:rPr>
          <w:t>February 2, 2023</w:t>
        </w:r>
      </w:ins>
    </w:p>
    <w:p w14:paraId="76A235E8" w14:textId="19585C3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7FB021D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CDDB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E2189E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7B3F1AD" w14:textId="1E55CCC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Gemcitabine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antimetabolite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</w:p>
    <w:p w14:paraId="4D4B71BC" w14:textId="77777777" w:rsidR="00A77B3E" w:rsidRDefault="00A77B3E">
      <w:pPr>
        <w:spacing w:line="360" w:lineRule="auto"/>
        <w:jc w:val="both"/>
      </w:pPr>
    </w:p>
    <w:p w14:paraId="625704BF" w14:textId="329F722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3F5E1038" w14:textId="1E9A18E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75-year-old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suspended,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after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one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month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C32857">
        <w:rPr>
          <w:rStyle w:val="y2iqfc"/>
          <w:rFonts w:ascii="Book Antiqua" w:eastAsia="Book Antiqua" w:hAnsi="Book Antiqua" w:cs="Book Antiqua"/>
          <w:color w:val="000000"/>
        </w:rPr>
        <w:t xml:space="preserve"> Positron Emission Tomography (PET) </w:t>
      </w:r>
      <w:r>
        <w:rPr>
          <w:rStyle w:val="y2iqfc"/>
          <w:rFonts w:ascii="Book Antiqua" w:eastAsia="Book Antiqua" w:hAnsi="Book Antiqua" w:cs="Book Antiqua"/>
          <w:color w:val="000000"/>
        </w:rPr>
        <w:t>scan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showed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locoregional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tumor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recurrence.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Gemcitabine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was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resumed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partial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response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was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obtained,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but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peripheral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vascular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disease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occurred.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</w:p>
    <w:p w14:paraId="16A0FF5A" w14:textId="77777777" w:rsidR="00A77B3E" w:rsidRDefault="00A77B3E">
      <w:pPr>
        <w:spacing w:line="360" w:lineRule="auto"/>
        <w:jc w:val="both"/>
      </w:pPr>
    </w:p>
    <w:p w14:paraId="3970CC5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75C7C6D" w14:textId="14DE003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gemcitabine.</w:t>
      </w:r>
    </w:p>
    <w:p w14:paraId="721E325E" w14:textId="77777777" w:rsidR="00A77B3E" w:rsidRDefault="00A77B3E">
      <w:pPr>
        <w:spacing w:line="360" w:lineRule="auto"/>
        <w:jc w:val="both"/>
      </w:pPr>
    </w:p>
    <w:p w14:paraId="0B7F3903" w14:textId="711CE40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Gemcitabine;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response;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2ABADB1E" w14:textId="77777777" w:rsidR="00A77B3E" w:rsidRDefault="00A77B3E">
      <w:pPr>
        <w:spacing w:line="360" w:lineRule="auto"/>
        <w:jc w:val="both"/>
      </w:pPr>
    </w:p>
    <w:p w14:paraId="5D74DC1F" w14:textId="3ADEA7E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Fabien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Elodie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Addeo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Meher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Gemcitabine-induced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adenocarcinoma: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00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2500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500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672D8360" w14:textId="77777777" w:rsidR="00A77B3E" w:rsidRDefault="00A77B3E">
      <w:pPr>
        <w:spacing w:line="360" w:lineRule="auto"/>
        <w:jc w:val="both"/>
      </w:pPr>
    </w:p>
    <w:p w14:paraId="5815EC37" w14:textId="19DC70A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acrosyndrome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adenocarcinoma.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</w:p>
    <w:p w14:paraId="5C13DADD" w14:textId="77777777" w:rsidR="00A77B3E" w:rsidRDefault="00A77B3E">
      <w:pPr>
        <w:spacing w:line="360" w:lineRule="auto"/>
        <w:jc w:val="both"/>
      </w:pPr>
    </w:p>
    <w:p w14:paraId="00C024C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650C87A" w14:textId="2826B80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Gemcitabine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nucleoside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BB73B1">
        <w:rPr>
          <w:rFonts w:ascii="Book Antiqua" w:eastAsia="Book Antiqua" w:hAnsi="Book Antiqua" w:cs="Book Antiqua"/>
          <w:color w:val="000000"/>
        </w:rPr>
        <w:t>metabolic inhibitor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antimetabolite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adenocarcinoma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3D6A79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emcitabine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3D6A79">
        <w:rPr>
          <w:rFonts w:ascii="Book Antiqua" w:eastAsia="Book Antiqua" w:hAnsi="Book Antiqua" w:cs="Book Antiqua"/>
          <w:color w:val="000000"/>
        </w:rPr>
        <w:t xml:space="preserve">causes often </w:t>
      </w:r>
      <w:r>
        <w:rPr>
          <w:rFonts w:ascii="Book Antiqua" w:eastAsia="Book Antiqua" w:hAnsi="Book Antiqua" w:cs="Book Antiqua"/>
          <w:color w:val="000000"/>
        </w:rPr>
        <w:t>myelosuppression,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influenza-like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toxicity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Fonts w:ascii="Book Antiqua" w:eastAsia="Book Antiqua" w:hAnsi="Book Antiqua" w:cs="Book Antiqua"/>
          <w:color w:val="000000"/>
        </w:rPr>
        <w:t>and arterial events</w:t>
      </w:r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Fonts w:ascii="Book Antiqua" w:eastAsia="Book Antiqua" w:hAnsi="Book Antiqua" w:cs="Book Antiqua"/>
          <w:color w:val="000000"/>
        </w:rPr>
        <w:t>vascular inflammation</w:t>
      </w:r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microangiopathy.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</w:p>
    <w:p w14:paraId="4427E1C3" w14:textId="77777777" w:rsidR="00A77B3E" w:rsidRDefault="00A77B3E">
      <w:pPr>
        <w:spacing w:line="360" w:lineRule="auto"/>
        <w:jc w:val="both"/>
      </w:pPr>
    </w:p>
    <w:p w14:paraId="490CDB4B" w14:textId="61636B9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2500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D45A3D7" w14:textId="32B04B00" w:rsidR="00A77B3E" w:rsidRDefault="00F6113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3FE89387" w14:textId="0FBC3D5B" w:rsidR="00026CFC" w:rsidRDefault="00000000" w:rsidP="00C3285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75-year-old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borderline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</w:p>
    <w:p w14:paraId="743CA0DA" w14:textId="5C52A3BC" w:rsidR="00C32857" w:rsidRDefault="00C32857" w:rsidP="0044387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3AB5242" w14:textId="77777777" w:rsidR="00F61133" w:rsidRPr="00BB78EA" w:rsidRDefault="00F61133" w:rsidP="00F61133">
      <w:pPr>
        <w:spacing w:line="360" w:lineRule="auto"/>
        <w:jc w:val="both"/>
        <w:rPr>
          <w:i/>
        </w:rPr>
      </w:pPr>
      <w:r w:rsidRPr="00BB78EA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7E7F7275" w14:textId="77777777" w:rsidR="00F61133" w:rsidRDefault="00F61133" w:rsidP="00F6113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 July 2021, during Gemcitabine, the patient reported the appearance of Raynaud’s phenomenon-like symptoms.</w:t>
      </w:r>
    </w:p>
    <w:p w14:paraId="69604D65" w14:textId="77777777" w:rsidR="00F61133" w:rsidRDefault="00F61133" w:rsidP="0044387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524A64A" w14:textId="20756A5C" w:rsidR="00C32857" w:rsidRPr="00BB78EA" w:rsidRDefault="00BB78EA" w:rsidP="00C32857">
      <w:pPr>
        <w:spacing w:line="360" w:lineRule="auto"/>
        <w:jc w:val="both"/>
        <w:rPr>
          <w:i/>
        </w:rPr>
      </w:pPr>
      <w:r w:rsidRPr="00BB78EA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0EFF230A" w14:textId="13F9CAB1" w:rsidR="00C32857" w:rsidRDefault="00C32857" w:rsidP="00BB78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For borderline adenocarcinoma of the pancreatic body, he underwent neoadjuvant chemotherapy by FOLFIRINOX (12 cycles) with stable disease. He underwent pancreaticoduodenectomy in January 2020 (ypT2N2R1). A PET scan showed locoregional recurrence during a follow-up in August 2020 (Figure 1). In accordance with ESMO guidelines, chemotherapy with gemcitabine was initiated. Partial objective response was observed after 9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gemcitabine was continued as maintenance therapy (Figure 1).</w:t>
      </w:r>
    </w:p>
    <w:p w14:paraId="49C7082E" w14:textId="77777777" w:rsidR="00A77B3E" w:rsidRDefault="00A77B3E">
      <w:pPr>
        <w:spacing w:line="360" w:lineRule="auto"/>
        <w:jc w:val="both"/>
      </w:pPr>
    </w:p>
    <w:p w14:paraId="01357484" w14:textId="041C5191" w:rsidR="00A77B3E" w:rsidRPr="00BB78EA" w:rsidRDefault="00BB78EA">
      <w:pPr>
        <w:spacing w:line="360" w:lineRule="auto"/>
        <w:jc w:val="both"/>
        <w:rPr>
          <w:i/>
        </w:rPr>
      </w:pPr>
      <w:r w:rsidRPr="00BB78EA">
        <w:rPr>
          <w:rFonts w:ascii="Book Antiqua" w:eastAsia="Book Antiqua" w:hAnsi="Book Antiqua" w:cs="Book Antiqua"/>
          <w:b/>
          <w:i/>
          <w:color w:val="000000"/>
        </w:rPr>
        <w:lastRenderedPageBreak/>
        <w:t>Personal and family history</w:t>
      </w:r>
    </w:p>
    <w:p w14:paraId="7AC39ADB" w14:textId="1DC0C16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75-year-old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had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history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of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smoking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(15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pack-year),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stopped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in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1976.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He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was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treated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verapamil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for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hypertension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y2iqfc"/>
          <w:rFonts w:ascii="Book Antiqua" w:eastAsia="Book Antiqua" w:hAnsi="Book Antiqua" w:cs="Book Antiqua"/>
          <w:color w:val="000000"/>
        </w:rPr>
        <w:t>tinzaparine</w:t>
      </w:r>
      <w:proofErr w:type="spellEnd"/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for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deep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vein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thrombosis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of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lower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left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extremity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since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2019.</w:t>
      </w:r>
    </w:p>
    <w:p w14:paraId="3D18B886" w14:textId="77777777" w:rsidR="00A77B3E" w:rsidRDefault="00A77B3E">
      <w:pPr>
        <w:spacing w:line="360" w:lineRule="auto"/>
        <w:jc w:val="both"/>
      </w:pPr>
    </w:p>
    <w:p w14:paraId="786BC085" w14:textId="7E8B477D" w:rsidR="00A77B3E" w:rsidRPr="00BB78EA" w:rsidRDefault="00BB78EA">
      <w:pPr>
        <w:spacing w:line="360" w:lineRule="auto"/>
        <w:jc w:val="both"/>
        <w:rPr>
          <w:i/>
        </w:rPr>
      </w:pPr>
      <w:r w:rsidRPr="00BB78EA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58C5B855" w14:textId="67C60565" w:rsidR="00A77B3E" w:rsidRDefault="00C3285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cold-induced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cyanosis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finger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Raynaud’s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arguments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thumb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pulp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>
        <w:rPr>
          <w:rStyle w:val="y2iqfc"/>
          <w:rFonts w:ascii="Book Antiqua" w:eastAsia="Book Antiqua" w:hAnsi="Book Antiqua" w:cs="Book Antiqua"/>
          <w:color w:val="000000"/>
        </w:rPr>
        <w:t>.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Allen's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test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showed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pathological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results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radial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ulnar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levels.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There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were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no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y2iqfc"/>
          <w:rFonts w:ascii="Book Antiqua" w:eastAsia="Book Antiqua" w:hAnsi="Book Antiqua" w:cs="Book Antiqua"/>
          <w:color w:val="000000"/>
        </w:rPr>
        <w:t>megacapillaries</w:t>
      </w:r>
      <w:proofErr w:type="spellEnd"/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flame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hemorrhage,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y2iqfc"/>
          <w:rFonts w:ascii="Book Antiqua" w:eastAsia="Book Antiqua" w:hAnsi="Book Antiqua" w:cs="Book Antiqua"/>
          <w:color w:val="000000"/>
        </w:rPr>
        <w:t>cupuliform</w:t>
      </w:r>
      <w:proofErr w:type="spellEnd"/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ulceration,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rectangular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telangiectasia.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</w:p>
    <w:p w14:paraId="343D8533" w14:textId="77777777" w:rsidR="00A77B3E" w:rsidRDefault="00A77B3E">
      <w:pPr>
        <w:spacing w:line="360" w:lineRule="auto"/>
        <w:jc w:val="both"/>
      </w:pPr>
    </w:p>
    <w:p w14:paraId="372BB3B8" w14:textId="7F280492" w:rsidR="00A77B3E" w:rsidRPr="00BB78EA" w:rsidRDefault="00BB78EA">
      <w:pPr>
        <w:spacing w:line="360" w:lineRule="auto"/>
        <w:jc w:val="both"/>
        <w:rPr>
          <w:i/>
        </w:rPr>
      </w:pPr>
      <w:r w:rsidRPr="00BB78EA"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229A6A8B" w14:textId="3BAF0474" w:rsidR="00A77B3E" w:rsidRDefault="00000000">
      <w:pPr>
        <w:spacing w:line="360" w:lineRule="auto"/>
        <w:jc w:val="both"/>
      </w:pPr>
      <w:r>
        <w:rPr>
          <w:rStyle w:val="y2iqfc"/>
          <w:rFonts w:ascii="Book Antiqua" w:eastAsia="Book Antiqua" w:hAnsi="Book Antiqua" w:cs="Book Antiqua"/>
          <w:color w:val="000000"/>
        </w:rPr>
        <w:t>Laboratory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analyses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showed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normal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hemogram,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C3-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C4-complement,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</w:t>
      </w:r>
      <w:r w:rsidR="004466D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ANCA</w:t>
      </w:r>
      <w:r w:rsidR="004466DE">
        <w:rPr>
          <w:rFonts w:ascii="Book Antiqua" w:eastAsia="Book Antiqua" w:hAnsi="Book Antiqua" w:cs="Book Antiqua"/>
          <w:color w:val="000000"/>
        </w:rPr>
        <w:t xml:space="preserve"> and CPK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Fonts w:ascii="Book Antiqua" w:eastAsia="Book Antiqua" w:hAnsi="Book Antiqua" w:cs="Book Antiqua"/>
          <w:color w:val="000000"/>
        </w:rPr>
        <w:t>Anti-extractable nuclear antigen antibodies and a</w:t>
      </w:r>
      <w:r>
        <w:rPr>
          <w:rFonts w:ascii="Book Antiqua" w:eastAsia="Book Antiqua" w:hAnsi="Book Antiqua" w:cs="Book Antiqua"/>
          <w:color w:val="000000"/>
        </w:rPr>
        <w:t>ntinuclear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(ANA)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anti-Scl70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anti-centromere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antiphospholipid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</w:p>
    <w:p w14:paraId="18F62207" w14:textId="77777777" w:rsidR="00A77B3E" w:rsidRDefault="00A77B3E">
      <w:pPr>
        <w:spacing w:line="360" w:lineRule="auto"/>
        <w:jc w:val="both"/>
      </w:pPr>
    </w:p>
    <w:p w14:paraId="35841D9E" w14:textId="1443FC8C" w:rsidR="00A77B3E" w:rsidRPr="00BB78EA" w:rsidRDefault="00BB78EA">
      <w:pPr>
        <w:spacing w:line="360" w:lineRule="auto"/>
        <w:jc w:val="both"/>
        <w:rPr>
          <w:i/>
        </w:rPr>
      </w:pPr>
      <w:r w:rsidRPr="00BB78EA"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2870FD48" w14:textId="228694C8" w:rsidR="00A77B3E" w:rsidRDefault="00000000">
      <w:pPr>
        <w:spacing w:line="360" w:lineRule="auto"/>
        <w:jc w:val="both"/>
      </w:pPr>
      <w:r>
        <w:rPr>
          <w:rStyle w:val="y2iqfc"/>
          <w:rFonts w:ascii="Book Antiqua" w:eastAsia="Book Antiqua" w:hAnsi="Book Antiqua" w:cs="Book Antiqua"/>
          <w:color w:val="000000"/>
        </w:rPr>
        <w:t>An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arterial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venous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Doppler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ultrasound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found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no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abnormality.</w:t>
      </w:r>
    </w:p>
    <w:p w14:paraId="0F1B8FBF" w14:textId="77777777" w:rsidR="00A77B3E" w:rsidRDefault="00A77B3E">
      <w:pPr>
        <w:spacing w:line="360" w:lineRule="auto"/>
        <w:jc w:val="both"/>
      </w:pPr>
    </w:p>
    <w:p w14:paraId="2F663CCC" w14:textId="34A5080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2500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037309C" w14:textId="31DD76D3" w:rsidR="00A77B3E" w:rsidRDefault="00000000">
      <w:pPr>
        <w:spacing w:line="360" w:lineRule="auto"/>
        <w:jc w:val="both"/>
      </w:pPr>
      <w:r>
        <w:rPr>
          <w:rStyle w:val="y2iqfc"/>
          <w:rFonts w:ascii="Book Antiqua" w:eastAsia="Book Antiqua" w:hAnsi="Book Antiqua" w:cs="Book Antiqua"/>
          <w:color w:val="000000"/>
        </w:rPr>
        <w:t>At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patient’s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request,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chemotherapy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was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suspended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for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4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y2iqfc"/>
          <w:rFonts w:ascii="Book Antiqua" w:eastAsia="Book Antiqua" w:hAnsi="Book Antiqua" w:cs="Book Antiqua"/>
          <w:color w:val="000000"/>
        </w:rPr>
        <w:t>wk</w:t>
      </w:r>
      <w:proofErr w:type="spellEnd"/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after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onset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of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symptoms.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Paraneoplastic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PET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scan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in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August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2021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showed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locoregional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tumor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recurrence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coincident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elevation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of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CA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19-9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blood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level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893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ng/</w:t>
      </w:r>
      <w:proofErr w:type="spellStart"/>
      <w:r>
        <w:rPr>
          <w:rStyle w:val="y2iqfc"/>
          <w:rFonts w:ascii="Book Antiqua" w:eastAsia="Book Antiqua" w:hAnsi="Book Antiqua" w:cs="Book Antiqua"/>
          <w:color w:val="000000"/>
        </w:rPr>
        <w:t>mL.</w:t>
      </w:r>
      <w:proofErr w:type="spellEnd"/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Weekly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gemcitabine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chemotherapy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was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consequently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resumed,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partial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response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was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obtained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after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3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y2iqfc"/>
          <w:rFonts w:ascii="Book Antiqua" w:eastAsia="Book Antiqua" w:hAnsi="Book Antiqua" w:cs="Book Antiqua"/>
          <w:color w:val="000000"/>
        </w:rPr>
        <w:t>mo</w:t>
      </w:r>
      <w:proofErr w:type="spellEnd"/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of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chemotherapy.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19-9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gradually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380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resurgence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acrosyndrome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(permanent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cyanosis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pain)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phalanx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rd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fingers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(Figure</w:t>
      </w:r>
      <w:r w:rsidR="0025000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repercussions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rd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microcirculation.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</w:p>
    <w:p w14:paraId="6050839F" w14:textId="77777777" w:rsidR="00A77B3E" w:rsidRDefault="00A77B3E">
      <w:pPr>
        <w:spacing w:line="360" w:lineRule="auto"/>
        <w:jc w:val="both"/>
      </w:pPr>
    </w:p>
    <w:p w14:paraId="0BD6586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90985DD" w14:textId="7F5CBBCF" w:rsidR="00A77B3E" w:rsidRDefault="00000000">
      <w:pPr>
        <w:spacing w:line="360" w:lineRule="auto"/>
        <w:jc w:val="both"/>
      </w:pP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patient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was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referred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to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cardiovascular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department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where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treatment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y2iqfc"/>
          <w:rFonts w:ascii="Book Antiqua" w:eastAsia="Book Antiqua" w:hAnsi="Book Antiqua" w:cs="Book Antiqua"/>
          <w:color w:val="000000"/>
        </w:rPr>
        <w:t>iloprost</w:t>
      </w:r>
      <w:proofErr w:type="spellEnd"/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(prostacyclin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analog)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was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introduced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for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duration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of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28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days.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</w:p>
    <w:p w14:paraId="3D613618" w14:textId="77777777" w:rsidR="00A77B3E" w:rsidRDefault="00A77B3E">
      <w:pPr>
        <w:spacing w:line="360" w:lineRule="auto"/>
        <w:jc w:val="both"/>
      </w:pPr>
    </w:p>
    <w:p w14:paraId="55650325" w14:textId="7D8D6D1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2500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500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F3686C6" w14:textId="5E5F6D71" w:rsidR="00A77B3E" w:rsidRDefault="00000000">
      <w:pPr>
        <w:spacing w:line="360" w:lineRule="auto"/>
        <w:jc w:val="both"/>
      </w:pPr>
      <w:r>
        <w:rPr>
          <w:rStyle w:val="y2iqfc"/>
          <w:rFonts w:ascii="Book Antiqua" w:eastAsia="Book Antiqua" w:hAnsi="Book Antiqua" w:cs="Book Antiqua"/>
          <w:color w:val="000000"/>
        </w:rPr>
        <w:t>We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noticed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disappearance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resumed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2022.</w:t>
      </w:r>
    </w:p>
    <w:p w14:paraId="09DD15BA" w14:textId="77777777" w:rsidR="00A77B3E" w:rsidRDefault="00A77B3E">
      <w:pPr>
        <w:spacing w:line="360" w:lineRule="auto"/>
        <w:jc w:val="both"/>
      </w:pPr>
    </w:p>
    <w:p w14:paraId="0197321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069C565" w14:textId="01E20C5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Fonts w:ascii="Book Antiqua" w:eastAsia="Book Antiqua" w:hAnsi="Book Antiqua" w:cs="Book Antiqua"/>
          <w:color w:val="000000"/>
        </w:rPr>
        <w:t xml:space="preserve">vascular </w:t>
      </w:r>
      <w:r>
        <w:rPr>
          <w:rFonts w:ascii="Book Antiqua" w:eastAsia="Book Antiqua" w:hAnsi="Book Antiqua" w:cs="Book Antiqua"/>
          <w:color w:val="000000"/>
        </w:rPr>
        <w:t>symptoms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5.6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initiation.</w:t>
      </w:r>
      <w:r w:rsidR="00250005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Raynaud’s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phenomenon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digital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necrosis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gemcitabine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bladder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Pr="002827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8274D">
        <w:rPr>
          <w:rFonts w:ascii="Book Antiqua" w:eastAsia="Book Antiqua" w:hAnsi="Book Antiqua" w:cs="Book Antiqua"/>
          <w:color w:val="000000"/>
          <w:vertAlign w:val="superscript"/>
        </w:rPr>
        <w:t>3–6]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Raynaud’s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 w:rsidRPr="006D673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D6735">
        <w:rPr>
          <w:rFonts w:ascii="Book Antiqua" w:eastAsia="Book Antiqua" w:hAnsi="Book Antiqua" w:cs="Book Antiqua"/>
          <w:color w:val="000000"/>
          <w:vertAlign w:val="superscript"/>
        </w:rPr>
        <w:t>6–8]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Peripheral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vascular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disease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is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Style w:val="y2iqfc"/>
          <w:rFonts w:ascii="Book Antiqua" w:eastAsia="Book Antiqua" w:hAnsi="Book Antiqua" w:cs="Book Antiqua"/>
          <w:color w:val="000000"/>
        </w:rPr>
        <w:t>a rare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painful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condition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Style w:val="y2iqfc"/>
          <w:rFonts w:ascii="Book Antiqua" w:eastAsia="Book Antiqua" w:hAnsi="Book Antiqua" w:cs="Book Antiqua"/>
          <w:color w:val="000000"/>
        </w:rPr>
        <w:t>that impairs the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patient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quality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of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life.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BB73B1">
        <w:rPr>
          <w:rFonts w:ascii="Book Antiqua" w:eastAsia="Book Antiqua" w:hAnsi="Book Antiqua" w:cs="Book Antiqua"/>
          <w:color w:val="000000"/>
        </w:rPr>
        <w:t xml:space="preserve">most frequent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4466DE">
        <w:rPr>
          <w:rFonts w:ascii="Book Antiqua" w:eastAsia="Book Antiqua" w:hAnsi="Book Antiqua" w:cs="Book Antiqua"/>
          <w:color w:val="000000"/>
        </w:rPr>
        <w:t>seases</w:t>
      </w:r>
      <w:r>
        <w:rPr>
          <w:rFonts w:ascii="Book Antiqua" w:eastAsia="Book Antiqua" w:hAnsi="Book Antiqua" w:cs="Book Antiqua"/>
          <w:color w:val="000000"/>
        </w:rPr>
        <w:t>,</w:t>
      </w:r>
      <w:r w:rsidR="004466DE">
        <w:rPr>
          <w:rFonts w:ascii="Book Antiqua" w:eastAsia="Book Antiqua" w:hAnsi="Book Antiqua" w:cs="Book Antiqua"/>
          <w:color w:val="000000"/>
        </w:rPr>
        <w:t xml:space="preserve"> vasculopathies,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paraneoplastic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syndromes,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4466DE">
        <w:rPr>
          <w:rFonts w:ascii="Book Antiqua" w:eastAsia="Book Antiqua" w:hAnsi="Book Antiqua" w:cs="Book Antiqua"/>
          <w:color w:val="000000"/>
        </w:rPr>
        <w:t>. They can all be complicated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vasospasm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Fonts w:ascii="Book Antiqua" w:eastAsia="Book Antiqua" w:hAnsi="Book Antiqua" w:cs="Book Antiqua"/>
          <w:color w:val="000000"/>
        </w:rPr>
        <w:t>In this case</w:t>
      </w:r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antimetabolites,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Fonts w:ascii="Book Antiqua" w:eastAsia="Book Antiqua" w:hAnsi="Book Antiqua" w:cs="Book Antiqua"/>
          <w:color w:val="000000"/>
        </w:rPr>
        <w:t>better outcomes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F7F5E1" w14:textId="56E953AF" w:rsidR="0027053F" w:rsidRDefault="00000000" w:rsidP="0027053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Antimetabolites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chemotherapies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events</w:t>
      </w:r>
      <w:r w:rsidRPr="0091777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1777C">
        <w:rPr>
          <w:rFonts w:ascii="Book Antiqua" w:eastAsia="Book Antiqua" w:hAnsi="Book Antiqua" w:cs="Book Antiqua"/>
          <w:color w:val="000000"/>
          <w:vertAlign w:val="superscript"/>
        </w:rPr>
        <w:t>10–15]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FAE487" w14:textId="1B5E24DB" w:rsidR="00593A50" w:rsidRDefault="00000000" w:rsidP="00593A5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4466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vasculitis</w:t>
      </w:r>
      <w:r w:rsidR="004466DE">
        <w:rPr>
          <w:rFonts w:ascii="Book Antiqua" w:eastAsia="Book Antiqua" w:hAnsi="Book Antiqua" w:cs="Book Antiqua"/>
          <w:color w:val="000000"/>
        </w:rPr>
        <w:t xml:space="preserve"> with necrosis</w:t>
      </w:r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microangiopathy,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necrosis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5,6,16,17]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Fonts w:ascii="Book Antiqua" w:eastAsia="Book Antiqua" w:hAnsi="Book Antiqua" w:cs="Book Antiqua"/>
          <w:color w:val="000000"/>
        </w:rPr>
        <w:t>Here</w:t>
      </w:r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Fonts w:ascii="Book Antiqua" w:eastAsia="Book Antiqua" w:hAnsi="Book Antiqua" w:cs="Book Antiqua"/>
          <w:color w:val="000000"/>
        </w:rPr>
        <w:t xml:space="preserve">improvement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paraneoplastic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66DE">
        <w:rPr>
          <w:rFonts w:ascii="Book Antiqua" w:eastAsia="Book Antiqua" w:hAnsi="Book Antiqua" w:cs="Book Antiqua"/>
          <w:color w:val="000000"/>
        </w:rPr>
        <w:t>natably</w:t>
      </w:r>
      <w:proofErr w:type="spellEnd"/>
      <w:r w:rsidR="004466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466DE"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Fonts w:ascii="Book Antiqua" w:eastAsia="Book Antiqua" w:hAnsi="Book Antiqua" w:cs="Book Antiqua"/>
          <w:color w:val="000000"/>
        </w:rPr>
        <w:t xml:space="preserve">proposed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Fonts w:ascii="Book Antiqua" w:eastAsia="Book Antiqua" w:hAnsi="Book Antiqua" w:cs="Book Antiqua"/>
          <w:color w:val="000000"/>
        </w:rPr>
        <w:t>It 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4466DE">
        <w:rPr>
          <w:rFonts w:ascii="Book Antiqua" w:eastAsia="Book Antiqua" w:hAnsi="Book Antiqua" w:cs="Book Antiqua"/>
          <w:color w:val="000000"/>
        </w:rPr>
        <w:t xml:space="preserve">a peripheral vasospasm or larger production of vasoconstrictor substances by tumor cells following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trunk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hyperviscosity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suggested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many </w:t>
      </w:r>
      <w:r>
        <w:rPr>
          <w:rFonts w:ascii="Book Antiqua" w:eastAsia="Book Antiqua" w:hAnsi="Book Antiqua" w:cs="Book Antiqua"/>
          <w:color w:val="000000"/>
        </w:rPr>
        <w:t>case</w:t>
      </w:r>
      <w:r w:rsidR="006A0111">
        <w:rPr>
          <w:rFonts w:ascii="Book Antiqua" w:eastAsia="Book Antiqua" w:hAnsi="Book Antiqua" w:cs="Book Antiqua"/>
          <w:color w:val="000000"/>
        </w:rPr>
        <w:t>-report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paraneoplastic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vasospastic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suitable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A0111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>For our patient</w:t>
      </w:r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</w:t>
      </w:r>
      <w:proofErr w:type="gram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>radiologic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worsening.</w:t>
      </w:r>
    </w:p>
    <w:p w14:paraId="21180D2D" w14:textId="66AB7C61" w:rsidR="006C7D51" w:rsidRDefault="00000000" w:rsidP="006C7D5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6A01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immunological</w:t>
      </w:r>
      <w:r w:rsidR="006A0111">
        <w:rPr>
          <w:rFonts w:ascii="Book Antiqua" w:eastAsia="Book Antiqua" w:hAnsi="Book Antiqua" w:cs="Book Antiqua"/>
          <w:color w:val="000000"/>
        </w:rPr>
        <w:t>’s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>In fact</w:t>
      </w:r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cancer </w:t>
      </w:r>
      <w:r>
        <w:rPr>
          <w:rFonts w:ascii="Book Antiqua" w:eastAsia="Book Antiqua" w:hAnsi="Book Antiqua" w:cs="Book Antiqua"/>
          <w:color w:val="000000"/>
        </w:rPr>
        <w:t>diseases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different </w:t>
      </w:r>
      <w:r>
        <w:rPr>
          <w:rFonts w:ascii="Book Antiqua" w:eastAsia="Book Antiqua" w:hAnsi="Book Antiqua" w:cs="Book Antiqua"/>
          <w:color w:val="000000"/>
        </w:rPr>
        <w:t>autoantigens,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wall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57D3242" w14:textId="499DCB06" w:rsidR="00551FD9" w:rsidRDefault="00000000" w:rsidP="00551FD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>Better outcomes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immune-related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8C1C1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described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>immunotherapy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vitiligo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3D6A79">
        <w:rPr>
          <w:rFonts w:ascii="Book Antiqua" w:eastAsia="Book Antiqua" w:hAnsi="Book Antiqua" w:cs="Book Antiqua"/>
          <w:color w:val="000000"/>
        </w:rPr>
        <w:t xml:space="preserve">outcome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melanoma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</w:p>
    <w:p w14:paraId="778D4B61" w14:textId="667DC81B" w:rsidR="00946D80" w:rsidRDefault="00000000" w:rsidP="00946D8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immunotherapy </w:t>
      </w:r>
      <w:r>
        <w:rPr>
          <w:rFonts w:ascii="Book Antiqua" w:eastAsia="Book Antiqua" w:hAnsi="Book Antiqua" w:cs="Book Antiqua"/>
          <w:color w:val="000000"/>
        </w:rPr>
        <w:t>leads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>multiples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vasculitis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vessels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>immunotherapy</w:t>
      </w:r>
      <w:r>
        <w:rPr>
          <w:rFonts w:ascii="Book Antiqua" w:eastAsia="Book Antiqua" w:hAnsi="Book Antiqua" w:cs="Book Antiqua"/>
          <w:color w:val="000000"/>
        </w:rPr>
        <w:t>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history of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25,26]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immunotherapy </w:t>
      </w:r>
      <w:r>
        <w:rPr>
          <w:rFonts w:ascii="Book Antiqua" w:eastAsia="Book Antiqua" w:hAnsi="Book Antiqua" w:cs="Book Antiqua"/>
          <w:color w:val="000000"/>
        </w:rPr>
        <w:t>could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population of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6A0111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>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many </w:t>
      </w:r>
      <w:r>
        <w:rPr>
          <w:rFonts w:ascii="Book Antiqua" w:eastAsia="Book Antiqua" w:hAnsi="Book Antiqua" w:cs="Book Antiqua"/>
          <w:color w:val="000000"/>
        </w:rPr>
        <w:t>antigens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disorder’s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vascularization.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immunotherapy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treatment </w:t>
      </w:r>
      <w:r>
        <w:rPr>
          <w:rFonts w:ascii="Book Antiqua" w:eastAsia="Book Antiqua" w:hAnsi="Book Antiqua" w:cs="Book Antiqua"/>
          <w:color w:val="000000"/>
        </w:rPr>
        <w:t>might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improve </w:t>
      </w:r>
      <w:r>
        <w:rPr>
          <w:rFonts w:ascii="Book Antiqua" w:eastAsia="Book Antiqua" w:hAnsi="Book Antiqua" w:cs="Book Antiqua"/>
          <w:color w:val="000000"/>
        </w:rPr>
        <w:t>acral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A0111">
        <w:rPr>
          <w:rFonts w:ascii="Book Antiqua" w:eastAsia="Book Antiqua" w:hAnsi="Book Antiqua" w:cs="Book Antiqua"/>
          <w:color w:val="000000"/>
        </w:rPr>
        <w:t>necrosis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27,28]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E00C9AD" w14:textId="514772CE" w:rsidR="00A77B3E" w:rsidRDefault="00000000" w:rsidP="00946D8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postulated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antimetabolites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</w:t>
      </w:r>
      <w:r>
        <w:rPr>
          <w:rFonts w:ascii="Book Antiqua" w:eastAsia="Book Antiqua" w:hAnsi="Book Antiqua" w:cs="Book Antiqua"/>
          <w:color w:val="00000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>create an inflammatory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microenvironment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30,31]</w:t>
      </w:r>
      <w:r>
        <w:rPr>
          <w:rFonts w:ascii="Book Antiqua" w:eastAsia="Book Antiqua" w:hAnsi="Book Antiqua" w:cs="Book Antiqua"/>
          <w:color w:val="000000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depletes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lymphocytes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A0111">
        <w:rPr>
          <w:rFonts w:ascii="Book Antiqua" w:eastAsia="Book Antiqua" w:hAnsi="Book Antiqua" w:cs="Book Antiqua"/>
          <w:color w:val="000000"/>
        </w:rPr>
        <w:t>immunosuppresive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6A0111">
        <w:rPr>
          <w:rFonts w:ascii="Book Antiqua" w:eastAsia="Book Antiqua" w:hAnsi="Book Antiqua" w:cs="Book Antiqua"/>
          <w:color w:val="000000"/>
        </w:rPr>
        <w:t xml:space="preserve">cytotoxic </w:t>
      </w:r>
      <w:r>
        <w:rPr>
          <w:rFonts w:ascii="Book Antiqua" w:eastAsia="Book Antiqua" w:hAnsi="Book Antiqua" w:cs="Book Antiqua"/>
          <w:color w:val="000000"/>
        </w:rPr>
        <w:t>T-cell-dependent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anti-cancer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45B847" w14:textId="77777777" w:rsidR="00A77B3E" w:rsidRDefault="00A77B3E">
      <w:pPr>
        <w:spacing w:line="360" w:lineRule="auto"/>
        <w:jc w:val="both"/>
      </w:pPr>
    </w:p>
    <w:p w14:paraId="60BB721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2154875" w14:textId="788C455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antimetabolite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</w:p>
    <w:p w14:paraId="55897164" w14:textId="0FC971E8" w:rsidR="00A77B3E" w:rsidRDefault="00A77B3E">
      <w:pPr>
        <w:spacing w:line="360" w:lineRule="auto"/>
        <w:jc w:val="both"/>
        <w:rPr>
          <w:rFonts w:hint="eastAsia"/>
          <w:lang w:eastAsia="zh-CN"/>
        </w:rPr>
      </w:pPr>
    </w:p>
    <w:p w14:paraId="3E2385A8" w14:textId="5EDAF0B4" w:rsidR="001C6A6D" w:rsidRDefault="001C6A6D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1C6A6D">
        <w:rPr>
          <w:rFonts w:ascii="Book Antiqua" w:hAnsi="Book Antiqua"/>
          <w:b/>
          <w:bCs/>
          <w:u w:val="single"/>
        </w:rPr>
        <w:t>ACKNOWLEDGEMENTS</w:t>
      </w:r>
    </w:p>
    <w:p w14:paraId="1051113F" w14:textId="47CF2DD5" w:rsidR="001C6A6D" w:rsidRPr="001C6A6D" w:rsidRDefault="001C6A6D">
      <w:pPr>
        <w:spacing w:line="360" w:lineRule="auto"/>
        <w:jc w:val="both"/>
        <w:rPr>
          <w:rFonts w:ascii="Book Antiqua" w:hAnsi="Book Antiqua"/>
        </w:rPr>
      </w:pPr>
      <w:r w:rsidRPr="001C6A6D">
        <w:rPr>
          <w:rFonts w:ascii="Book Antiqua" w:hAnsi="Book Antiqua"/>
        </w:rPr>
        <w:t xml:space="preserve">The authors gratefully thank Lisa </w:t>
      </w:r>
      <w:proofErr w:type="spellStart"/>
      <w:r w:rsidRPr="001C6A6D">
        <w:rPr>
          <w:rFonts w:ascii="Book Antiqua" w:hAnsi="Book Antiqua"/>
        </w:rPr>
        <w:t>Schohn</w:t>
      </w:r>
      <w:proofErr w:type="spellEnd"/>
      <w:r w:rsidRPr="001C6A6D">
        <w:rPr>
          <w:rFonts w:ascii="Book Antiqua" w:hAnsi="Book Antiqua"/>
        </w:rPr>
        <w:t xml:space="preserve"> for her contribution to the proofreading of the English version.</w:t>
      </w:r>
    </w:p>
    <w:p w14:paraId="14CFEEB6" w14:textId="60E37835" w:rsidR="00A77B3E" w:rsidRDefault="002E03E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046F007B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1 </w:t>
      </w:r>
      <w:r w:rsidRPr="00A6119C">
        <w:rPr>
          <w:rFonts w:ascii="Book Antiqua" w:hAnsi="Book Antiqua"/>
          <w:b/>
          <w:bCs/>
        </w:rPr>
        <w:t>Burris HA 3rd</w:t>
      </w:r>
      <w:r w:rsidRPr="00A6119C">
        <w:rPr>
          <w:rFonts w:ascii="Book Antiqua" w:hAnsi="Book Antiqua"/>
        </w:rPr>
        <w:t xml:space="preserve">, Moore MJ, Andersen J, Green MR, Rothenberg ML, Modiano MR, Cripps MC, </w:t>
      </w:r>
      <w:proofErr w:type="spellStart"/>
      <w:r w:rsidRPr="00A6119C">
        <w:rPr>
          <w:rFonts w:ascii="Book Antiqua" w:hAnsi="Book Antiqua"/>
        </w:rPr>
        <w:t>Portenoy</w:t>
      </w:r>
      <w:proofErr w:type="spellEnd"/>
      <w:r w:rsidRPr="00A6119C">
        <w:rPr>
          <w:rFonts w:ascii="Book Antiqua" w:hAnsi="Book Antiqua"/>
        </w:rPr>
        <w:t xml:space="preserve"> RK, </w:t>
      </w:r>
      <w:proofErr w:type="spellStart"/>
      <w:r w:rsidRPr="00A6119C">
        <w:rPr>
          <w:rFonts w:ascii="Book Antiqua" w:hAnsi="Book Antiqua"/>
        </w:rPr>
        <w:t>Storniolo</w:t>
      </w:r>
      <w:proofErr w:type="spellEnd"/>
      <w:r w:rsidRPr="00A6119C">
        <w:rPr>
          <w:rFonts w:ascii="Book Antiqua" w:hAnsi="Book Antiqua"/>
        </w:rPr>
        <w:t xml:space="preserve"> AM, </w:t>
      </w:r>
      <w:proofErr w:type="spellStart"/>
      <w:r w:rsidRPr="00A6119C">
        <w:rPr>
          <w:rFonts w:ascii="Book Antiqua" w:hAnsi="Book Antiqua"/>
        </w:rPr>
        <w:t>Tarassoff</w:t>
      </w:r>
      <w:proofErr w:type="spellEnd"/>
      <w:r w:rsidRPr="00A6119C">
        <w:rPr>
          <w:rFonts w:ascii="Book Antiqua" w:hAnsi="Book Antiqua"/>
        </w:rPr>
        <w:t xml:space="preserve"> P, Nelson R, Dorr FA, Stephens CD, Von Hoff DD. Improvements in survival and clinical benefit with gemcitabine as first-line therapy for patients with advanced pancreas cancer: a randomized trial. </w:t>
      </w:r>
      <w:r w:rsidRPr="00A6119C">
        <w:rPr>
          <w:rFonts w:ascii="Book Antiqua" w:hAnsi="Book Antiqua"/>
          <w:i/>
          <w:iCs/>
        </w:rPr>
        <w:t>J Clin Oncol</w:t>
      </w:r>
      <w:r w:rsidRPr="00A6119C">
        <w:rPr>
          <w:rFonts w:ascii="Book Antiqua" w:hAnsi="Book Antiqua"/>
        </w:rPr>
        <w:t xml:space="preserve"> 1997; </w:t>
      </w:r>
      <w:r w:rsidRPr="00A6119C">
        <w:rPr>
          <w:rFonts w:ascii="Book Antiqua" w:hAnsi="Book Antiqua"/>
          <w:b/>
          <w:bCs/>
        </w:rPr>
        <w:t>15</w:t>
      </w:r>
      <w:r w:rsidRPr="00A6119C">
        <w:rPr>
          <w:rFonts w:ascii="Book Antiqua" w:hAnsi="Book Antiqua"/>
        </w:rPr>
        <w:t>: 2403-2413 [PMID: 9196156 DOI: 10.1200/JCO.1997.15.6.2403]</w:t>
      </w:r>
    </w:p>
    <w:p w14:paraId="31721D37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2 </w:t>
      </w:r>
      <w:proofErr w:type="spellStart"/>
      <w:r w:rsidRPr="00A6119C">
        <w:rPr>
          <w:rFonts w:ascii="Book Antiqua" w:hAnsi="Book Antiqua"/>
          <w:b/>
          <w:bCs/>
        </w:rPr>
        <w:t>Aapro</w:t>
      </w:r>
      <w:proofErr w:type="spellEnd"/>
      <w:r w:rsidRPr="00A6119C">
        <w:rPr>
          <w:rFonts w:ascii="Book Antiqua" w:hAnsi="Book Antiqua"/>
          <w:b/>
          <w:bCs/>
        </w:rPr>
        <w:t xml:space="preserve"> MS</w:t>
      </w:r>
      <w:r w:rsidRPr="00A6119C">
        <w:rPr>
          <w:rFonts w:ascii="Book Antiqua" w:hAnsi="Book Antiqua"/>
        </w:rPr>
        <w:t xml:space="preserve">, Martin C, </w:t>
      </w:r>
      <w:proofErr w:type="spellStart"/>
      <w:r w:rsidRPr="00A6119C">
        <w:rPr>
          <w:rFonts w:ascii="Book Antiqua" w:hAnsi="Book Antiqua"/>
        </w:rPr>
        <w:t>Hatty</w:t>
      </w:r>
      <w:proofErr w:type="spellEnd"/>
      <w:r w:rsidRPr="00A6119C">
        <w:rPr>
          <w:rFonts w:ascii="Book Antiqua" w:hAnsi="Book Antiqua"/>
        </w:rPr>
        <w:t xml:space="preserve"> S. Gemcitabine--a safety review. </w:t>
      </w:r>
      <w:r w:rsidRPr="00A6119C">
        <w:rPr>
          <w:rFonts w:ascii="Book Antiqua" w:hAnsi="Book Antiqua"/>
          <w:i/>
          <w:iCs/>
        </w:rPr>
        <w:t>Anticancer Drugs</w:t>
      </w:r>
      <w:r w:rsidRPr="00A6119C">
        <w:rPr>
          <w:rFonts w:ascii="Book Antiqua" w:hAnsi="Book Antiqua"/>
        </w:rPr>
        <w:t xml:space="preserve"> 1998; </w:t>
      </w:r>
      <w:r w:rsidRPr="00A6119C">
        <w:rPr>
          <w:rFonts w:ascii="Book Antiqua" w:hAnsi="Book Antiqua"/>
          <w:b/>
          <w:bCs/>
        </w:rPr>
        <w:t>9</w:t>
      </w:r>
      <w:r w:rsidRPr="00A6119C">
        <w:rPr>
          <w:rFonts w:ascii="Book Antiqua" w:hAnsi="Book Antiqua"/>
        </w:rPr>
        <w:t>: 191-201 [PMID: 9625429 DOI: 10.1097/00001813-199803000-00001]</w:t>
      </w:r>
    </w:p>
    <w:p w14:paraId="01D7991B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3 </w:t>
      </w:r>
      <w:r w:rsidRPr="00A6119C">
        <w:rPr>
          <w:rFonts w:ascii="Book Antiqua" w:hAnsi="Book Antiqua"/>
          <w:b/>
          <w:bCs/>
        </w:rPr>
        <w:t>D'Alessandro V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Errico</w:t>
      </w:r>
      <w:proofErr w:type="spellEnd"/>
      <w:r w:rsidRPr="00A6119C">
        <w:rPr>
          <w:rFonts w:ascii="Book Antiqua" w:hAnsi="Book Antiqua"/>
        </w:rPr>
        <w:t xml:space="preserve"> M, </w:t>
      </w:r>
      <w:proofErr w:type="spellStart"/>
      <w:r w:rsidRPr="00A6119C">
        <w:rPr>
          <w:rFonts w:ascii="Book Antiqua" w:hAnsi="Book Antiqua"/>
        </w:rPr>
        <w:t>Varriale</w:t>
      </w:r>
      <w:proofErr w:type="spellEnd"/>
      <w:r w:rsidRPr="00A6119C">
        <w:rPr>
          <w:rFonts w:ascii="Book Antiqua" w:hAnsi="Book Antiqua"/>
        </w:rPr>
        <w:t xml:space="preserve"> A, Greco A, De </w:t>
      </w:r>
      <w:proofErr w:type="spellStart"/>
      <w:r w:rsidRPr="00A6119C">
        <w:rPr>
          <w:rFonts w:ascii="Book Antiqua" w:hAnsi="Book Antiqua"/>
        </w:rPr>
        <w:t>Cata</w:t>
      </w:r>
      <w:proofErr w:type="spellEnd"/>
      <w:r w:rsidRPr="00A6119C">
        <w:rPr>
          <w:rFonts w:ascii="Book Antiqua" w:hAnsi="Book Antiqua"/>
        </w:rPr>
        <w:t xml:space="preserve"> A, Carnevale V, </w:t>
      </w:r>
      <w:proofErr w:type="spellStart"/>
      <w:r w:rsidRPr="00A6119C">
        <w:rPr>
          <w:rFonts w:ascii="Book Antiqua" w:hAnsi="Book Antiqua"/>
        </w:rPr>
        <w:t>Grilli</w:t>
      </w:r>
      <w:proofErr w:type="spellEnd"/>
      <w:r w:rsidRPr="00A6119C">
        <w:rPr>
          <w:rFonts w:ascii="Book Antiqua" w:hAnsi="Book Antiqua"/>
        </w:rPr>
        <w:t xml:space="preserve"> M, De Luca P, </w:t>
      </w:r>
      <w:proofErr w:type="spellStart"/>
      <w:r w:rsidRPr="00A6119C">
        <w:rPr>
          <w:rFonts w:ascii="Book Antiqua" w:hAnsi="Book Antiqua"/>
        </w:rPr>
        <w:t>Brucoli</w:t>
      </w:r>
      <w:proofErr w:type="spellEnd"/>
      <w:r w:rsidRPr="00A6119C">
        <w:rPr>
          <w:rFonts w:ascii="Book Antiqua" w:hAnsi="Book Antiqua"/>
        </w:rPr>
        <w:t xml:space="preserve"> I, Susi M, </w:t>
      </w:r>
      <w:proofErr w:type="spellStart"/>
      <w:r w:rsidRPr="00A6119C">
        <w:rPr>
          <w:rFonts w:ascii="Book Antiqua" w:hAnsi="Book Antiqua"/>
        </w:rPr>
        <w:t>Camagna</w:t>
      </w:r>
      <w:proofErr w:type="spellEnd"/>
      <w:r w:rsidRPr="00A6119C">
        <w:rPr>
          <w:rFonts w:ascii="Book Antiqua" w:hAnsi="Book Antiqua"/>
        </w:rPr>
        <w:t xml:space="preserve"> A. [Case report: Acro-necrosis of the upper limbs caused by gemcitabine therapy]. </w:t>
      </w:r>
      <w:r w:rsidRPr="00A6119C">
        <w:rPr>
          <w:rFonts w:ascii="Book Antiqua" w:hAnsi="Book Antiqua"/>
          <w:i/>
          <w:iCs/>
        </w:rPr>
        <w:t>Clin Ter</w:t>
      </w:r>
      <w:r w:rsidRPr="00A6119C">
        <w:rPr>
          <w:rFonts w:ascii="Book Antiqua" w:hAnsi="Book Antiqua"/>
        </w:rPr>
        <w:t xml:space="preserve"> 2003; </w:t>
      </w:r>
      <w:r w:rsidRPr="00A6119C">
        <w:rPr>
          <w:rFonts w:ascii="Book Antiqua" w:hAnsi="Book Antiqua"/>
          <w:b/>
          <w:bCs/>
        </w:rPr>
        <w:t>154</w:t>
      </w:r>
      <w:r w:rsidRPr="00A6119C">
        <w:rPr>
          <w:rFonts w:ascii="Book Antiqua" w:hAnsi="Book Antiqua"/>
        </w:rPr>
        <w:t>: 207-210 [PMID: 12910811]</w:t>
      </w:r>
    </w:p>
    <w:p w14:paraId="47195748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4 </w:t>
      </w:r>
      <w:r w:rsidRPr="00A6119C">
        <w:rPr>
          <w:rFonts w:ascii="Book Antiqua" w:hAnsi="Book Antiqua"/>
          <w:b/>
          <w:bCs/>
        </w:rPr>
        <w:t>Yamada Y</w:t>
      </w:r>
      <w:r w:rsidRPr="00A6119C">
        <w:rPr>
          <w:rFonts w:ascii="Book Antiqua" w:hAnsi="Book Antiqua"/>
        </w:rPr>
        <w:t xml:space="preserve">, Suzuki K, </w:t>
      </w:r>
      <w:proofErr w:type="spellStart"/>
      <w:r w:rsidRPr="00A6119C">
        <w:rPr>
          <w:rFonts w:ascii="Book Antiqua" w:hAnsi="Book Antiqua"/>
        </w:rPr>
        <w:t>Nobata</w:t>
      </w:r>
      <w:proofErr w:type="spellEnd"/>
      <w:r w:rsidRPr="00A6119C">
        <w:rPr>
          <w:rFonts w:ascii="Book Antiqua" w:hAnsi="Book Antiqua"/>
        </w:rPr>
        <w:t xml:space="preserve"> H, Kawai H, Wakamatsu R, Miura N, </w:t>
      </w:r>
      <w:proofErr w:type="spellStart"/>
      <w:r w:rsidRPr="00A6119C">
        <w:rPr>
          <w:rFonts w:ascii="Book Antiqua" w:hAnsi="Book Antiqua"/>
        </w:rPr>
        <w:t>Banno</w:t>
      </w:r>
      <w:proofErr w:type="spellEnd"/>
      <w:r w:rsidRPr="00A6119C">
        <w:rPr>
          <w:rFonts w:ascii="Book Antiqua" w:hAnsi="Book Antiqua"/>
        </w:rPr>
        <w:t xml:space="preserve"> S, Imai H. Gemcitabine-induced hemolytic uremic syndrome mimicking scleroderma renal crisis presenting with Raynaud's phenomenon, positive antinuclear antibodies and hypertensive emergency. </w:t>
      </w:r>
      <w:r w:rsidRPr="00A6119C">
        <w:rPr>
          <w:rFonts w:ascii="Book Antiqua" w:hAnsi="Book Antiqua"/>
          <w:i/>
          <w:iCs/>
        </w:rPr>
        <w:t>Intern Med</w:t>
      </w:r>
      <w:r w:rsidRPr="00A6119C">
        <w:rPr>
          <w:rFonts w:ascii="Book Antiqua" w:hAnsi="Book Antiqua"/>
        </w:rPr>
        <w:t xml:space="preserve"> 2014; </w:t>
      </w:r>
      <w:r w:rsidRPr="00A6119C">
        <w:rPr>
          <w:rFonts w:ascii="Book Antiqua" w:hAnsi="Book Antiqua"/>
          <w:b/>
          <w:bCs/>
        </w:rPr>
        <w:t>53</w:t>
      </w:r>
      <w:r w:rsidRPr="00A6119C">
        <w:rPr>
          <w:rFonts w:ascii="Book Antiqua" w:hAnsi="Book Antiqua"/>
        </w:rPr>
        <w:t>: 445-448 [PMID: 24583433 DOI: 10.2169/internalmedicine.53.1160]</w:t>
      </w:r>
    </w:p>
    <w:p w14:paraId="32364106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5 </w:t>
      </w:r>
      <w:r w:rsidRPr="00A6119C">
        <w:rPr>
          <w:rFonts w:ascii="Book Antiqua" w:hAnsi="Book Antiqua"/>
          <w:b/>
          <w:bCs/>
        </w:rPr>
        <w:t>Blaise S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Appeltants</w:t>
      </w:r>
      <w:proofErr w:type="spellEnd"/>
      <w:r w:rsidRPr="00A6119C">
        <w:rPr>
          <w:rFonts w:ascii="Book Antiqua" w:hAnsi="Book Antiqua"/>
        </w:rPr>
        <w:t xml:space="preserve"> H, </w:t>
      </w:r>
      <w:proofErr w:type="spellStart"/>
      <w:r w:rsidRPr="00A6119C">
        <w:rPr>
          <w:rFonts w:ascii="Book Antiqua" w:hAnsi="Book Antiqua"/>
        </w:rPr>
        <w:t>Carpentier</w:t>
      </w:r>
      <w:proofErr w:type="spellEnd"/>
      <w:r w:rsidRPr="00A6119C">
        <w:rPr>
          <w:rFonts w:ascii="Book Antiqua" w:hAnsi="Book Antiqua"/>
        </w:rPr>
        <w:t xml:space="preserve"> PH, </w:t>
      </w:r>
      <w:proofErr w:type="spellStart"/>
      <w:r w:rsidRPr="00A6119C">
        <w:rPr>
          <w:rFonts w:ascii="Book Antiqua" w:hAnsi="Book Antiqua"/>
        </w:rPr>
        <w:t>Debru</w:t>
      </w:r>
      <w:proofErr w:type="spellEnd"/>
      <w:r w:rsidRPr="00A6119C">
        <w:rPr>
          <w:rFonts w:ascii="Book Antiqua" w:hAnsi="Book Antiqua"/>
        </w:rPr>
        <w:t xml:space="preserve"> JL. [Digital </w:t>
      </w:r>
      <w:proofErr w:type="spellStart"/>
      <w:r w:rsidRPr="00A6119C">
        <w:rPr>
          <w:rFonts w:ascii="Book Antiqua" w:hAnsi="Book Antiqua"/>
        </w:rPr>
        <w:t>ischaemia</w:t>
      </w:r>
      <w:proofErr w:type="spellEnd"/>
      <w:r w:rsidRPr="00A6119C">
        <w:rPr>
          <w:rFonts w:ascii="Book Antiqua" w:hAnsi="Book Antiqua"/>
        </w:rPr>
        <w:t xml:space="preserve"> and gemcitabine. Two new cases]. </w:t>
      </w:r>
      <w:r w:rsidRPr="00A6119C">
        <w:rPr>
          <w:rFonts w:ascii="Book Antiqua" w:hAnsi="Book Antiqua"/>
          <w:i/>
          <w:iCs/>
        </w:rPr>
        <w:t xml:space="preserve">J Mal </w:t>
      </w:r>
      <w:proofErr w:type="spellStart"/>
      <w:r w:rsidRPr="00A6119C">
        <w:rPr>
          <w:rFonts w:ascii="Book Antiqua" w:hAnsi="Book Antiqua"/>
          <w:i/>
          <w:iCs/>
        </w:rPr>
        <w:t>Vasc</w:t>
      </w:r>
      <w:proofErr w:type="spellEnd"/>
      <w:r w:rsidRPr="00A6119C">
        <w:rPr>
          <w:rFonts w:ascii="Book Antiqua" w:hAnsi="Book Antiqua"/>
        </w:rPr>
        <w:t xml:space="preserve"> 2005; </w:t>
      </w:r>
      <w:r w:rsidRPr="00A6119C">
        <w:rPr>
          <w:rFonts w:ascii="Book Antiqua" w:hAnsi="Book Antiqua"/>
          <w:b/>
          <w:bCs/>
        </w:rPr>
        <w:t>30</w:t>
      </w:r>
      <w:r w:rsidRPr="00A6119C">
        <w:rPr>
          <w:rFonts w:ascii="Book Antiqua" w:hAnsi="Book Antiqua"/>
        </w:rPr>
        <w:t>: 53-57 [PMID: 15924070 DOI: 10.1016/s0398-0499(05)83795-3]</w:t>
      </w:r>
    </w:p>
    <w:p w14:paraId="666941D1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6 </w:t>
      </w:r>
      <w:proofErr w:type="spellStart"/>
      <w:r w:rsidRPr="00A6119C">
        <w:rPr>
          <w:rFonts w:ascii="Book Antiqua" w:hAnsi="Book Antiqua"/>
          <w:b/>
          <w:bCs/>
        </w:rPr>
        <w:t>Kuhar</w:t>
      </w:r>
      <w:proofErr w:type="spellEnd"/>
      <w:r w:rsidRPr="00A6119C">
        <w:rPr>
          <w:rFonts w:ascii="Book Antiqua" w:hAnsi="Book Antiqua"/>
          <w:b/>
          <w:bCs/>
        </w:rPr>
        <w:t xml:space="preserve"> CG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Mesti</w:t>
      </w:r>
      <w:proofErr w:type="spellEnd"/>
      <w:r w:rsidRPr="00A6119C">
        <w:rPr>
          <w:rFonts w:ascii="Book Antiqua" w:hAnsi="Book Antiqua"/>
        </w:rPr>
        <w:t xml:space="preserve"> T, </w:t>
      </w:r>
      <w:proofErr w:type="spellStart"/>
      <w:r w:rsidRPr="00A6119C">
        <w:rPr>
          <w:rFonts w:ascii="Book Antiqua" w:hAnsi="Book Antiqua"/>
        </w:rPr>
        <w:t>Zakotnik</w:t>
      </w:r>
      <w:proofErr w:type="spellEnd"/>
      <w:r w:rsidRPr="00A6119C">
        <w:rPr>
          <w:rFonts w:ascii="Book Antiqua" w:hAnsi="Book Antiqua"/>
        </w:rPr>
        <w:t xml:space="preserve"> B. Digital ischemic events related to gemcitabine: Report of two cases and a systematic review. </w:t>
      </w:r>
      <w:proofErr w:type="spellStart"/>
      <w:r w:rsidRPr="00A6119C">
        <w:rPr>
          <w:rFonts w:ascii="Book Antiqua" w:hAnsi="Book Antiqua"/>
          <w:i/>
          <w:iCs/>
        </w:rPr>
        <w:t>Radiol</w:t>
      </w:r>
      <w:proofErr w:type="spellEnd"/>
      <w:r w:rsidRPr="00A6119C">
        <w:rPr>
          <w:rFonts w:ascii="Book Antiqua" w:hAnsi="Book Antiqua"/>
          <w:i/>
          <w:iCs/>
        </w:rPr>
        <w:t xml:space="preserve"> Oncol</w:t>
      </w:r>
      <w:r w:rsidRPr="00A6119C">
        <w:rPr>
          <w:rFonts w:ascii="Book Antiqua" w:hAnsi="Book Antiqua"/>
        </w:rPr>
        <w:t xml:space="preserve"> 2010; </w:t>
      </w:r>
      <w:r w:rsidRPr="00A6119C">
        <w:rPr>
          <w:rFonts w:ascii="Book Antiqua" w:hAnsi="Book Antiqua"/>
          <w:b/>
          <w:bCs/>
        </w:rPr>
        <w:t>44</w:t>
      </w:r>
      <w:r w:rsidRPr="00A6119C">
        <w:rPr>
          <w:rFonts w:ascii="Book Antiqua" w:hAnsi="Book Antiqua"/>
        </w:rPr>
        <w:t>: 257-261 [PMID: 22933925 DOI: 10.2478/v10019-010-0020-1]</w:t>
      </w:r>
    </w:p>
    <w:p w14:paraId="6F0EE96E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7 </w:t>
      </w:r>
      <w:proofErr w:type="spellStart"/>
      <w:r w:rsidRPr="00A6119C">
        <w:rPr>
          <w:rFonts w:ascii="Book Antiqua" w:hAnsi="Book Antiqua"/>
          <w:b/>
          <w:bCs/>
        </w:rPr>
        <w:t>Zaima</w:t>
      </w:r>
      <w:proofErr w:type="spellEnd"/>
      <w:r w:rsidRPr="00A6119C">
        <w:rPr>
          <w:rFonts w:ascii="Book Antiqua" w:hAnsi="Book Antiqua"/>
          <w:b/>
          <w:bCs/>
        </w:rPr>
        <w:t xml:space="preserve"> C</w:t>
      </w:r>
      <w:r w:rsidRPr="00A6119C">
        <w:rPr>
          <w:rFonts w:ascii="Book Antiqua" w:hAnsi="Book Antiqua"/>
        </w:rPr>
        <w:t xml:space="preserve">, Kanai M, Ishikawa S, Kawaguchi Y, Masui T, Mori Y, Nishimura T, Matsumoto S, Yanagihara K, Chiba T, </w:t>
      </w:r>
      <w:proofErr w:type="spellStart"/>
      <w:r w:rsidRPr="00A6119C">
        <w:rPr>
          <w:rFonts w:ascii="Book Antiqua" w:hAnsi="Book Antiqua"/>
        </w:rPr>
        <w:t>Mimori</w:t>
      </w:r>
      <w:proofErr w:type="spellEnd"/>
      <w:r w:rsidRPr="00A6119C">
        <w:rPr>
          <w:rFonts w:ascii="Book Antiqua" w:hAnsi="Book Antiqua"/>
        </w:rPr>
        <w:t xml:space="preserve"> T. A case of progressive digital ischemia after early withdrawal of gemcitabine and S-1 in a patient with systemic sclerosis. </w:t>
      </w:r>
      <w:proofErr w:type="spellStart"/>
      <w:r w:rsidRPr="00A6119C">
        <w:rPr>
          <w:rFonts w:ascii="Book Antiqua" w:hAnsi="Book Antiqua"/>
          <w:i/>
          <w:iCs/>
        </w:rPr>
        <w:t>Jpn</w:t>
      </w:r>
      <w:proofErr w:type="spellEnd"/>
      <w:r w:rsidRPr="00A6119C">
        <w:rPr>
          <w:rFonts w:ascii="Book Antiqua" w:hAnsi="Book Antiqua"/>
          <w:i/>
          <w:iCs/>
        </w:rPr>
        <w:t xml:space="preserve"> J Clin Oncol</w:t>
      </w:r>
      <w:r w:rsidRPr="00A6119C">
        <w:rPr>
          <w:rFonts w:ascii="Book Antiqua" w:hAnsi="Book Antiqua"/>
        </w:rPr>
        <w:t xml:space="preserve"> 2011; </w:t>
      </w:r>
      <w:r w:rsidRPr="00A6119C">
        <w:rPr>
          <w:rFonts w:ascii="Book Antiqua" w:hAnsi="Book Antiqua"/>
          <w:b/>
          <w:bCs/>
        </w:rPr>
        <w:t>41</w:t>
      </w:r>
      <w:r w:rsidRPr="00A6119C">
        <w:rPr>
          <w:rFonts w:ascii="Book Antiqua" w:hAnsi="Book Antiqua"/>
        </w:rPr>
        <w:t>: 803-806 [PMID: 21478179 DOI: 10.1093/</w:t>
      </w:r>
      <w:proofErr w:type="spellStart"/>
      <w:r w:rsidRPr="00A6119C">
        <w:rPr>
          <w:rFonts w:ascii="Book Antiqua" w:hAnsi="Book Antiqua"/>
        </w:rPr>
        <w:t>jjco</w:t>
      </w:r>
      <w:proofErr w:type="spellEnd"/>
      <w:r w:rsidRPr="00A6119C">
        <w:rPr>
          <w:rFonts w:ascii="Book Antiqua" w:hAnsi="Book Antiqua"/>
        </w:rPr>
        <w:t>/hyr045]</w:t>
      </w:r>
    </w:p>
    <w:p w14:paraId="2A1E207E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8 </w:t>
      </w:r>
      <w:proofErr w:type="spellStart"/>
      <w:r w:rsidRPr="00A6119C">
        <w:rPr>
          <w:rFonts w:ascii="Book Antiqua" w:hAnsi="Book Antiqua"/>
          <w:b/>
          <w:bCs/>
        </w:rPr>
        <w:t>Vénat</w:t>
      </w:r>
      <w:proofErr w:type="spellEnd"/>
      <w:r w:rsidRPr="00A6119C">
        <w:rPr>
          <w:rFonts w:ascii="Book Antiqua" w:hAnsi="Book Antiqua"/>
          <w:b/>
          <w:bCs/>
        </w:rPr>
        <w:t>-Bouvet L</w:t>
      </w:r>
      <w:r w:rsidRPr="00A6119C">
        <w:rPr>
          <w:rFonts w:ascii="Book Antiqua" w:hAnsi="Book Antiqua"/>
        </w:rPr>
        <w:t xml:space="preserve">, Ly K, </w:t>
      </w:r>
      <w:proofErr w:type="spellStart"/>
      <w:r w:rsidRPr="00A6119C">
        <w:rPr>
          <w:rFonts w:ascii="Book Antiqua" w:hAnsi="Book Antiqua"/>
        </w:rPr>
        <w:t>Szelag</w:t>
      </w:r>
      <w:proofErr w:type="spellEnd"/>
      <w:r w:rsidRPr="00A6119C">
        <w:rPr>
          <w:rFonts w:ascii="Book Antiqua" w:hAnsi="Book Antiqua"/>
        </w:rPr>
        <w:t xml:space="preserve"> JC, Martin J, </w:t>
      </w:r>
      <w:proofErr w:type="spellStart"/>
      <w:r w:rsidRPr="00A6119C">
        <w:rPr>
          <w:rFonts w:ascii="Book Antiqua" w:hAnsi="Book Antiqua"/>
        </w:rPr>
        <w:t>Labourey</w:t>
      </w:r>
      <w:proofErr w:type="spellEnd"/>
      <w:r w:rsidRPr="00A6119C">
        <w:rPr>
          <w:rFonts w:ascii="Book Antiqua" w:hAnsi="Book Antiqua"/>
        </w:rPr>
        <w:t xml:space="preserve"> JL, Genet D, </w:t>
      </w:r>
      <w:proofErr w:type="spellStart"/>
      <w:r w:rsidRPr="00A6119C">
        <w:rPr>
          <w:rFonts w:ascii="Book Antiqua" w:hAnsi="Book Antiqua"/>
        </w:rPr>
        <w:t>Tubiana</w:t>
      </w:r>
      <w:proofErr w:type="spellEnd"/>
      <w:r w:rsidRPr="00A6119C">
        <w:rPr>
          <w:rFonts w:ascii="Book Antiqua" w:hAnsi="Book Antiqua"/>
        </w:rPr>
        <w:t xml:space="preserve">-Mathieu N. Thrombotic microangiopathy and digital necrosis: two unrecognized toxicities of </w:t>
      </w:r>
      <w:r w:rsidRPr="00A6119C">
        <w:rPr>
          <w:rFonts w:ascii="Book Antiqua" w:hAnsi="Book Antiqua"/>
        </w:rPr>
        <w:lastRenderedPageBreak/>
        <w:t xml:space="preserve">gemcitabine. </w:t>
      </w:r>
      <w:r w:rsidRPr="00A6119C">
        <w:rPr>
          <w:rFonts w:ascii="Book Antiqua" w:hAnsi="Book Antiqua"/>
          <w:i/>
          <w:iCs/>
        </w:rPr>
        <w:t>Anticancer Drugs</w:t>
      </w:r>
      <w:r w:rsidRPr="00A6119C">
        <w:rPr>
          <w:rFonts w:ascii="Book Antiqua" w:hAnsi="Book Antiqua"/>
        </w:rPr>
        <w:t xml:space="preserve"> 2003; </w:t>
      </w:r>
      <w:r w:rsidRPr="00A6119C">
        <w:rPr>
          <w:rFonts w:ascii="Book Antiqua" w:hAnsi="Book Antiqua"/>
          <w:b/>
          <w:bCs/>
        </w:rPr>
        <w:t>14</w:t>
      </w:r>
      <w:r w:rsidRPr="00A6119C">
        <w:rPr>
          <w:rFonts w:ascii="Book Antiqua" w:hAnsi="Book Antiqua"/>
        </w:rPr>
        <w:t>: 829-832 [PMID: 14597878 DOI: 10.1097/00001813-200311000-00009]</w:t>
      </w:r>
    </w:p>
    <w:p w14:paraId="60D13B3E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9 </w:t>
      </w:r>
      <w:r w:rsidRPr="00A6119C">
        <w:rPr>
          <w:rFonts w:ascii="Book Antiqua" w:hAnsi="Book Antiqua"/>
          <w:b/>
          <w:bCs/>
        </w:rPr>
        <w:t>McMahan ZH</w:t>
      </w:r>
      <w:r w:rsidRPr="00A6119C">
        <w:rPr>
          <w:rFonts w:ascii="Book Antiqua" w:hAnsi="Book Antiqua"/>
        </w:rPr>
        <w:t xml:space="preserve">, Wigley FM. Raynaud's phenomenon and digital ischemia: a practical approach to risk stratification, diagnosis and management. </w:t>
      </w:r>
      <w:r w:rsidRPr="00A6119C">
        <w:rPr>
          <w:rFonts w:ascii="Book Antiqua" w:hAnsi="Book Antiqua"/>
          <w:i/>
          <w:iCs/>
        </w:rPr>
        <w:t xml:space="preserve">Int J Clin </w:t>
      </w:r>
      <w:proofErr w:type="spellStart"/>
      <w:r w:rsidRPr="00A6119C">
        <w:rPr>
          <w:rFonts w:ascii="Book Antiqua" w:hAnsi="Book Antiqua"/>
          <w:i/>
          <w:iCs/>
        </w:rPr>
        <w:t>Rheumtol</w:t>
      </w:r>
      <w:proofErr w:type="spellEnd"/>
      <w:r w:rsidRPr="00A6119C">
        <w:rPr>
          <w:rFonts w:ascii="Book Antiqua" w:hAnsi="Book Antiqua"/>
        </w:rPr>
        <w:t xml:space="preserve"> 2010; </w:t>
      </w:r>
      <w:r w:rsidRPr="00A6119C">
        <w:rPr>
          <w:rFonts w:ascii="Book Antiqua" w:hAnsi="Book Antiqua"/>
          <w:b/>
          <w:bCs/>
        </w:rPr>
        <w:t>5</w:t>
      </w:r>
      <w:r w:rsidRPr="00A6119C">
        <w:rPr>
          <w:rFonts w:ascii="Book Antiqua" w:hAnsi="Book Antiqua"/>
        </w:rPr>
        <w:t>: 355-370 [PMID: 26523153 DOI: 10.2217/ijr.10.17]</w:t>
      </w:r>
    </w:p>
    <w:p w14:paraId="55DA9F93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10 </w:t>
      </w:r>
      <w:r w:rsidRPr="00A6119C">
        <w:rPr>
          <w:rFonts w:ascii="Book Antiqua" w:hAnsi="Book Antiqua"/>
          <w:b/>
          <w:bCs/>
        </w:rPr>
        <w:t>Doll DC</w:t>
      </w:r>
      <w:r w:rsidRPr="00A6119C">
        <w:rPr>
          <w:rFonts w:ascii="Book Antiqua" w:hAnsi="Book Antiqua"/>
        </w:rPr>
        <w:t xml:space="preserve">, List AF, Greco FA, Hainsworth JD, </w:t>
      </w:r>
      <w:proofErr w:type="spellStart"/>
      <w:r w:rsidRPr="00A6119C">
        <w:rPr>
          <w:rFonts w:ascii="Book Antiqua" w:hAnsi="Book Antiqua"/>
        </w:rPr>
        <w:t>Hande</w:t>
      </w:r>
      <w:proofErr w:type="spellEnd"/>
      <w:r w:rsidRPr="00A6119C">
        <w:rPr>
          <w:rFonts w:ascii="Book Antiqua" w:hAnsi="Book Antiqua"/>
        </w:rPr>
        <w:t xml:space="preserve"> KR, Johnson DH. Acute vascular ischemic events after cisplatin-based combination chemotherapy for germ-cell tumors of the testis. </w:t>
      </w:r>
      <w:r w:rsidRPr="00A6119C">
        <w:rPr>
          <w:rFonts w:ascii="Book Antiqua" w:hAnsi="Book Antiqua"/>
          <w:i/>
          <w:iCs/>
        </w:rPr>
        <w:t>Ann Intern Med</w:t>
      </w:r>
      <w:r w:rsidRPr="00A6119C">
        <w:rPr>
          <w:rFonts w:ascii="Book Antiqua" w:hAnsi="Book Antiqua"/>
        </w:rPr>
        <w:t xml:space="preserve"> 1986; </w:t>
      </w:r>
      <w:r w:rsidRPr="00A6119C">
        <w:rPr>
          <w:rFonts w:ascii="Book Antiqua" w:hAnsi="Book Antiqua"/>
          <w:b/>
          <w:bCs/>
        </w:rPr>
        <w:t>105</w:t>
      </w:r>
      <w:r w:rsidRPr="00A6119C">
        <w:rPr>
          <w:rFonts w:ascii="Book Antiqua" w:hAnsi="Book Antiqua"/>
        </w:rPr>
        <w:t>: 48-51 [PMID: 2424354 DOI: 10.7326/0003-4819-105-1-48]</w:t>
      </w:r>
    </w:p>
    <w:p w14:paraId="3F28B361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11 </w:t>
      </w:r>
      <w:r w:rsidRPr="00A6119C">
        <w:rPr>
          <w:rFonts w:ascii="Book Antiqua" w:hAnsi="Book Antiqua"/>
          <w:b/>
          <w:bCs/>
        </w:rPr>
        <w:t>Robben NC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Pippas</w:t>
      </w:r>
      <w:proofErr w:type="spellEnd"/>
      <w:r w:rsidRPr="00A6119C">
        <w:rPr>
          <w:rFonts w:ascii="Book Antiqua" w:hAnsi="Book Antiqua"/>
        </w:rPr>
        <w:t xml:space="preserve"> AW, Moore JO. The syndrome of 5-fluorouracil cardiotoxicity. An elusive cardiopathy. </w:t>
      </w:r>
      <w:r w:rsidRPr="00A6119C">
        <w:rPr>
          <w:rFonts w:ascii="Book Antiqua" w:hAnsi="Book Antiqua"/>
          <w:i/>
          <w:iCs/>
        </w:rPr>
        <w:t>Cancer</w:t>
      </w:r>
      <w:r w:rsidRPr="00A6119C">
        <w:rPr>
          <w:rFonts w:ascii="Book Antiqua" w:hAnsi="Book Antiqua"/>
        </w:rPr>
        <w:t xml:space="preserve"> 1993; </w:t>
      </w:r>
      <w:r w:rsidRPr="00A6119C">
        <w:rPr>
          <w:rFonts w:ascii="Book Antiqua" w:hAnsi="Book Antiqua"/>
          <w:b/>
          <w:bCs/>
        </w:rPr>
        <w:t>71</w:t>
      </w:r>
      <w:r w:rsidRPr="00A6119C">
        <w:rPr>
          <w:rFonts w:ascii="Book Antiqua" w:hAnsi="Book Antiqua"/>
        </w:rPr>
        <w:t>: 493-509 [PMID: 8422644 DOI: 10.1002/1097-0142(19930115)71:2&lt;</w:t>
      </w:r>
      <w:proofErr w:type="gramStart"/>
      <w:r w:rsidRPr="00A6119C">
        <w:rPr>
          <w:rFonts w:ascii="Book Antiqua" w:hAnsi="Book Antiqua"/>
        </w:rPr>
        <w:t>493::</w:t>
      </w:r>
      <w:proofErr w:type="gramEnd"/>
      <w:r w:rsidRPr="00A6119C">
        <w:rPr>
          <w:rFonts w:ascii="Book Antiqua" w:hAnsi="Book Antiqua"/>
        </w:rPr>
        <w:t>aid-cncr2820710235&gt;3.0.co;2-c]</w:t>
      </w:r>
    </w:p>
    <w:p w14:paraId="17765613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12 </w:t>
      </w:r>
      <w:proofErr w:type="spellStart"/>
      <w:r w:rsidRPr="00A6119C">
        <w:rPr>
          <w:rFonts w:ascii="Book Antiqua" w:hAnsi="Book Antiqua"/>
          <w:b/>
          <w:bCs/>
        </w:rPr>
        <w:t>Mosseri</w:t>
      </w:r>
      <w:proofErr w:type="spellEnd"/>
      <w:r w:rsidRPr="00A6119C">
        <w:rPr>
          <w:rFonts w:ascii="Book Antiqua" w:hAnsi="Book Antiqua"/>
          <w:b/>
          <w:bCs/>
        </w:rPr>
        <w:t xml:space="preserve"> M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Fingert</w:t>
      </w:r>
      <w:proofErr w:type="spellEnd"/>
      <w:r w:rsidRPr="00A6119C">
        <w:rPr>
          <w:rFonts w:ascii="Book Antiqua" w:hAnsi="Book Antiqua"/>
        </w:rPr>
        <w:t xml:space="preserve"> HJ, </w:t>
      </w:r>
      <w:proofErr w:type="spellStart"/>
      <w:r w:rsidRPr="00A6119C">
        <w:rPr>
          <w:rFonts w:ascii="Book Antiqua" w:hAnsi="Book Antiqua"/>
        </w:rPr>
        <w:t>Varticovski</w:t>
      </w:r>
      <w:proofErr w:type="spellEnd"/>
      <w:r w:rsidRPr="00A6119C">
        <w:rPr>
          <w:rFonts w:ascii="Book Antiqua" w:hAnsi="Book Antiqua"/>
        </w:rPr>
        <w:t xml:space="preserve"> L, </w:t>
      </w:r>
      <w:proofErr w:type="spellStart"/>
      <w:r w:rsidRPr="00A6119C">
        <w:rPr>
          <w:rFonts w:ascii="Book Antiqua" w:hAnsi="Book Antiqua"/>
        </w:rPr>
        <w:t>Chokshi</w:t>
      </w:r>
      <w:proofErr w:type="spellEnd"/>
      <w:r w:rsidRPr="00A6119C">
        <w:rPr>
          <w:rFonts w:ascii="Book Antiqua" w:hAnsi="Book Antiqua"/>
        </w:rPr>
        <w:t xml:space="preserve"> S, </w:t>
      </w:r>
      <w:proofErr w:type="spellStart"/>
      <w:r w:rsidRPr="00A6119C">
        <w:rPr>
          <w:rFonts w:ascii="Book Antiqua" w:hAnsi="Book Antiqua"/>
        </w:rPr>
        <w:t>Isner</w:t>
      </w:r>
      <w:proofErr w:type="spellEnd"/>
      <w:r w:rsidRPr="00A6119C">
        <w:rPr>
          <w:rFonts w:ascii="Book Antiqua" w:hAnsi="Book Antiqua"/>
        </w:rPr>
        <w:t xml:space="preserve"> JM. In vitro evidence that myocardial ischemia resulting from 5-fluorouracil chemotherapy is due to protein kinase C-mediated vasoconstriction of vascular smooth muscle. </w:t>
      </w:r>
      <w:r w:rsidRPr="00A6119C">
        <w:rPr>
          <w:rFonts w:ascii="Book Antiqua" w:hAnsi="Book Antiqua"/>
          <w:i/>
          <w:iCs/>
        </w:rPr>
        <w:t>Cancer Res</w:t>
      </w:r>
      <w:r w:rsidRPr="00A6119C">
        <w:rPr>
          <w:rFonts w:ascii="Book Antiqua" w:hAnsi="Book Antiqua"/>
        </w:rPr>
        <w:t xml:space="preserve"> 1993; </w:t>
      </w:r>
      <w:r w:rsidRPr="00A6119C">
        <w:rPr>
          <w:rFonts w:ascii="Book Antiqua" w:hAnsi="Book Antiqua"/>
          <w:b/>
          <w:bCs/>
        </w:rPr>
        <w:t>53</w:t>
      </w:r>
      <w:r w:rsidRPr="00A6119C">
        <w:rPr>
          <w:rFonts w:ascii="Book Antiqua" w:hAnsi="Book Antiqua"/>
        </w:rPr>
        <w:t>: 3028-3033 [PMID: 8391384]</w:t>
      </w:r>
    </w:p>
    <w:p w14:paraId="31D0D578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13 </w:t>
      </w:r>
      <w:proofErr w:type="spellStart"/>
      <w:r w:rsidRPr="00A6119C">
        <w:rPr>
          <w:rFonts w:ascii="Book Antiqua" w:hAnsi="Book Antiqua"/>
          <w:b/>
          <w:bCs/>
        </w:rPr>
        <w:t>Tonato</w:t>
      </w:r>
      <w:proofErr w:type="spellEnd"/>
      <w:r w:rsidRPr="00A6119C">
        <w:rPr>
          <w:rFonts w:ascii="Book Antiqua" w:hAnsi="Book Antiqua"/>
          <w:b/>
          <w:bCs/>
        </w:rPr>
        <w:t xml:space="preserve"> M</w:t>
      </w:r>
      <w:r w:rsidRPr="00A6119C">
        <w:rPr>
          <w:rFonts w:ascii="Book Antiqua" w:hAnsi="Book Antiqua"/>
        </w:rPr>
        <w:t xml:space="preserve">, Mosconi AM, Martin C. Safety profile of gemcitabine. </w:t>
      </w:r>
      <w:r w:rsidRPr="00A6119C">
        <w:rPr>
          <w:rFonts w:ascii="Book Antiqua" w:hAnsi="Book Antiqua"/>
          <w:i/>
          <w:iCs/>
        </w:rPr>
        <w:t>Anticancer Drugs</w:t>
      </w:r>
      <w:r w:rsidRPr="00A6119C">
        <w:rPr>
          <w:rFonts w:ascii="Book Antiqua" w:hAnsi="Book Antiqua"/>
        </w:rPr>
        <w:t xml:space="preserve"> 1995; </w:t>
      </w:r>
      <w:r w:rsidRPr="00A6119C">
        <w:rPr>
          <w:rFonts w:ascii="Book Antiqua" w:hAnsi="Book Antiqua"/>
          <w:b/>
          <w:bCs/>
        </w:rPr>
        <w:t>6 Suppl 6</w:t>
      </w:r>
      <w:r w:rsidRPr="00A6119C">
        <w:rPr>
          <w:rFonts w:ascii="Book Antiqua" w:hAnsi="Book Antiqua"/>
        </w:rPr>
        <w:t>: 27-32 [PMID: 8718422 DOI: 10.1097/00001813-199512006-00005]</w:t>
      </w:r>
    </w:p>
    <w:p w14:paraId="339A29C5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14 </w:t>
      </w:r>
      <w:proofErr w:type="spellStart"/>
      <w:r w:rsidRPr="00A6119C">
        <w:rPr>
          <w:rFonts w:ascii="Book Antiqua" w:hAnsi="Book Antiqua"/>
          <w:b/>
          <w:bCs/>
        </w:rPr>
        <w:t>Tempero</w:t>
      </w:r>
      <w:proofErr w:type="spellEnd"/>
      <w:r w:rsidRPr="00A6119C">
        <w:rPr>
          <w:rFonts w:ascii="Book Antiqua" w:hAnsi="Book Antiqua"/>
          <w:b/>
          <w:bCs/>
        </w:rPr>
        <w:t xml:space="preserve"> MA</w:t>
      </w:r>
      <w:r w:rsidRPr="00A6119C">
        <w:rPr>
          <w:rFonts w:ascii="Book Antiqua" w:hAnsi="Book Antiqua"/>
        </w:rPr>
        <w:t xml:space="preserve">, Brand R. Fatal pulmonary toxicity resulting from treatment with gemcitabine. </w:t>
      </w:r>
      <w:r w:rsidRPr="00A6119C">
        <w:rPr>
          <w:rFonts w:ascii="Book Antiqua" w:hAnsi="Book Antiqua"/>
          <w:i/>
          <w:iCs/>
        </w:rPr>
        <w:t>Cancer</w:t>
      </w:r>
      <w:r w:rsidRPr="00A6119C">
        <w:rPr>
          <w:rFonts w:ascii="Book Antiqua" w:hAnsi="Book Antiqua"/>
        </w:rPr>
        <w:t xml:space="preserve"> 1998; </w:t>
      </w:r>
      <w:r w:rsidRPr="00A6119C">
        <w:rPr>
          <w:rFonts w:ascii="Book Antiqua" w:hAnsi="Book Antiqua"/>
          <w:b/>
          <w:bCs/>
        </w:rPr>
        <w:t>82</w:t>
      </w:r>
      <w:r w:rsidRPr="00A6119C">
        <w:rPr>
          <w:rFonts w:ascii="Book Antiqua" w:hAnsi="Book Antiqua"/>
        </w:rPr>
        <w:t>: 1800-1801 [PMID: 9576306 DOI: 10.1002/(sici)1097-0142(19980501)82:9&lt;</w:t>
      </w:r>
      <w:proofErr w:type="gramStart"/>
      <w:r w:rsidRPr="00A6119C">
        <w:rPr>
          <w:rFonts w:ascii="Book Antiqua" w:hAnsi="Book Antiqua"/>
        </w:rPr>
        <w:t>1802::</w:t>
      </w:r>
      <w:proofErr w:type="gramEnd"/>
      <w:r w:rsidRPr="00A6119C">
        <w:rPr>
          <w:rFonts w:ascii="Book Antiqua" w:hAnsi="Book Antiqua"/>
        </w:rPr>
        <w:t>aid-cncr33&gt;3.0.co;2-6]</w:t>
      </w:r>
    </w:p>
    <w:p w14:paraId="3C4147DA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15 </w:t>
      </w:r>
      <w:r w:rsidRPr="00A6119C">
        <w:rPr>
          <w:rFonts w:ascii="Book Antiqua" w:hAnsi="Book Antiqua"/>
          <w:b/>
          <w:bCs/>
        </w:rPr>
        <w:t>Dobbie M</w:t>
      </w:r>
      <w:r w:rsidRPr="00A6119C">
        <w:rPr>
          <w:rFonts w:ascii="Book Antiqua" w:hAnsi="Book Antiqua"/>
        </w:rPr>
        <w:t xml:space="preserve">, Hofer S, Oberholzer M, Herrmann R. </w:t>
      </w:r>
      <w:proofErr w:type="spellStart"/>
      <w:r w:rsidRPr="00A6119C">
        <w:rPr>
          <w:rFonts w:ascii="Book Antiqua" w:hAnsi="Book Antiqua"/>
        </w:rPr>
        <w:t>Veno</w:t>
      </w:r>
      <w:proofErr w:type="spellEnd"/>
      <w:r w:rsidRPr="00A6119C">
        <w:rPr>
          <w:rFonts w:ascii="Book Antiqua" w:hAnsi="Book Antiqua"/>
        </w:rPr>
        <w:t xml:space="preserve">-occlusive disease of the liver induced by gemcitabine. </w:t>
      </w:r>
      <w:r w:rsidRPr="00A6119C">
        <w:rPr>
          <w:rFonts w:ascii="Book Antiqua" w:hAnsi="Book Antiqua"/>
          <w:i/>
          <w:iCs/>
        </w:rPr>
        <w:t>Ann Oncol</w:t>
      </w:r>
      <w:r w:rsidRPr="00A6119C">
        <w:rPr>
          <w:rFonts w:ascii="Book Antiqua" w:hAnsi="Book Antiqua"/>
        </w:rPr>
        <w:t xml:space="preserve"> 1998; </w:t>
      </w:r>
      <w:r w:rsidRPr="00A6119C">
        <w:rPr>
          <w:rFonts w:ascii="Book Antiqua" w:hAnsi="Book Antiqua"/>
          <w:b/>
          <w:bCs/>
        </w:rPr>
        <w:t>9</w:t>
      </w:r>
      <w:r w:rsidRPr="00A6119C">
        <w:rPr>
          <w:rFonts w:ascii="Book Antiqua" w:hAnsi="Book Antiqua"/>
        </w:rPr>
        <w:t>: 681 [PMID: 9681086 DOI: 10.1023/a:1008225930573]</w:t>
      </w:r>
    </w:p>
    <w:p w14:paraId="2F6E5581" w14:textId="77777777" w:rsidR="00A6119C" w:rsidRPr="00C32857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  <w:lang w:val="fr-FR"/>
        </w:rPr>
      </w:pPr>
      <w:r w:rsidRPr="00A6119C">
        <w:rPr>
          <w:rFonts w:ascii="Book Antiqua" w:hAnsi="Book Antiqua"/>
        </w:rPr>
        <w:t xml:space="preserve">16 </w:t>
      </w:r>
      <w:proofErr w:type="spellStart"/>
      <w:r w:rsidRPr="00A6119C">
        <w:rPr>
          <w:rFonts w:ascii="Book Antiqua" w:hAnsi="Book Antiqua"/>
          <w:b/>
          <w:bCs/>
        </w:rPr>
        <w:t>Viguier</w:t>
      </w:r>
      <w:proofErr w:type="spellEnd"/>
      <w:r w:rsidRPr="00A6119C">
        <w:rPr>
          <w:rFonts w:ascii="Book Antiqua" w:hAnsi="Book Antiqua"/>
          <w:b/>
          <w:bCs/>
        </w:rPr>
        <w:t xml:space="preserve"> JB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Solanilla</w:t>
      </w:r>
      <w:proofErr w:type="spellEnd"/>
      <w:r w:rsidRPr="00A6119C">
        <w:rPr>
          <w:rFonts w:ascii="Book Antiqua" w:hAnsi="Book Antiqua"/>
        </w:rPr>
        <w:t xml:space="preserve"> A, </w:t>
      </w:r>
      <w:proofErr w:type="spellStart"/>
      <w:r w:rsidRPr="00A6119C">
        <w:rPr>
          <w:rFonts w:ascii="Book Antiqua" w:hAnsi="Book Antiqua"/>
        </w:rPr>
        <w:t>Boulon</w:t>
      </w:r>
      <w:proofErr w:type="spellEnd"/>
      <w:r w:rsidRPr="00A6119C">
        <w:rPr>
          <w:rFonts w:ascii="Book Antiqua" w:hAnsi="Book Antiqua"/>
        </w:rPr>
        <w:t xml:space="preserve"> C, </w:t>
      </w:r>
      <w:proofErr w:type="spellStart"/>
      <w:r w:rsidRPr="00A6119C">
        <w:rPr>
          <w:rFonts w:ascii="Book Antiqua" w:hAnsi="Book Antiqua"/>
        </w:rPr>
        <w:t>Constans</w:t>
      </w:r>
      <w:proofErr w:type="spellEnd"/>
      <w:r w:rsidRPr="00A6119C">
        <w:rPr>
          <w:rFonts w:ascii="Book Antiqua" w:hAnsi="Book Antiqua"/>
        </w:rPr>
        <w:t xml:space="preserve"> J, </w:t>
      </w:r>
      <w:proofErr w:type="spellStart"/>
      <w:r w:rsidRPr="00A6119C">
        <w:rPr>
          <w:rFonts w:ascii="Book Antiqua" w:hAnsi="Book Antiqua"/>
        </w:rPr>
        <w:t>Conri</w:t>
      </w:r>
      <w:proofErr w:type="spellEnd"/>
      <w:r w:rsidRPr="00A6119C">
        <w:rPr>
          <w:rFonts w:ascii="Book Antiqua" w:hAnsi="Book Antiqua"/>
        </w:rPr>
        <w:t xml:space="preserve"> C. [Digital ischemia in two patients treated with gemcitabine]. </w:t>
      </w:r>
      <w:r w:rsidRPr="00C32857">
        <w:rPr>
          <w:rFonts w:ascii="Book Antiqua" w:hAnsi="Book Antiqua"/>
          <w:i/>
          <w:iCs/>
          <w:lang w:val="fr-FR"/>
        </w:rPr>
        <w:t>J Mal Vasc</w:t>
      </w:r>
      <w:r w:rsidRPr="00C32857">
        <w:rPr>
          <w:rFonts w:ascii="Book Antiqua" w:hAnsi="Book Antiqua"/>
          <w:lang w:val="fr-FR"/>
        </w:rPr>
        <w:t xml:space="preserve"> 2010; </w:t>
      </w:r>
      <w:r w:rsidRPr="00C32857">
        <w:rPr>
          <w:rFonts w:ascii="Book Antiqua" w:hAnsi="Book Antiqua"/>
          <w:b/>
          <w:bCs/>
          <w:lang w:val="fr-FR"/>
        </w:rPr>
        <w:t>35</w:t>
      </w:r>
      <w:r w:rsidRPr="00C32857">
        <w:rPr>
          <w:rFonts w:ascii="Book Antiqua" w:hAnsi="Book Antiqua"/>
          <w:lang w:val="fr-FR"/>
        </w:rPr>
        <w:t>: 185-188 [PMID: 20116189 DOI: 10.1016/j.jmv.2009.12.032]</w:t>
      </w:r>
    </w:p>
    <w:p w14:paraId="36D31180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4387C">
        <w:rPr>
          <w:rFonts w:ascii="Book Antiqua" w:hAnsi="Book Antiqua"/>
        </w:rPr>
        <w:lastRenderedPageBreak/>
        <w:t xml:space="preserve">17 </w:t>
      </w:r>
      <w:r w:rsidRPr="0044387C">
        <w:rPr>
          <w:rFonts w:ascii="Book Antiqua" w:hAnsi="Book Antiqua"/>
          <w:b/>
          <w:bCs/>
        </w:rPr>
        <w:t>Holstein A</w:t>
      </w:r>
      <w:r w:rsidRPr="0044387C">
        <w:rPr>
          <w:rFonts w:ascii="Book Antiqua" w:hAnsi="Book Antiqua"/>
        </w:rPr>
        <w:t xml:space="preserve">, </w:t>
      </w:r>
      <w:proofErr w:type="spellStart"/>
      <w:r w:rsidRPr="0044387C">
        <w:rPr>
          <w:rFonts w:ascii="Book Antiqua" w:hAnsi="Book Antiqua"/>
        </w:rPr>
        <w:t>Bätge</w:t>
      </w:r>
      <w:proofErr w:type="spellEnd"/>
      <w:r w:rsidRPr="0044387C">
        <w:rPr>
          <w:rFonts w:ascii="Book Antiqua" w:hAnsi="Book Antiqua"/>
        </w:rPr>
        <w:t xml:space="preserve"> R, Egberts EH. </w:t>
      </w:r>
      <w:r w:rsidRPr="00A6119C">
        <w:rPr>
          <w:rFonts w:ascii="Book Antiqua" w:hAnsi="Book Antiqua"/>
        </w:rPr>
        <w:t xml:space="preserve">Gemcitabine induced digital </w:t>
      </w:r>
      <w:proofErr w:type="spellStart"/>
      <w:r w:rsidRPr="00A6119C">
        <w:rPr>
          <w:rFonts w:ascii="Book Antiqua" w:hAnsi="Book Antiqua"/>
        </w:rPr>
        <w:t>ischaemia</w:t>
      </w:r>
      <w:proofErr w:type="spellEnd"/>
      <w:r w:rsidRPr="00A6119C">
        <w:rPr>
          <w:rFonts w:ascii="Book Antiqua" w:hAnsi="Book Antiqua"/>
        </w:rPr>
        <w:t xml:space="preserve"> and necrosis. </w:t>
      </w:r>
      <w:proofErr w:type="spellStart"/>
      <w:r w:rsidRPr="00A6119C">
        <w:rPr>
          <w:rFonts w:ascii="Book Antiqua" w:hAnsi="Book Antiqua"/>
          <w:i/>
          <w:iCs/>
        </w:rPr>
        <w:t>Eur</w:t>
      </w:r>
      <w:proofErr w:type="spellEnd"/>
      <w:r w:rsidRPr="00A6119C">
        <w:rPr>
          <w:rFonts w:ascii="Book Antiqua" w:hAnsi="Book Antiqua"/>
          <w:i/>
          <w:iCs/>
        </w:rPr>
        <w:t xml:space="preserve"> J Cancer Care (</w:t>
      </w:r>
      <w:proofErr w:type="spellStart"/>
      <w:r w:rsidRPr="00A6119C">
        <w:rPr>
          <w:rFonts w:ascii="Book Antiqua" w:hAnsi="Book Antiqua"/>
          <w:i/>
          <w:iCs/>
        </w:rPr>
        <w:t>Engl</w:t>
      </w:r>
      <w:proofErr w:type="spellEnd"/>
      <w:r w:rsidRPr="00A6119C">
        <w:rPr>
          <w:rFonts w:ascii="Book Antiqua" w:hAnsi="Book Antiqua"/>
          <w:i/>
          <w:iCs/>
        </w:rPr>
        <w:t>)</w:t>
      </w:r>
      <w:r w:rsidRPr="00A6119C">
        <w:rPr>
          <w:rFonts w:ascii="Book Antiqua" w:hAnsi="Book Antiqua"/>
        </w:rPr>
        <w:t xml:space="preserve"> 2010; </w:t>
      </w:r>
      <w:r w:rsidRPr="00A6119C">
        <w:rPr>
          <w:rFonts w:ascii="Book Antiqua" w:hAnsi="Book Antiqua"/>
          <w:b/>
          <w:bCs/>
        </w:rPr>
        <w:t>19</w:t>
      </w:r>
      <w:r w:rsidRPr="00A6119C">
        <w:rPr>
          <w:rFonts w:ascii="Book Antiqua" w:hAnsi="Book Antiqua"/>
        </w:rPr>
        <w:t>: 408-409 [PMID: 19490003 DOI: 10.1111/j.1365-2354.</w:t>
      </w:r>
      <w:proofErr w:type="gramStart"/>
      <w:r w:rsidRPr="00A6119C">
        <w:rPr>
          <w:rFonts w:ascii="Book Antiqua" w:hAnsi="Book Antiqua"/>
        </w:rPr>
        <w:t>2008.01057.x</w:t>
      </w:r>
      <w:proofErr w:type="gramEnd"/>
      <w:r w:rsidRPr="00A6119C">
        <w:rPr>
          <w:rFonts w:ascii="Book Antiqua" w:hAnsi="Book Antiqua"/>
        </w:rPr>
        <w:t>]</w:t>
      </w:r>
    </w:p>
    <w:p w14:paraId="5A533AF5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18 </w:t>
      </w:r>
      <w:proofErr w:type="spellStart"/>
      <w:r w:rsidRPr="00A6119C">
        <w:rPr>
          <w:rFonts w:ascii="Book Antiqua" w:hAnsi="Book Antiqua"/>
          <w:b/>
          <w:bCs/>
        </w:rPr>
        <w:t>Racanelli</w:t>
      </w:r>
      <w:proofErr w:type="spellEnd"/>
      <w:r w:rsidRPr="00A6119C">
        <w:rPr>
          <w:rFonts w:ascii="Book Antiqua" w:hAnsi="Book Antiqua"/>
          <w:b/>
          <w:bCs/>
        </w:rPr>
        <w:t xml:space="preserve"> V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Prete</w:t>
      </w:r>
      <w:proofErr w:type="spellEnd"/>
      <w:r w:rsidRPr="00A6119C">
        <w:rPr>
          <w:rFonts w:ascii="Book Antiqua" w:hAnsi="Book Antiqua"/>
        </w:rPr>
        <w:t xml:space="preserve"> M, </w:t>
      </w:r>
      <w:proofErr w:type="spellStart"/>
      <w:r w:rsidRPr="00A6119C">
        <w:rPr>
          <w:rFonts w:ascii="Book Antiqua" w:hAnsi="Book Antiqua"/>
        </w:rPr>
        <w:t>Minoia</w:t>
      </w:r>
      <w:proofErr w:type="spellEnd"/>
      <w:r w:rsidRPr="00A6119C">
        <w:rPr>
          <w:rFonts w:ascii="Book Antiqua" w:hAnsi="Book Antiqua"/>
        </w:rPr>
        <w:t xml:space="preserve"> C, </w:t>
      </w:r>
      <w:proofErr w:type="spellStart"/>
      <w:r w:rsidRPr="00A6119C">
        <w:rPr>
          <w:rFonts w:ascii="Book Antiqua" w:hAnsi="Book Antiqua"/>
        </w:rPr>
        <w:t>Favoino</w:t>
      </w:r>
      <w:proofErr w:type="spellEnd"/>
      <w:r w:rsidRPr="00A6119C">
        <w:rPr>
          <w:rFonts w:ascii="Book Antiqua" w:hAnsi="Book Antiqua"/>
        </w:rPr>
        <w:t xml:space="preserve"> E, </w:t>
      </w:r>
      <w:proofErr w:type="spellStart"/>
      <w:r w:rsidRPr="00A6119C">
        <w:rPr>
          <w:rFonts w:ascii="Book Antiqua" w:hAnsi="Book Antiqua"/>
        </w:rPr>
        <w:t>Perosa</w:t>
      </w:r>
      <w:proofErr w:type="spellEnd"/>
      <w:r w:rsidRPr="00A6119C">
        <w:rPr>
          <w:rFonts w:ascii="Book Antiqua" w:hAnsi="Book Antiqua"/>
        </w:rPr>
        <w:t xml:space="preserve"> F. Rheumatic disorders as paraneoplastic syndromes. </w:t>
      </w:r>
      <w:proofErr w:type="spellStart"/>
      <w:r w:rsidRPr="00A6119C">
        <w:rPr>
          <w:rFonts w:ascii="Book Antiqua" w:hAnsi="Book Antiqua"/>
          <w:i/>
          <w:iCs/>
        </w:rPr>
        <w:t>Autoimmun</w:t>
      </w:r>
      <w:proofErr w:type="spellEnd"/>
      <w:r w:rsidRPr="00A6119C">
        <w:rPr>
          <w:rFonts w:ascii="Book Antiqua" w:hAnsi="Book Antiqua"/>
          <w:i/>
          <w:iCs/>
        </w:rPr>
        <w:t xml:space="preserve"> Rev</w:t>
      </w:r>
      <w:r w:rsidRPr="00A6119C">
        <w:rPr>
          <w:rFonts w:ascii="Book Antiqua" w:hAnsi="Book Antiqua"/>
        </w:rPr>
        <w:t xml:space="preserve"> 2008; </w:t>
      </w:r>
      <w:r w:rsidRPr="00A6119C">
        <w:rPr>
          <w:rFonts w:ascii="Book Antiqua" w:hAnsi="Book Antiqua"/>
          <w:b/>
          <w:bCs/>
        </w:rPr>
        <w:t>7</w:t>
      </w:r>
      <w:r w:rsidRPr="00A6119C">
        <w:rPr>
          <w:rFonts w:ascii="Book Antiqua" w:hAnsi="Book Antiqua"/>
        </w:rPr>
        <w:t>: 352-358 [PMID: 18486921 DOI: 10.1016/j.autrev.2008.02.001]</w:t>
      </w:r>
    </w:p>
    <w:p w14:paraId="4609B294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19 </w:t>
      </w:r>
      <w:proofErr w:type="spellStart"/>
      <w:r w:rsidRPr="00A6119C">
        <w:rPr>
          <w:rFonts w:ascii="Book Antiqua" w:hAnsi="Book Antiqua"/>
          <w:b/>
          <w:bCs/>
        </w:rPr>
        <w:t>Poszepczynska-Guigné</w:t>
      </w:r>
      <w:proofErr w:type="spellEnd"/>
      <w:r w:rsidRPr="00A6119C">
        <w:rPr>
          <w:rFonts w:ascii="Book Antiqua" w:hAnsi="Book Antiqua"/>
          <w:b/>
          <w:bCs/>
        </w:rPr>
        <w:t xml:space="preserve"> E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Viguier</w:t>
      </w:r>
      <w:proofErr w:type="spellEnd"/>
      <w:r w:rsidRPr="00A6119C">
        <w:rPr>
          <w:rFonts w:ascii="Book Antiqua" w:hAnsi="Book Antiqua"/>
        </w:rPr>
        <w:t xml:space="preserve"> M, </w:t>
      </w:r>
      <w:proofErr w:type="spellStart"/>
      <w:r w:rsidRPr="00A6119C">
        <w:rPr>
          <w:rFonts w:ascii="Book Antiqua" w:hAnsi="Book Antiqua"/>
        </w:rPr>
        <w:t>Chosidow</w:t>
      </w:r>
      <w:proofErr w:type="spellEnd"/>
      <w:r w:rsidRPr="00A6119C">
        <w:rPr>
          <w:rFonts w:ascii="Book Antiqua" w:hAnsi="Book Antiqua"/>
        </w:rPr>
        <w:t xml:space="preserve"> O, </w:t>
      </w:r>
      <w:proofErr w:type="spellStart"/>
      <w:r w:rsidRPr="00A6119C">
        <w:rPr>
          <w:rFonts w:ascii="Book Antiqua" w:hAnsi="Book Antiqua"/>
        </w:rPr>
        <w:t>Orcel</w:t>
      </w:r>
      <w:proofErr w:type="spellEnd"/>
      <w:r w:rsidRPr="00A6119C">
        <w:rPr>
          <w:rFonts w:ascii="Book Antiqua" w:hAnsi="Book Antiqua"/>
        </w:rPr>
        <w:t xml:space="preserve"> B, Emmerich J, </w:t>
      </w:r>
      <w:proofErr w:type="spellStart"/>
      <w:r w:rsidRPr="00A6119C">
        <w:rPr>
          <w:rFonts w:ascii="Book Antiqua" w:hAnsi="Book Antiqua"/>
        </w:rPr>
        <w:t>Dubertret</w:t>
      </w:r>
      <w:proofErr w:type="spellEnd"/>
      <w:r w:rsidRPr="00A6119C">
        <w:rPr>
          <w:rFonts w:ascii="Book Antiqua" w:hAnsi="Book Antiqua"/>
        </w:rPr>
        <w:t xml:space="preserve"> L. Paraneoplastic acral vascular syndrome: epidemiologic features, clinical manifestations, and disease sequelae. </w:t>
      </w:r>
      <w:r w:rsidRPr="00A6119C">
        <w:rPr>
          <w:rFonts w:ascii="Book Antiqua" w:hAnsi="Book Antiqua"/>
          <w:i/>
          <w:iCs/>
        </w:rPr>
        <w:t xml:space="preserve">J Am </w:t>
      </w:r>
      <w:proofErr w:type="spellStart"/>
      <w:r w:rsidRPr="00A6119C">
        <w:rPr>
          <w:rFonts w:ascii="Book Antiqua" w:hAnsi="Book Antiqua"/>
          <w:i/>
          <w:iCs/>
        </w:rPr>
        <w:t>Acad</w:t>
      </w:r>
      <w:proofErr w:type="spellEnd"/>
      <w:r w:rsidRPr="00A6119C">
        <w:rPr>
          <w:rFonts w:ascii="Book Antiqua" w:hAnsi="Book Antiqua"/>
          <w:i/>
          <w:iCs/>
        </w:rPr>
        <w:t xml:space="preserve"> Dermatol</w:t>
      </w:r>
      <w:r w:rsidRPr="00A6119C">
        <w:rPr>
          <w:rFonts w:ascii="Book Antiqua" w:hAnsi="Book Antiqua"/>
        </w:rPr>
        <w:t xml:space="preserve"> 2002; </w:t>
      </w:r>
      <w:r w:rsidRPr="00A6119C">
        <w:rPr>
          <w:rFonts w:ascii="Book Antiqua" w:hAnsi="Book Antiqua"/>
          <w:b/>
          <w:bCs/>
        </w:rPr>
        <w:t>47</w:t>
      </w:r>
      <w:r w:rsidRPr="00A6119C">
        <w:rPr>
          <w:rFonts w:ascii="Book Antiqua" w:hAnsi="Book Antiqua"/>
        </w:rPr>
        <w:t>: 47-52 [PMID: 12077580 DOI: 10.1067/mjd.2002.120474]</w:t>
      </w:r>
    </w:p>
    <w:p w14:paraId="7D14AEFB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20 </w:t>
      </w:r>
      <w:r w:rsidRPr="00A6119C">
        <w:rPr>
          <w:rFonts w:ascii="Book Antiqua" w:hAnsi="Book Antiqua"/>
          <w:b/>
          <w:bCs/>
        </w:rPr>
        <w:t xml:space="preserve">Le </w:t>
      </w:r>
      <w:proofErr w:type="spellStart"/>
      <w:r w:rsidRPr="00A6119C">
        <w:rPr>
          <w:rFonts w:ascii="Book Antiqua" w:hAnsi="Book Antiqua"/>
          <w:b/>
          <w:bCs/>
        </w:rPr>
        <w:t>Besnerais</w:t>
      </w:r>
      <w:proofErr w:type="spellEnd"/>
      <w:r w:rsidRPr="00A6119C">
        <w:rPr>
          <w:rFonts w:ascii="Book Antiqua" w:hAnsi="Book Antiqua"/>
          <w:b/>
          <w:bCs/>
        </w:rPr>
        <w:t xml:space="preserve"> M</w:t>
      </w:r>
      <w:r w:rsidRPr="00A6119C">
        <w:rPr>
          <w:rFonts w:ascii="Book Antiqua" w:hAnsi="Book Antiqua"/>
        </w:rPr>
        <w:t xml:space="preserve">, Miranda S, </w:t>
      </w:r>
      <w:proofErr w:type="spellStart"/>
      <w:r w:rsidRPr="00A6119C">
        <w:rPr>
          <w:rFonts w:ascii="Book Antiqua" w:hAnsi="Book Antiqua"/>
        </w:rPr>
        <w:t>Cailleux</w:t>
      </w:r>
      <w:proofErr w:type="spellEnd"/>
      <w:r w:rsidRPr="00A6119C">
        <w:rPr>
          <w:rFonts w:ascii="Book Antiqua" w:hAnsi="Book Antiqua"/>
        </w:rPr>
        <w:t xml:space="preserve"> N, </w:t>
      </w:r>
      <w:proofErr w:type="spellStart"/>
      <w:r w:rsidRPr="00A6119C">
        <w:rPr>
          <w:rFonts w:ascii="Book Antiqua" w:hAnsi="Book Antiqua"/>
        </w:rPr>
        <w:t>Girszyn</w:t>
      </w:r>
      <w:proofErr w:type="spellEnd"/>
      <w:r w:rsidRPr="00A6119C">
        <w:rPr>
          <w:rFonts w:ascii="Book Antiqua" w:hAnsi="Book Antiqua"/>
        </w:rPr>
        <w:t xml:space="preserve"> N, Marie I, Lévesque H, Benhamou Y. Digital ischemia associated with cancer: results from a cohort study. </w:t>
      </w:r>
      <w:r w:rsidRPr="00A6119C">
        <w:rPr>
          <w:rFonts w:ascii="Book Antiqua" w:hAnsi="Book Antiqua"/>
          <w:i/>
          <w:iCs/>
        </w:rPr>
        <w:t>Medicine (Baltimore)</w:t>
      </w:r>
      <w:r w:rsidRPr="00A6119C">
        <w:rPr>
          <w:rFonts w:ascii="Book Antiqua" w:hAnsi="Book Antiqua"/>
        </w:rPr>
        <w:t xml:space="preserve"> 2014; </w:t>
      </w:r>
      <w:r w:rsidRPr="00A6119C">
        <w:rPr>
          <w:rFonts w:ascii="Book Antiqua" w:hAnsi="Book Antiqua"/>
          <w:b/>
          <w:bCs/>
        </w:rPr>
        <w:t>93</w:t>
      </w:r>
      <w:r w:rsidRPr="00A6119C">
        <w:rPr>
          <w:rFonts w:ascii="Book Antiqua" w:hAnsi="Book Antiqua"/>
        </w:rPr>
        <w:t>: e47 [PMID: 25170929 DOI: 10.1097/MD.0000000000000047]</w:t>
      </w:r>
    </w:p>
    <w:p w14:paraId="1D89BD82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21 </w:t>
      </w:r>
      <w:proofErr w:type="spellStart"/>
      <w:r w:rsidRPr="00A6119C">
        <w:rPr>
          <w:rFonts w:ascii="Book Antiqua" w:hAnsi="Book Antiqua"/>
          <w:b/>
          <w:bCs/>
        </w:rPr>
        <w:t>Naschitz</w:t>
      </w:r>
      <w:proofErr w:type="spellEnd"/>
      <w:r w:rsidRPr="00A6119C">
        <w:rPr>
          <w:rFonts w:ascii="Book Antiqua" w:hAnsi="Book Antiqua"/>
          <w:b/>
          <w:bCs/>
        </w:rPr>
        <w:t xml:space="preserve"> JE</w:t>
      </w:r>
      <w:r w:rsidRPr="00A6119C">
        <w:rPr>
          <w:rFonts w:ascii="Book Antiqua" w:hAnsi="Book Antiqua"/>
        </w:rPr>
        <w:t xml:space="preserve">, Rosner I, Rozenbaum M, Zuckerman E, Yeshurun D. Rheumatic syndromes: clues to occult neoplasia. </w:t>
      </w:r>
      <w:r w:rsidRPr="00A6119C">
        <w:rPr>
          <w:rFonts w:ascii="Book Antiqua" w:hAnsi="Book Antiqua"/>
          <w:i/>
          <w:iCs/>
        </w:rPr>
        <w:t>Semin Arthritis Rheum</w:t>
      </w:r>
      <w:r w:rsidRPr="00A6119C">
        <w:rPr>
          <w:rFonts w:ascii="Book Antiqua" w:hAnsi="Book Antiqua"/>
        </w:rPr>
        <w:t xml:space="preserve"> 1999; </w:t>
      </w:r>
      <w:r w:rsidRPr="00A6119C">
        <w:rPr>
          <w:rFonts w:ascii="Book Antiqua" w:hAnsi="Book Antiqua"/>
          <w:b/>
          <w:bCs/>
        </w:rPr>
        <w:t>29</w:t>
      </w:r>
      <w:r w:rsidRPr="00A6119C">
        <w:rPr>
          <w:rFonts w:ascii="Book Antiqua" w:hAnsi="Book Antiqua"/>
        </w:rPr>
        <w:t>: 43-55 [PMID: 10468414 DOI: 10.1016/s0049-0172(99)80037-7]</w:t>
      </w:r>
    </w:p>
    <w:p w14:paraId="4837F479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22 </w:t>
      </w:r>
      <w:r w:rsidRPr="00A6119C">
        <w:rPr>
          <w:rFonts w:ascii="Book Antiqua" w:hAnsi="Book Antiqua"/>
          <w:b/>
          <w:bCs/>
        </w:rPr>
        <w:t>Abu-</w:t>
      </w:r>
      <w:proofErr w:type="spellStart"/>
      <w:r w:rsidRPr="00A6119C">
        <w:rPr>
          <w:rFonts w:ascii="Book Antiqua" w:hAnsi="Book Antiqua"/>
          <w:b/>
          <w:bCs/>
        </w:rPr>
        <w:t>Shakra</w:t>
      </w:r>
      <w:proofErr w:type="spellEnd"/>
      <w:r w:rsidRPr="00A6119C">
        <w:rPr>
          <w:rFonts w:ascii="Book Antiqua" w:hAnsi="Book Antiqua"/>
          <w:b/>
          <w:bCs/>
        </w:rPr>
        <w:t xml:space="preserve"> M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Buskila</w:t>
      </w:r>
      <w:proofErr w:type="spellEnd"/>
      <w:r w:rsidRPr="00A6119C">
        <w:rPr>
          <w:rFonts w:ascii="Book Antiqua" w:hAnsi="Book Antiqua"/>
        </w:rPr>
        <w:t xml:space="preserve"> D, Ehrenfeld M, Conrad K, </w:t>
      </w:r>
      <w:proofErr w:type="spellStart"/>
      <w:r w:rsidRPr="00A6119C">
        <w:rPr>
          <w:rFonts w:ascii="Book Antiqua" w:hAnsi="Book Antiqua"/>
        </w:rPr>
        <w:t>Shoenfeld</w:t>
      </w:r>
      <w:proofErr w:type="spellEnd"/>
      <w:r w:rsidRPr="00A6119C">
        <w:rPr>
          <w:rFonts w:ascii="Book Antiqua" w:hAnsi="Book Antiqua"/>
        </w:rPr>
        <w:t xml:space="preserve"> Y. Cancer and autoimmunity: autoimmune and rheumatic features in patients with malignancies. </w:t>
      </w:r>
      <w:r w:rsidRPr="00A6119C">
        <w:rPr>
          <w:rFonts w:ascii="Book Antiqua" w:hAnsi="Book Antiqua"/>
          <w:i/>
          <w:iCs/>
        </w:rPr>
        <w:t>Ann Rheum Dis</w:t>
      </w:r>
      <w:r w:rsidRPr="00A6119C">
        <w:rPr>
          <w:rFonts w:ascii="Book Antiqua" w:hAnsi="Book Antiqua"/>
        </w:rPr>
        <w:t xml:space="preserve"> 2001; </w:t>
      </w:r>
      <w:r w:rsidRPr="00A6119C">
        <w:rPr>
          <w:rFonts w:ascii="Book Antiqua" w:hAnsi="Book Antiqua"/>
          <w:b/>
          <w:bCs/>
        </w:rPr>
        <w:t>60</w:t>
      </w:r>
      <w:r w:rsidRPr="00A6119C">
        <w:rPr>
          <w:rFonts w:ascii="Book Antiqua" w:hAnsi="Book Antiqua"/>
        </w:rPr>
        <w:t>: 433-441 [PMID: 11302861 DOI: 10.1136/ard.60.5.433]</w:t>
      </w:r>
    </w:p>
    <w:p w14:paraId="25AAB467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23 </w:t>
      </w:r>
      <w:proofErr w:type="spellStart"/>
      <w:r w:rsidRPr="00A6119C">
        <w:rPr>
          <w:rFonts w:ascii="Book Antiqua" w:hAnsi="Book Antiqua"/>
          <w:b/>
          <w:bCs/>
        </w:rPr>
        <w:t>Ouwerkerk</w:t>
      </w:r>
      <w:proofErr w:type="spellEnd"/>
      <w:r w:rsidRPr="00A6119C">
        <w:rPr>
          <w:rFonts w:ascii="Book Antiqua" w:hAnsi="Book Antiqua"/>
          <w:b/>
          <w:bCs/>
        </w:rPr>
        <w:t xml:space="preserve"> W</w:t>
      </w:r>
      <w:r w:rsidRPr="00A6119C">
        <w:rPr>
          <w:rFonts w:ascii="Book Antiqua" w:hAnsi="Book Antiqua"/>
        </w:rPr>
        <w:t xml:space="preserve">, van den Berg M, van der </w:t>
      </w:r>
      <w:proofErr w:type="spellStart"/>
      <w:r w:rsidRPr="00A6119C">
        <w:rPr>
          <w:rFonts w:ascii="Book Antiqua" w:hAnsi="Book Antiqua"/>
        </w:rPr>
        <w:t>Niet</w:t>
      </w:r>
      <w:proofErr w:type="spellEnd"/>
      <w:r w:rsidRPr="00A6119C">
        <w:rPr>
          <w:rFonts w:ascii="Book Antiqua" w:hAnsi="Book Antiqua"/>
        </w:rPr>
        <w:t xml:space="preserve"> S, Limpens J, Luiten RM. Biomarkers, measured during therapy, for response of melanoma patients to immune checkpoint inhibitors: a systematic review. </w:t>
      </w:r>
      <w:r w:rsidRPr="00A6119C">
        <w:rPr>
          <w:rFonts w:ascii="Book Antiqua" w:hAnsi="Book Antiqua"/>
          <w:i/>
          <w:iCs/>
        </w:rPr>
        <w:t>Melanoma Res</w:t>
      </w:r>
      <w:r w:rsidRPr="00A6119C">
        <w:rPr>
          <w:rFonts w:ascii="Book Antiqua" w:hAnsi="Book Antiqua"/>
        </w:rPr>
        <w:t xml:space="preserve"> 2019; </w:t>
      </w:r>
      <w:r w:rsidRPr="00A6119C">
        <w:rPr>
          <w:rFonts w:ascii="Book Antiqua" w:hAnsi="Book Antiqua"/>
          <w:b/>
          <w:bCs/>
        </w:rPr>
        <w:t>29</w:t>
      </w:r>
      <w:r w:rsidRPr="00A6119C">
        <w:rPr>
          <w:rFonts w:ascii="Book Antiqua" w:hAnsi="Book Antiqua"/>
        </w:rPr>
        <w:t>: 453-464 [PMID: 30855527 DOI: 10.1097/CMR.0000000000000589]</w:t>
      </w:r>
    </w:p>
    <w:p w14:paraId="20D7A338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24 </w:t>
      </w:r>
      <w:r w:rsidRPr="00A6119C">
        <w:rPr>
          <w:rFonts w:ascii="Book Antiqua" w:hAnsi="Book Antiqua"/>
          <w:b/>
          <w:bCs/>
        </w:rPr>
        <w:t>Martins F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Sofiya</w:t>
      </w:r>
      <w:proofErr w:type="spellEnd"/>
      <w:r w:rsidRPr="00A6119C">
        <w:rPr>
          <w:rFonts w:ascii="Book Antiqua" w:hAnsi="Book Antiqua"/>
        </w:rPr>
        <w:t xml:space="preserve"> L, </w:t>
      </w:r>
      <w:proofErr w:type="spellStart"/>
      <w:r w:rsidRPr="00A6119C">
        <w:rPr>
          <w:rFonts w:ascii="Book Antiqua" w:hAnsi="Book Antiqua"/>
        </w:rPr>
        <w:t>Sykiotis</w:t>
      </w:r>
      <w:proofErr w:type="spellEnd"/>
      <w:r w:rsidRPr="00A6119C">
        <w:rPr>
          <w:rFonts w:ascii="Book Antiqua" w:hAnsi="Book Antiqua"/>
        </w:rPr>
        <w:t xml:space="preserve"> GP, </w:t>
      </w:r>
      <w:proofErr w:type="spellStart"/>
      <w:r w:rsidRPr="00A6119C">
        <w:rPr>
          <w:rFonts w:ascii="Book Antiqua" w:hAnsi="Book Antiqua"/>
        </w:rPr>
        <w:t>Lamine</w:t>
      </w:r>
      <w:proofErr w:type="spellEnd"/>
      <w:r w:rsidRPr="00A6119C">
        <w:rPr>
          <w:rFonts w:ascii="Book Antiqua" w:hAnsi="Book Antiqua"/>
        </w:rPr>
        <w:t xml:space="preserve"> F, Maillard M, Fraga M, </w:t>
      </w:r>
      <w:proofErr w:type="spellStart"/>
      <w:r w:rsidRPr="00A6119C">
        <w:rPr>
          <w:rFonts w:ascii="Book Antiqua" w:hAnsi="Book Antiqua"/>
        </w:rPr>
        <w:t>Shabafrouz</w:t>
      </w:r>
      <w:proofErr w:type="spellEnd"/>
      <w:r w:rsidRPr="00A6119C">
        <w:rPr>
          <w:rFonts w:ascii="Book Antiqua" w:hAnsi="Book Antiqua"/>
        </w:rPr>
        <w:t xml:space="preserve"> K, </w:t>
      </w:r>
      <w:proofErr w:type="spellStart"/>
      <w:r w:rsidRPr="00A6119C">
        <w:rPr>
          <w:rFonts w:ascii="Book Antiqua" w:hAnsi="Book Antiqua"/>
        </w:rPr>
        <w:t>Ribi</w:t>
      </w:r>
      <w:proofErr w:type="spellEnd"/>
      <w:r w:rsidRPr="00A6119C">
        <w:rPr>
          <w:rFonts w:ascii="Book Antiqua" w:hAnsi="Book Antiqua"/>
        </w:rPr>
        <w:t xml:space="preserve"> C, Cairoli A, </w:t>
      </w:r>
      <w:proofErr w:type="spellStart"/>
      <w:r w:rsidRPr="00A6119C">
        <w:rPr>
          <w:rFonts w:ascii="Book Antiqua" w:hAnsi="Book Antiqua"/>
        </w:rPr>
        <w:t>Guex</w:t>
      </w:r>
      <w:proofErr w:type="spellEnd"/>
      <w:r w:rsidRPr="00A6119C">
        <w:rPr>
          <w:rFonts w:ascii="Book Antiqua" w:hAnsi="Book Antiqua"/>
        </w:rPr>
        <w:t xml:space="preserve">-Crosier Y, </w:t>
      </w:r>
      <w:proofErr w:type="spellStart"/>
      <w:r w:rsidRPr="00A6119C">
        <w:rPr>
          <w:rFonts w:ascii="Book Antiqua" w:hAnsi="Book Antiqua"/>
        </w:rPr>
        <w:t>Kuntzer</w:t>
      </w:r>
      <w:proofErr w:type="spellEnd"/>
      <w:r w:rsidRPr="00A6119C">
        <w:rPr>
          <w:rFonts w:ascii="Book Antiqua" w:hAnsi="Book Antiqua"/>
        </w:rPr>
        <w:t xml:space="preserve"> T, </w:t>
      </w:r>
      <w:proofErr w:type="spellStart"/>
      <w:r w:rsidRPr="00A6119C">
        <w:rPr>
          <w:rFonts w:ascii="Book Antiqua" w:hAnsi="Book Antiqua"/>
        </w:rPr>
        <w:t>Michielin</w:t>
      </w:r>
      <w:proofErr w:type="spellEnd"/>
      <w:r w:rsidRPr="00A6119C">
        <w:rPr>
          <w:rFonts w:ascii="Book Antiqua" w:hAnsi="Book Antiqua"/>
        </w:rPr>
        <w:t xml:space="preserve"> O, Peters S, </w:t>
      </w:r>
      <w:proofErr w:type="spellStart"/>
      <w:r w:rsidRPr="00A6119C">
        <w:rPr>
          <w:rFonts w:ascii="Book Antiqua" w:hAnsi="Book Antiqua"/>
        </w:rPr>
        <w:t>Coukos</w:t>
      </w:r>
      <w:proofErr w:type="spellEnd"/>
      <w:r w:rsidRPr="00A6119C">
        <w:rPr>
          <w:rFonts w:ascii="Book Antiqua" w:hAnsi="Book Antiqua"/>
        </w:rPr>
        <w:t xml:space="preserve"> G, </w:t>
      </w:r>
      <w:proofErr w:type="spellStart"/>
      <w:r w:rsidRPr="00A6119C">
        <w:rPr>
          <w:rFonts w:ascii="Book Antiqua" w:hAnsi="Book Antiqua"/>
        </w:rPr>
        <w:t>Spertini</w:t>
      </w:r>
      <w:proofErr w:type="spellEnd"/>
      <w:r w:rsidRPr="00A6119C">
        <w:rPr>
          <w:rFonts w:ascii="Book Antiqua" w:hAnsi="Book Antiqua"/>
        </w:rPr>
        <w:t xml:space="preserve"> F, Thompson JA, Obeid M. Adverse effects of immune-checkpoint inhibitors: epidemiology, management and surveillance. </w:t>
      </w:r>
      <w:r w:rsidRPr="00A6119C">
        <w:rPr>
          <w:rFonts w:ascii="Book Antiqua" w:hAnsi="Book Antiqua"/>
          <w:i/>
          <w:iCs/>
        </w:rPr>
        <w:t>Nat Rev Clin Oncol</w:t>
      </w:r>
      <w:r w:rsidRPr="00A6119C">
        <w:rPr>
          <w:rFonts w:ascii="Book Antiqua" w:hAnsi="Book Antiqua"/>
        </w:rPr>
        <w:t xml:space="preserve"> 2019; </w:t>
      </w:r>
      <w:r w:rsidRPr="00A6119C">
        <w:rPr>
          <w:rFonts w:ascii="Book Antiqua" w:hAnsi="Book Antiqua"/>
          <w:b/>
          <w:bCs/>
        </w:rPr>
        <w:t>16</w:t>
      </w:r>
      <w:r w:rsidRPr="00A6119C">
        <w:rPr>
          <w:rFonts w:ascii="Book Antiqua" w:hAnsi="Book Antiqua"/>
        </w:rPr>
        <w:t>: 563-580 [PMID: 31092901 DOI: 10.1038/s41571-019-0218-0]</w:t>
      </w:r>
    </w:p>
    <w:p w14:paraId="0B9D5FFB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lastRenderedPageBreak/>
        <w:t xml:space="preserve">25 </w:t>
      </w:r>
      <w:proofErr w:type="spellStart"/>
      <w:r w:rsidRPr="00A6119C">
        <w:rPr>
          <w:rFonts w:ascii="Book Antiqua" w:hAnsi="Book Antiqua"/>
          <w:b/>
          <w:bCs/>
        </w:rPr>
        <w:t>Gambichler</w:t>
      </w:r>
      <w:proofErr w:type="spellEnd"/>
      <w:r w:rsidRPr="00A6119C">
        <w:rPr>
          <w:rFonts w:ascii="Book Antiqua" w:hAnsi="Book Antiqua"/>
          <w:b/>
          <w:bCs/>
        </w:rPr>
        <w:t xml:space="preserve"> T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Strutzmann</w:t>
      </w:r>
      <w:proofErr w:type="spellEnd"/>
      <w:r w:rsidRPr="00A6119C">
        <w:rPr>
          <w:rFonts w:ascii="Book Antiqua" w:hAnsi="Book Antiqua"/>
        </w:rPr>
        <w:t xml:space="preserve"> S, </w:t>
      </w:r>
      <w:proofErr w:type="spellStart"/>
      <w:r w:rsidRPr="00A6119C">
        <w:rPr>
          <w:rFonts w:ascii="Book Antiqua" w:hAnsi="Book Antiqua"/>
        </w:rPr>
        <w:t>Tannapfel</w:t>
      </w:r>
      <w:proofErr w:type="spellEnd"/>
      <w:r w:rsidRPr="00A6119C">
        <w:rPr>
          <w:rFonts w:ascii="Book Antiqua" w:hAnsi="Book Antiqua"/>
        </w:rPr>
        <w:t xml:space="preserve"> A, </w:t>
      </w:r>
      <w:proofErr w:type="spellStart"/>
      <w:r w:rsidRPr="00A6119C">
        <w:rPr>
          <w:rFonts w:ascii="Book Antiqua" w:hAnsi="Book Antiqua"/>
        </w:rPr>
        <w:t>Susok</w:t>
      </w:r>
      <w:proofErr w:type="spellEnd"/>
      <w:r w:rsidRPr="00A6119C">
        <w:rPr>
          <w:rFonts w:ascii="Book Antiqua" w:hAnsi="Book Antiqua"/>
        </w:rPr>
        <w:t xml:space="preserve"> L. Paraneoplastic acral vascular syndrome in a patient with metastatic melanoma under immune checkpoint blockade. </w:t>
      </w:r>
      <w:r w:rsidRPr="00A6119C">
        <w:rPr>
          <w:rFonts w:ascii="Book Antiqua" w:hAnsi="Book Antiqua"/>
          <w:i/>
          <w:iCs/>
        </w:rPr>
        <w:t>BMC Cancer</w:t>
      </w:r>
      <w:r w:rsidRPr="00A6119C">
        <w:rPr>
          <w:rFonts w:ascii="Book Antiqua" w:hAnsi="Book Antiqua"/>
        </w:rPr>
        <w:t xml:space="preserve"> 2017; </w:t>
      </w:r>
      <w:r w:rsidRPr="00A6119C">
        <w:rPr>
          <w:rFonts w:ascii="Book Antiqua" w:hAnsi="Book Antiqua"/>
          <w:b/>
          <w:bCs/>
        </w:rPr>
        <w:t>17</w:t>
      </w:r>
      <w:r w:rsidRPr="00A6119C">
        <w:rPr>
          <w:rFonts w:ascii="Book Antiqua" w:hAnsi="Book Antiqua"/>
        </w:rPr>
        <w:t>: 327 [PMID: 28499411 DOI: 10.1186/s12885-017-3313-6]</w:t>
      </w:r>
    </w:p>
    <w:p w14:paraId="2F77E259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26 </w:t>
      </w:r>
      <w:proofErr w:type="spellStart"/>
      <w:r w:rsidRPr="00A6119C">
        <w:rPr>
          <w:rFonts w:ascii="Book Antiqua" w:hAnsi="Book Antiqua"/>
          <w:b/>
          <w:bCs/>
        </w:rPr>
        <w:t>Khaddour</w:t>
      </w:r>
      <w:proofErr w:type="spellEnd"/>
      <w:r w:rsidRPr="00A6119C">
        <w:rPr>
          <w:rFonts w:ascii="Book Antiqua" w:hAnsi="Book Antiqua"/>
          <w:b/>
          <w:bCs/>
        </w:rPr>
        <w:t xml:space="preserve"> K</w:t>
      </w:r>
      <w:r w:rsidRPr="00A6119C">
        <w:rPr>
          <w:rFonts w:ascii="Book Antiqua" w:hAnsi="Book Antiqua"/>
        </w:rPr>
        <w:t xml:space="preserve">, Singh V, </w:t>
      </w:r>
      <w:proofErr w:type="spellStart"/>
      <w:r w:rsidRPr="00A6119C">
        <w:rPr>
          <w:rFonts w:ascii="Book Antiqua" w:hAnsi="Book Antiqua"/>
        </w:rPr>
        <w:t>Shayuk</w:t>
      </w:r>
      <w:proofErr w:type="spellEnd"/>
      <w:r w:rsidRPr="00A6119C">
        <w:rPr>
          <w:rFonts w:ascii="Book Antiqua" w:hAnsi="Book Antiqua"/>
        </w:rPr>
        <w:t xml:space="preserve"> M. Acral vascular necrosis associated with immune-check point inhibitors: case report with literature review. </w:t>
      </w:r>
      <w:r w:rsidRPr="00A6119C">
        <w:rPr>
          <w:rFonts w:ascii="Book Antiqua" w:hAnsi="Book Antiqua"/>
          <w:i/>
          <w:iCs/>
        </w:rPr>
        <w:t>BMC Cancer</w:t>
      </w:r>
      <w:r w:rsidRPr="00A6119C">
        <w:rPr>
          <w:rFonts w:ascii="Book Antiqua" w:hAnsi="Book Antiqua"/>
        </w:rPr>
        <w:t xml:space="preserve"> 2019; </w:t>
      </w:r>
      <w:r w:rsidRPr="00A6119C">
        <w:rPr>
          <w:rFonts w:ascii="Book Antiqua" w:hAnsi="Book Antiqua"/>
          <w:b/>
          <w:bCs/>
        </w:rPr>
        <w:t>19</w:t>
      </w:r>
      <w:r w:rsidRPr="00A6119C">
        <w:rPr>
          <w:rFonts w:ascii="Book Antiqua" w:hAnsi="Book Antiqua"/>
        </w:rPr>
        <w:t>: 449 [PMID: 31088420 DOI: 10.1186/s12885-019-5661-x]</w:t>
      </w:r>
    </w:p>
    <w:p w14:paraId="253332B8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27 </w:t>
      </w:r>
      <w:r w:rsidRPr="00A6119C">
        <w:rPr>
          <w:rFonts w:ascii="Book Antiqua" w:hAnsi="Book Antiqua"/>
          <w:b/>
          <w:bCs/>
        </w:rPr>
        <w:t>Le Burel S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Champiat</w:t>
      </w:r>
      <w:proofErr w:type="spellEnd"/>
      <w:r w:rsidRPr="00A6119C">
        <w:rPr>
          <w:rFonts w:ascii="Book Antiqua" w:hAnsi="Book Antiqua"/>
        </w:rPr>
        <w:t xml:space="preserve"> S, </w:t>
      </w:r>
      <w:proofErr w:type="spellStart"/>
      <w:r w:rsidRPr="00A6119C">
        <w:rPr>
          <w:rFonts w:ascii="Book Antiqua" w:hAnsi="Book Antiqua"/>
        </w:rPr>
        <w:t>Routier</w:t>
      </w:r>
      <w:proofErr w:type="spellEnd"/>
      <w:r w:rsidRPr="00A6119C">
        <w:rPr>
          <w:rFonts w:ascii="Book Antiqua" w:hAnsi="Book Antiqua"/>
        </w:rPr>
        <w:t xml:space="preserve"> E, </w:t>
      </w:r>
      <w:proofErr w:type="spellStart"/>
      <w:r w:rsidRPr="00A6119C">
        <w:rPr>
          <w:rFonts w:ascii="Book Antiqua" w:hAnsi="Book Antiqua"/>
        </w:rPr>
        <w:t>Aspeslagh</w:t>
      </w:r>
      <w:proofErr w:type="spellEnd"/>
      <w:r w:rsidRPr="00A6119C">
        <w:rPr>
          <w:rFonts w:ascii="Book Antiqua" w:hAnsi="Book Antiqua"/>
        </w:rPr>
        <w:t xml:space="preserve"> S, </w:t>
      </w:r>
      <w:proofErr w:type="spellStart"/>
      <w:r w:rsidRPr="00A6119C">
        <w:rPr>
          <w:rFonts w:ascii="Book Antiqua" w:hAnsi="Book Antiqua"/>
        </w:rPr>
        <w:t>Albiges</w:t>
      </w:r>
      <w:proofErr w:type="spellEnd"/>
      <w:r w:rsidRPr="00A6119C">
        <w:rPr>
          <w:rFonts w:ascii="Book Antiqua" w:hAnsi="Book Antiqua"/>
        </w:rPr>
        <w:t xml:space="preserve"> L, </w:t>
      </w:r>
      <w:proofErr w:type="spellStart"/>
      <w:r w:rsidRPr="00A6119C">
        <w:rPr>
          <w:rFonts w:ascii="Book Antiqua" w:hAnsi="Book Antiqua"/>
        </w:rPr>
        <w:t>Szwebel</w:t>
      </w:r>
      <w:proofErr w:type="spellEnd"/>
      <w:r w:rsidRPr="00A6119C">
        <w:rPr>
          <w:rFonts w:ascii="Book Antiqua" w:hAnsi="Book Antiqua"/>
        </w:rPr>
        <w:t xml:space="preserve"> TA, </w:t>
      </w:r>
      <w:proofErr w:type="spellStart"/>
      <w:r w:rsidRPr="00A6119C">
        <w:rPr>
          <w:rFonts w:ascii="Book Antiqua" w:hAnsi="Book Antiqua"/>
        </w:rPr>
        <w:t>Michot</w:t>
      </w:r>
      <w:proofErr w:type="spellEnd"/>
      <w:r w:rsidRPr="00A6119C">
        <w:rPr>
          <w:rFonts w:ascii="Book Antiqua" w:hAnsi="Book Antiqua"/>
        </w:rPr>
        <w:t xml:space="preserve"> JM, Chretien P, Mariette X, </w:t>
      </w:r>
      <w:proofErr w:type="spellStart"/>
      <w:r w:rsidRPr="00A6119C">
        <w:rPr>
          <w:rFonts w:ascii="Book Antiqua" w:hAnsi="Book Antiqua"/>
        </w:rPr>
        <w:t>Voisin</w:t>
      </w:r>
      <w:proofErr w:type="spellEnd"/>
      <w:r w:rsidRPr="00A6119C">
        <w:rPr>
          <w:rFonts w:ascii="Book Antiqua" w:hAnsi="Book Antiqua"/>
        </w:rPr>
        <w:t xml:space="preserve"> AL, </w:t>
      </w:r>
      <w:proofErr w:type="spellStart"/>
      <w:r w:rsidRPr="00A6119C">
        <w:rPr>
          <w:rFonts w:ascii="Book Antiqua" w:hAnsi="Book Antiqua"/>
        </w:rPr>
        <w:t>Lambotte</w:t>
      </w:r>
      <w:proofErr w:type="spellEnd"/>
      <w:r w:rsidRPr="00A6119C">
        <w:rPr>
          <w:rFonts w:ascii="Book Antiqua" w:hAnsi="Book Antiqua"/>
        </w:rPr>
        <w:t xml:space="preserve"> O. Onset of connective tissue disease following anti-PD1/PD-L1 cancer immunotherapy. </w:t>
      </w:r>
      <w:r w:rsidRPr="00A6119C">
        <w:rPr>
          <w:rFonts w:ascii="Book Antiqua" w:hAnsi="Book Antiqua"/>
          <w:i/>
          <w:iCs/>
        </w:rPr>
        <w:t>Ann Rheum Dis</w:t>
      </w:r>
      <w:r w:rsidRPr="00A6119C">
        <w:rPr>
          <w:rFonts w:ascii="Book Antiqua" w:hAnsi="Book Antiqua"/>
        </w:rPr>
        <w:t xml:space="preserve"> 2018; </w:t>
      </w:r>
      <w:r w:rsidRPr="00A6119C">
        <w:rPr>
          <w:rFonts w:ascii="Book Antiqua" w:hAnsi="Book Antiqua"/>
          <w:b/>
          <w:bCs/>
        </w:rPr>
        <w:t>77</w:t>
      </w:r>
      <w:r w:rsidRPr="00A6119C">
        <w:rPr>
          <w:rFonts w:ascii="Book Antiqua" w:hAnsi="Book Antiqua"/>
        </w:rPr>
        <w:t>: 468-470 [PMID: 28242618 DOI: 10.1136/annrheumdis-2016-210820]</w:t>
      </w:r>
    </w:p>
    <w:p w14:paraId="382D9423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28 </w:t>
      </w:r>
      <w:proofErr w:type="spellStart"/>
      <w:r w:rsidRPr="00A6119C">
        <w:rPr>
          <w:rFonts w:ascii="Book Antiqua" w:hAnsi="Book Antiqua"/>
          <w:b/>
          <w:bCs/>
        </w:rPr>
        <w:t>Comont</w:t>
      </w:r>
      <w:proofErr w:type="spellEnd"/>
      <w:r w:rsidRPr="00A6119C">
        <w:rPr>
          <w:rFonts w:ascii="Book Antiqua" w:hAnsi="Book Antiqua"/>
          <w:b/>
          <w:bCs/>
        </w:rPr>
        <w:t xml:space="preserve"> T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Sibaud</w:t>
      </w:r>
      <w:proofErr w:type="spellEnd"/>
      <w:r w:rsidRPr="00A6119C">
        <w:rPr>
          <w:rFonts w:ascii="Book Antiqua" w:hAnsi="Book Antiqua"/>
        </w:rPr>
        <w:t xml:space="preserve"> V, </w:t>
      </w:r>
      <w:proofErr w:type="spellStart"/>
      <w:r w:rsidRPr="00A6119C">
        <w:rPr>
          <w:rFonts w:ascii="Book Antiqua" w:hAnsi="Book Antiqua"/>
        </w:rPr>
        <w:t>Mourey</w:t>
      </w:r>
      <w:proofErr w:type="spellEnd"/>
      <w:r w:rsidRPr="00A6119C">
        <w:rPr>
          <w:rFonts w:ascii="Book Antiqua" w:hAnsi="Book Antiqua"/>
        </w:rPr>
        <w:t xml:space="preserve"> L, </w:t>
      </w:r>
      <w:proofErr w:type="spellStart"/>
      <w:r w:rsidRPr="00A6119C">
        <w:rPr>
          <w:rFonts w:ascii="Book Antiqua" w:hAnsi="Book Antiqua"/>
        </w:rPr>
        <w:t>Cougoul</w:t>
      </w:r>
      <w:proofErr w:type="spellEnd"/>
      <w:r w:rsidRPr="00A6119C">
        <w:rPr>
          <w:rFonts w:ascii="Book Antiqua" w:hAnsi="Book Antiqua"/>
        </w:rPr>
        <w:t xml:space="preserve"> P, </w:t>
      </w:r>
      <w:proofErr w:type="spellStart"/>
      <w:r w:rsidRPr="00A6119C">
        <w:rPr>
          <w:rFonts w:ascii="Book Antiqua" w:hAnsi="Book Antiqua"/>
        </w:rPr>
        <w:t>Beyne-Rauzy</w:t>
      </w:r>
      <w:proofErr w:type="spellEnd"/>
      <w:r w:rsidRPr="00A6119C">
        <w:rPr>
          <w:rFonts w:ascii="Book Antiqua" w:hAnsi="Book Antiqua"/>
        </w:rPr>
        <w:t xml:space="preserve"> O. Immune checkpoint inhibitor-related acral vasculitis. </w:t>
      </w:r>
      <w:r w:rsidRPr="00A6119C">
        <w:rPr>
          <w:rFonts w:ascii="Book Antiqua" w:hAnsi="Book Antiqua"/>
          <w:i/>
          <w:iCs/>
        </w:rPr>
        <w:t xml:space="preserve">J </w:t>
      </w:r>
      <w:proofErr w:type="spellStart"/>
      <w:r w:rsidRPr="00A6119C">
        <w:rPr>
          <w:rFonts w:ascii="Book Antiqua" w:hAnsi="Book Antiqua"/>
          <w:i/>
          <w:iCs/>
        </w:rPr>
        <w:t>Immunother</w:t>
      </w:r>
      <w:proofErr w:type="spellEnd"/>
      <w:r w:rsidRPr="00A6119C">
        <w:rPr>
          <w:rFonts w:ascii="Book Antiqua" w:hAnsi="Book Antiqua"/>
          <w:i/>
          <w:iCs/>
        </w:rPr>
        <w:t xml:space="preserve"> Cancer</w:t>
      </w:r>
      <w:r w:rsidRPr="00A6119C">
        <w:rPr>
          <w:rFonts w:ascii="Book Antiqua" w:hAnsi="Book Antiqua"/>
        </w:rPr>
        <w:t xml:space="preserve"> 2018; </w:t>
      </w:r>
      <w:r w:rsidRPr="00A6119C">
        <w:rPr>
          <w:rFonts w:ascii="Book Antiqua" w:hAnsi="Book Antiqua"/>
          <w:b/>
          <w:bCs/>
        </w:rPr>
        <w:t>6</w:t>
      </w:r>
      <w:r w:rsidRPr="00A6119C">
        <w:rPr>
          <w:rFonts w:ascii="Book Antiqua" w:hAnsi="Book Antiqua"/>
        </w:rPr>
        <w:t>: 120 [PMID: 30446009 DOI: 10.1186/s40425-018-0443-6]</w:t>
      </w:r>
    </w:p>
    <w:p w14:paraId="4798CDA5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29 </w:t>
      </w:r>
      <w:r w:rsidRPr="00A6119C">
        <w:rPr>
          <w:rFonts w:ascii="Book Antiqua" w:hAnsi="Book Antiqua"/>
          <w:b/>
          <w:bCs/>
        </w:rPr>
        <w:t>Geier M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Babey</w:t>
      </w:r>
      <w:proofErr w:type="spellEnd"/>
      <w:r w:rsidRPr="00A6119C">
        <w:rPr>
          <w:rFonts w:ascii="Book Antiqua" w:hAnsi="Book Antiqua"/>
        </w:rPr>
        <w:t xml:space="preserve"> H, </w:t>
      </w:r>
      <w:proofErr w:type="spellStart"/>
      <w:r w:rsidRPr="00A6119C">
        <w:rPr>
          <w:rFonts w:ascii="Book Antiqua" w:hAnsi="Book Antiqua"/>
        </w:rPr>
        <w:t>Monceau-Baroux</w:t>
      </w:r>
      <w:proofErr w:type="spellEnd"/>
      <w:r w:rsidRPr="00A6119C">
        <w:rPr>
          <w:rFonts w:ascii="Book Antiqua" w:hAnsi="Book Antiqua"/>
        </w:rPr>
        <w:t xml:space="preserve"> L, </w:t>
      </w:r>
      <w:proofErr w:type="spellStart"/>
      <w:r w:rsidRPr="00A6119C">
        <w:rPr>
          <w:rFonts w:ascii="Book Antiqua" w:hAnsi="Book Antiqua"/>
        </w:rPr>
        <w:t>Quéré</w:t>
      </w:r>
      <w:proofErr w:type="spellEnd"/>
      <w:r w:rsidRPr="00A6119C">
        <w:rPr>
          <w:rFonts w:ascii="Book Antiqua" w:hAnsi="Book Antiqua"/>
        </w:rPr>
        <w:t xml:space="preserve"> G, </w:t>
      </w:r>
      <w:proofErr w:type="spellStart"/>
      <w:r w:rsidRPr="00A6119C">
        <w:rPr>
          <w:rFonts w:ascii="Book Antiqua" w:hAnsi="Book Antiqua"/>
        </w:rPr>
        <w:t>Descourt</w:t>
      </w:r>
      <w:proofErr w:type="spellEnd"/>
      <w:r w:rsidRPr="00A6119C">
        <w:rPr>
          <w:rFonts w:ascii="Book Antiqua" w:hAnsi="Book Antiqua"/>
        </w:rPr>
        <w:t xml:space="preserve"> R, </w:t>
      </w:r>
      <w:proofErr w:type="spellStart"/>
      <w:r w:rsidRPr="00A6119C">
        <w:rPr>
          <w:rFonts w:ascii="Book Antiqua" w:hAnsi="Book Antiqua"/>
        </w:rPr>
        <w:t>Cornec</w:t>
      </w:r>
      <w:proofErr w:type="spellEnd"/>
      <w:r w:rsidRPr="00A6119C">
        <w:rPr>
          <w:rFonts w:ascii="Book Antiqua" w:hAnsi="Book Antiqua"/>
        </w:rPr>
        <w:t xml:space="preserve"> D, Robinet G. Vascular </w:t>
      </w:r>
      <w:proofErr w:type="spellStart"/>
      <w:r w:rsidRPr="00A6119C">
        <w:rPr>
          <w:rFonts w:ascii="Book Antiqua" w:hAnsi="Book Antiqua"/>
        </w:rPr>
        <w:t>Acrosyndromes</w:t>
      </w:r>
      <w:proofErr w:type="spellEnd"/>
      <w:r w:rsidRPr="00A6119C">
        <w:rPr>
          <w:rFonts w:ascii="Book Antiqua" w:hAnsi="Book Antiqua"/>
        </w:rPr>
        <w:t xml:space="preserve"> Associated With Prolonged Tumor Response in Advanced Lung Cancer Patients During Treatment With Antimetabolites: A Report of Two Cases. </w:t>
      </w:r>
      <w:r w:rsidRPr="00A6119C">
        <w:rPr>
          <w:rFonts w:ascii="Book Antiqua" w:hAnsi="Book Antiqua"/>
          <w:i/>
          <w:iCs/>
        </w:rPr>
        <w:t>Front Oncol</w:t>
      </w:r>
      <w:r w:rsidRPr="00A6119C">
        <w:rPr>
          <w:rFonts w:ascii="Book Antiqua" w:hAnsi="Book Antiqua"/>
        </w:rPr>
        <w:t xml:space="preserve"> 2021; </w:t>
      </w:r>
      <w:r w:rsidRPr="00A6119C">
        <w:rPr>
          <w:rFonts w:ascii="Book Antiqua" w:hAnsi="Book Antiqua"/>
          <w:b/>
          <w:bCs/>
        </w:rPr>
        <w:t>11</w:t>
      </w:r>
      <w:r w:rsidRPr="00A6119C">
        <w:rPr>
          <w:rFonts w:ascii="Book Antiqua" w:hAnsi="Book Antiqua"/>
        </w:rPr>
        <w:t>: 644282 [PMID: 33869037 DOI: 10.3389/fonc.2021.644282]</w:t>
      </w:r>
    </w:p>
    <w:p w14:paraId="4C15FEFE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30 </w:t>
      </w:r>
      <w:r w:rsidRPr="00A6119C">
        <w:rPr>
          <w:rFonts w:ascii="Book Antiqua" w:hAnsi="Book Antiqua"/>
          <w:b/>
          <w:bCs/>
        </w:rPr>
        <w:t>Sen T</w:t>
      </w:r>
      <w:r w:rsidRPr="00A6119C">
        <w:rPr>
          <w:rFonts w:ascii="Book Antiqua" w:hAnsi="Book Antiqua"/>
        </w:rPr>
        <w:t xml:space="preserve">, Della Corte CM, </w:t>
      </w:r>
      <w:proofErr w:type="spellStart"/>
      <w:r w:rsidRPr="00A6119C">
        <w:rPr>
          <w:rFonts w:ascii="Book Antiqua" w:hAnsi="Book Antiqua"/>
        </w:rPr>
        <w:t>Milutinovic</w:t>
      </w:r>
      <w:proofErr w:type="spellEnd"/>
      <w:r w:rsidRPr="00A6119C">
        <w:rPr>
          <w:rFonts w:ascii="Book Antiqua" w:hAnsi="Book Antiqua"/>
        </w:rPr>
        <w:t xml:space="preserve"> S, </w:t>
      </w:r>
      <w:proofErr w:type="spellStart"/>
      <w:r w:rsidRPr="00A6119C">
        <w:rPr>
          <w:rFonts w:ascii="Book Antiqua" w:hAnsi="Book Antiqua"/>
        </w:rPr>
        <w:t>Cardnell</w:t>
      </w:r>
      <w:proofErr w:type="spellEnd"/>
      <w:r w:rsidRPr="00A6119C">
        <w:rPr>
          <w:rFonts w:ascii="Book Antiqua" w:hAnsi="Book Antiqua"/>
        </w:rPr>
        <w:t xml:space="preserve"> RJ, </w:t>
      </w:r>
      <w:proofErr w:type="spellStart"/>
      <w:r w:rsidRPr="00A6119C">
        <w:rPr>
          <w:rFonts w:ascii="Book Antiqua" w:hAnsi="Book Antiqua"/>
        </w:rPr>
        <w:t>Diao</w:t>
      </w:r>
      <w:proofErr w:type="spellEnd"/>
      <w:r w:rsidRPr="00A6119C">
        <w:rPr>
          <w:rFonts w:ascii="Book Antiqua" w:hAnsi="Book Antiqua"/>
        </w:rPr>
        <w:t xml:space="preserve"> L, Ramkumar K, Gay CM, Stewart CA, Fan Y, Shen L, Hansen RJ, Strouse B, Hedrick MP, </w:t>
      </w:r>
      <w:proofErr w:type="spellStart"/>
      <w:r w:rsidRPr="00A6119C">
        <w:rPr>
          <w:rFonts w:ascii="Book Antiqua" w:hAnsi="Book Antiqua"/>
        </w:rPr>
        <w:t>Hassig</w:t>
      </w:r>
      <w:proofErr w:type="spellEnd"/>
      <w:r w:rsidRPr="00A6119C">
        <w:rPr>
          <w:rFonts w:ascii="Book Antiqua" w:hAnsi="Book Antiqua"/>
        </w:rPr>
        <w:t xml:space="preserve"> CA, </w:t>
      </w:r>
      <w:proofErr w:type="spellStart"/>
      <w:r w:rsidRPr="00A6119C">
        <w:rPr>
          <w:rFonts w:ascii="Book Antiqua" w:hAnsi="Book Antiqua"/>
        </w:rPr>
        <w:t>Heymach</w:t>
      </w:r>
      <w:proofErr w:type="spellEnd"/>
      <w:r w:rsidRPr="00A6119C">
        <w:rPr>
          <w:rFonts w:ascii="Book Antiqua" w:hAnsi="Book Antiqua"/>
        </w:rPr>
        <w:t xml:space="preserve"> JV, Wang J, Byers LA. Combination Treatment of the Oral CHK1 Inhibitor, SRA737, and Low-Dose Gemcitabine Enhances the Effect of Programmed Death Ligand 1 Blockade by Modulating the Immune Microenvironment in SCLC. </w:t>
      </w:r>
      <w:r w:rsidRPr="00A6119C">
        <w:rPr>
          <w:rFonts w:ascii="Book Antiqua" w:hAnsi="Book Antiqua"/>
          <w:i/>
          <w:iCs/>
        </w:rPr>
        <w:t xml:space="preserve">J </w:t>
      </w:r>
      <w:proofErr w:type="spellStart"/>
      <w:r w:rsidRPr="00A6119C">
        <w:rPr>
          <w:rFonts w:ascii="Book Antiqua" w:hAnsi="Book Antiqua"/>
          <w:i/>
          <w:iCs/>
        </w:rPr>
        <w:t>Thorac</w:t>
      </w:r>
      <w:proofErr w:type="spellEnd"/>
      <w:r w:rsidRPr="00A6119C">
        <w:rPr>
          <w:rFonts w:ascii="Book Antiqua" w:hAnsi="Book Antiqua"/>
          <w:i/>
          <w:iCs/>
        </w:rPr>
        <w:t xml:space="preserve"> Oncol</w:t>
      </w:r>
      <w:r w:rsidRPr="00A6119C">
        <w:rPr>
          <w:rFonts w:ascii="Book Antiqua" w:hAnsi="Book Antiqua"/>
        </w:rPr>
        <w:t xml:space="preserve"> 2019; </w:t>
      </w:r>
      <w:r w:rsidRPr="00A6119C">
        <w:rPr>
          <w:rFonts w:ascii="Book Antiqua" w:hAnsi="Book Antiqua"/>
          <w:b/>
          <w:bCs/>
        </w:rPr>
        <w:t>14</w:t>
      </w:r>
      <w:r w:rsidRPr="00A6119C">
        <w:rPr>
          <w:rFonts w:ascii="Book Antiqua" w:hAnsi="Book Antiqua"/>
        </w:rPr>
        <w:t>: 2152-2163 [PMID: 31470128 DOI: 10.1016/j.jtho.2019.08.009]</w:t>
      </w:r>
    </w:p>
    <w:p w14:paraId="02E43E21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t xml:space="preserve">31 </w:t>
      </w:r>
      <w:proofErr w:type="spellStart"/>
      <w:r w:rsidRPr="00A6119C">
        <w:rPr>
          <w:rFonts w:ascii="Book Antiqua" w:hAnsi="Book Antiqua"/>
          <w:b/>
          <w:bCs/>
        </w:rPr>
        <w:t>Parente</w:t>
      </w:r>
      <w:proofErr w:type="spellEnd"/>
      <w:r w:rsidRPr="00A6119C">
        <w:rPr>
          <w:rFonts w:ascii="Book Antiqua" w:hAnsi="Book Antiqua"/>
          <w:b/>
          <w:bCs/>
        </w:rPr>
        <w:t xml:space="preserve"> P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Parcesepe</w:t>
      </w:r>
      <w:proofErr w:type="spellEnd"/>
      <w:r w:rsidRPr="00A6119C">
        <w:rPr>
          <w:rFonts w:ascii="Book Antiqua" w:hAnsi="Book Antiqua"/>
        </w:rPr>
        <w:t xml:space="preserve"> P, </w:t>
      </w:r>
      <w:proofErr w:type="spellStart"/>
      <w:r w:rsidRPr="00A6119C">
        <w:rPr>
          <w:rFonts w:ascii="Book Antiqua" w:hAnsi="Book Antiqua"/>
        </w:rPr>
        <w:t>Covelli</w:t>
      </w:r>
      <w:proofErr w:type="spellEnd"/>
      <w:r w:rsidRPr="00A6119C">
        <w:rPr>
          <w:rFonts w:ascii="Book Antiqua" w:hAnsi="Book Antiqua"/>
        </w:rPr>
        <w:t xml:space="preserve"> C, </w:t>
      </w:r>
      <w:proofErr w:type="spellStart"/>
      <w:r w:rsidRPr="00A6119C">
        <w:rPr>
          <w:rFonts w:ascii="Book Antiqua" w:hAnsi="Book Antiqua"/>
        </w:rPr>
        <w:t>Olivieri</w:t>
      </w:r>
      <w:proofErr w:type="spellEnd"/>
      <w:r w:rsidRPr="00A6119C">
        <w:rPr>
          <w:rFonts w:ascii="Book Antiqua" w:hAnsi="Book Antiqua"/>
        </w:rPr>
        <w:t xml:space="preserve"> N, Remo A, </w:t>
      </w:r>
      <w:proofErr w:type="spellStart"/>
      <w:r w:rsidRPr="00A6119C">
        <w:rPr>
          <w:rFonts w:ascii="Book Antiqua" w:hAnsi="Book Antiqua"/>
        </w:rPr>
        <w:t>Pancione</w:t>
      </w:r>
      <w:proofErr w:type="spellEnd"/>
      <w:r w:rsidRPr="00A6119C">
        <w:rPr>
          <w:rFonts w:ascii="Book Antiqua" w:hAnsi="Book Antiqua"/>
        </w:rPr>
        <w:t xml:space="preserve"> M, </w:t>
      </w:r>
      <w:proofErr w:type="spellStart"/>
      <w:r w:rsidRPr="00A6119C">
        <w:rPr>
          <w:rFonts w:ascii="Book Antiqua" w:hAnsi="Book Antiqua"/>
        </w:rPr>
        <w:t>Latiano</w:t>
      </w:r>
      <w:proofErr w:type="spellEnd"/>
      <w:r w:rsidRPr="00A6119C">
        <w:rPr>
          <w:rFonts w:ascii="Book Antiqua" w:hAnsi="Book Antiqua"/>
        </w:rPr>
        <w:t xml:space="preserve"> TP, Graziano P, </w:t>
      </w:r>
      <w:proofErr w:type="spellStart"/>
      <w:r w:rsidRPr="00A6119C">
        <w:rPr>
          <w:rFonts w:ascii="Book Antiqua" w:hAnsi="Book Antiqua"/>
        </w:rPr>
        <w:t>Maiello</w:t>
      </w:r>
      <w:proofErr w:type="spellEnd"/>
      <w:r w:rsidRPr="00A6119C">
        <w:rPr>
          <w:rFonts w:ascii="Book Antiqua" w:hAnsi="Book Antiqua"/>
        </w:rPr>
        <w:t xml:space="preserve"> E, Giordano G. Crosstalk between the Tumor Microenvironment and Immune System in Pancreatic Ductal Adenocarcinoma: Potential Targets for New Therapeutic Approaches. </w:t>
      </w:r>
      <w:r w:rsidRPr="00A6119C">
        <w:rPr>
          <w:rFonts w:ascii="Book Antiqua" w:hAnsi="Book Antiqua"/>
          <w:i/>
          <w:iCs/>
        </w:rPr>
        <w:t xml:space="preserve">Gastroenterol Res </w:t>
      </w:r>
      <w:proofErr w:type="spellStart"/>
      <w:r w:rsidRPr="00A6119C">
        <w:rPr>
          <w:rFonts w:ascii="Book Antiqua" w:hAnsi="Book Antiqua"/>
          <w:i/>
          <w:iCs/>
        </w:rPr>
        <w:t>Pract</w:t>
      </w:r>
      <w:proofErr w:type="spellEnd"/>
      <w:r w:rsidRPr="00A6119C">
        <w:rPr>
          <w:rFonts w:ascii="Book Antiqua" w:hAnsi="Book Antiqua"/>
        </w:rPr>
        <w:t xml:space="preserve"> 2018; </w:t>
      </w:r>
      <w:r w:rsidRPr="00A6119C">
        <w:rPr>
          <w:rFonts w:ascii="Book Antiqua" w:hAnsi="Book Antiqua"/>
          <w:b/>
          <w:bCs/>
        </w:rPr>
        <w:t>2018</w:t>
      </w:r>
      <w:r w:rsidRPr="00A6119C">
        <w:rPr>
          <w:rFonts w:ascii="Book Antiqua" w:hAnsi="Book Antiqua"/>
        </w:rPr>
        <w:t>: 7530619 [PMID: 30662458 DOI: 10.1155/2018/7530619]</w:t>
      </w:r>
    </w:p>
    <w:p w14:paraId="09302207" w14:textId="77777777" w:rsidR="00A6119C" w:rsidRPr="00A6119C" w:rsidRDefault="00A6119C" w:rsidP="00A6119C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6119C">
        <w:rPr>
          <w:rFonts w:ascii="Book Antiqua" w:hAnsi="Book Antiqua"/>
        </w:rPr>
        <w:lastRenderedPageBreak/>
        <w:t xml:space="preserve">32 </w:t>
      </w:r>
      <w:r w:rsidRPr="00A6119C">
        <w:rPr>
          <w:rFonts w:ascii="Book Antiqua" w:hAnsi="Book Antiqua"/>
          <w:b/>
          <w:bCs/>
        </w:rPr>
        <w:t>Zheng H</w:t>
      </w:r>
      <w:r w:rsidRPr="00A6119C">
        <w:rPr>
          <w:rFonts w:ascii="Book Antiqua" w:hAnsi="Book Antiqua"/>
        </w:rPr>
        <w:t xml:space="preserve">, </w:t>
      </w:r>
      <w:proofErr w:type="spellStart"/>
      <w:r w:rsidRPr="00A6119C">
        <w:rPr>
          <w:rFonts w:ascii="Book Antiqua" w:hAnsi="Book Antiqua"/>
        </w:rPr>
        <w:t>Zeltsman</w:t>
      </w:r>
      <w:proofErr w:type="spellEnd"/>
      <w:r w:rsidRPr="00A6119C">
        <w:rPr>
          <w:rFonts w:ascii="Book Antiqua" w:hAnsi="Book Antiqua"/>
        </w:rPr>
        <w:t xml:space="preserve"> M, </w:t>
      </w:r>
      <w:proofErr w:type="spellStart"/>
      <w:r w:rsidRPr="00A6119C">
        <w:rPr>
          <w:rFonts w:ascii="Book Antiqua" w:hAnsi="Book Antiqua"/>
        </w:rPr>
        <w:t>Zauderer</w:t>
      </w:r>
      <w:proofErr w:type="spellEnd"/>
      <w:r w:rsidRPr="00A6119C">
        <w:rPr>
          <w:rFonts w:ascii="Book Antiqua" w:hAnsi="Book Antiqua"/>
        </w:rPr>
        <w:t xml:space="preserve"> MG, </w:t>
      </w:r>
      <w:proofErr w:type="spellStart"/>
      <w:r w:rsidRPr="00A6119C">
        <w:rPr>
          <w:rFonts w:ascii="Book Antiqua" w:hAnsi="Book Antiqua"/>
        </w:rPr>
        <w:t>Eguchi</w:t>
      </w:r>
      <w:proofErr w:type="spellEnd"/>
      <w:r w:rsidRPr="00A6119C">
        <w:rPr>
          <w:rFonts w:ascii="Book Antiqua" w:hAnsi="Book Antiqua"/>
        </w:rPr>
        <w:t xml:space="preserve"> T, </w:t>
      </w:r>
      <w:proofErr w:type="spellStart"/>
      <w:r w:rsidRPr="00A6119C">
        <w:rPr>
          <w:rFonts w:ascii="Book Antiqua" w:hAnsi="Book Antiqua"/>
        </w:rPr>
        <w:t>Vaghjiani</w:t>
      </w:r>
      <w:proofErr w:type="spellEnd"/>
      <w:r w:rsidRPr="00A6119C">
        <w:rPr>
          <w:rFonts w:ascii="Book Antiqua" w:hAnsi="Book Antiqua"/>
        </w:rPr>
        <w:t xml:space="preserve"> RG, </w:t>
      </w:r>
      <w:proofErr w:type="spellStart"/>
      <w:r w:rsidRPr="00A6119C">
        <w:rPr>
          <w:rFonts w:ascii="Book Antiqua" w:hAnsi="Book Antiqua"/>
        </w:rPr>
        <w:t>Adusumilli</w:t>
      </w:r>
      <w:proofErr w:type="spellEnd"/>
      <w:r w:rsidRPr="00A6119C">
        <w:rPr>
          <w:rFonts w:ascii="Book Antiqua" w:hAnsi="Book Antiqua"/>
        </w:rPr>
        <w:t xml:space="preserve"> PS. Chemotherapy-induced immunomodulation in non-small-cell lung cancer: a rationale for combination chemoimmunotherapy. </w:t>
      </w:r>
      <w:r w:rsidRPr="00A6119C">
        <w:rPr>
          <w:rFonts w:ascii="Book Antiqua" w:hAnsi="Book Antiqua"/>
          <w:i/>
          <w:iCs/>
        </w:rPr>
        <w:t>Immunotherapy</w:t>
      </w:r>
      <w:r w:rsidRPr="00A6119C">
        <w:rPr>
          <w:rFonts w:ascii="Book Antiqua" w:hAnsi="Book Antiqua"/>
        </w:rPr>
        <w:t xml:space="preserve"> 2017; </w:t>
      </w:r>
      <w:r w:rsidRPr="00A6119C">
        <w:rPr>
          <w:rFonts w:ascii="Book Antiqua" w:hAnsi="Book Antiqua"/>
          <w:b/>
          <w:bCs/>
        </w:rPr>
        <w:t>9</w:t>
      </w:r>
      <w:r w:rsidRPr="00A6119C">
        <w:rPr>
          <w:rFonts w:ascii="Book Antiqua" w:hAnsi="Book Antiqua"/>
        </w:rPr>
        <w:t>: 913-927 [PMID: 29338609 DOI: 10.2217/imt-2017-0052]</w:t>
      </w:r>
    </w:p>
    <w:p w14:paraId="1F5BE810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E26B2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036947C" w14:textId="6A6B4B0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500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08EB2B8C" w14:textId="77777777" w:rsidR="00A77B3E" w:rsidRDefault="00A77B3E">
      <w:pPr>
        <w:spacing w:line="360" w:lineRule="auto"/>
        <w:jc w:val="both"/>
      </w:pPr>
    </w:p>
    <w:p w14:paraId="2A798ED2" w14:textId="6B74A3F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authors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declare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conflict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250005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interest.</w:t>
      </w:r>
    </w:p>
    <w:p w14:paraId="1468DE2A" w14:textId="77777777" w:rsidR="00A77B3E" w:rsidRDefault="00A77B3E">
      <w:pPr>
        <w:spacing w:line="360" w:lineRule="auto"/>
        <w:jc w:val="both"/>
      </w:pPr>
    </w:p>
    <w:p w14:paraId="161FBCDD" w14:textId="57113062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5A9D2853" w14:textId="77777777" w:rsidR="00A77B3E" w:rsidRPr="00EE0D27" w:rsidRDefault="00A77B3E" w:rsidP="00BB78EA">
      <w:pPr>
        <w:pStyle w:val="HTML"/>
        <w:rPr>
          <w:lang w:val="en-US"/>
        </w:rPr>
      </w:pPr>
    </w:p>
    <w:p w14:paraId="5A20E147" w14:textId="2C93742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A6F3490" w14:textId="77777777" w:rsidR="00A77B3E" w:rsidRDefault="00A77B3E">
      <w:pPr>
        <w:spacing w:line="360" w:lineRule="auto"/>
        <w:jc w:val="both"/>
      </w:pPr>
    </w:p>
    <w:p w14:paraId="574054FF" w14:textId="7C22E40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A09AEED" w14:textId="6D80BBB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0889057" w14:textId="77777777" w:rsidR="00A77B3E" w:rsidRDefault="00A77B3E">
      <w:pPr>
        <w:spacing w:line="360" w:lineRule="auto"/>
        <w:jc w:val="both"/>
      </w:pPr>
    </w:p>
    <w:p w14:paraId="52163611" w14:textId="12E15C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925098F" w14:textId="4E7AC54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5CEC958E" w14:textId="651D121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B3243EC" w14:textId="77777777" w:rsidR="00A77B3E" w:rsidRDefault="00A77B3E">
      <w:pPr>
        <w:spacing w:line="360" w:lineRule="auto"/>
        <w:jc w:val="both"/>
      </w:pPr>
    </w:p>
    <w:p w14:paraId="52649EAF" w14:textId="6548B69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</w:p>
    <w:p w14:paraId="7928736A" w14:textId="38D61BC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1FE0B387" w14:textId="3AC1690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A540C00" w14:textId="4BDC8D3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55D1A31" w14:textId="6C8783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FC29A7F" w14:textId="6460D9B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17ADEC08" w14:textId="744E42A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644A5FB" w14:textId="754538F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2A05512" w14:textId="77777777" w:rsidR="00A77B3E" w:rsidRDefault="00A77B3E">
      <w:pPr>
        <w:spacing w:line="360" w:lineRule="auto"/>
        <w:jc w:val="both"/>
      </w:pPr>
    </w:p>
    <w:p w14:paraId="2BEC4093" w14:textId="31398646" w:rsidR="00A77B3E" w:rsidRDefault="00000000" w:rsidP="005F2FA8">
      <w:pPr>
        <w:spacing w:line="360" w:lineRule="auto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Ghazanfar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Kingdom;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Ungureanu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50005" w:rsidRPr="0005301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5301F" w:rsidRPr="0005301F">
        <w:rPr>
          <w:rFonts w:ascii="Book Antiqua" w:eastAsia="Book Antiqua" w:hAnsi="Book Antiqua" w:cs="Book Antiqua"/>
          <w:bCs/>
          <w:color w:val="000000"/>
        </w:rPr>
        <w:t>Ma YJ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5F2FA8" w:rsidRPr="005F2FA8">
        <w:rPr>
          <w:rFonts w:ascii="Book Antiqua" w:eastAsia="Book Antiqua" w:hAnsi="Book Antiqua" w:cs="Book Antiqua"/>
          <w:bCs/>
          <w:color w:val="000000"/>
        </w:rPr>
        <w:t>A</w:t>
      </w:r>
      <w:r w:rsidR="005F2F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5301F" w:rsidRPr="0005301F">
        <w:rPr>
          <w:rFonts w:ascii="Book Antiqua" w:eastAsia="Book Antiqua" w:hAnsi="Book Antiqua" w:cs="Book Antiqua"/>
          <w:bCs/>
          <w:color w:val="000000"/>
        </w:rPr>
        <w:t xml:space="preserve"> Ma YJ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1760140" w14:textId="1AB2FCBE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5000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F96D62B" w14:textId="43B2BC2E" w:rsidR="00F93201" w:rsidRDefault="00612DE6">
      <w:pPr>
        <w:spacing w:line="360" w:lineRule="auto"/>
        <w:jc w:val="both"/>
      </w:pPr>
      <w:r>
        <w:rPr>
          <w:noProof/>
        </w:rPr>
        <w:drawing>
          <wp:inline distT="0" distB="0" distL="0" distR="0" wp14:anchorId="07CF6F60" wp14:editId="089447F0">
            <wp:extent cx="5234940" cy="40863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57" cy="40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AB06B" w14:textId="21E6C8D8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500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D70DC7" w:rsidRPr="00BB78EA">
        <w:rPr>
          <w:rFonts w:ascii="Book Antiqua" w:eastAsia="Book Antiqua" w:hAnsi="Book Antiqua" w:cs="Book Antiqua"/>
          <w:b/>
          <w:bCs/>
          <w:color w:val="000000"/>
        </w:rPr>
        <w:t>A</w:t>
      </w:r>
      <w:r w:rsidR="00250005" w:rsidRPr="00BB78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78EA" w:rsidRPr="00BB78EA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positron emission tomography </w:t>
      </w:r>
      <w:r w:rsidRPr="00BB78EA">
        <w:rPr>
          <w:rFonts w:ascii="Book Antiqua" w:eastAsia="Book Antiqua" w:hAnsi="Book Antiqua" w:cs="Book Antiqua"/>
          <w:b/>
          <w:bCs/>
          <w:color w:val="000000"/>
        </w:rPr>
        <w:t>scan</w:t>
      </w:r>
      <w:r w:rsidR="00250005" w:rsidRPr="00BB78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D7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50005" w:rsidRPr="00E14D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14D7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fluorodeoxyglucose</w:t>
      </w:r>
      <w:r w:rsidR="00250005" w:rsidRPr="00E14D7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14D7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</w:t>
      </w:r>
      <w:r w:rsidR="00250005" w:rsidRPr="00E14D7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14D7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18</w:t>
      </w:r>
      <w:r w:rsidR="00D70DC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993B5B">
        <w:rPr>
          <w:rFonts w:ascii="Book Antiqua" w:eastAsia="Book Antiqua" w:hAnsi="Book Antiqua" w:cs="Book Antiqua"/>
          <w:color w:val="000000"/>
        </w:rPr>
        <w:t xml:space="preserve">A: </w:t>
      </w:r>
      <w:r w:rsidR="00E14D7A">
        <w:rPr>
          <w:rFonts w:ascii="Book Antiqua" w:eastAsia="Book Antiqua" w:hAnsi="Book Antiqua" w:cs="Book Antiqua"/>
          <w:color w:val="000000"/>
        </w:rPr>
        <w:t xml:space="preserve">Locoregional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31256C">
        <w:rPr>
          <w:rFonts w:ascii="Book Antiqua" w:eastAsia="Book Antiqua" w:hAnsi="Book Antiqua" w:cs="Book Antiqua"/>
          <w:color w:val="000000"/>
        </w:rPr>
        <w:t>; B: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 w:rsidR="0031256C">
        <w:rPr>
          <w:rFonts w:ascii="Book Antiqua" w:eastAsia="Book Antiqua" w:hAnsi="Book Antiqua" w:cs="Book Antiqua"/>
          <w:color w:val="000000"/>
        </w:rPr>
        <w:t xml:space="preserve">Partial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5000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</w:p>
    <w:p w14:paraId="4FB153B5" w14:textId="77777777" w:rsidR="005873BC" w:rsidRDefault="005873B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D9C7CB5" w14:textId="5E494127" w:rsidR="007A018F" w:rsidRDefault="00683E83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53A951E6" wp14:editId="411D853B">
            <wp:extent cx="5052060" cy="311253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88" cy="31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ECD3D" w14:textId="765879D5" w:rsidR="00A77B3E" w:rsidRDefault="00000000">
      <w:pPr>
        <w:spacing w:line="360" w:lineRule="auto"/>
        <w:jc w:val="both"/>
        <w:rPr>
          <w:rStyle w:val="y2iqfc"/>
          <w:rFonts w:ascii="Book Antiqua" w:eastAsia="Book Antiqua" w:hAnsi="Book Antiqua" w:cs="Book Antiqua"/>
          <w:b/>
          <w:bCs/>
          <w:color w:val="000000"/>
        </w:rPr>
      </w:pPr>
      <w:r>
        <w:rPr>
          <w:rStyle w:val="y2iqfc"/>
          <w:rFonts w:ascii="Book Antiqua" w:eastAsia="Book Antiqua" w:hAnsi="Book Antiqua" w:cs="Book Antiqua"/>
          <w:b/>
          <w:bCs/>
          <w:color w:val="000000"/>
        </w:rPr>
        <w:t>Figure</w:t>
      </w:r>
      <w:r w:rsidR="00250005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b/>
          <w:bCs/>
          <w:color w:val="000000"/>
        </w:rPr>
        <w:t>2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6F43D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Peripheral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vascular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disease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affecting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distal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phalanx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of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both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left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and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right,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second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and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third</w:t>
      </w:r>
      <w:r w:rsidR="00250005"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1288C">
        <w:rPr>
          <w:rStyle w:val="y2iqfc"/>
          <w:rFonts w:ascii="Book Antiqua" w:eastAsia="Book Antiqua" w:hAnsi="Book Antiqua" w:cs="Book Antiqua"/>
          <w:b/>
          <w:bCs/>
          <w:color w:val="000000"/>
        </w:rPr>
        <w:t>fingers.</w:t>
      </w:r>
    </w:p>
    <w:p w14:paraId="3B46E095" w14:textId="77777777" w:rsidR="00106D78" w:rsidRDefault="00106D78">
      <w:pPr>
        <w:spacing w:line="360" w:lineRule="auto"/>
        <w:jc w:val="both"/>
        <w:rPr>
          <w:rStyle w:val="y2iqfc"/>
          <w:rFonts w:ascii="Book Antiqua" w:eastAsia="Book Antiqua" w:hAnsi="Book Antiqua" w:cs="Book Antiqua"/>
          <w:b/>
          <w:bCs/>
          <w:color w:val="000000"/>
        </w:rPr>
      </w:pPr>
    </w:p>
    <w:p w14:paraId="6B0696B8" w14:textId="6A87C42A" w:rsidR="0011288C" w:rsidRDefault="005748AD">
      <w:pPr>
        <w:spacing w:line="360" w:lineRule="auto"/>
        <w:jc w:val="both"/>
      </w:pPr>
      <w:r>
        <w:rPr>
          <w:noProof/>
        </w:rPr>
        <w:drawing>
          <wp:inline distT="0" distB="0" distL="0" distR="0" wp14:anchorId="61F7C3BF" wp14:editId="7AD76A66">
            <wp:extent cx="6438784" cy="26441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95" cy="26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8B3C" w14:textId="2B541328" w:rsidR="00A77B3E" w:rsidRDefault="00000000">
      <w:pPr>
        <w:spacing w:line="360" w:lineRule="auto"/>
        <w:jc w:val="both"/>
      </w:pPr>
      <w:r>
        <w:rPr>
          <w:rStyle w:val="y2iqfc"/>
          <w:rFonts w:ascii="Book Antiqua" w:eastAsia="Book Antiqua" w:hAnsi="Book Antiqua" w:cs="Book Antiqua"/>
          <w:b/>
          <w:bCs/>
          <w:color w:val="000000"/>
        </w:rPr>
        <w:t>Figure</w:t>
      </w:r>
      <w:r w:rsidR="00250005">
        <w:rPr>
          <w:rStyle w:val="y2iqfc"/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b/>
          <w:bCs/>
          <w:color w:val="000000"/>
        </w:rPr>
        <w:t>3</w:t>
      </w:r>
      <w:r w:rsidR="00876BBC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C32857">
        <w:rPr>
          <w:rStyle w:val="y2iqfc"/>
          <w:rFonts w:ascii="Book Antiqua" w:eastAsia="Book Antiqua" w:hAnsi="Book Antiqua" w:cs="Book Antiqua"/>
          <w:b/>
          <w:bCs/>
          <w:color w:val="000000"/>
        </w:rPr>
        <w:t>Evolution of ulcerations with treatment.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</w:t>
      </w:r>
      <w:r w:rsidR="00A500F8">
        <w:rPr>
          <w:rStyle w:val="y2iqfc"/>
          <w:rFonts w:ascii="Book Antiqua" w:eastAsia="Book Antiqua" w:hAnsi="Book Antiqua" w:cs="Book Antiqua"/>
          <w:color w:val="000000"/>
        </w:rPr>
        <w:t>: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A500F8">
        <w:rPr>
          <w:rStyle w:val="y2iqfc"/>
          <w:rFonts w:ascii="Book Antiqua" w:eastAsia="Book Antiqua" w:hAnsi="Book Antiqua" w:cs="Book Antiqua"/>
          <w:color w:val="000000"/>
        </w:rPr>
        <w:t xml:space="preserve">Ulceration </w:t>
      </w:r>
      <w:r>
        <w:rPr>
          <w:rStyle w:val="y2iqfc"/>
          <w:rFonts w:ascii="Book Antiqua" w:eastAsia="Book Antiqua" w:hAnsi="Book Antiqua" w:cs="Book Antiqua"/>
          <w:color w:val="000000"/>
        </w:rPr>
        <w:t>of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third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digits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on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both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hands</w:t>
      </w:r>
      <w:r w:rsidR="00A500F8">
        <w:rPr>
          <w:rStyle w:val="y2iqfc"/>
          <w:rFonts w:ascii="Book Antiqua" w:eastAsia="Book Antiqua" w:hAnsi="Book Antiqua" w:cs="Book Antiqua"/>
          <w:color w:val="000000"/>
        </w:rPr>
        <w:t>;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B</w:t>
      </w:r>
      <w:r w:rsidR="00A500F8">
        <w:rPr>
          <w:rStyle w:val="y2iqfc"/>
          <w:rFonts w:ascii="Book Antiqua" w:eastAsia="Book Antiqua" w:hAnsi="Book Antiqua" w:cs="Book Antiqua"/>
          <w:color w:val="000000"/>
        </w:rPr>
        <w:t>: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A500F8">
        <w:rPr>
          <w:rStyle w:val="y2iqfc"/>
          <w:rFonts w:ascii="Book Antiqua" w:eastAsia="Book Antiqua" w:hAnsi="Book Antiqua" w:cs="Book Antiqua"/>
          <w:color w:val="000000"/>
        </w:rPr>
        <w:t xml:space="preserve">Clinical </w:t>
      </w:r>
      <w:r>
        <w:rPr>
          <w:rStyle w:val="y2iqfc"/>
          <w:rFonts w:ascii="Book Antiqua" w:eastAsia="Book Antiqua" w:hAnsi="Book Antiqua" w:cs="Book Antiqua"/>
          <w:color w:val="000000"/>
        </w:rPr>
        <w:t>improvement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after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treatment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250005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y2iqfc"/>
          <w:rFonts w:ascii="Book Antiqua" w:eastAsia="Book Antiqua" w:hAnsi="Book Antiqua" w:cs="Book Antiqua"/>
          <w:color w:val="000000"/>
        </w:rPr>
        <w:t>iloprost</w:t>
      </w:r>
      <w:proofErr w:type="spellEnd"/>
      <w:r>
        <w:rPr>
          <w:rStyle w:val="y2iqfc"/>
          <w:rFonts w:ascii="Book Antiqua" w:eastAsia="Book Antiqua" w:hAnsi="Book Antiqua" w:cs="Book Antiqua"/>
          <w:color w:val="000000"/>
        </w:rPr>
        <w:t>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6500" w14:textId="77777777" w:rsidR="00BB1ECB" w:rsidRDefault="00BB1ECB" w:rsidP="00461FEE">
      <w:r>
        <w:separator/>
      </w:r>
    </w:p>
  </w:endnote>
  <w:endnote w:type="continuationSeparator" w:id="0">
    <w:p w14:paraId="02AA8742" w14:textId="77777777" w:rsidR="00BB1ECB" w:rsidRDefault="00BB1ECB" w:rsidP="0046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4272" w14:textId="77777777" w:rsidR="00461FEE" w:rsidRPr="00461FEE" w:rsidRDefault="00461FEE" w:rsidP="00461FEE">
    <w:pPr>
      <w:pStyle w:val="aa"/>
      <w:jc w:val="right"/>
      <w:rPr>
        <w:rFonts w:ascii="Book Antiqua" w:hAnsi="Book Antiqua"/>
        <w:color w:val="000000" w:themeColor="text1"/>
        <w:sz w:val="24"/>
        <w:szCs w:val="24"/>
      </w:rPr>
    </w:pPr>
    <w:r w:rsidRPr="00461FE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461FE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61FEE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461FE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461FE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461FEE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461FE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461FE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61FEE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461FE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461FE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461FEE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A420232" w14:textId="77777777" w:rsidR="00461FEE" w:rsidRDefault="00461F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4548" w14:textId="77777777" w:rsidR="00BB1ECB" w:rsidRDefault="00BB1ECB" w:rsidP="00461FEE">
      <w:r>
        <w:separator/>
      </w:r>
    </w:p>
  </w:footnote>
  <w:footnote w:type="continuationSeparator" w:id="0">
    <w:p w14:paraId="22E1B9F6" w14:textId="77777777" w:rsidR="00BB1ECB" w:rsidRDefault="00BB1ECB" w:rsidP="00461FE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06C"/>
    <w:rsid w:val="00011A95"/>
    <w:rsid w:val="0001243B"/>
    <w:rsid w:val="00016E54"/>
    <w:rsid w:val="000209BF"/>
    <w:rsid w:val="00026CFC"/>
    <w:rsid w:val="00043138"/>
    <w:rsid w:val="00044105"/>
    <w:rsid w:val="0005301F"/>
    <w:rsid w:val="000702E4"/>
    <w:rsid w:val="000709F0"/>
    <w:rsid w:val="00083D37"/>
    <w:rsid w:val="000A77D7"/>
    <w:rsid w:val="000B003B"/>
    <w:rsid w:val="00106D78"/>
    <w:rsid w:val="0011288C"/>
    <w:rsid w:val="00133ADE"/>
    <w:rsid w:val="001453F1"/>
    <w:rsid w:val="00153A61"/>
    <w:rsid w:val="001851CE"/>
    <w:rsid w:val="001A1B75"/>
    <w:rsid w:val="001A3B55"/>
    <w:rsid w:val="001C3F7F"/>
    <w:rsid w:val="001C6A6D"/>
    <w:rsid w:val="001E13DA"/>
    <w:rsid w:val="00250005"/>
    <w:rsid w:val="00253CC9"/>
    <w:rsid w:val="002659D6"/>
    <w:rsid w:val="0027053F"/>
    <w:rsid w:val="0028120C"/>
    <w:rsid w:val="0028274D"/>
    <w:rsid w:val="00291947"/>
    <w:rsid w:val="002A1BBA"/>
    <w:rsid w:val="002B6AA4"/>
    <w:rsid w:val="002E03EE"/>
    <w:rsid w:val="0031256C"/>
    <w:rsid w:val="00322BD3"/>
    <w:rsid w:val="00345E85"/>
    <w:rsid w:val="003558C6"/>
    <w:rsid w:val="00372E49"/>
    <w:rsid w:val="003874CC"/>
    <w:rsid w:val="0039446B"/>
    <w:rsid w:val="003A67AF"/>
    <w:rsid w:val="003A7E34"/>
    <w:rsid w:val="003C5117"/>
    <w:rsid w:val="003D6A79"/>
    <w:rsid w:val="003E05F9"/>
    <w:rsid w:val="003F09B4"/>
    <w:rsid w:val="003F4A3A"/>
    <w:rsid w:val="00414E42"/>
    <w:rsid w:val="00415123"/>
    <w:rsid w:val="00435135"/>
    <w:rsid w:val="0044387C"/>
    <w:rsid w:val="00445E2E"/>
    <w:rsid w:val="004466DE"/>
    <w:rsid w:val="00461FEE"/>
    <w:rsid w:val="00473462"/>
    <w:rsid w:val="004905E4"/>
    <w:rsid w:val="00495E86"/>
    <w:rsid w:val="004B02B5"/>
    <w:rsid w:val="004B65D9"/>
    <w:rsid w:val="004C1858"/>
    <w:rsid w:val="004F256D"/>
    <w:rsid w:val="00530831"/>
    <w:rsid w:val="00551FD9"/>
    <w:rsid w:val="00552E1F"/>
    <w:rsid w:val="005728D8"/>
    <w:rsid w:val="005748AD"/>
    <w:rsid w:val="00582DF6"/>
    <w:rsid w:val="005873BC"/>
    <w:rsid w:val="00593A50"/>
    <w:rsid w:val="005B0EF4"/>
    <w:rsid w:val="005D5E26"/>
    <w:rsid w:val="005F2FA8"/>
    <w:rsid w:val="00612DE6"/>
    <w:rsid w:val="00680275"/>
    <w:rsid w:val="00683E83"/>
    <w:rsid w:val="006A0111"/>
    <w:rsid w:val="006B4DE0"/>
    <w:rsid w:val="006B5C5B"/>
    <w:rsid w:val="006C7D51"/>
    <w:rsid w:val="006D6735"/>
    <w:rsid w:val="006F38D5"/>
    <w:rsid w:val="006F43D5"/>
    <w:rsid w:val="0072316F"/>
    <w:rsid w:val="00727DB5"/>
    <w:rsid w:val="007430DB"/>
    <w:rsid w:val="00744D58"/>
    <w:rsid w:val="00746FAD"/>
    <w:rsid w:val="007818EC"/>
    <w:rsid w:val="0079339E"/>
    <w:rsid w:val="007A018F"/>
    <w:rsid w:val="007A0403"/>
    <w:rsid w:val="007B787D"/>
    <w:rsid w:val="007D73B1"/>
    <w:rsid w:val="007E0796"/>
    <w:rsid w:val="00817CE1"/>
    <w:rsid w:val="00835754"/>
    <w:rsid w:val="008478A8"/>
    <w:rsid w:val="00856658"/>
    <w:rsid w:val="00857CF8"/>
    <w:rsid w:val="00876BBC"/>
    <w:rsid w:val="00886DA9"/>
    <w:rsid w:val="008A2465"/>
    <w:rsid w:val="008A3665"/>
    <w:rsid w:val="008B235B"/>
    <w:rsid w:val="008B5114"/>
    <w:rsid w:val="008C1C1C"/>
    <w:rsid w:val="008D05E4"/>
    <w:rsid w:val="009044FA"/>
    <w:rsid w:val="0091777C"/>
    <w:rsid w:val="009209A3"/>
    <w:rsid w:val="009245F0"/>
    <w:rsid w:val="00933AF0"/>
    <w:rsid w:val="00946D80"/>
    <w:rsid w:val="0094763C"/>
    <w:rsid w:val="00961DC2"/>
    <w:rsid w:val="00993B5B"/>
    <w:rsid w:val="009A0292"/>
    <w:rsid w:val="009A3EC0"/>
    <w:rsid w:val="00A20E15"/>
    <w:rsid w:val="00A47945"/>
    <w:rsid w:val="00A500F8"/>
    <w:rsid w:val="00A6119C"/>
    <w:rsid w:val="00A73AC6"/>
    <w:rsid w:val="00A77B3E"/>
    <w:rsid w:val="00A94D1B"/>
    <w:rsid w:val="00AB1438"/>
    <w:rsid w:val="00AF3ED1"/>
    <w:rsid w:val="00B06424"/>
    <w:rsid w:val="00B23ED1"/>
    <w:rsid w:val="00B27B9B"/>
    <w:rsid w:val="00B3598E"/>
    <w:rsid w:val="00B81D1E"/>
    <w:rsid w:val="00BB1ECB"/>
    <w:rsid w:val="00BB73B1"/>
    <w:rsid w:val="00BB78EA"/>
    <w:rsid w:val="00BD2D7E"/>
    <w:rsid w:val="00C0130B"/>
    <w:rsid w:val="00C23CF0"/>
    <w:rsid w:val="00C32857"/>
    <w:rsid w:val="00C443EE"/>
    <w:rsid w:val="00C52B87"/>
    <w:rsid w:val="00C7304D"/>
    <w:rsid w:val="00C847CC"/>
    <w:rsid w:val="00CA2A55"/>
    <w:rsid w:val="00CB43D2"/>
    <w:rsid w:val="00CF5339"/>
    <w:rsid w:val="00D079D8"/>
    <w:rsid w:val="00D301BE"/>
    <w:rsid w:val="00D424DC"/>
    <w:rsid w:val="00D44EB0"/>
    <w:rsid w:val="00D61A81"/>
    <w:rsid w:val="00D67CC5"/>
    <w:rsid w:val="00D70DC7"/>
    <w:rsid w:val="00DC32B5"/>
    <w:rsid w:val="00DE4807"/>
    <w:rsid w:val="00DF7B65"/>
    <w:rsid w:val="00E025C0"/>
    <w:rsid w:val="00E07F6A"/>
    <w:rsid w:val="00E12BAD"/>
    <w:rsid w:val="00E14D7A"/>
    <w:rsid w:val="00E17812"/>
    <w:rsid w:val="00E36BBF"/>
    <w:rsid w:val="00E47B34"/>
    <w:rsid w:val="00E81BA0"/>
    <w:rsid w:val="00E8376C"/>
    <w:rsid w:val="00E85E36"/>
    <w:rsid w:val="00EA4A57"/>
    <w:rsid w:val="00EE0D27"/>
    <w:rsid w:val="00EF77AF"/>
    <w:rsid w:val="00F5120C"/>
    <w:rsid w:val="00F61133"/>
    <w:rsid w:val="00F62EE2"/>
    <w:rsid w:val="00F7683F"/>
    <w:rsid w:val="00F90EF8"/>
    <w:rsid w:val="00F93201"/>
    <w:rsid w:val="00FA23AF"/>
    <w:rsid w:val="00FA6421"/>
    <w:rsid w:val="00FF679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34414"/>
  <w15:docId w15:val="{5F10E591-838B-4604-A634-4456DBB4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</w:style>
  <w:style w:type="character" w:styleId="a3">
    <w:name w:val="annotation reference"/>
    <w:basedOn w:val="a0"/>
    <w:semiHidden/>
    <w:unhideWhenUsed/>
    <w:rsid w:val="00133ADE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133ADE"/>
  </w:style>
  <w:style w:type="character" w:customStyle="1" w:styleId="a5">
    <w:name w:val="批注文字 字符"/>
    <w:basedOn w:val="a0"/>
    <w:link w:val="a4"/>
    <w:semiHidden/>
    <w:rsid w:val="00133ADE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133ADE"/>
    <w:rPr>
      <w:b/>
      <w:bCs/>
    </w:rPr>
  </w:style>
  <w:style w:type="character" w:customStyle="1" w:styleId="a7">
    <w:name w:val="批注主题 字符"/>
    <w:basedOn w:val="a5"/>
    <w:link w:val="a6"/>
    <w:semiHidden/>
    <w:rsid w:val="00133ADE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46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461FE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61F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61FEE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6119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d">
    <w:name w:val="Revision"/>
    <w:hidden/>
    <w:uiPriority w:val="99"/>
    <w:semiHidden/>
    <w:rsid w:val="00C32857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2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0">
    <w:name w:val="HTML 预设格式 字符"/>
    <w:basedOn w:val="a0"/>
    <w:link w:val="HTML"/>
    <w:uiPriority w:val="99"/>
    <w:rsid w:val="00C32857"/>
    <w:rPr>
      <w:rFonts w:ascii="Courier New" w:eastAsia="Times New Roman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7A56-8468-4239-B708-E500E2F9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 YJ</dc:creator>
  <cp:lastModifiedBy>BPG Wang,Jin-Lei</cp:lastModifiedBy>
  <cp:revision>13</cp:revision>
  <dcterms:created xsi:type="dcterms:W3CDTF">2023-01-29T12:38:00Z</dcterms:created>
  <dcterms:modified xsi:type="dcterms:W3CDTF">2023-02-02T05:20:00Z</dcterms:modified>
</cp:coreProperties>
</file>