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6EE2" w14:textId="77777777" w:rsidR="00A53970" w:rsidRDefault="00A53970" w:rsidP="00A5397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0DCD98BD" w14:textId="77777777" w:rsidR="00A53970" w:rsidRDefault="00A53970" w:rsidP="00A5397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81290</w:t>
      </w:r>
    </w:p>
    <w:p w14:paraId="23694CD3" w14:textId="77777777" w:rsidR="00A53970" w:rsidRDefault="00A53970" w:rsidP="00A5397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9B4FD0B" w14:textId="77777777" w:rsidR="00A53970" w:rsidRDefault="00A53970" w:rsidP="00A53970">
      <w:pPr>
        <w:spacing w:line="360" w:lineRule="auto"/>
        <w:jc w:val="both"/>
      </w:pPr>
    </w:p>
    <w:p w14:paraId="5FD4E902" w14:textId="70CA63F2" w:rsidR="00A53970" w:rsidRDefault="00A53970">
      <w:pPr>
        <w:spacing w:line="360" w:lineRule="auto"/>
        <w:jc w:val="both"/>
        <w:rPr>
          <w:rFonts w:ascii="Book Antiqua" w:eastAsia="Book Antiqua" w:hAnsi="Book Antiqua" w:cs="Book Antiqua"/>
          <w:b/>
          <w:color w:val="000000"/>
          <w:szCs w:val="28"/>
        </w:rPr>
      </w:pPr>
      <w:r>
        <w:rPr>
          <w:rFonts w:ascii="Book Antiqua" w:eastAsia="Book Antiqua" w:hAnsi="Book Antiqua" w:cs="Book Antiqua"/>
          <w:b/>
          <w:i/>
          <w:color w:val="000000"/>
        </w:rPr>
        <w:t>Prospective Study</w:t>
      </w:r>
    </w:p>
    <w:p w14:paraId="2953660D" w14:textId="693E02E0" w:rsidR="00A77B3E" w:rsidRPr="00BF671E" w:rsidRDefault="0066557D">
      <w:pPr>
        <w:spacing w:line="360" w:lineRule="auto"/>
        <w:jc w:val="both"/>
      </w:pPr>
      <w:r w:rsidRPr="00753E20">
        <w:rPr>
          <w:rFonts w:ascii="Book Antiqua" w:eastAsia="Book Antiqua" w:hAnsi="Book Antiqua" w:cs="Book Antiqua"/>
          <w:b/>
          <w:color w:val="000000"/>
          <w:szCs w:val="28"/>
        </w:rPr>
        <w:t xml:space="preserve">Medium-term surgical outcomes and health-related quality of life after laparoscopic </w:t>
      </w:r>
      <w:r w:rsidRPr="00753E20">
        <w:rPr>
          <w:rFonts w:ascii="Book Antiqua" w:eastAsia="Book Antiqua" w:hAnsi="Book Antiqua" w:cs="Book Antiqua"/>
          <w:b/>
          <w:i/>
          <w:iCs/>
          <w:color w:val="000000"/>
          <w:szCs w:val="28"/>
        </w:rPr>
        <w:t>vs</w:t>
      </w:r>
      <w:r w:rsidRPr="00BF671E">
        <w:rPr>
          <w:rFonts w:ascii="Book Antiqua" w:eastAsia="Book Antiqua" w:hAnsi="Book Antiqua" w:cs="Book Antiqua"/>
          <w:b/>
          <w:color w:val="000000"/>
          <w:szCs w:val="28"/>
        </w:rPr>
        <w:t xml:space="preserve"> open colorectal cancer resection: SF-36 </w:t>
      </w:r>
      <w:r w:rsidR="001C5180" w:rsidRPr="00BF671E">
        <w:rPr>
          <w:rFonts w:ascii="Book Antiqua" w:eastAsia="Book Antiqua" w:hAnsi="Book Antiqua" w:cs="Book Antiqua"/>
          <w:b/>
          <w:color w:val="000000"/>
          <w:szCs w:val="28"/>
        </w:rPr>
        <w:t>health survey ques</w:t>
      </w:r>
      <w:r w:rsidRPr="00BF671E">
        <w:rPr>
          <w:rFonts w:ascii="Book Antiqua" w:eastAsia="Book Antiqua" w:hAnsi="Book Antiqua" w:cs="Book Antiqua"/>
          <w:b/>
          <w:color w:val="000000"/>
          <w:szCs w:val="28"/>
        </w:rPr>
        <w:t>tionnaire</w:t>
      </w:r>
    </w:p>
    <w:p w14:paraId="7F7ED011" w14:textId="77777777" w:rsidR="00A77B3E" w:rsidRPr="00591589" w:rsidRDefault="00A77B3E">
      <w:pPr>
        <w:spacing w:line="360" w:lineRule="auto"/>
        <w:jc w:val="both"/>
      </w:pPr>
    </w:p>
    <w:p w14:paraId="3F012A17" w14:textId="665D45A9" w:rsidR="00A77B3E" w:rsidRPr="00BF671E" w:rsidRDefault="00407647">
      <w:pPr>
        <w:spacing w:line="360" w:lineRule="auto"/>
        <w:jc w:val="both"/>
      </w:pPr>
      <w:bookmarkStart w:id="0" w:name="_Hlk125177689"/>
      <w:r>
        <w:rPr>
          <w:rFonts w:ascii="Book Antiqua" w:eastAsia="Book Antiqua" w:hAnsi="Book Antiqua" w:cs="Book Antiqua"/>
          <w:color w:val="000000"/>
        </w:rPr>
        <w:t>Hung</w:t>
      </w:r>
      <w:r w:rsidRPr="00EF2D67">
        <w:rPr>
          <w:rFonts w:ascii="Book Antiqua" w:eastAsia="Book Antiqua" w:hAnsi="Book Antiqua" w:cs="Book Antiqua"/>
          <w:color w:val="000000"/>
        </w:rPr>
        <w:t xml:space="preserve"> </w:t>
      </w:r>
      <w:r>
        <w:rPr>
          <w:rFonts w:ascii="Book Antiqua" w:eastAsia="Book Antiqua" w:hAnsi="Book Antiqua" w:cs="Book Antiqua"/>
          <w:color w:val="000000"/>
        </w:rPr>
        <w:t xml:space="preserve">CM </w:t>
      </w:r>
      <w:r w:rsidRPr="0040764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66557D" w:rsidRPr="00EF2D67">
        <w:rPr>
          <w:rFonts w:ascii="Book Antiqua" w:eastAsia="Book Antiqua" w:hAnsi="Book Antiqua" w:cs="Book Antiqua"/>
          <w:color w:val="000000"/>
        </w:rPr>
        <w:t>Life quality after colorectal can</w:t>
      </w:r>
      <w:r w:rsidR="00BF671E">
        <w:rPr>
          <w:rFonts w:ascii="Book Antiqua" w:eastAsia="Book Antiqua" w:hAnsi="Book Antiqua" w:cs="Book Antiqua"/>
          <w:color w:val="000000"/>
        </w:rPr>
        <w:t>c</w:t>
      </w:r>
      <w:r w:rsidR="0066557D" w:rsidRPr="00BF671E">
        <w:rPr>
          <w:rFonts w:ascii="Book Antiqua" w:eastAsia="Book Antiqua" w:hAnsi="Book Antiqua" w:cs="Book Antiqua"/>
          <w:color w:val="000000"/>
        </w:rPr>
        <w:t>er surgery</w:t>
      </w:r>
    </w:p>
    <w:bookmarkEnd w:id="0"/>
    <w:p w14:paraId="05CCE349" w14:textId="1F693B1E" w:rsidR="00D55CAF" w:rsidRDefault="00D55CAF">
      <w:pPr>
        <w:spacing w:line="360" w:lineRule="auto"/>
        <w:jc w:val="both"/>
        <w:rPr>
          <w:rFonts w:ascii="Book Antiqua" w:eastAsia="Book Antiqua" w:hAnsi="Book Antiqua" w:cs="Book Antiqua"/>
          <w:b/>
          <w:color w:val="000000"/>
        </w:rPr>
      </w:pPr>
    </w:p>
    <w:p w14:paraId="50EE72CF" w14:textId="77777777" w:rsidR="00A53970" w:rsidRDefault="00A53970" w:rsidP="00A53970">
      <w:pPr>
        <w:spacing w:line="360" w:lineRule="auto"/>
        <w:jc w:val="both"/>
      </w:pPr>
      <w:r>
        <w:rPr>
          <w:rFonts w:ascii="Book Antiqua" w:eastAsia="Book Antiqua" w:hAnsi="Book Antiqua" w:cs="Book Antiqua"/>
          <w:color w:val="000000"/>
        </w:rPr>
        <w:t xml:space="preserve">Chao-Ming Hung, Kuo-Chuan Hung, Hon-Yi Shi, Shih-Bin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Hui-Ming Lee, Meng-Che Hsieh, Cheng-Hao Tseng, Shung-Eing Lin, Chih-Cheng Chen, Chao-Ming Tseng, Ying-Nan Tsai, Chi-Zen Chen, Jung-Fa Tsai, Chong-Chi Chiu</w:t>
      </w:r>
    </w:p>
    <w:p w14:paraId="66B73F26" w14:textId="77777777" w:rsidR="00A53970" w:rsidRDefault="00A53970" w:rsidP="00A53970">
      <w:pPr>
        <w:spacing w:line="360" w:lineRule="auto"/>
        <w:jc w:val="both"/>
      </w:pPr>
    </w:p>
    <w:p w14:paraId="1EFE7E62" w14:textId="77777777" w:rsidR="00A53970" w:rsidRDefault="00A53970" w:rsidP="00A53970">
      <w:pPr>
        <w:spacing w:line="360" w:lineRule="auto"/>
        <w:jc w:val="both"/>
      </w:pPr>
      <w:r>
        <w:rPr>
          <w:rFonts w:ascii="Book Antiqua" w:eastAsia="Book Antiqua" w:hAnsi="Book Antiqua" w:cs="Book Antiqua"/>
          <w:b/>
          <w:bCs/>
          <w:color w:val="000000"/>
        </w:rPr>
        <w:t xml:space="preserve">Chao-Ming Hung, Hui-Ming Lee, Chong-Chi Chiu, </w:t>
      </w:r>
      <w:r>
        <w:rPr>
          <w:rFonts w:ascii="Book Antiqua" w:eastAsia="Book Antiqua" w:hAnsi="Book Antiqua" w:cs="Book Antiqua"/>
          <w:color w:val="000000"/>
        </w:rPr>
        <w:t>Department of General Surgery, E-Da Cancer Hospital, I-Shou University, Kaohsiung 82445, Taiwan</w:t>
      </w:r>
    </w:p>
    <w:p w14:paraId="24432675" w14:textId="77777777" w:rsidR="00A53970" w:rsidRDefault="00A53970" w:rsidP="00A53970">
      <w:pPr>
        <w:spacing w:line="360" w:lineRule="auto"/>
        <w:jc w:val="both"/>
      </w:pPr>
    </w:p>
    <w:p w14:paraId="3F271A77" w14:textId="77777777" w:rsidR="00A53970" w:rsidRDefault="00A53970" w:rsidP="00A53970">
      <w:pPr>
        <w:spacing w:line="360" w:lineRule="auto"/>
        <w:jc w:val="both"/>
      </w:pPr>
      <w:r>
        <w:rPr>
          <w:rFonts w:ascii="Book Antiqua" w:eastAsia="Book Antiqua" w:hAnsi="Book Antiqua" w:cs="Book Antiqua"/>
          <w:b/>
          <w:bCs/>
          <w:color w:val="000000"/>
        </w:rPr>
        <w:t xml:space="preserve">Chao-Ming Hung, Cheng-Hao Tseng, Ying-Nan Tsai, Chong-Chi Chiu, </w:t>
      </w:r>
      <w:r>
        <w:rPr>
          <w:rFonts w:ascii="Book Antiqua" w:eastAsia="Book Antiqua" w:hAnsi="Book Antiqua" w:cs="Book Antiqua"/>
          <w:color w:val="000000"/>
        </w:rPr>
        <w:t>School of Medicine, College of Medicine, I-Shou University, Kaohsiung 82445, Taiwan</w:t>
      </w:r>
    </w:p>
    <w:p w14:paraId="5A2F1767" w14:textId="77777777" w:rsidR="00A53970" w:rsidRDefault="00A53970" w:rsidP="00A53970">
      <w:pPr>
        <w:spacing w:line="360" w:lineRule="auto"/>
        <w:jc w:val="both"/>
      </w:pPr>
    </w:p>
    <w:p w14:paraId="5BA1B1E4" w14:textId="77777777" w:rsidR="00A53970" w:rsidRDefault="00A53970" w:rsidP="00A53970">
      <w:pPr>
        <w:spacing w:line="360" w:lineRule="auto"/>
        <w:jc w:val="both"/>
      </w:pPr>
      <w:r>
        <w:rPr>
          <w:rFonts w:ascii="Book Antiqua" w:eastAsia="Book Antiqua" w:hAnsi="Book Antiqua" w:cs="Book Antiqua"/>
          <w:b/>
          <w:bCs/>
          <w:color w:val="000000"/>
        </w:rPr>
        <w:t xml:space="preserve">Kuo-Chuan Hung, </w:t>
      </w:r>
      <w:r>
        <w:rPr>
          <w:rFonts w:ascii="Book Antiqua" w:eastAsia="Book Antiqua" w:hAnsi="Book Antiqua" w:cs="Book Antiqua"/>
          <w:color w:val="000000"/>
        </w:rPr>
        <w:t>Department of Anesthesiology, Chi Mei Medical Center, Tainan 71004, Taiwan</w:t>
      </w:r>
    </w:p>
    <w:p w14:paraId="6532721C" w14:textId="77777777" w:rsidR="00A53970" w:rsidRDefault="00A53970" w:rsidP="00A53970">
      <w:pPr>
        <w:spacing w:line="360" w:lineRule="auto"/>
        <w:jc w:val="both"/>
      </w:pPr>
    </w:p>
    <w:p w14:paraId="5B5086CB" w14:textId="77777777" w:rsidR="00A53970" w:rsidRDefault="00A53970" w:rsidP="00A53970">
      <w:pPr>
        <w:spacing w:line="360" w:lineRule="auto"/>
        <w:jc w:val="both"/>
      </w:pPr>
      <w:r>
        <w:rPr>
          <w:rFonts w:ascii="Book Antiqua" w:eastAsia="Book Antiqua" w:hAnsi="Book Antiqua" w:cs="Book Antiqua"/>
          <w:b/>
          <w:bCs/>
          <w:color w:val="000000"/>
        </w:rPr>
        <w:t xml:space="preserve">Kuo-Chuan Hung, </w:t>
      </w:r>
      <w:r>
        <w:rPr>
          <w:rFonts w:ascii="Book Antiqua" w:eastAsia="Book Antiqua" w:hAnsi="Book Antiqua" w:cs="Book Antiqua"/>
          <w:color w:val="000000"/>
        </w:rPr>
        <w:t>Department of Hospital and Health Care Administration, College of Recreation and Health Management, Chia Nan University of Pharmacy and Science, Tainan 71710, Taiwan</w:t>
      </w:r>
    </w:p>
    <w:p w14:paraId="3B5005CB" w14:textId="77777777" w:rsidR="00A53970" w:rsidRDefault="00A53970" w:rsidP="00A53970">
      <w:pPr>
        <w:spacing w:line="360" w:lineRule="auto"/>
        <w:jc w:val="both"/>
      </w:pPr>
    </w:p>
    <w:p w14:paraId="07FB13BE" w14:textId="77777777" w:rsidR="00A53970" w:rsidRDefault="00A53970" w:rsidP="00A53970">
      <w:pPr>
        <w:spacing w:line="360" w:lineRule="auto"/>
        <w:jc w:val="both"/>
      </w:pPr>
      <w:r>
        <w:rPr>
          <w:rFonts w:ascii="Book Antiqua" w:eastAsia="Book Antiqua" w:hAnsi="Book Antiqua" w:cs="Book Antiqua"/>
          <w:b/>
          <w:bCs/>
          <w:color w:val="000000"/>
        </w:rPr>
        <w:t xml:space="preserve">Hon-Yi Shi, </w:t>
      </w:r>
      <w:r>
        <w:rPr>
          <w:rFonts w:ascii="Book Antiqua" w:eastAsia="Book Antiqua" w:hAnsi="Book Antiqua" w:cs="Book Antiqua"/>
          <w:color w:val="000000"/>
        </w:rPr>
        <w:t>Department of Healthcare Administration and Medical Informatics, Kaohsiung Medical University, Kaohsiung 80708, Taiwan</w:t>
      </w:r>
    </w:p>
    <w:p w14:paraId="46310F14" w14:textId="77777777" w:rsidR="00A53970" w:rsidRDefault="00A53970" w:rsidP="00A53970">
      <w:pPr>
        <w:spacing w:line="360" w:lineRule="auto"/>
        <w:jc w:val="both"/>
      </w:pPr>
    </w:p>
    <w:p w14:paraId="631C4ECD" w14:textId="77777777" w:rsidR="00A53970" w:rsidRDefault="00A53970" w:rsidP="00A53970">
      <w:pPr>
        <w:spacing w:line="360" w:lineRule="auto"/>
        <w:jc w:val="both"/>
      </w:pPr>
      <w:r>
        <w:rPr>
          <w:rFonts w:ascii="Book Antiqua" w:eastAsia="Book Antiqua" w:hAnsi="Book Antiqua" w:cs="Book Antiqua"/>
          <w:b/>
          <w:bCs/>
          <w:color w:val="000000"/>
        </w:rPr>
        <w:lastRenderedPageBreak/>
        <w:t xml:space="preserve">Hon-Yi Shi, </w:t>
      </w:r>
      <w:r>
        <w:rPr>
          <w:rFonts w:ascii="Book Antiqua" w:eastAsia="Book Antiqua" w:hAnsi="Book Antiqua" w:cs="Book Antiqua"/>
          <w:color w:val="000000"/>
        </w:rPr>
        <w:t>Department of Business Management, National Sun Yat-Sen University, Kaohsiung 80424, Taiwan</w:t>
      </w:r>
    </w:p>
    <w:p w14:paraId="5007F4D3" w14:textId="77777777" w:rsidR="00A53970" w:rsidRDefault="00A53970" w:rsidP="00A53970">
      <w:pPr>
        <w:spacing w:line="360" w:lineRule="auto"/>
        <w:jc w:val="both"/>
      </w:pPr>
    </w:p>
    <w:p w14:paraId="5C482123" w14:textId="77777777" w:rsidR="00A53970" w:rsidRDefault="00A53970" w:rsidP="00A53970">
      <w:pPr>
        <w:spacing w:line="360" w:lineRule="auto"/>
        <w:jc w:val="both"/>
      </w:pPr>
      <w:r>
        <w:rPr>
          <w:rFonts w:ascii="Book Antiqua" w:eastAsia="Book Antiqua" w:hAnsi="Book Antiqua" w:cs="Book Antiqua"/>
          <w:b/>
          <w:bCs/>
          <w:color w:val="000000"/>
        </w:rPr>
        <w:t xml:space="preserve">Hon-Yi Shi, </w:t>
      </w:r>
      <w:r>
        <w:rPr>
          <w:rFonts w:ascii="Book Antiqua" w:eastAsia="Book Antiqua" w:hAnsi="Book Antiqua" w:cs="Book Antiqua"/>
          <w:color w:val="000000"/>
        </w:rPr>
        <w:t>Department of Medical Research, Kaohsiung Medical University Hospital, Kaohsiung 80756, Taiwan</w:t>
      </w:r>
    </w:p>
    <w:p w14:paraId="562C176D" w14:textId="77777777" w:rsidR="00A53970" w:rsidRDefault="00A53970" w:rsidP="00A53970">
      <w:pPr>
        <w:spacing w:line="360" w:lineRule="auto"/>
        <w:jc w:val="both"/>
      </w:pPr>
    </w:p>
    <w:p w14:paraId="748B9706" w14:textId="77777777" w:rsidR="00A53970" w:rsidRDefault="00A53970" w:rsidP="00A53970">
      <w:pPr>
        <w:spacing w:line="360" w:lineRule="auto"/>
        <w:jc w:val="both"/>
      </w:pPr>
      <w:r>
        <w:rPr>
          <w:rFonts w:ascii="Book Antiqua" w:eastAsia="Book Antiqua" w:hAnsi="Book Antiqua" w:cs="Book Antiqua"/>
          <w:b/>
          <w:bCs/>
          <w:color w:val="000000"/>
        </w:rPr>
        <w:t xml:space="preserve">Hon-Yi Shi, </w:t>
      </w:r>
      <w:r>
        <w:rPr>
          <w:rFonts w:ascii="Book Antiqua" w:eastAsia="Book Antiqua" w:hAnsi="Book Antiqua" w:cs="Book Antiqua"/>
          <w:color w:val="000000"/>
        </w:rPr>
        <w:t>Department of Medical Research, China Medical University Hospital, China Medical University, Taichung 40402, Taiwan</w:t>
      </w:r>
    </w:p>
    <w:p w14:paraId="2A2DA6A2" w14:textId="77777777" w:rsidR="00A53970" w:rsidRDefault="00A53970" w:rsidP="00A53970">
      <w:pPr>
        <w:spacing w:line="360" w:lineRule="auto"/>
        <w:jc w:val="both"/>
      </w:pPr>
    </w:p>
    <w:p w14:paraId="345E6C98" w14:textId="77777777" w:rsidR="00A53970" w:rsidRDefault="00A53970" w:rsidP="00A53970">
      <w:pPr>
        <w:spacing w:line="360" w:lineRule="auto"/>
        <w:jc w:val="both"/>
      </w:pPr>
      <w:r>
        <w:rPr>
          <w:rFonts w:ascii="Book Antiqua" w:eastAsia="Book Antiqua" w:hAnsi="Book Antiqua" w:cs="Book Antiqua"/>
          <w:b/>
          <w:bCs/>
          <w:color w:val="000000"/>
        </w:rPr>
        <w:t xml:space="preserve">Shih-Bin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Occupational Medicine, Chi Mei Medical Center, </w:t>
      </w:r>
      <w:proofErr w:type="spellStart"/>
      <w:r>
        <w:rPr>
          <w:rFonts w:ascii="Book Antiqua" w:eastAsia="Book Antiqua" w:hAnsi="Book Antiqua" w:cs="Book Antiqua"/>
          <w:color w:val="000000"/>
        </w:rPr>
        <w:t>Liouying</w:t>
      </w:r>
      <w:proofErr w:type="spellEnd"/>
      <w:r>
        <w:rPr>
          <w:rFonts w:ascii="Book Antiqua" w:eastAsia="Book Antiqua" w:hAnsi="Book Antiqua" w:cs="Book Antiqua"/>
          <w:color w:val="000000"/>
        </w:rPr>
        <w:t xml:space="preserve"> 73657, Taiwan</w:t>
      </w:r>
    </w:p>
    <w:p w14:paraId="2578D198" w14:textId="77777777" w:rsidR="00A53970" w:rsidRDefault="00A53970" w:rsidP="00A53970">
      <w:pPr>
        <w:spacing w:line="360" w:lineRule="auto"/>
        <w:jc w:val="both"/>
      </w:pPr>
    </w:p>
    <w:p w14:paraId="270D8DE9" w14:textId="77777777" w:rsidR="00A53970" w:rsidRDefault="00A53970" w:rsidP="00A53970">
      <w:pPr>
        <w:spacing w:line="360" w:lineRule="auto"/>
        <w:jc w:val="both"/>
      </w:pPr>
      <w:r>
        <w:rPr>
          <w:rFonts w:ascii="Book Antiqua" w:eastAsia="Book Antiqua" w:hAnsi="Book Antiqua" w:cs="Book Antiqua"/>
          <w:b/>
          <w:bCs/>
          <w:color w:val="000000"/>
        </w:rPr>
        <w:t xml:space="preserve">Shih-Bin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Occupational Medicine, Chi Mei Medical Center, Tainan 71004, Taiwan</w:t>
      </w:r>
    </w:p>
    <w:p w14:paraId="4E09E761" w14:textId="77777777" w:rsidR="00A53970" w:rsidRDefault="00A53970" w:rsidP="00A53970">
      <w:pPr>
        <w:spacing w:line="360" w:lineRule="auto"/>
        <w:jc w:val="both"/>
      </w:pPr>
    </w:p>
    <w:p w14:paraId="6CFE55DE" w14:textId="77777777" w:rsidR="00A53970" w:rsidRDefault="00A53970" w:rsidP="00A53970">
      <w:pPr>
        <w:spacing w:line="360" w:lineRule="auto"/>
        <w:jc w:val="both"/>
      </w:pPr>
      <w:r>
        <w:rPr>
          <w:rFonts w:ascii="Book Antiqua" w:eastAsia="Book Antiqua" w:hAnsi="Book Antiqua" w:cs="Book Antiqua"/>
          <w:b/>
          <w:bCs/>
          <w:color w:val="000000"/>
        </w:rPr>
        <w:t xml:space="preserve">Shih-Bin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Leisure, Recreation and Tourism Management, Southern Taiwan University of Science and Technology, Tainan 71005, Taiwan</w:t>
      </w:r>
    </w:p>
    <w:p w14:paraId="7431197C" w14:textId="77777777" w:rsidR="00A53970" w:rsidRDefault="00A53970" w:rsidP="00A53970">
      <w:pPr>
        <w:spacing w:line="360" w:lineRule="auto"/>
        <w:jc w:val="both"/>
      </w:pPr>
    </w:p>
    <w:p w14:paraId="1AABA35C" w14:textId="77777777" w:rsidR="00A53970" w:rsidRDefault="00A53970" w:rsidP="00A53970">
      <w:pPr>
        <w:spacing w:line="360" w:lineRule="auto"/>
        <w:jc w:val="both"/>
      </w:pPr>
      <w:r>
        <w:rPr>
          <w:rFonts w:ascii="Book Antiqua" w:eastAsia="Book Antiqua" w:hAnsi="Book Antiqua" w:cs="Book Antiqua"/>
          <w:b/>
          <w:bCs/>
          <w:color w:val="000000"/>
        </w:rPr>
        <w:t xml:space="preserve">Hui-Ming Lee, Meng-Che Hsieh, Chih-Cheng Chen, Chao-Ming Tseng, Jung-Fa Tsai, </w:t>
      </w:r>
      <w:r>
        <w:rPr>
          <w:rFonts w:ascii="Book Antiqua" w:eastAsia="Book Antiqua" w:hAnsi="Book Antiqua" w:cs="Book Antiqua"/>
          <w:color w:val="000000"/>
        </w:rPr>
        <w:t>College of Medicine, I-Shou University, Kaohsiung 82445, Taiwan</w:t>
      </w:r>
    </w:p>
    <w:p w14:paraId="45A6B6E5" w14:textId="77777777" w:rsidR="00A53970" w:rsidRDefault="00A53970" w:rsidP="00A53970">
      <w:pPr>
        <w:spacing w:line="360" w:lineRule="auto"/>
        <w:jc w:val="both"/>
      </w:pPr>
    </w:p>
    <w:p w14:paraId="27C34B0E" w14:textId="77777777" w:rsidR="00A53970" w:rsidRDefault="00A53970" w:rsidP="00A53970">
      <w:pPr>
        <w:spacing w:line="360" w:lineRule="auto"/>
        <w:jc w:val="both"/>
      </w:pPr>
      <w:r>
        <w:rPr>
          <w:rFonts w:ascii="Book Antiqua" w:eastAsia="Book Antiqua" w:hAnsi="Book Antiqua" w:cs="Book Antiqua"/>
          <w:b/>
          <w:bCs/>
          <w:color w:val="000000"/>
        </w:rPr>
        <w:t xml:space="preserve">Meng-Che Hsieh, </w:t>
      </w:r>
      <w:r>
        <w:rPr>
          <w:rFonts w:ascii="Book Antiqua" w:eastAsia="Book Antiqua" w:hAnsi="Book Antiqua" w:cs="Book Antiqua"/>
          <w:color w:val="000000"/>
        </w:rPr>
        <w:t>Department of Hematology-Oncology, E-Da Cancer Hospital, I-Shou University, Kaohsiung 82445, Taiwan</w:t>
      </w:r>
    </w:p>
    <w:p w14:paraId="0A232617" w14:textId="77777777" w:rsidR="00A53970" w:rsidRDefault="00A53970" w:rsidP="00A53970">
      <w:pPr>
        <w:spacing w:line="360" w:lineRule="auto"/>
        <w:jc w:val="both"/>
      </w:pPr>
    </w:p>
    <w:p w14:paraId="0178F735" w14:textId="77777777" w:rsidR="00A53970" w:rsidRDefault="00A53970" w:rsidP="00A53970">
      <w:pPr>
        <w:spacing w:line="360" w:lineRule="auto"/>
        <w:jc w:val="both"/>
      </w:pPr>
      <w:r>
        <w:rPr>
          <w:rFonts w:ascii="Book Antiqua" w:eastAsia="Book Antiqua" w:hAnsi="Book Antiqua" w:cs="Book Antiqua"/>
          <w:b/>
          <w:bCs/>
          <w:color w:val="000000"/>
        </w:rPr>
        <w:t xml:space="preserve">Cheng-Hao Tseng, Chih-Cheng Chen, Chao-Ming Tseng, Ying-Nan Tsai, Chi-Zen Chen, </w:t>
      </w:r>
      <w:r>
        <w:rPr>
          <w:rFonts w:ascii="Book Antiqua" w:eastAsia="Book Antiqua" w:hAnsi="Book Antiqua" w:cs="Book Antiqua"/>
          <w:color w:val="000000"/>
        </w:rPr>
        <w:t>Department of Gastroenterology and Hepatology, E-Da Cancer Hospital, I-Shou University, Kaohsiung 82445, Taiwan</w:t>
      </w:r>
    </w:p>
    <w:p w14:paraId="18B05E3C" w14:textId="77777777" w:rsidR="00A53970" w:rsidRDefault="00A53970" w:rsidP="00A53970">
      <w:pPr>
        <w:spacing w:line="360" w:lineRule="auto"/>
        <w:jc w:val="both"/>
      </w:pPr>
    </w:p>
    <w:p w14:paraId="411BDD32" w14:textId="77777777" w:rsidR="00A53970" w:rsidRDefault="00A53970" w:rsidP="00A53970">
      <w:pPr>
        <w:spacing w:line="360" w:lineRule="auto"/>
        <w:jc w:val="both"/>
      </w:pPr>
      <w:r>
        <w:rPr>
          <w:rFonts w:ascii="Book Antiqua" w:eastAsia="Book Antiqua" w:hAnsi="Book Antiqua" w:cs="Book Antiqua"/>
          <w:b/>
          <w:bCs/>
          <w:color w:val="000000"/>
        </w:rPr>
        <w:t xml:space="preserve">Cheng-Hao Tseng, Chao-Ming Tseng, </w:t>
      </w:r>
      <w:r>
        <w:rPr>
          <w:rFonts w:ascii="Book Antiqua" w:eastAsia="Book Antiqua" w:hAnsi="Book Antiqua" w:cs="Book Antiqua"/>
          <w:color w:val="000000"/>
        </w:rPr>
        <w:t>Department of Gastroenterology and Hepatology, E-Da Hospital, I-Shou University, Kaohsiung 82445, Taiwan</w:t>
      </w:r>
    </w:p>
    <w:p w14:paraId="65018B62" w14:textId="77777777" w:rsidR="00A53970" w:rsidRDefault="00A53970" w:rsidP="00A53970">
      <w:pPr>
        <w:spacing w:line="360" w:lineRule="auto"/>
        <w:jc w:val="both"/>
      </w:pPr>
    </w:p>
    <w:p w14:paraId="074D2A63" w14:textId="77777777" w:rsidR="00A53970" w:rsidRDefault="00A53970" w:rsidP="00A53970">
      <w:pPr>
        <w:spacing w:line="360" w:lineRule="auto"/>
        <w:jc w:val="both"/>
      </w:pPr>
      <w:r>
        <w:rPr>
          <w:rFonts w:ascii="Book Antiqua" w:eastAsia="Book Antiqua" w:hAnsi="Book Antiqua" w:cs="Book Antiqua"/>
          <w:b/>
          <w:bCs/>
          <w:color w:val="000000"/>
        </w:rPr>
        <w:t xml:space="preserve">Shung-Eing Lin, </w:t>
      </w:r>
      <w:r>
        <w:rPr>
          <w:rFonts w:ascii="Book Antiqua" w:eastAsia="Book Antiqua" w:hAnsi="Book Antiqua" w:cs="Book Antiqua"/>
          <w:color w:val="000000"/>
        </w:rPr>
        <w:t>Department of Colon and Rectal Surgery, E-Da Cancer Hospital, I-Shou University, Kaohsiung 82445, Taiwan</w:t>
      </w:r>
    </w:p>
    <w:p w14:paraId="365FCE24" w14:textId="77777777" w:rsidR="00A53970" w:rsidRDefault="00A53970" w:rsidP="00A53970">
      <w:pPr>
        <w:spacing w:line="360" w:lineRule="auto"/>
        <w:jc w:val="both"/>
      </w:pPr>
    </w:p>
    <w:p w14:paraId="1473FB12" w14:textId="77777777" w:rsidR="00A53970" w:rsidRDefault="00A53970" w:rsidP="00A53970">
      <w:pPr>
        <w:spacing w:line="360" w:lineRule="auto"/>
        <w:jc w:val="both"/>
      </w:pPr>
      <w:r>
        <w:rPr>
          <w:rFonts w:ascii="Book Antiqua" w:eastAsia="Book Antiqua" w:hAnsi="Book Antiqua" w:cs="Book Antiqua"/>
          <w:b/>
          <w:bCs/>
          <w:color w:val="000000"/>
        </w:rPr>
        <w:t xml:space="preserve">Jung-Fa Tsai, </w:t>
      </w:r>
      <w:r>
        <w:rPr>
          <w:rFonts w:ascii="Book Antiqua" w:eastAsia="Book Antiqua" w:hAnsi="Book Antiqua" w:cs="Book Antiqua"/>
          <w:color w:val="000000"/>
        </w:rPr>
        <w:t xml:space="preserve">Department of Gastroenterology and Hepatology, E-Da </w:t>
      </w:r>
      <w:proofErr w:type="spellStart"/>
      <w:r>
        <w:rPr>
          <w:rFonts w:ascii="Book Antiqua" w:eastAsia="Book Antiqua" w:hAnsi="Book Antiqua" w:cs="Book Antiqua"/>
          <w:color w:val="000000"/>
        </w:rPr>
        <w:t>Dachang</w:t>
      </w:r>
      <w:proofErr w:type="spellEnd"/>
      <w:r>
        <w:rPr>
          <w:rFonts w:ascii="Book Antiqua" w:eastAsia="Book Antiqua" w:hAnsi="Book Antiqua" w:cs="Book Antiqua"/>
          <w:color w:val="000000"/>
        </w:rPr>
        <w:t xml:space="preserve"> Hospital, I-Shou University, Kaohsiung 80794, Taiwan</w:t>
      </w:r>
    </w:p>
    <w:p w14:paraId="407399A9" w14:textId="77777777" w:rsidR="00A53970" w:rsidRDefault="00A53970" w:rsidP="00A53970">
      <w:pPr>
        <w:spacing w:line="360" w:lineRule="auto"/>
        <w:jc w:val="both"/>
      </w:pPr>
    </w:p>
    <w:p w14:paraId="2DDAC41C" w14:textId="77777777" w:rsidR="00A53970" w:rsidRDefault="00A53970" w:rsidP="00A53970">
      <w:pPr>
        <w:spacing w:line="360" w:lineRule="auto"/>
        <w:jc w:val="both"/>
      </w:pPr>
      <w:r>
        <w:rPr>
          <w:rFonts w:ascii="Book Antiqua" w:eastAsia="Book Antiqua" w:hAnsi="Book Antiqua" w:cs="Book Antiqua"/>
          <w:b/>
          <w:bCs/>
          <w:color w:val="000000"/>
        </w:rPr>
        <w:t xml:space="preserve">Chong-Chi Chiu, </w:t>
      </w:r>
      <w:r>
        <w:rPr>
          <w:rFonts w:ascii="Book Antiqua" w:eastAsia="Book Antiqua" w:hAnsi="Book Antiqua" w:cs="Book Antiqua"/>
          <w:color w:val="000000"/>
        </w:rPr>
        <w:t>Department of Medical Education and Research, E-Da Cancer Hospital, I-Shou University, Kaohsiung 82445, Taiwan</w:t>
      </w:r>
    </w:p>
    <w:p w14:paraId="3CA2263C" w14:textId="77777777" w:rsidR="00A53970" w:rsidRDefault="00A53970" w:rsidP="00A53970">
      <w:pPr>
        <w:spacing w:line="360" w:lineRule="auto"/>
        <w:jc w:val="both"/>
      </w:pPr>
    </w:p>
    <w:p w14:paraId="33A1B140" w14:textId="77777777" w:rsidR="00A53970" w:rsidRDefault="00A53970" w:rsidP="00A53970">
      <w:pPr>
        <w:spacing w:line="360" w:lineRule="auto"/>
        <w:jc w:val="both"/>
      </w:pPr>
      <w:r>
        <w:rPr>
          <w:rFonts w:ascii="Book Antiqua" w:eastAsia="Book Antiqua" w:hAnsi="Book Antiqua" w:cs="Book Antiqua"/>
          <w:b/>
          <w:bCs/>
          <w:color w:val="000000"/>
        </w:rPr>
        <w:t xml:space="preserve">Chong-Chi Chiu, </w:t>
      </w:r>
      <w:r>
        <w:rPr>
          <w:rFonts w:ascii="Book Antiqua" w:eastAsia="Book Antiqua" w:hAnsi="Book Antiqua" w:cs="Book Antiqua"/>
          <w:color w:val="000000"/>
        </w:rPr>
        <w:t xml:space="preserve">Department of General Surgery, Chi Mei Medical Center, </w:t>
      </w:r>
      <w:proofErr w:type="spellStart"/>
      <w:r>
        <w:rPr>
          <w:rFonts w:ascii="Book Antiqua" w:eastAsia="Book Antiqua" w:hAnsi="Book Antiqua" w:cs="Book Antiqua"/>
          <w:color w:val="000000"/>
        </w:rPr>
        <w:t>Liouying</w:t>
      </w:r>
      <w:proofErr w:type="spellEnd"/>
      <w:r>
        <w:rPr>
          <w:rFonts w:ascii="Book Antiqua" w:eastAsia="Book Antiqua" w:hAnsi="Book Antiqua" w:cs="Book Antiqua"/>
          <w:color w:val="000000"/>
        </w:rPr>
        <w:t xml:space="preserve"> 73657, Taiwan</w:t>
      </w:r>
    </w:p>
    <w:p w14:paraId="5D19BBD7" w14:textId="77777777" w:rsidR="00A53970" w:rsidRDefault="00A53970" w:rsidP="00A53970">
      <w:pPr>
        <w:spacing w:line="360" w:lineRule="auto"/>
        <w:jc w:val="both"/>
      </w:pPr>
    </w:p>
    <w:p w14:paraId="3F480DE8" w14:textId="15C7AD21" w:rsidR="00A53970" w:rsidRDefault="00A53970" w:rsidP="00A5397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Hung CM and Hung KC contributed equally to this work; Hung CM, Hung KC, Lee HM</w:t>
      </w:r>
      <w:r w:rsidR="00387879">
        <w:rPr>
          <w:rFonts w:ascii="Book Antiqua" w:eastAsia="Book Antiqua" w:hAnsi="Book Antiqua" w:cs="Book Antiqua"/>
          <w:color w:val="000000"/>
        </w:rPr>
        <w:t>,</w:t>
      </w:r>
      <w:r>
        <w:rPr>
          <w:rFonts w:ascii="Book Antiqua" w:eastAsia="Book Antiqua" w:hAnsi="Book Antiqua" w:cs="Book Antiqua"/>
          <w:color w:val="000000"/>
        </w:rPr>
        <w:t xml:space="preserve"> and Chiu CC designed the research study; Shi HY, Hsieh MC, Tseng CH</w:t>
      </w:r>
      <w:r w:rsidR="00387879">
        <w:rPr>
          <w:rFonts w:ascii="Book Antiqua" w:eastAsia="Book Antiqua" w:hAnsi="Book Antiqua" w:cs="Book Antiqua"/>
          <w:color w:val="000000"/>
        </w:rPr>
        <w:t>,</w:t>
      </w:r>
      <w:r>
        <w:rPr>
          <w:rFonts w:ascii="Book Antiqua" w:eastAsia="Book Antiqua" w:hAnsi="Book Antiqua" w:cs="Book Antiqua"/>
          <w:color w:val="000000"/>
        </w:rPr>
        <w:t xml:space="preserve"> and Chiu CC performed the research; Tsai JF contributed analytic tools;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SB analyzed the data and performed data validation; Chen CC, Tseng CM, Tsai YN</w:t>
      </w:r>
      <w:r w:rsidR="00387879">
        <w:rPr>
          <w:rFonts w:ascii="Book Antiqua" w:eastAsia="Book Antiqua" w:hAnsi="Book Antiqua" w:cs="Book Antiqua"/>
          <w:color w:val="000000"/>
        </w:rPr>
        <w:t>,</w:t>
      </w:r>
      <w:r>
        <w:rPr>
          <w:rFonts w:ascii="Book Antiqua" w:eastAsia="Book Antiqua" w:hAnsi="Book Antiqua" w:cs="Book Antiqua"/>
          <w:color w:val="000000"/>
        </w:rPr>
        <w:t xml:space="preserve"> and Chen CZ provided critical opinion and feedback; Lin SE, proceeded language editing; Chiu CC, performed the operation, cared the patients, and obtained an IRB approval and supervision.</w:t>
      </w:r>
    </w:p>
    <w:p w14:paraId="4A4A5F36" w14:textId="77777777" w:rsidR="00A53970" w:rsidRDefault="00A53970" w:rsidP="00A53970">
      <w:pPr>
        <w:spacing w:line="360" w:lineRule="auto"/>
        <w:jc w:val="both"/>
      </w:pPr>
    </w:p>
    <w:p w14:paraId="223383F8" w14:textId="5CF9D21E" w:rsidR="00A53970" w:rsidRDefault="00A53970" w:rsidP="00A53970">
      <w:pPr>
        <w:spacing w:line="360" w:lineRule="auto"/>
        <w:jc w:val="both"/>
      </w:pPr>
      <w:r>
        <w:rPr>
          <w:rFonts w:ascii="Book Antiqua" w:eastAsia="Book Antiqua" w:hAnsi="Book Antiqua" w:cs="Book Antiqua"/>
          <w:b/>
          <w:bCs/>
          <w:color w:val="000000"/>
          <w:szCs w:val="22"/>
        </w:rPr>
        <w:t xml:space="preserve">Supported by </w:t>
      </w:r>
      <w:r w:rsidR="00F874F4">
        <w:rPr>
          <w:rFonts w:ascii="Book Antiqua" w:eastAsia="Book Antiqua" w:hAnsi="Book Antiqua" w:cs="Book Antiqua"/>
          <w:color w:val="000000"/>
        </w:rPr>
        <w:t xml:space="preserve">The </w:t>
      </w:r>
      <w:r>
        <w:rPr>
          <w:rFonts w:ascii="Book Antiqua" w:eastAsia="Book Antiqua" w:hAnsi="Book Antiqua" w:cs="Book Antiqua"/>
          <w:color w:val="000000"/>
        </w:rPr>
        <w:t xml:space="preserve">Research Foundation of E-Da Cancer Hospital and E-Da Hospital, </w:t>
      </w:r>
      <w:r w:rsidR="006A74F3">
        <w:rPr>
          <w:rFonts w:ascii="Book Antiqua" w:eastAsia="Book Antiqua" w:hAnsi="Book Antiqua" w:cs="Book Antiqua"/>
          <w:color w:val="000000"/>
        </w:rPr>
        <w:t xml:space="preserve">Kaohsiung, Taiwan, </w:t>
      </w:r>
      <w:r>
        <w:rPr>
          <w:rFonts w:ascii="Book Antiqua" w:eastAsia="Book Antiqua" w:hAnsi="Book Antiqua" w:cs="Book Antiqua"/>
          <w:color w:val="000000"/>
        </w:rPr>
        <w:t>No. EDCHI111002 and NCKUEDA11110.</w:t>
      </w:r>
    </w:p>
    <w:p w14:paraId="2D5A8368" w14:textId="77777777" w:rsidR="00A53970" w:rsidRDefault="00A53970" w:rsidP="00A53970">
      <w:pPr>
        <w:spacing w:line="360" w:lineRule="auto"/>
        <w:jc w:val="both"/>
      </w:pPr>
    </w:p>
    <w:p w14:paraId="046FFD1C" w14:textId="6C32063D" w:rsidR="00A53970" w:rsidRDefault="00A53970" w:rsidP="00A53970">
      <w:pPr>
        <w:spacing w:line="360" w:lineRule="auto"/>
        <w:jc w:val="both"/>
      </w:pPr>
      <w:r>
        <w:rPr>
          <w:rFonts w:ascii="Book Antiqua" w:eastAsia="Book Antiqua" w:hAnsi="Book Antiqua" w:cs="Book Antiqua"/>
          <w:b/>
          <w:bCs/>
          <w:color w:val="000000"/>
        </w:rPr>
        <w:t xml:space="preserve">Corresponding author: Chong-Chi Chiu, MD, Professor, Surgeon, </w:t>
      </w:r>
      <w:r>
        <w:rPr>
          <w:rFonts w:ascii="Book Antiqua" w:eastAsia="Book Antiqua" w:hAnsi="Book Antiqua" w:cs="Book Antiqua"/>
          <w:color w:val="000000"/>
        </w:rPr>
        <w:t>Department of General Surgery, E-Da Cancer Hospital, I-Shou University, No. 21 Yi-Da Road, Jiao-Su Village, Yan-Chao District, Kaohsiung 82445, Taiwan. chiuchongchi@gmail.com</w:t>
      </w:r>
    </w:p>
    <w:p w14:paraId="574DC3DB" w14:textId="77777777" w:rsidR="00A53970" w:rsidRDefault="00A53970" w:rsidP="00A53970">
      <w:pPr>
        <w:spacing w:line="360" w:lineRule="auto"/>
        <w:jc w:val="both"/>
      </w:pPr>
    </w:p>
    <w:p w14:paraId="5D5F9A99" w14:textId="77777777" w:rsidR="00A53970" w:rsidRDefault="00A53970" w:rsidP="00A5397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 2022</w:t>
      </w:r>
    </w:p>
    <w:p w14:paraId="37BACAF5" w14:textId="66A68A2A" w:rsidR="00A53970" w:rsidRDefault="00A53970" w:rsidP="00A53970">
      <w:pPr>
        <w:spacing w:line="360" w:lineRule="auto"/>
        <w:jc w:val="both"/>
      </w:pPr>
      <w:r>
        <w:rPr>
          <w:rFonts w:ascii="Book Antiqua" w:eastAsia="Book Antiqua" w:hAnsi="Book Antiqua" w:cs="Book Antiqua"/>
          <w:b/>
          <w:bCs/>
          <w:color w:val="000000"/>
        </w:rPr>
        <w:lastRenderedPageBreak/>
        <w:t xml:space="preserve">Revised: </w:t>
      </w:r>
      <w:r w:rsidR="00387879" w:rsidRPr="004973E8">
        <w:rPr>
          <w:rFonts w:ascii="Book Antiqua" w:eastAsia="Book Antiqua" w:hAnsi="Book Antiqua" w:cs="Book Antiqua"/>
          <w:color w:val="000000"/>
        </w:rPr>
        <w:t>December 12, 2022</w:t>
      </w:r>
    </w:p>
    <w:p w14:paraId="1408D7A6" w14:textId="7F6B7DA1" w:rsidR="00A53970" w:rsidRDefault="00A53970" w:rsidP="00A53970">
      <w:pPr>
        <w:spacing w:line="360" w:lineRule="auto"/>
        <w:jc w:val="both"/>
      </w:pPr>
      <w:r>
        <w:rPr>
          <w:rFonts w:ascii="Book Antiqua" w:eastAsia="Book Antiqua" w:hAnsi="Book Antiqua" w:cs="Book Antiqua"/>
          <w:b/>
          <w:bCs/>
          <w:color w:val="000000"/>
        </w:rPr>
        <w:t xml:space="preserve">Accepted: </w:t>
      </w:r>
      <w:ins w:id="1" w:author="BPG Wang,Jin-Lei" w:date="2023-03-01T16:17:00Z">
        <w:r w:rsidR="005C0A22" w:rsidRPr="005C0A22">
          <w:rPr>
            <w:rFonts w:ascii="Book Antiqua" w:eastAsia="Book Antiqua" w:hAnsi="Book Antiqua" w:cs="Book Antiqua"/>
            <w:color w:val="000000"/>
          </w:rPr>
          <w:t>March 1, 2023</w:t>
        </w:r>
      </w:ins>
    </w:p>
    <w:p w14:paraId="3245A916" w14:textId="77777777" w:rsidR="00A53970" w:rsidRDefault="00A53970" w:rsidP="00A53970">
      <w:pPr>
        <w:spacing w:line="360" w:lineRule="auto"/>
        <w:jc w:val="both"/>
      </w:pPr>
      <w:r>
        <w:rPr>
          <w:rFonts w:ascii="Book Antiqua" w:eastAsia="Book Antiqua" w:hAnsi="Book Antiqua" w:cs="Book Antiqua"/>
          <w:b/>
          <w:bCs/>
          <w:color w:val="000000"/>
        </w:rPr>
        <w:t xml:space="preserve">Published online: </w:t>
      </w:r>
    </w:p>
    <w:p w14:paraId="12C9D486" w14:textId="1873E0B1" w:rsidR="00A77B3E" w:rsidRPr="00FA4C25" w:rsidRDefault="00FA4C2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66557D" w:rsidRPr="00EF2D67">
        <w:rPr>
          <w:rFonts w:ascii="Book Antiqua" w:eastAsia="Book Antiqua" w:hAnsi="Book Antiqua" w:cs="Book Antiqua"/>
          <w:b/>
          <w:color w:val="000000"/>
        </w:rPr>
        <w:lastRenderedPageBreak/>
        <w:t>Abstract</w:t>
      </w:r>
    </w:p>
    <w:p w14:paraId="63EAD96A" w14:textId="77777777" w:rsidR="00A77B3E" w:rsidRPr="00007645" w:rsidRDefault="0066557D">
      <w:pPr>
        <w:spacing w:line="360" w:lineRule="auto"/>
        <w:jc w:val="both"/>
      </w:pPr>
      <w:r w:rsidRPr="00007645">
        <w:rPr>
          <w:rFonts w:ascii="Book Antiqua" w:eastAsia="Book Antiqua" w:hAnsi="Book Antiqua" w:cs="Book Antiqua"/>
          <w:color w:val="000000"/>
        </w:rPr>
        <w:t>BACKGROUND</w:t>
      </w:r>
    </w:p>
    <w:p w14:paraId="43A3B550" w14:textId="39BC2FED" w:rsidR="00A77B3E" w:rsidRPr="009B41EF" w:rsidRDefault="0066557D">
      <w:pPr>
        <w:spacing w:line="360" w:lineRule="auto"/>
        <w:jc w:val="both"/>
      </w:pPr>
      <w:r w:rsidRPr="00007645">
        <w:rPr>
          <w:rFonts w:ascii="Book Antiqua" w:eastAsia="Book Antiqua" w:hAnsi="Book Antiqua" w:cs="Book Antiqua"/>
          <w:color w:val="000000"/>
        </w:rPr>
        <w:t xml:space="preserve">Previous studies </w:t>
      </w:r>
      <w:r w:rsidR="009B41EF">
        <w:rPr>
          <w:rFonts w:ascii="Book Antiqua" w:eastAsia="Book Antiqua" w:hAnsi="Book Antiqua" w:cs="Book Antiqua"/>
          <w:color w:val="000000"/>
        </w:rPr>
        <w:t xml:space="preserve">that </w:t>
      </w:r>
      <w:r w:rsidRPr="009B41EF">
        <w:rPr>
          <w:rFonts w:ascii="Book Antiqua" w:eastAsia="Book Antiqua" w:hAnsi="Book Antiqua" w:cs="Book Antiqua"/>
          <w:color w:val="000000"/>
        </w:rPr>
        <w:t>compar</w:t>
      </w:r>
      <w:r w:rsidR="009B41EF">
        <w:rPr>
          <w:rFonts w:ascii="Book Antiqua" w:eastAsia="Book Antiqua" w:hAnsi="Book Antiqua" w:cs="Book Antiqua"/>
          <w:color w:val="000000"/>
        </w:rPr>
        <w:t>ed</w:t>
      </w:r>
      <w:r w:rsidRPr="009B41EF">
        <w:rPr>
          <w:rFonts w:ascii="Book Antiqua" w:eastAsia="Book Antiqua" w:hAnsi="Book Antiqua" w:cs="Book Antiqua"/>
          <w:color w:val="000000"/>
        </w:rPr>
        <w:t xml:space="preserve"> the postoperative health-related quality of life (</w:t>
      </w:r>
      <w:proofErr w:type="spellStart"/>
      <w:r w:rsidRPr="009B41EF">
        <w:rPr>
          <w:rFonts w:ascii="Book Antiqua" w:eastAsia="Book Antiqua" w:hAnsi="Book Antiqua" w:cs="Book Antiqua"/>
          <w:color w:val="000000"/>
        </w:rPr>
        <w:t>HRQoL</w:t>
      </w:r>
      <w:proofErr w:type="spellEnd"/>
      <w:r w:rsidRPr="009B41EF">
        <w:rPr>
          <w:rFonts w:ascii="Book Antiqua" w:eastAsia="Book Antiqua" w:hAnsi="Book Antiqua" w:cs="Book Antiqua"/>
          <w:color w:val="000000"/>
        </w:rPr>
        <w:t xml:space="preserve">) </w:t>
      </w:r>
      <w:r w:rsidR="009B41EF">
        <w:rPr>
          <w:rFonts w:ascii="Book Antiqua" w:eastAsia="Book Antiqua" w:hAnsi="Book Antiqua" w:cs="Book Antiqua"/>
          <w:color w:val="000000"/>
        </w:rPr>
        <w:t xml:space="preserve">outcomes </w:t>
      </w:r>
      <w:r w:rsidRPr="009B41EF">
        <w:rPr>
          <w:rFonts w:ascii="Book Antiqua" w:eastAsia="Book Antiqua" w:hAnsi="Book Antiqua" w:cs="Book Antiqua"/>
          <w:color w:val="000000"/>
        </w:rPr>
        <w:t>after receiving laparoscopic resection (LR) or open resection (OR) in</w:t>
      </w:r>
      <w:r w:rsidR="009B41EF" w:rsidRPr="009B41EF">
        <w:rPr>
          <w:rFonts w:ascii="Book Antiqua" w:eastAsia="Book Antiqua" w:hAnsi="Book Antiqua" w:cs="Book Antiqua"/>
          <w:color w:val="000000"/>
        </w:rPr>
        <w:t xml:space="preserve"> patients </w:t>
      </w:r>
      <w:r w:rsidR="009B41EF">
        <w:rPr>
          <w:rFonts w:ascii="Book Antiqua" w:eastAsia="Book Antiqua" w:hAnsi="Book Antiqua" w:cs="Book Antiqua"/>
          <w:color w:val="000000"/>
        </w:rPr>
        <w:t xml:space="preserve">with </w:t>
      </w:r>
      <w:r w:rsidRPr="009B41EF">
        <w:rPr>
          <w:rFonts w:ascii="Book Antiqua" w:eastAsia="Book Antiqua" w:hAnsi="Book Antiqua" w:cs="Book Antiqua"/>
          <w:color w:val="000000"/>
        </w:rPr>
        <w:t>colorectal cancer (CRC) have different conclusions.</w:t>
      </w:r>
    </w:p>
    <w:p w14:paraId="7A6F96ED" w14:textId="77777777" w:rsidR="00A77B3E" w:rsidRPr="00EF2D67" w:rsidRDefault="00A77B3E">
      <w:pPr>
        <w:spacing w:line="360" w:lineRule="auto"/>
        <w:jc w:val="both"/>
      </w:pPr>
    </w:p>
    <w:p w14:paraId="25FDEC46" w14:textId="413D0C3C" w:rsidR="00A77B3E" w:rsidRPr="00EA3CF8" w:rsidRDefault="0066557D">
      <w:pPr>
        <w:spacing w:line="360" w:lineRule="auto"/>
        <w:jc w:val="both"/>
      </w:pPr>
      <w:r w:rsidRPr="00EA3CF8">
        <w:rPr>
          <w:rFonts w:ascii="Book Antiqua" w:eastAsia="Book Antiqua" w:hAnsi="Book Antiqua" w:cs="Book Antiqua"/>
          <w:color w:val="000000"/>
        </w:rPr>
        <w:t>AIM</w:t>
      </w:r>
      <w:r w:rsidR="00491E76">
        <w:rPr>
          <w:rFonts w:ascii="Book Antiqua" w:eastAsia="Book Antiqua" w:hAnsi="Book Antiqua" w:cs="Book Antiqua"/>
          <w:color w:val="000000"/>
        </w:rPr>
        <w:t xml:space="preserve"> </w:t>
      </w:r>
    </w:p>
    <w:p w14:paraId="458F7859" w14:textId="264F0AE9" w:rsidR="00A77B3E" w:rsidRDefault="00A72A57">
      <w:pPr>
        <w:spacing w:line="360" w:lineRule="auto"/>
        <w:jc w:val="both"/>
        <w:rPr>
          <w:rFonts w:ascii="PMingLiU" w:eastAsia="PMingLiU" w:hAnsi="PMingLiU" w:cs="PMingLiU"/>
          <w:color w:val="000000"/>
          <w:lang w:eastAsia="zh-TW"/>
        </w:rPr>
      </w:pPr>
      <w:r w:rsidRPr="003924DA">
        <w:rPr>
          <w:rFonts w:ascii="Book Antiqua" w:eastAsia="Book Antiqua" w:hAnsi="Book Antiqua" w:cs="Book Antiqua"/>
          <w:color w:val="000000"/>
        </w:rPr>
        <w:t xml:space="preserve">To </w:t>
      </w:r>
      <w:r w:rsidR="0066557D" w:rsidRPr="003924DA">
        <w:rPr>
          <w:rFonts w:ascii="Book Antiqua" w:eastAsia="Book Antiqua" w:hAnsi="Book Antiqua" w:cs="Book Antiqua"/>
          <w:color w:val="000000"/>
        </w:rPr>
        <w:t xml:space="preserve">explore </w:t>
      </w:r>
      <w:r w:rsidR="001742CA" w:rsidRPr="00655BD9">
        <w:rPr>
          <w:rFonts w:ascii="Book Antiqua" w:eastAsia="Book Antiqua" w:hAnsi="Book Antiqua" w:cs="Book Antiqua"/>
          <w:color w:val="000000"/>
        </w:rPr>
        <w:t xml:space="preserve">the medium-term effect of postoperative </w:t>
      </w:r>
      <w:proofErr w:type="spellStart"/>
      <w:r w:rsidR="001742CA" w:rsidRPr="00655BD9">
        <w:rPr>
          <w:rFonts w:ascii="Book Antiqua" w:eastAsia="Book Antiqua" w:hAnsi="Book Antiqua" w:cs="Book Antiqua"/>
          <w:color w:val="000000"/>
        </w:rPr>
        <w:t>HRQoL</w:t>
      </w:r>
      <w:proofErr w:type="spellEnd"/>
      <w:r w:rsidR="001742CA" w:rsidRPr="00655BD9">
        <w:rPr>
          <w:rFonts w:ascii="Book Antiqua" w:eastAsia="Book Antiqua" w:hAnsi="Book Antiqua" w:cs="Book Antiqua"/>
          <w:color w:val="000000"/>
        </w:rPr>
        <w:t xml:space="preserve"> in such patients</w:t>
      </w:r>
      <w:r w:rsidR="001742CA" w:rsidRPr="003924DA">
        <w:rPr>
          <w:rFonts w:ascii="PMingLiU" w:eastAsia="PMingLiU" w:hAnsi="PMingLiU" w:cs="PMingLiU"/>
          <w:color w:val="000000"/>
          <w:lang w:eastAsia="zh-TW"/>
        </w:rPr>
        <w:t>.</w:t>
      </w:r>
    </w:p>
    <w:p w14:paraId="416243CB" w14:textId="77777777" w:rsidR="00384187" w:rsidRPr="00007645" w:rsidRDefault="00384187">
      <w:pPr>
        <w:spacing w:line="360" w:lineRule="auto"/>
        <w:jc w:val="both"/>
      </w:pPr>
    </w:p>
    <w:p w14:paraId="2C08BD62" w14:textId="77777777" w:rsidR="00A77B3E" w:rsidRPr="008E28FE" w:rsidRDefault="0066557D">
      <w:pPr>
        <w:spacing w:line="360" w:lineRule="auto"/>
        <w:jc w:val="both"/>
      </w:pPr>
      <w:r w:rsidRPr="00904F3F">
        <w:rPr>
          <w:rFonts w:ascii="Book Antiqua" w:eastAsia="Book Antiqua" w:hAnsi="Book Antiqua" w:cs="Book Antiqua"/>
          <w:color w:val="000000"/>
        </w:rPr>
        <w:t>METHODS</w:t>
      </w:r>
    </w:p>
    <w:p w14:paraId="66562447" w14:textId="48EEC58A" w:rsidR="00A77B3E" w:rsidRPr="00F45345" w:rsidRDefault="00F45345">
      <w:pPr>
        <w:spacing w:line="360" w:lineRule="auto"/>
        <w:jc w:val="both"/>
      </w:pPr>
      <w:r>
        <w:rPr>
          <w:rFonts w:ascii="Book Antiqua" w:eastAsia="Book Antiqua" w:hAnsi="Book Antiqua" w:cs="Book Antiqua"/>
          <w:color w:val="000000"/>
        </w:rPr>
        <w:t>This study randomized 567 patients undergoing</w:t>
      </w:r>
      <w:r w:rsidR="0066557D" w:rsidRPr="00A90CFA">
        <w:rPr>
          <w:rFonts w:ascii="Book Antiqua" w:eastAsia="Book Antiqua" w:hAnsi="Book Antiqua" w:cs="Book Antiqua"/>
          <w:color w:val="000000"/>
        </w:rPr>
        <w:t xml:space="preserve"> non-metastatic CRC surg</w:t>
      </w:r>
      <w:r>
        <w:rPr>
          <w:rFonts w:ascii="Book Antiqua" w:eastAsia="Book Antiqua" w:hAnsi="Book Antiqua" w:cs="Book Antiqua"/>
          <w:color w:val="000000"/>
        </w:rPr>
        <w:t xml:space="preserve">ery </w:t>
      </w:r>
      <w:r w:rsidR="0066557D" w:rsidRPr="00A90CFA">
        <w:rPr>
          <w:rFonts w:ascii="Book Antiqua" w:eastAsia="Book Antiqua" w:hAnsi="Book Antiqua" w:cs="Book Antiqua"/>
          <w:color w:val="000000"/>
        </w:rPr>
        <w:t xml:space="preserve">managed by one surgeon to the LR or </w:t>
      </w:r>
      <w:proofErr w:type="spellStart"/>
      <w:r w:rsidR="0066557D" w:rsidRPr="00A90CFA">
        <w:rPr>
          <w:rFonts w:ascii="Book Antiqua" w:eastAsia="Book Antiqua" w:hAnsi="Book Antiqua" w:cs="Book Antiqua"/>
          <w:color w:val="000000"/>
        </w:rPr>
        <w:t>OR</w:t>
      </w:r>
      <w:proofErr w:type="spellEnd"/>
      <w:r w:rsidR="0066557D" w:rsidRPr="00A90CFA">
        <w:rPr>
          <w:rFonts w:ascii="Book Antiqua" w:eastAsia="Book Antiqua" w:hAnsi="Book Antiqua" w:cs="Book Antiqua"/>
          <w:color w:val="000000"/>
        </w:rPr>
        <w:t xml:space="preserve"> groups. </w:t>
      </w:r>
      <w:proofErr w:type="spellStart"/>
      <w:r w:rsidR="0066557D" w:rsidRPr="00A90CFA">
        <w:rPr>
          <w:rFonts w:ascii="Book Antiqua" w:eastAsia="Book Antiqua" w:hAnsi="Book Antiqua" w:cs="Book Antiqua"/>
          <w:color w:val="000000"/>
        </w:rPr>
        <w:t>HRQoL</w:t>
      </w:r>
      <w:proofErr w:type="spellEnd"/>
      <w:r w:rsidR="0066557D" w:rsidRPr="00A90CFA">
        <w:rPr>
          <w:rFonts w:ascii="Book Antiqua" w:eastAsia="Book Antiqua" w:hAnsi="Book Antiqua" w:cs="Book Antiqua"/>
          <w:color w:val="000000"/>
        </w:rPr>
        <w:t xml:space="preserve"> was assessed during </w:t>
      </w:r>
      <w:r w:rsidR="0066557D" w:rsidRPr="00F45345">
        <w:rPr>
          <w:rFonts w:ascii="Book Antiqua" w:eastAsia="Book Antiqua" w:hAnsi="Book Antiqua" w:cs="Book Antiqua"/>
          <w:color w:val="000000"/>
        </w:rPr>
        <w:t xml:space="preserve">the preoperative period </w:t>
      </w:r>
      <w:r>
        <w:rPr>
          <w:rFonts w:ascii="Book Antiqua" w:eastAsia="Book Antiqua" w:hAnsi="Book Antiqua" w:cs="Book Antiqua"/>
          <w:color w:val="000000"/>
        </w:rPr>
        <w:t xml:space="preserve">and </w:t>
      </w:r>
      <w:r w:rsidR="0066557D" w:rsidRPr="00F45345">
        <w:rPr>
          <w:rFonts w:ascii="Book Antiqua" w:eastAsia="Book Antiqua" w:hAnsi="Book Antiqua" w:cs="Book Antiqua"/>
          <w:color w:val="000000"/>
        </w:rPr>
        <w:t xml:space="preserve">3, 6, and 12 </w:t>
      </w:r>
      <w:proofErr w:type="spellStart"/>
      <w:r w:rsidR="001F4CE6">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w:t>
      </w:r>
      <w:r w:rsidRPr="00F45345">
        <w:rPr>
          <w:rFonts w:ascii="Book Antiqua" w:eastAsia="Book Antiqua" w:hAnsi="Book Antiqua" w:cs="Book Antiqua"/>
          <w:color w:val="000000"/>
        </w:rPr>
        <w:t>operative</w:t>
      </w:r>
      <w:r w:rsidR="0066557D" w:rsidRPr="00F45345">
        <w:rPr>
          <w:rFonts w:ascii="Book Antiqua" w:eastAsia="Book Antiqua" w:hAnsi="Book Antiqua" w:cs="Book Antiqua"/>
          <w:color w:val="000000"/>
        </w:rPr>
        <w:t xml:space="preserve"> using a modified version of the 36-Item Short Form (SF-36) Health Survey questionnaire, emphasizing eight specific items.</w:t>
      </w:r>
    </w:p>
    <w:p w14:paraId="11BAA32B" w14:textId="77777777" w:rsidR="00A77B3E" w:rsidRPr="008E5842" w:rsidRDefault="00A77B3E">
      <w:pPr>
        <w:spacing w:line="360" w:lineRule="auto"/>
        <w:jc w:val="both"/>
      </w:pPr>
    </w:p>
    <w:p w14:paraId="40126743" w14:textId="77777777" w:rsidR="00A77B3E" w:rsidRPr="00A36C17" w:rsidRDefault="0066557D">
      <w:pPr>
        <w:spacing w:line="360" w:lineRule="auto"/>
        <w:jc w:val="both"/>
      </w:pPr>
      <w:r w:rsidRPr="00216D8B">
        <w:rPr>
          <w:rFonts w:ascii="Book Antiqua" w:eastAsia="Book Antiqua" w:hAnsi="Book Antiqua" w:cs="Book Antiqua"/>
          <w:color w:val="000000"/>
        </w:rPr>
        <w:t>RESULTS</w:t>
      </w:r>
    </w:p>
    <w:p w14:paraId="1D10497D" w14:textId="60112D25" w:rsidR="00A77B3E" w:rsidRPr="001625A1" w:rsidRDefault="0066557D">
      <w:pPr>
        <w:spacing w:line="360" w:lineRule="auto"/>
        <w:jc w:val="both"/>
      </w:pPr>
      <w:r w:rsidRPr="00975480">
        <w:rPr>
          <w:rFonts w:ascii="Book Antiqua" w:eastAsia="Book Antiqua" w:hAnsi="Book Antiqua" w:cs="Book Antiqua"/>
          <w:color w:val="000000"/>
        </w:rPr>
        <w:t xml:space="preserve">This cohort </w:t>
      </w:r>
      <w:r w:rsidR="00227B13">
        <w:rPr>
          <w:rFonts w:ascii="Book Antiqua" w:eastAsia="Book Antiqua" w:hAnsi="Book Antiqua" w:cs="Book Antiqua"/>
          <w:color w:val="000000"/>
        </w:rPr>
        <w:t xml:space="preserve">randomly </w:t>
      </w:r>
      <w:r w:rsidR="00227B13" w:rsidRPr="00E57234">
        <w:rPr>
          <w:rFonts w:ascii="Book Antiqua" w:eastAsia="Book Antiqua" w:hAnsi="Book Antiqua" w:cs="Book Antiqua"/>
          <w:color w:val="000000"/>
        </w:rPr>
        <w:t xml:space="preserve">assigned </w:t>
      </w:r>
      <w:r w:rsidRPr="00975480">
        <w:rPr>
          <w:rFonts w:ascii="Book Antiqua" w:eastAsia="Book Antiqua" w:hAnsi="Book Antiqua" w:cs="Book Antiqua"/>
          <w:color w:val="000000"/>
        </w:rPr>
        <w:t xml:space="preserve">541 patients </w:t>
      </w:r>
      <w:r w:rsidRPr="00E57234">
        <w:rPr>
          <w:rFonts w:ascii="Book Antiqua" w:eastAsia="Book Antiqua" w:hAnsi="Book Antiqua" w:cs="Book Antiqua"/>
          <w:color w:val="000000"/>
        </w:rPr>
        <w:t>to receive LR (</w:t>
      </w:r>
      <w:r w:rsidRPr="00E57234">
        <w:rPr>
          <w:rFonts w:ascii="Book Antiqua" w:eastAsia="Book Antiqua" w:hAnsi="Book Antiqua" w:cs="Book Antiqua"/>
          <w:i/>
          <w:iCs/>
          <w:color w:val="000000"/>
        </w:rPr>
        <w:t>n</w:t>
      </w:r>
      <w:r w:rsidRPr="00E57234">
        <w:rPr>
          <w:rFonts w:ascii="Book Antiqua" w:eastAsia="Book Antiqua" w:hAnsi="Book Antiqua" w:cs="Book Antiqua"/>
          <w:color w:val="000000"/>
        </w:rPr>
        <w:t xml:space="preserve"> = 296) or </w:t>
      </w:r>
      <w:proofErr w:type="spellStart"/>
      <w:r w:rsidRPr="00E57234">
        <w:rPr>
          <w:rFonts w:ascii="Book Antiqua" w:eastAsia="Book Antiqua" w:hAnsi="Book Antiqua" w:cs="Book Antiqua"/>
          <w:color w:val="000000"/>
        </w:rPr>
        <w:t>OR</w:t>
      </w:r>
      <w:proofErr w:type="spellEnd"/>
      <w:r w:rsidRPr="00E57234">
        <w:rPr>
          <w:rFonts w:ascii="Book Antiqua" w:eastAsia="Book Antiqua" w:hAnsi="Book Antiqua" w:cs="Book Antiqua"/>
          <w:color w:val="000000"/>
        </w:rPr>
        <w:t xml:space="preserve"> (</w:t>
      </w:r>
      <w:r w:rsidRPr="00E57234">
        <w:rPr>
          <w:rFonts w:ascii="Book Antiqua" w:eastAsia="Book Antiqua" w:hAnsi="Book Antiqua" w:cs="Book Antiqua"/>
          <w:i/>
          <w:iCs/>
          <w:color w:val="000000"/>
        </w:rPr>
        <w:t>n</w:t>
      </w:r>
      <w:r w:rsidRPr="00E57234">
        <w:rPr>
          <w:rFonts w:ascii="Book Antiqua" w:eastAsia="Book Antiqua" w:hAnsi="Book Antiqua" w:cs="Book Antiqua"/>
          <w:color w:val="000000"/>
        </w:rPr>
        <w:t xml:space="preserve"> = 245) surgical procedures. More episodes of postoperative urinary tract infection (</w:t>
      </w:r>
      <w:r w:rsidR="004A155D">
        <w:rPr>
          <w:rFonts w:ascii="Book Antiqua" w:eastAsia="Book Antiqua" w:hAnsi="Book Antiqua" w:cs="Book Antiqua"/>
          <w:i/>
          <w:iCs/>
          <w:color w:val="000000"/>
        </w:rPr>
        <w:t>P</w:t>
      </w:r>
      <w:r w:rsidRPr="00A36C17">
        <w:rPr>
          <w:rFonts w:ascii="Book Antiqua" w:eastAsia="Book Antiqua" w:hAnsi="Book Antiqua" w:cs="Book Antiqua"/>
          <w:color w:val="000000"/>
        </w:rPr>
        <w:t xml:space="preserve"> &lt; 0.001), wound infection (</w:t>
      </w:r>
      <w:r w:rsidR="004A155D">
        <w:rPr>
          <w:rFonts w:ascii="Book Antiqua" w:eastAsia="Book Antiqua" w:hAnsi="Book Antiqua" w:cs="Book Antiqua"/>
          <w:i/>
          <w:iCs/>
          <w:color w:val="000000"/>
        </w:rPr>
        <w:t>P</w:t>
      </w:r>
      <w:r w:rsidRPr="001625A1">
        <w:rPr>
          <w:rFonts w:ascii="Book Antiqua" w:eastAsia="Book Antiqua" w:hAnsi="Book Antiqua" w:cs="Book Antiqua"/>
          <w:color w:val="000000"/>
        </w:rPr>
        <w:t xml:space="preserve"> &lt; 0.001), and pneumonia (</w:t>
      </w:r>
      <w:r w:rsidR="004A155D">
        <w:rPr>
          <w:rFonts w:ascii="Book Antiqua" w:eastAsia="Book Antiqua" w:hAnsi="Book Antiqua" w:cs="Book Antiqua"/>
          <w:i/>
          <w:iCs/>
          <w:color w:val="000000"/>
        </w:rPr>
        <w:t>P</w:t>
      </w:r>
      <w:r w:rsidRPr="001625A1">
        <w:rPr>
          <w:rFonts w:ascii="Book Antiqua" w:eastAsia="Book Antiqua" w:hAnsi="Book Antiqua" w:cs="Book Antiqua"/>
          <w:color w:val="000000"/>
        </w:rPr>
        <w:t xml:space="preserve"> = 0.048) were encountered in the OR group. The results demonstrated that</w:t>
      </w:r>
      <w:r w:rsidR="001625A1">
        <w:rPr>
          <w:rFonts w:ascii="Book Antiqua" w:eastAsia="Book Antiqua" w:hAnsi="Book Antiqua" w:cs="Book Antiqua"/>
          <w:color w:val="000000"/>
        </w:rPr>
        <w:t xml:space="preserve"> the</w:t>
      </w:r>
      <w:r w:rsidRPr="001625A1">
        <w:rPr>
          <w:rFonts w:ascii="Book Antiqua" w:eastAsia="Book Antiqua" w:hAnsi="Book Antiqua" w:cs="Book Antiqua"/>
          <w:color w:val="000000"/>
        </w:rPr>
        <w:t xml:space="preserve"> LR group subjectively gained mildly better general health (</w:t>
      </w:r>
      <w:r w:rsidR="004A155D">
        <w:rPr>
          <w:rFonts w:ascii="Book Antiqua" w:eastAsia="Book Antiqua" w:hAnsi="Book Antiqua" w:cs="Book Antiqua"/>
          <w:i/>
          <w:iCs/>
          <w:color w:val="000000"/>
        </w:rPr>
        <w:t>P</w:t>
      </w:r>
      <w:r w:rsidRPr="001625A1">
        <w:rPr>
          <w:rFonts w:ascii="Book Antiqua" w:eastAsia="Book Antiqua" w:hAnsi="Book Antiqua" w:cs="Book Antiqua"/>
          <w:color w:val="000000"/>
        </w:rPr>
        <w:t xml:space="preserve"> = 0.045), moderately better physical activity (</w:t>
      </w:r>
      <w:r w:rsidR="004A155D">
        <w:rPr>
          <w:rFonts w:ascii="Book Antiqua" w:eastAsia="Book Antiqua" w:hAnsi="Book Antiqua" w:cs="Book Antiqua"/>
          <w:i/>
          <w:iCs/>
          <w:color w:val="000000"/>
        </w:rPr>
        <w:t>P</w:t>
      </w:r>
      <w:r w:rsidRPr="001625A1">
        <w:rPr>
          <w:rFonts w:ascii="Book Antiqua" w:eastAsia="Book Antiqua" w:hAnsi="Book Antiqua" w:cs="Book Antiqua"/>
          <w:color w:val="000000"/>
        </w:rPr>
        <w:t xml:space="preserve"> = 0.006), and significantly better social function recovery (</w:t>
      </w:r>
      <w:r w:rsidR="004A155D">
        <w:rPr>
          <w:rFonts w:ascii="Book Antiqua" w:eastAsia="Book Antiqua" w:hAnsi="Book Antiqua" w:cs="Book Antiqua"/>
          <w:i/>
          <w:iCs/>
          <w:color w:val="000000"/>
        </w:rPr>
        <w:t>P</w:t>
      </w:r>
      <w:r w:rsidRPr="001625A1">
        <w:rPr>
          <w:rFonts w:ascii="Book Antiqua" w:eastAsia="Book Antiqua" w:hAnsi="Book Antiqua" w:cs="Book Antiqua"/>
          <w:color w:val="000000"/>
        </w:rPr>
        <w:t xml:space="preserve"> = 0.0001) </w:t>
      </w:r>
      <w:r w:rsidR="001625A1">
        <w:rPr>
          <w:rFonts w:ascii="Book Antiqua" w:eastAsia="Book Antiqua" w:hAnsi="Book Antiqua" w:cs="Book Antiqua"/>
          <w:color w:val="000000"/>
        </w:rPr>
        <w:t>3</w:t>
      </w:r>
      <w:r w:rsidR="001625A1" w:rsidRPr="001625A1">
        <w:rPr>
          <w:rFonts w:ascii="Book Antiqua" w:eastAsia="Book Antiqua" w:hAnsi="Book Antiqua" w:cs="Book Antiqua"/>
          <w:color w:val="000000"/>
        </w:rPr>
        <w:t xml:space="preserve"> </w:t>
      </w:r>
      <w:proofErr w:type="spellStart"/>
      <w:r w:rsidR="001F4CE6">
        <w:rPr>
          <w:rFonts w:ascii="Book Antiqua" w:eastAsia="Book Antiqua" w:hAnsi="Book Antiqua" w:cs="Book Antiqua"/>
          <w:color w:val="000000"/>
        </w:rPr>
        <w:t>mo</w:t>
      </w:r>
      <w:proofErr w:type="spellEnd"/>
      <w:r w:rsidRPr="001625A1">
        <w:rPr>
          <w:rFonts w:ascii="Book Antiqua" w:eastAsia="Book Antiqua" w:hAnsi="Book Antiqua" w:cs="Book Antiqua"/>
          <w:color w:val="000000"/>
        </w:rPr>
        <w:t xml:space="preserve"> postoperatively. Only the aspect of social function recovery was claimed </w:t>
      </w:r>
      <w:r w:rsidR="001625A1">
        <w:rPr>
          <w:rFonts w:ascii="Book Antiqua" w:eastAsia="Book Antiqua" w:hAnsi="Book Antiqua" w:cs="Book Antiqua"/>
          <w:color w:val="000000"/>
        </w:rPr>
        <w:t xml:space="preserve">at 6 </w:t>
      </w:r>
      <w:proofErr w:type="spellStart"/>
      <w:r w:rsidR="001F4CE6">
        <w:rPr>
          <w:rFonts w:ascii="Book Antiqua" w:eastAsia="Book Antiqua" w:hAnsi="Book Antiqua" w:cs="Book Antiqua"/>
          <w:color w:val="000000"/>
        </w:rPr>
        <w:t>mo</w:t>
      </w:r>
      <w:proofErr w:type="spellEnd"/>
      <w:r w:rsidRPr="001625A1">
        <w:rPr>
          <w:rFonts w:ascii="Book Antiqua" w:eastAsia="Book Antiqua" w:hAnsi="Book Antiqua" w:cs="Book Antiqua"/>
          <w:color w:val="000000"/>
        </w:rPr>
        <w:t>, with a significant advantage in the LR group (</w:t>
      </w:r>
      <w:r w:rsidR="004A155D">
        <w:rPr>
          <w:rFonts w:ascii="Book Antiqua" w:eastAsia="Book Antiqua" w:hAnsi="Book Antiqua" w:cs="Book Antiqua"/>
          <w:i/>
          <w:iCs/>
          <w:color w:val="000000"/>
        </w:rPr>
        <w:t>P</w:t>
      </w:r>
      <w:r w:rsidRPr="001625A1">
        <w:rPr>
          <w:rFonts w:ascii="Book Antiqua" w:eastAsia="Book Antiqua" w:hAnsi="Book Antiqua" w:cs="Book Antiqua"/>
          <w:color w:val="000000"/>
        </w:rPr>
        <w:t xml:space="preserve"> = 0.001). </w:t>
      </w:r>
      <w:r w:rsidR="001625A1">
        <w:rPr>
          <w:rFonts w:ascii="Book Antiqua" w:eastAsia="Book Antiqua" w:hAnsi="Book Antiqua" w:cs="Book Antiqua"/>
          <w:color w:val="000000"/>
        </w:rPr>
        <w:t>No</w:t>
      </w:r>
      <w:r w:rsidRPr="001625A1">
        <w:rPr>
          <w:rFonts w:ascii="Book Antiqua" w:eastAsia="Book Antiqua" w:hAnsi="Book Antiqua" w:cs="Book Antiqua"/>
          <w:color w:val="000000"/>
        </w:rPr>
        <w:t xml:space="preserve"> clinical difference </w:t>
      </w:r>
      <w:r w:rsidR="001625A1">
        <w:rPr>
          <w:rFonts w:ascii="Book Antiqua" w:eastAsia="Book Antiqua" w:hAnsi="Book Antiqua" w:cs="Book Antiqua"/>
          <w:color w:val="000000"/>
        </w:rPr>
        <w:t xml:space="preserve">was found </w:t>
      </w:r>
      <w:r w:rsidRPr="001625A1">
        <w:rPr>
          <w:rFonts w:ascii="Book Antiqua" w:eastAsia="Book Antiqua" w:hAnsi="Book Antiqua" w:cs="Book Antiqua"/>
          <w:color w:val="000000"/>
        </w:rPr>
        <w:t xml:space="preserve">in </w:t>
      </w:r>
      <w:proofErr w:type="spellStart"/>
      <w:r w:rsidRPr="001625A1">
        <w:rPr>
          <w:rFonts w:ascii="Book Antiqua" w:eastAsia="Book Antiqua" w:hAnsi="Book Antiqua" w:cs="Book Antiqua"/>
          <w:color w:val="000000"/>
        </w:rPr>
        <w:t>HRQoL</w:t>
      </w:r>
      <w:proofErr w:type="spellEnd"/>
      <w:r w:rsidRPr="001625A1">
        <w:rPr>
          <w:rFonts w:ascii="Book Antiqua" w:eastAsia="Book Antiqua" w:hAnsi="Book Antiqua" w:cs="Book Antiqua"/>
          <w:color w:val="000000"/>
        </w:rPr>
        <w:t xml:space="preserve"> during the </w:t>
      </w:r>
      <w:r w:rsidR="001625A1">
        <w:rPr>
          <w:rFonts w:ascii="Book Antiqua" w:eastAsia="Book Antiqua" w:hAnsi="Book Antiqua" w:cs="Book Antiqua"/>
          <w:color w:val="000000"/>
        </w:rPr>
        <w:t>12</w:t>
      </w:r>
      <w:r w:rsidR="00BB6531">
        <w:rPr>
          <w:rFonts w:ascii="Book Antiqua" w:eastAsia="Book Antiqua" w:hAnsi="Book Antiqua" w:cs="Book Antiqua"/>
          <w:color w:val="000000"/>
        </w:rPr>
        <w:t xml:space="preserve"> </w:t>
      </w:r>
      <w:r w:rsidR="001F4CE6">
        <w:rPr>
          <w:rFonts w:ascii="Book Antiqua" w:eastAsia="Book Antiqua" w:hAnsi="Book Antiqua" w:cs="Book Antiqua"/>
          <w:color w:val="000000"/>
        </w:rPr>
        <w:t>mo</w:t>
      </w:r>
      <w:r w:rsidRPr="001625A1">
        <w:rPr>
          <w:rFonts w:ascii="Book Antiqua" w:eastAsia="Book Antiqua" w:hAnsi="Book Antiqua" w:cs="Book Antiqua"/>
          <w:color w:val="000000"/>
        </w:rPr>
        <w:t>.</w:t>
      </w:r>
    </w:p>
    <w:p w14:paraId="14DFF337" w14:textId="77777777" w:rsidR="00A77B3E" w:rsidRPr="004D4B6B" w:rsidRDefault="00A77B3E">
      <w:pPr>
        <w:spacing w:line="360" w:lineRule="auto"/>
        <w:jc w:val="both"/>
      </w:pPr>
    </w:p>
    <w:p w14:paraId="6E823E4C" w14:textId="77777777" w:rsidR="00A77B3E" w:rsidRPr="00587929" w:rsidRDefault="0066557D">
      <w:pPr>
        <w:spacing w:line="360" w:lineRule="auto"/>
        <w:jc w:val="both"/>
      </w:pPr>
      <w:r w:rsidRPr="00E84BE5">
        <w:rPr>
          <w:rFonts w:ascii="Book Antiqua" w:eastAsia="Book Antiqua" w:hAnsi="Book Antiqua" w:cs="Book Antiqua"/>
          <w:color w:val="000000"/>
        </w:rPr>
        <w:t>CONCLUSION</w:t>
      </w:r>
    </w:p>
    <w:p w14:paraId="159CE817" w14:textId="0DFDD609" w:rsidR="00A77B3E" w:rsidRPr="00BB6531" w:rsidRDefault="0066557D">
      <w:pPr>
        <w:spacing w:line="360" w:lineRule="auto"/>
        <w:jc w:val="both"/>
      </w:pPr>
      <w:r w:rsidRPr="009F12C5">
        <w:rPr>
          <w:rFonts w:ascii="Book Antiqua" w:eastAsia="Book Antiqua" w:hAnsi="Book Antiqua" w:cs="Book Antiqua"/>
          <w:color w:val="000000"/>
        </w:rPr>
        <w:t>Our results demonstrated that LR resulted in better outcomes, inc</w:t>
      </w:r>
      <w:r w:rsidRPr="00227B13">
        <w:rPr>
          <w:rFonts w:ascii="Book Antiqua" w:eastAsia="Book Antiqua" w:hAnsi="Book Antiqua" w:cs="Book Antiqua"/>
          <w:color w:val="000000"/>
        </w:rPr>
        <w:t xml:space="preserve">luding intra-operative blood loss, surgery-related complications, course of recovery, and especially some </w:t>
      </w:r>
      <w:r w:rsidRPr="00227B13">
        <w:rPr>
          <w:rFonts w:ascii="Book Antiqua" w:eastAsia="Book Antiqua" w:hAnsi="Book Antiqua" w:cs="Book Antiqua"/>
          <w:color w:val="000000"/>
        </w:rPr>
        <w:lastRenderedPageBreak/>
        <w:t xml:space="preserve">health domains of </w:t>
      </w:r>
      <w:proofErr w:type="spellStart"/>
      <w:r w:rsidRPr="00227B13">
        <w:rPr>
          <w:rFonts w:ascii="Book Antiqua" w:eastAsia="Book Antiqua" w:hAnsi="Book Antiqua" w:cs="Book Antiqua"/>
          <w:color w:val="000000"/>
        </w:rPr>
        <w:t>HRQoL</w:t>
      </w:r>
      <w:proofErr w:type="spellEnd"/>
      <w:r w:rsidRPr="00227B13">
        <w:rPr>
          <w:rFonts w:ascii="Book Antiqua" w:eastAsia="Book Antiqua" w:hAnsi="Book Antiqua" w:cs="Book Antiqua"/>
          <w:color w:val="000000"/>
        </w:rPr>
        <w:t xml:space="preserve"> at least within </w:t>
      </w:r>
      <w:r w:rsidR="00BB6531">
        <w:rPr>
          <w:rFonts w:ascii="Book Antiqua" w:eastAsia="Book Antiqua" w:hAnsi="Book Antiqua" w:cs="Book Antiqua"/>
          <w:color w:val="000000"/>
        </w:rPr>
        <w:t>6</w:t>
      </w:r>
      <w:r w:rsidR="00BB6531" w:rsidRPr="00BB6531">
        <w:rPr>
          <w:rFonts w:ascii="Book Antiqua" w:eastAsia="Book Antiqua" w:hAnsi="Book Antiqua" w:cs="Book Antiqua"/>
          <w:color w:val="000000"/>
        </w:rPr>
        <w:t xml:space="preserve"> </w:t>
      </w:r>
      <w:proofErr w:type="spellStart"/>
      <w:r w:rsidR="001F4CE6">
        <w:rPr>
          <w:rFonts w:ascii="Book Antiqua" w:eastAsia="Book Antiqua" w:hAnsi="Book Antiqua" w:cs="Book Antiqua"/>
          <w:color w:val="000000"/>
        </w:rPr>
        <w:t>mo</w:t>
      </w:r>
      <w:proofErr w:type="spellEnd"/>
      <w:r w:rsidRPr="00BB6531">
        <w:rPr>
          <w:rFonts w:ascii="Book Antiqua" w:eastAsia="Book Antiqua" w:hAnsi="Book Antiqua" w:cs="Book Antiqua"/>
          <w:color w:val="000000"/>
        </w:rPr>
        <w:t xml:space="preserve"> </w:t>
      </w:r>
      <w:r w:rsidR="00BB6531">
        <w:rPr>
          <w:rFonts w:ascii="Book Antiqua" w:eastAsia="Book Antiqua" w:hAnsi="Book Antiqua" w:cs="Book Antiqua"/>
          <w:color w:val="000000"/>
        </w:rPr>
        <w:t>postoperatively</w:t>
      </w:r>
      <w:r w:rsidRPr="00BB6531">
        <w:rPr>
          <w:rFonts w:ascii="Book Antiqua" w:eastAsia="Book Antiqua" w:hAnsi="Book Antiqua" w:cs="Book Antiqua"/>
          <w:color w:val="000000"/>
        </w:rPr>
        <w:t xml:space="preserve">. </w:t>
      </w:r>
      <w:r w:rsidR="00587929">
        <w:rPr>
          <w:rFonts w:ascii="Book Antiqua" w:eastAsia="Book Antiqua" w:hAnsi="Book Antiqua" w:cs="Book Antiqua"/>
          <w:color w:val="000000"/>
        </w:rPr>
        <w:t>P</w:t>
      </w:r>
      <w:r w:rsidRPr="00BB6531">
        <w:rPr>
          <w:rFonts w:ascii="Book Antiqua" w:eastAsia="Book Antiqua" w:hAnsi="Book Antiqua" w:cs="Book Antiqua"/>
          <w:color w:val="000000"/>
        </w:rPr>
        <w:t>atients should undergo LR if there is no contraindication.</w:t>
      </w:r>
    </w:p>
    <w:p w14:paraId="3F808536" w14:textId="77777777" w:rsidR="00A77B3E" w:rsidRPr="00E84BE5" w:rsidRDefault="00A77B3E">
      <w:pPr>
        <w:spacing w:line="360" w:lineRule="auto"/>
        <w:jc w:val="both"/>
      </w:pPr>
    </w:p>
    <w:p w14:paraId="40832DB4" w14:textId="77777777" w:rsidR="00A77B3E" w:rsidRPr="00D165F5" w:rsidRDefault="0066557D">
      <w:pPr>
        <w:spacing w:line="360" w:lineRule="auto"/>
        <w:jc w:val="both"/>
      </w:pPr>
      <w:r w:rsidRPr="009F12C5">
        <w:rPr>
          <w:rFonts w:ascii="Book Antiqua" w:eastAsia="Book Antiqua" w:hAnsi="Book Antiqua" w:cs="Book Antiqua"/>
          <w:b/>
          <w:bCs/>
          <w:color w:val="000000"/>
          <w:szCs w:val="22"/>
        </w:rPr>
        <w:t xml:space="preserve">Key Words: </w:t>
      </w:r>
      <w:r w:rsidRPr="00227B13">
        <w:rPr>
          <w:rFonts w:ascii="Book Antiqua" w:eastAsia="Book Antiqua" w:hAnsi="Book Antiqua" w:cs="Book Antiqua"/>
          <w:color w:val="000000"/>
        </w:rPr>
        <w:t>Health-related quality of life; Medium-term result; Laparoscopic; Open surgery; Non-metastatic colorectal cancer</w:t>
      </w:r>
    </w:p>
    <w:p w14:paraId="037D1801" w14:textId="77777777" w:rsidR="00A77B3E" w:rsidRPr="00D14E6E" w:rsidRDefault="00A77B3E">
      <w:pPr>
        <w:spacing w:line="360" w:lineRule="auto"/>
        <w:jc w:val="both"/>
      </w:pPr>
    </w:p>
    <w:p w14:paraId="710E8805" w14:textId="0757B386" w:rsidR="00A77B3E" w:rsidRPr="006041A0" w:rsidRDefault="0066557D">
      <w:pPr>
        <w:spacing w:line="360" w:lineRule="auto"/>
        <w:jc w:val="both"/>
      </w:pPr>
      <w:r w:rsidRPr="00432F4D">
        <w:rPr>
          <w:rFonts w:ascii="Book Antiqua" w:eastAsia="Book Antiqua" w:hAnsi="Book Antiqua" w:cs="Book Antiqua"/>
          <w:color w:val="000000"/>
        </w:rPr>
        <w:t xml:space="preserve">Hung CM, Hung KC, Shi HY, </w:t>
      </w:r>
      <w:proofErr w:type="spellStart"/>
      <w:r w:rsidRPr="00432F4D">
        <w:rPr>
          <w:rFonts w:ascii="Book Antiqua" w:eastAsia="Book Antiqua" w:hAnsi="Book Antiqua" w:cs="Book Antiqua"/>
          <w:color w:val="000000"/>
        </w:rPr>
        <w:t>Su</w:t>
      </w:r>
      <w:proofErr w:type="spellEnd"/>
      <w:r w:rsidRPr="00B05777">
        <w:rPr>
          <w:rFonts w:ascii="Book Antiqua" w:eastAsia="Book Antiqua" w:hAnsi="Book Antiqua" w:cs="Book Antiqua"/>
          <w:color w:val="000000"/>
        </w:rPr>
        <w:t xml:space="preserve"> SB, Lee HM, Hsieh MC, Tseng CH, Lin SE, Chen CC, Tseng CM, Tsai YN, Chen CZ, Tsai JF, Chiu CC. Medium-term surgical outcomes and health-related quality of life after laparoscopic </w:t>
      </w:r>
      <w:r w:rsidRPr="00F17CCB">
        <w:rPr>
          <w:rFonts w:ascii="Book Antiqua" w:eastAsia="Book Antiqua" w:hAnsi="Book Antiqua" w:cs="Book Antiqua"/>
          <w:i/>
          <w:iCs/>
          <w:color w:val="000000"/>
        </w:rPr>
        <w:t>vs</w:t>
      </w:r>
      <w:r w:rsidRPr="0010672C">
        <w:rPr>
          <w:rFonts w:ascii="Book Antiqua" w:eastAsia="Book Antiqua" w:hAnsi="Book Antiqua" w:cs="Book Antiqua"/>
          <w:color w:val="000000"/>
        </w:rPr>
        <w:t xml:space="preserve"> open colorectal cancer resection: SF-36 Health Survey Questionnaire. </w:t>
      </w:r>
      <w:r w:rsidRPr="00DE0891">
        <w:rPr>
          <w:rFonts w:ascii="Book Antiqua" w:eastAsia="Book Antiqua" w:hAnsi="Book Antiqua" w:cs="Book Antiqua"/>
          <w:i/>
          <w:iCs/>
          <w:color w:val="000000"/>
        </w:rPr>
        <w:t>Worl</w:t>
      </w:r>
      <w:r w:rsidRPr="006041A0">
        <w:rPr>
          <w:rFonts w:ascii="Book Antiqua" w:eastAsia="Book Antiqua" w:hAnsi="Book Antiqua" w:cs="Book Antiqua"/>
          <w:i/>
          <w:iCs/>
          <w:color w:val="000000"/>
        </w:rPr>
        <w:t xml:space="preserve">d J </w:t>
      </w:r>
      <w:proofErr w:type="spellStart"/>
      <w:r w:rsidRPr="006041A0">
        <w:rPr>
          <w:rFonts w:ascii="Book Antiqua" w:eastAsia="Book Antiqua" w:hAnsi="Book Antiqua" w:cs="Book Antiqua"/>
          <w:i/>
          <w:iCs/>
          <w:color w:val="000000"/>
        </w:rPr>
        <w:t>Gastrointest</w:t>
      </w:r>
      <w:proofErr w:type="spellEnd"/>
      <w:r w:rsidRPr="006041A0">
        <w:rPr>
          <w:rFonts w:ascii="Book Antiqua" w:eastAsia="Book Antiqua" w:hAnsi="Book Antiqua" w:cs="Book Antiqua"/>
          <w:i/>
          <w:iCs/>
          <w:color w:val="000000"/>
        </w:rPr>
        <w:t xml:space="preserve"> </w:t>
      </w:r>
      <w:proofErr w:type="spellStart"/>
      <w:r w:rsidRPr="006041A0">
        <w:rPr>
          <w:rFonts w:ascii="Book Antiqua" w:eastAsia="Book Antiqua" w:hAnsi="Book Antiqua" w:cs="Book Antiqua"/>
          <w:i/>
          <w:iCs/>
          <w:color w:val="000000"/>
        </w:rPr>
        <w:t>Endosc</w:t>
      </w:r>
      <w:proofErr w:type="spellEnd"/>
      <w:r w:rsidRPr="006041A0">
        <w:rPr>
          <w:rFonts w:ascii="Book Antiqua" w:eastAsia="Book Antiqua" w:hAnsi="Book Antiqua" w:cs="Book Antiqua"/>
          <w:color w:val="000000"/>
        </w:rPr>
        <w:t xml:space="preserve"> 202</w:t>
      </w:r>
      <w:r w:rsidR="00906A5E">
        <w:rPr>
          <w:rFonts w:ascii="Book Antiqua" w:eastAsia="Book Antiqua" w:hAnsi="Book Antiqua" w:cs="Book Antiqua"/>
          <w:color w:val="000000"/>
        </w:rPr>
        <w:t>3</w:t>
      </w:r>
      <w:r w:rsidRPr="006041A0">
        <w:rPr>
          <w:rFonts w:ascii="Book Antiqua" w:eastAsia="Book Antiqua" w:hAnsi="Book Antiqua" w:cs="Book Antiqua"/>
          <w:color w:val="000000"/>
        </w:rPr>
        <w:t>; In press</w:t>
      </w:r>
    </w:p>
    <w:p w14:paraId="558527B8" w14:textId="77777777" w:rsidR="00A77B3E" w:rsidRPr="004D7697" w:rsidRDefault="00A77B3E">
      <w:pPr>
        <w:spacing w:line="360" w:lineRule="auto"/>
        <w:jc w:val="both"/>
      </w:pPr>
    </w:p>
    <w:p w14:paraId="70519A14" w14:textId="2E774FCD" w:rsidR="00A77B3E" w:rsidRPr="00432F4D" w:rsidRDefault="0066557D">
      <w:pPr>
        <w:spacing w:line="360" w:lineRule="auto"/>
        <w:jc w:val="both"/>
      </w:pPr>
      <w:r w:rsidRPr="00470947">
        <w:rPr>
          <w:rFonts w:ascii="Book Antiqua" w:eastAsia="Book Antiqua" w:hAnsi="Book Antiqua" w:cs="Book Antiqua"/>
          <w:b/>
          <w:bCs/>
          <w:color w:val="000000"/>
        </w:rPr>
        <w:t xml:space="preserve">Core Tip: </w:t>
      </w:r>
      <w:r w:rsidRPr="005F0389">
        <w:rPr>
          <w:rFonts w:ascii="Book Antiqua" w:eastAsia="Book Antiqua" w:hAnsi="Book Antiqua" w:cs="Book Antiqua"/>
          <w:color w:val="000000"/>
        </w:rPr>
        <w:t>Previous randomized controlled trials</w:t>
      </w:r>
      <w:r w:rsidR="00D165F5">
        <w:rPr>
          <w:rFonts w:ascii="Book Antiqua" w:eastAsia="Book Antiqua" w:hAnsi="Book Antiqua" w:cs="Book Antiqua"/>
          <w:color w:val="000000"/>
        </w:rPr>
        <w:t xml:space="preserve"> that</w:t>
      </w:r>
      <w:r w:rsidRPr="00D165F5">
        <w:rPr>
          <w:rFonts w:ascii="Book Antiqua" w:eastAsia="Book Antiqua" w:hAnsi="Book Antiqua" w:cs="Book Antiqua"/>
          <w:color w:val="000000"/>
        </w:rPr>
        <w:t xml:space="preserve"> compar</w:t>
      </w:r>
      <w:r w:rsidR="00D165F5">
        <w:rPr>
          <w:rFonts w:ascii="Book Antiqua" w:eastAsia="Book Antiqua" w:hAnsi="Book Antiqua" w:cs="Book Antiqua"/>
          <w:color w:val="000000"/>
        </w:rPr>
        <w:t>e</w:t>
      </w:r>
      <w:r w:rsidRPr="00D165F5">
        <w:rPr>
          <w:rFonts w:ascii="Book Antiqua" w:eastAsia="Book Antiqua" w:hAnsi="Book Antiqua" w:cs="Book Antiqua"/>
          <w:color w:val="000000"/>
        </w:rPr>
        <w:t xml:space="preserve"> laparoscopic (LR) and open resection (OR) in colorectal cancer (CRC) management have led to different conclusions regarding the health-related quality of life</w:t>
      </w:r>
      <w:r w:rsidRPr="00D14E6E">
        <w:rPr>
          <w:rFonts w:ascii="Book Antiqua" w:eastAsia="Book Antiqua" w:hAnsi="Book Antiqua" w:cs="Book Antiqua"/>
          <w:color w:val="000000"/>
        </w:rPr>
        <w:t xml:space="preserve"> (</w:t>
      </w:r>
      <w:proofErr w:type="spellStart"/>
      <w:r w:rsidRPr="00D14E6E">
        <w:rPr>
          <w:rFonts w:ascii="Book Antiqua" w:eastAsia="Book Antiqua" w:hAnsi="Book Antiqua" w:cs="Book Antiqua"/>
          <w:color w:val="000000"/>
        </w:rPr>
        <w:t>HRQoL</w:t>
      </w:r>
      <w:proofErr w:type="spellEnd"/>
      <w:r w:rsidRPr="00D14E6E">
        <w:rPr>
          <w:rFonts w:ascii="Book Antiqua" w:eastAsia="Book Antiqua" w:hAnsi="Book Antiqua" w:cs="Book Antiqua"/>
          <w:color w:val="000000"/>
        </w:rPr>
        <w:t xml:space="preserve">). Our study analyzed the objective surgical outcomes and subjective </w:t>
      </w:r>
      <w:proofErr w:type="spellStart"/>
      <w:r w:rsidRPr="00D14E6E">
        <w:rPr>
          <w:rFonts w:ascii="Book Antiqua" w:eastAsia="Book Antiqua" w:hAnsi="Book Antiqua" w:cs="Book Antiqua"/>
          <w:color w:val="000000"/>
        </w:rPr>
        <w:t>HRQoL</w:t>
      </w:r>
      <w:proofErr w:type="spellEnd"/>
      <w:r w:rsidRPr="00D14E6E">
        <w:rPr>
          <w:rFonts w:ascii="Book Antiqua" w:eastAsia="Book Antiqua" w:hAnsi="Book Antiqua" w:cs="Book Antiqua"/>
          <w:color w:val="000000"/>
        </w:rPr>
        <w:t xml:space="preserve"> in 541</w:t>
      </w:r>
      <w:r w:rsidR="00D165F5" w:rsidRPr="00D165F5">
        <w:rPr>
          <w:rFonts w:ascii="Book Antiqua" w:eastAsia="Book Antiqua" w:hAnsi="Book Antiqua" w:cs="Book Antiqua"/>
          <w:color w:val="000000"/>
        </w:rPr>
        <w:t xml:space="preserve"> </w:t>
      </w:r>
      <w:r w:rsidR="00D165F5" w:rsidRPr="005B64FC">
        <w:rPr>
          <w:rFonts w:ascii="Book Antiqua" w:eastAsia="Book Antiqua" w:hAnsi="Book Antiqua" w:cs="Book Antiqua"/>
          <w:color w:val="000000"/>
        </w:rPr>
        <w:t>patients</w:t>
      </w:r>
      <w:r w:rsidR="00D165F5">
        <w:rPr>
          <w:rFonts w:ascii="Book Antiqua" w:eastAsia="Book Antiqua" w:hAnsi="Book Antiqua" w:cs="Book Antiqua"/>
          <w:color w:val="000000"/>
        </w:rPr>
        <w:t xml:space="preserve"> with</w:t>
      </w:r>
      <w:r w:rsidRPr="00D165F5">
        <w:rPr>
          <w:rFonts w:ascii="Book Antiqua" w:eastAsia="Book Antiqua" w:hAnsi="Book Antiqua" w:cs="Book Antiqua"/>
          <w:color w:val="000000"/>
        </w:rPr>
        <w:t xml:space="preserve"> non-metastatic CRC randomized to </w:t>
      </w:r>
      <w:r w:rsidR="008E2B2C">
        <w:rPr>
          <w:rFonts w:ascii="Book Antiqua" w:eastAsia="Book Antiqua" w:hAnsi="Book Antiqua" w:cs="Book Antiqua"/>
          <w:color w:val="000000"/>
        </w:rPr>
        <w:t xml:space="preserve">the </w:t>
      </w:r>
      <w:r w:rsidRPr="00D165F5">
        <w:rPr>
          <w:rFonts w:ascii="Book Antiqua" w:eastAsia="Book Antiqua" w:hAnsi="Book Antiqua" w:cs="Book Antiqua"/>
          <w:color w:val="000000"/>
        </w:rPr>
        <w:t>LR (</w:t>
      </w:r>
      <w:r w:rsidRPr="00D165F5">
        <w:rPr>
          <w:rFonts w:ascii="Book Antiqua" w:eastAsia="Book Antiqua" w:hAnsi="Book Antiqua" w:cs="Book Antiqua"/>
          <w:i/>
          <w:iCs/>
          <w:color w:val="000000"/>
        </w:rPr>
        <w:t>n</w:t>
      </w:r>
      <w:r w:rsidRPr="00D165F5">
        <w:rPr>
          <w:rFonts w:ascii="Book Antiqua" w:eastAsia="Book Antiqua" w:hAnsi="Book Antiqua" w:cs="Book Antiqua"/>
          <w:color w:val="000000"/>
        </w:rPr>
        <w:t xml:space="preserve"> = 296) or </w:t>
      </w:r>
      <w:proofErr w:type="spellStart"/>
      <w:r w:rsidRPr="00D165F5">
        <w:rPr>
          <w:rFonts w:ascii="Book Antiqua" w:eastAsia="Book Antiqua" w:hAnsi="Book Antiqua" w:cs="Book Antiqua"/>
          <w:color w:val="000000"/>
        </w:rPr>
        <w:t>OR</w:t>
      </w:r>
      <w:proofErr w:type="spellEnd"/>
      <w:r w:rsidRPr="00D165F5">
        <w:rPr>
          <w:rFonts w:ascii="Book Antiqua" w:eastAsia="Book Antiqua" w:hAnsi="Book Antiqua" w:cs="Book Antiqua"/>
          <w:color w:val="000000"/>
        </w:rPr>
        <w:t xml:space="preserve"> (</w:t>
      </w:r>
      <w:r w:rsidRPr="00D165F5">
        <w:rPr>
          <w:rFonts w:ascii="Book Antiqua" w:eastAsia="Book Antiqua" w:hAnsi="Book Antiqua" w:cs="Book Antiqua"/>
          <w:i/>
          <w:iCs/>
          <w:color w:val="000000"/>
        </w:rPr>
        <w:t>n</w:t>
      </w:r>
      <w:r w:rsidRPr="00D14E6E">
        <w:rPr>
          <w:rFonts w:ascii="Book Antiqua" w:eastAsia="Book Antiqua" w:hAnsi="Book Antiqua" w:cs="Book Antiqua"/>
          <w:color w:val="000000"/>
        </w:rPr>
        <w:t xml:space="preserve"> = 245) group operated by one surgeon. Better </w:t>
      </w:r>
      <w:proofErr w:type="spellStart"/>
      <w:r w:rsidRPr="00D14E6E">
        <w:rPr>
          <w:rFonts w:ascii="Book Antiqua" w:eastAsia="Book Antiqua" w:hAnsi="Book Antiqua" w:cs="Book Antiqua"/>
          <w:color w:val="000000"/>
        </w:rPr>
        <w:t>HRQoL</w:t>
      </w:r>
      <w:proofErr w:type="spellEnd"/>
      <w:r w:rsidRPr="00D14E6E">
        <w:rPr>
          <w:rFonts w:ascii="Book Antiqua" w:eastAsia="Book Antiqua" w:hAnsi="Book Antiqua" w:cs="Book Antiqua"/>
          <w:color w:val="000000"/>
        </w:rPr>
        <w:t xml:space="preserve"> was noticed in the LR group in general heal</w:t>
      </w:r>
      <w:r w:rsidRPr="008E2B2C">
        <w:rPr>
          <w:rFonts w:ascii="Book Antiqua" w:eastAsia="Book Antiqua" w:hAnsi="Book Antiqua" w:cs="Book Antiqua"/>
          <w:color w:val="000000"/>
        </w:rPr>
        <w:t>th, physical activity, and social function recovery with various degrees.</w:t>
      </w:r>
      <w:r w:rsidR="00B05777">
        <w:rPr>
          <w:rFonts w:ascii="Book Antiqua" w:eastAsia="Book Antiqua" w:hAnsi="Book Antiqua" w:cs="Book Antiqua"/>
          <w:color w:val="000000"/>
        </w:rPr>
        <w:t xml:space="preserve"> These</w:t>
      </w:r>
      <w:r w:rsidRPr="008E2B2C">
        <w:rPr>
          <w:rFonts w:ascii="Book Antiqua" w:eastAsia="Book Antiqua" w:hAnsi="Book Antiqua" w:cs="Book Antiqua"/>
          <w:color w:val="000000"/>
        </w:rPr>
        <w:t xml:space="preserve"> patients should consider LR to gain better </w:t>
      </w:r>
      <w:proofErr w:type="spellStart"/>
      <w:r w:rsidRPr="008E2B2C">
        <w:rPr>
          <w:rFonts w:ascii="Book Antiqua" w:eastAsia="Book Antiqua" w:hAnsi="Book Antiqua" w:cs="Book Antiqua"/>
          <w:color w:val="000000"/>
        </w:rPr>
        <w:t>HRQoL</w:t>
      </w:r>
      <w:proofErr w:type="spellEnd"/>
      <w:r w:rsidRPr="008E2B2C">
        <w:rPr>
          <w:rFonts w:ascii="Book Antiqua" w:eastAsia="Book Antiqua" w:hAnsi="Book Antiqua" w:cs="Book Antiqua"/>
          <w:color w:val="000000"/>
        </w:rPr>
        <w:t xml:space="preserve"> if not contraindicated</w:t>
      </w:r>
      <w:r w:rsidR="00B05777" w:rsidRPr="008E2B2C">
        <w:rPr>
          <w:rFonts w:ascii="Book Antiqua" w:eastAsia="Book Antiqua" w:hAnsi="Book Antiqua" w:cs="Book Antiqua"/>
          <w:color w:val="000000"/>
        </w:rPr>
        <w:t xml:space="preserve"> </w:t>
      </w:r>
      <w:r w:rsidR="00B05777">
        <w:rPr>
          <w:rFonts w:ascii="Book Antiqua" w:eastAsia="Book Antiqua" w:hAnsi="Book Antiqua" w:cs="Book Antiqua"/>
          <w:color w:val="000000"/>
        </w:rPr>
        <w:t>because</w:t>
      </w:r>
      <w:r w:rsidR="00B05777" w:rsidRPr="008E2B2C">
        <w:rPr>
          <w:rFonts w:ascii="Book Antiqua" w:eastAsia="Book Antiqua" w:hAnsi="Book Antiqua" w:cs="Book Antiqua"/>
          <w:color w:val="000000"/>
        </w:rPr>
        <w:t xml:space="preserve"> these two operative methods resulted in similar cancer</w:t>
      </w:r>
      <w:r w:rsidR="00B05777">
        <w:rPr>
          <w:rFonts w:ascii="Book Antiqua" w:eastAsia="Book Antiqua" w:hAnsi="Book Antiqua" w:cs="Book Antiqua"/>
          <w:color w:val="000000"/>
        </w:rPr>
        <w:t>-oriented outcomes and survival</w:t>
      </w:r>
      <w:r w:rsidRPr="008E2B2C">
        <w:rPr>
          <w:rFonts w:ascii="Book Antiqua" w:eastAsia="Book Antiqua" w:hAnsi="Book Antiqua" w:cs="Book Antiqua"/>
          <w:color w:val="000000"/>
        </w:rPr>
        <w:t>.</w:t>
      </w:r>
    </w:p>
    <w:p w14:paraId="0590E21D" w14:textId="77777777" w:rsidR="00A77B3E" w:rsidRPr="00F17CCB" w:rsidRDefault="00A77B3E">
      <w:pPr>
        <w:spacing w:line="360" w:lineRule="auto"/>
        <w:jc w:val="both"/>
      </w:pPr>
    </w:p>
    <w:p w14:paraId="223F14EE" w14:textId="77777777" w:rsidR="00A77B3E" w:rsidRPr="006041A0" w:rsidRDefault="0066557D">
      <w:pPr>
        <w:spacing w:line="360" w:lineRule="auto"/>
        <w:jc w:val="both"/>
      </w:pPr>
      <w:r w:rsidRPr="00DE0891">
        <w:rPr>
          <w:rFonts w:ascii="Book Antiqua" w:eastAsia="Book Antiqua" w:hAnsi="Book Antiqua" w:cs="Book Antiqua"/>
          <w:b/>
          <w:caps/>
          <w:color w:val="000000"/>
          <w:u w:val="single"/>
        </w:rPr>
        <w:t>INTR</w:t>
      </w:r>
      <w:r w:rsidRPr="006041A0">
        <w:rPr>
          <w:rFonts w:ascii="Book Antiqua" w:eastAsia="Book Antiqua" w:hAnsi="Book Antiqua" w:cs="Book Antiqua"/>
          <w:b/>
          <w:caps/>
          <w:color w:val="000000"/>
          <w:u w:val="single"/>
        </w:rPr>
        <w:t>ODUCTION</w:t>
      </w:r>
    </w:p>
    <w:p w14:paraId="6912B03F" w14:textId="444F16C8" w:rsidR="00A77B3E" w:rsidRPr="006041A0" w:rsidRDefault="0066557D">
      <w:pPr>
        <w:spacing w:line="360" w:lineRule="auto"/>
        <w:jc w:val="both"/>
      </w:pPr>
      <w:r w:rsidRPr="004D7697">
        <w:rPr>
          <w:rFonts w:ascii="Book Antiqua" w:eastAsia="Book Antiqua" w:hAnsi="Book Antiqua" w:cs="Book Antiqua"/>
          <w:color w:val="000000"/>
        </w:rPr>
        <w:t xml:space="preserve">Colonic resection under laparoscopy was first performed in 1991, and several randomized clinical trials </w:t>
      </w:r>
      <w:r w:rsidR="006041A0">
        <w:rPr>
          <w:rFonts w:ascii="Book Antiqua" w:eastAsia="Book Antiqua" w:hAnsi="Book Antiqua" w:cs="Book Antiqua"/>
          <w:color w:val="000000"/>
        </w:rPr>
        <w:t xml:space="preserve">that </w:t>
      </w:r>
      <w:r w:rsidRPr="006041A0">
        <w:rPr>
          <w:rFonts w:ascii="Book Antiqua" w:eastAsia="Book Antiqua" w:hAnsi="Book Antiqua" w:cs="Book Antiqua"/>
          <w:color w:val="000000"/>
        </w:rPr>
        <w:t>compar</w:t>
      </w:r>
      <w:r w:rsidR="006041A0">
        <w:rPr>
          <w:rFonts w:ascii="Book Antiqua" w:eastAsia="Book Antiqua" w:hAnsi="Book Antiqua" w:cs="Book Antiqua"/>
          <w:color w:val="000000"/>
        </w:rPr>
        <w:t>e</w:t>
      </w:r>
      <w:r w:rsidRPr="006041A0">
        <w:rPr>
          <w:rFonts w:ascii="Book Antiqua" w:eastAsia="Book Antiqua" w:hAnsi="Book Antiqua" w:cs="Book Antiqua"/>
          <w:color w:val="000000"/>
        </w:rPr>
        <w:t xml:space="preserve"> laparoscopic resection (LR) with</w:t>
      </w:r>
      <w:r w:rsidRPr="00241D90">
        <w:rPr>
          <w:rFonts w:ascii="Book Antiqua" w:eastAsia="Book Antiqua" w:hAnsi="Book Antiqua" w:cs="Book Antiqua"/>
          <w:color w:val="000000"/>
        </w:rPr>
        <w:t xml:space="preserve"> </w:t>
      </w:r>
      <w:r w:rsidR="00241D90" w:rsidRPr="00CA4B01">
        <w:rPr>
          <w:rFonts w:ascii="Book Antiqua" w:eastAsia="PMingLiU" w:hAnsi="Book Antiqua" w:cs="PMingLiU"/>
          <w:color w:val="000000"/>
          <w:lang w:eastAsia="zh-TW"/>
        </w:rPr>
        <w:t>open resection (</w:t>
      </w:r>
      <w:r w:rsidR="008A57A1" w:rsidRPr="00241D90">
        <w:rPr>
          <w:rFonts w:ascii="Book Antiqua" w:eastAsia="Book Antiqua" w:hAnsi="Book Antiqua" w:cs="Book Antiqua"/>
          <w:color w:val="000000"/>
        </w:rPr>
        <w:t>OR</w:t>
      </w:r>
      <w:r w:rsidR="00241D90" w:rsidRPr="00241D90">
        <w:rPr>
          <w:rFonts w:ascii="Book Antiqua" w:eastAsia="Book Antiqua" w:hAnsi="Book Antiqua" w:cs="Book Antiqua"/>
          <w:color w:val="000000"/>
        </w:rPr>
        <w:t>)</w:t>
      </w:r>
      <w:r w:rsidRPr="006041A0">
        <w:rPr>
          <w:rFonts w:ascii="Book Antiqua" w:eastAsia="Book Antiqua" w:hAnsi="Book Antiqua" w:cs="Book Antiqua"/>
          <w:color w:val="000000"/>
        </w:rPr>
        <w:t xml:space="preserve"> in </w:t>
      </w:r>
      <w:r w:rsidR="0010672C" w:rsidRPr="005B64FC">
        <w:rPr>
          <w:rFonts w:ascii="Book Antiqua" w:eastAsia="Book Antiqua" w:hAnsi="Book Antiqua" w:cs="Book Antiqua"/>
          <w:color w:val="000000"/>
        </w:rPr>
        <w:t xml:space="preserve">patients </w:t>
      </w:r>
      <w:r w:rsidR="0010672C">
        <w:rPr>
          <w:rFonts w:ascii="Book Antiqua" w:eastAsia="Book Antiqua" w:hAnsi="Book Antiqua" w:cs="Book Antiqua"/>
          <w:color w:val="000000"/>
        </w:rPr>
        <w:t xml:space="preserve">with </w:t>
      </w:r>
      <w:r w:rsidRPr="0010672C">
        <w:rPr>
          <w:rFonts w:ascii="Book Antiqua" w:eastAsia="Book Antiqua" w:hAnsi="Book Antiqua" w:cs="Book Antiqua"/>
          <w:color w:val="000000"/>
        </w:rPr>
        <w:t>colorectal cancer (CRC) have been performed since then</w:t>
      </w:r>
      <w:r w:rsidRPr="0010672C">
        <w:rPr>
          <w:rFonts w:ascii="Book Antiqua" w:eastAsia="Book Antiqua" w:hAnsi="Book Antiqua" w:cs="Book Antiqua"/>
          <w:color w:val="000000"/>
          <w:szCs w:val="20"/>
          <w:vertAlign w:val="superscript"/>
        </w:rPr>
        <w:t>[1-3]</w:t>
      </w:r>
      <w:r w:rsidRPr="0010672C">
        <w:rPr>
          <w:rFonts w:ascii="Book Antiqua" w:eastAsia="Book Antiqua" w:hAnsi="Book Antiqua" w:cs="Book Antiqua"/>
          <w:color w:val="000000"/>
        </w:rPr>
        <w:t xml:space="preserve">. </w:t>
      </w:r>
      <w:r w:rsidR="006041A0">
        <w:rPr>
          <w:rFonts w:ascii="Book Antiqua" w:eastAsia="Book Antiqua" w:hAnsi="Book Antiqua" w:cs="Book Antiqua"/>
          <w:color w:val="000000"/>
        </w:rPr>
        <w:t>I</w:t>
      </w:r>
      <w:r w:rsidRPr="00DE0891">
        <w:rPr>
          <w:rFonts w:ascii="Book Antiqua" w:eastAsia="Book Antiqua" w:hAnsi="Book Antiqua" w:cs="Book Antiqua"/>
          <w:color w:val="000000"/>
        </w:rPr>
        <w:t>nitial studies</w:t>
      </w:r>
      <w:r w:rsidR="006041A0">
        <w:rPr>
          <w:rFonts w:ascii="Book Antiqua" w:eastAsia="Book Antiqua" w:hAnsi="Book Antiqua" w:cs="Book Antiqua"/>
          <w:color w:val="000000"/>
        </w:rPr>
        <w:t xml:space="preserve"> revealed that</w:t>
      </w:r>
      <w:r w:rsidRPr="00DE0891">
        <w:rPr>
          <w:rFonts w:ascii="Book Antiqua" w:eastAsia="Book Antiqua" w:hAnsi="Book Antiqua" w:cs="Book Antiqua"/>
          <w:color w:val="000000"/>
        </w:rPr>
        <w:t xml:space="preserve"> </w:t>
      </w:r>
      <w:r w:rsidR="00491E76">
        <w:rPr>
          <w:rFonts w:ascii="Book Antiqua" w:eastAsia="Book Antiqua" w:hAnsi="Book Antiqua" w:cs="Book Antiqua"/>
          <w:color w:val="000000"/>
        </w:rPr>
        <w:t xml:space="preserve">LR </w:t>
      </w:r>
      <w:r w:rsidRPr="00DE0891">
        <w:rPr>
          <w:rFonts w:ascii="Book Antiqua" w:eastAsia="Book Antiqua" w:hAnsi="Book Antiqua" w:cs="Book Antiqua"/>
          <w:color w:val="000000"/>
        </w:rPr>
        <w:t>patients gain</w:t>
      </w:r>
      <w:r w:rsidR="006041A0">
        <w:rPr>
          <w:rFonts w:ascii="Book Antiqua" w:eastAsia="Book Antiqua" w:hAnsi="Book Antiqua" w:cs="Book Antiqua"/>
          <w:color w:val="000000"/>
        </w:rPr>
        <w:t>ed</w:t>
      </w:r>
      <w:r w:rsidRPr="00DE0891">
        <w:rPr>
          <w:rFonts w:ascii="Book Antiqua" w:eastAsia="Book Antiqua" w:hAnsi="Book Antiqua" w:cs="Book Antiqua"/>
          <w:color w:val="000000"/>
        </w:rPr>
        <w:t xml:space="preserve"> similar clinical results</w:t>
      </w:r>
      <w:r w:rsidR="00491E76">
        <w:rPr>
          <w:rFonts w:ascii="Book Antiqua" w:eastAsia="Book Antiqua" w:hAnsi="Book Antiqua" w:cs="Book Antiqua"/>
          <w:color w:val="000000"/>
        </w:rPr>
        <w:t>,</w:t>
      </w:r>
      <w:r w:rsidRPr="00DE0891">
        <w:rPr>
          <w:rFonts w:ascii="Book Antiqua" w:eastAsia="Book Antiqua" w:hAnsi="Book Antiqua" w:cs="Book Antiqua"/>
          <w:color w:val="000000"/>
        </w:rPr>
        <w:t xml:space="preserve"> along with short-term advantages</w:t>
      </w:r>
      <w:r w:rsidR="006041A0">
        <w:rPr>
          <w:rFonts w:ascii="Book Antiqua" w:eastAsia="Book Antiqua" w:hAnsi="Book Antiqua" w:cs="Book Antiqua"/>
          <w:color w:val="000000"/>
        </w:rPr>
        <w:t>,</w:t>
      </w:r>
      <w:r w:rsidRPr="00DE0891">
        <w:rPr>
          <w:rFonts w:ascii="Book Antiqua" w:eastAsia="Book Antiqua" w:hAnsi="Book Antiqua" w:cs="Book Antiqua"/>
          <w:color w:val="000000"/>
        </w:rPr>
        <w:t xml:space="preserve"> such as lesser blood loss, reduced analgesic use, and a shorter hospital stay</w:t>
      </w:r>
      <w:r w:rsidRPr="006041A0">
        <w:rPr>
          <w:rFonts w:ascii="Book Antiqua" w:eastAsia="Book Antiqua" w:hAnsi="Book Antiqua" w:cs="Book Antiqua"/>
          <w:color w:val="000000"/>
          <w:szCs w:val="20"/>
          <w:vertAlign w:val="superscript"/>
        </w:rPr>
        <w:t>[4]</w:t>
      </w:r>
      <w:r w:rsidRPr="006041A0">
        <w:rPr>
          <w:rFonts w:ascii="Book Antiqua" w:eastAsia="Book Antiqua" w:hAnsi="Book Antiqua" w:cs="Book Antiqua"/>
          <w:color w:val="000000"/>
        </w:rPr>
        <w:t>.</w:t>
      </w:r>
    </w:p>
    <w:p w14:paraId="0D004D29" w14:textId="0E8FF846" w:rsidR="00A77B3E" w:rsidRPr="005A59B4" w:rsidRDefault="00241D90">
      <w:pPr>
        <w:spacing w:line="360" w:lineRule="auto"/>
        <w:ind w:firstLine="480"/>
        <w:jc w:val="both"/>
      </w:pPr>
      <w:r>
        <w:rPr>
          <w:rFonts w:ascii="Book Antiqua" w:eastAsia="Book Antiqua" w:hAnsi="Book Antiqua" w:cs="Book Antiqua"/>
          <w:color w:val="000000"/>
        </w:rPr>
        <w:lastRenderedPageBreak/>
        <w:t>H</w:t>
      </w:r>
      <w:r w:rsidRPr="00241D90">
        <w:rPr>
          <w:rFonts w:ascii="Book Antiqua" w:eastAsia="Book Antiqua" w:hAnsi="Book Antiqua" w:cs="Book Antiqua"/>
          <w:color w:val="000000"/>
        </w:rPr>
        <w:t xml:space="preserve">ealth-related quality of life </w:t>
      </w:r>
      <w:r>
        <w:rPr>
          <w:rFonts w:ascii="Book Antiqua" w:eastAsia="Book Antiqua" w:hAnsi="Book Antiqua" w:cs="Book Antiqua"/>
          <w:color w:val="000000"/>
        </w:rPr>
        <w:t>(</w:t>
      </w:r>
      <w:proofErr w:type="spellStart"/>
      <w:r w:rsidR="0066557D" w:rsidRPr="004D7697">
        <w:rPr>
          <w:rFonts w:ascii="Book Antiqua" w:eastAsia="Book Antiqua" w:hAnsi="Book Antiqua" w:cs="Book Antiqua"/>
          <w:color w:val="000000"/>
        </w:rPr>
        <w:t>H</w:t>
      </w:r>
      <w:r w:rsidR="00411E76">
        <w:rPr>
          <w:rFonts w:ascii="Book Antiqua" w:eastAsia="Book Antiqua" w:hAnsi="Book Antiqua" w:cs="Book Antiqua"/>
          <w:color w:val="000000"/>
        </w:rPr>
        <w:t>RQoL</w:t>
      </w:r>
      <w:proofErr w:type="spellEnd"/>
      <w:r>
        <w:rPr>
          <w:rFonts w:ascii="Book Antiqua" w:eastAsia="Book Antiqua" w:hAnsi="Book Antiqua" w:cs="Book Antiqua"/>
          <w:color w:val="000000"/>
        </w:rPr>
        <w:t>)</w:t>
      </w:r>
      <w:r w:rsidR="0066557D" w:rsidRPr="005A59B4">
        <w:rPr>
          <w:rFonts w:ascii="Book Antiqua" w:eastAsia="Book Antiqua" w:hAnsi="Book Antiqua" w:cs="Book Antiqua"/>
          <w:color w:val="000000"/>
        </w:rPr>
        <w:t xml:space="preserve"> is often overlooked, emphasizing more focus on survival and oncologic outcomes</w:t>
      </w:r>
      <w:r w:rsidR="0066557D" w:rsidRPr="005A59B4">
        <w:rPr>
          <w:rFonts w:ascii="Book Antiqua" w:eastAsia="Book Antiqua" w:hAnsi="Book Antiqua" w:cs="Book Antiqua"/>
          <w:color w:val="000000"/>
          <w:szCs w:val="20"/>
          <w:vertAlign w:val="superscript"/>
        </w:rPr>
        <w:t>[5]</w:t>
      </w:r>
      <w:r w:rsidR="0066557D" w:rsidRPr="005A59B4">
        <w:rPr>
          <w:rFonts w:ascii="Book Antiqua" w:eastAsia="Book Antiqua" w:hAnsi="Book Antiqua" w:cs="Book Antiqua"/>
          <w:color w:val="000000"/>
        </w:rPr>
        <w:t>. However, patients</w:t>
      </w:r>
      <w:r w:rsidR="005A59B4">
        <w:rPr>
          <w:rFonts w:ascii="Book Antiqua" w:eastAsia="Book Antiqua" w:hAnsi="Book Antiqua" w:cs="Book Antiqua"/>
          <w:color w:val="000000"/>
        </w:rPr>
        <w:t>’</w:t>
      </w:r>
      <w:r w:rsidR="0066557D" w:rsidRPr="005A59B4">
        <w:rPr>
          <w:rFonts w:ascii="Book Antiqua" w:eastAsia="Book Antiqua" w:hAnsi="Book Antiqua" w:cs="Book Antiqua"/>
          <w:color w:val="000000"/>
        </w:rPr>
        <w:t xml:space="preserve"> self-assessed outcomes must reveal </w:t>
      </w:r>
      <w:r w:rsidR="005A59B4">
        <w:rPr>
          <w:rFonts w:ascii="Book Antiqua" w:eastAsia="Book Antiqua" w:hAnsi="Book Antiqua" w:cs="Book Antiqua"/>
          <w:color w:val="000000"/>
        </w:rPr>
        <w:t>the effects of</w:t>
      </w:r>
      <w:r w:rsidR="005A59B4" w:rsidRPr="005A59B4">
        <w:rPr>
          <w:rFonts w:ascii="Book Antiqua" w:eastAsia="Book Antiqua" w:hAnsi="Book Antiqua" w:cs="Book Antiqua"/>
          <w:color w:val="000000"/>
        </w:rPr>
        <w:t xml:space="preserve"> </w:t>
      </w:r>
      <w:r w:rsidR="0066557D" w:rsidRPr="005A59B4">
        <w:rPr>
          <w:rFonts w:ascii="Book Antiqua" w:eastAsia="Book Antiqua" w:hAnsi="Book Antiqua" w:cs="Book Antiqua"/>
          <w:color w:val="000000"/>
        </w:rPr>
        <w:t>their health stat</w:t>
      </w:r>
      <w:r w:rsidR="005A59B4">
        <w:rPr>
          <w:rFonts w:ascii="Book Antiqua" w:eastAsia="Book Antiqua" w:hAnsi="Book Antiqua" w:cs="Book Antiqua"/>
          <w:color w:val="000000"/>
        </w:rPr>
        <w:t>us on</w:t>
      </w:r>
      <w:r w:rsidR="0066557D" w:rsidRPr="005A59B4">
        <w:rPr>
          <w:rFonts w:ascii="Book Antiqua" w:eastAsia="Book Antiqua" w:hAnsi="Book Antiqua" w:cs="Book Antiqua"/>
          <w:color w:val="000000"/>
        </w:rPr>
        <w:t xml:space="preserve"> their physical and psychological functioning</w:t>
      </w:r>
      <w:r w:rsidR="0066557D" w:rsidRPr="005A59B4">
        <w:rPr>
          <w:rFonts w:ascii="Book Antiqua" w:eastAsia="Book Antiqua" w:hAnsi="Book Antiqua" w:cs="Book Antiqua"/>
          <w:color w:val="000000"/>
          <w:szCs w:val="20"/>
          <w:vertAlign w:val="superscript"/>
        </w:rPr>
        <w:t>[4]</w:t>
      </w:r>
      <w:r w:rsidR="0066557D" w:rsidRPr="005A59B4">
        <w:rPr>
          <w:rFonts w:ascii="Book Antiqua" w:eastAsia="Book Antiqua" w:hAnsi="Book Antiqua" w:cs="Book Antiqua"/>
          <w:color w:val="000000"/>
        </w:rPr>
        <w:t xml:space="preserve">. Some studies </w:t>
      </w:r>
      <w:r w:rsidR="005A59B4">
        <w:rPr>
          <w:rFonts w:ascii="Book Antiqua" w:eastAsia="Book Antiqua" w:hAnsi="Book Antiqua" w:cs="Book Antiqua"/>
          <w:color w:val="000000"/>
        </w:rPr>
        <w:t>revealed</w:t>
      </w:r>
      <w:r w:rsidR="0066557D" w:rsidRPr="005A59B4">
        <w:rPr>
          <w:rFonts w:ascii="Book Antiqua" w:eastAsia="Book Antiqua" w:hAnsi="Book Antiqua" w:cs="Book Antiqua"/>
          <w:color w:val="000000"/>
        </w:rPr>
        <w:t xml:space="preserve"> LR</w:t>
      </w:r>
      <w:r w:rsidR="005A59B4">
        <w:rPr>
          <w:rFonts w:ascii="Book Antiqua" w:eastAsia="Book Antiqua" w:hAnsi="Book Antiqua" w:cs="Book Antiqua"/>
          <w:color w:val="000000"/>
        </w:rPr>
        <w:t>’</w:t>
      </w:r>
      <w:r w:rsidR="0066557D" w:rsidRPr="005A59B4">
        <w:rPr>
          <w:rFonts w:ascii="Book Antiqua" w:eastAsia="Book Antiqua" w:hAnsi="Book Antiqua" w:cs="Book Antiqua"/>
          <w:color w:val="000000"/>
        </w:rPr>
        <w:t xml:space="preserve">s superiority regarding </w:t>
      </w:r>
      <w:proofErr w:type="spellStart"/>
      <w:r w:rsidR="0066557D" w:rsidRPr="005A59B4">
        <w:rPr>
          <w:rFonts w:ascii="Book Antiqua" w:eastAsia="Book Antiqua" w:hAnsi="Book Antiqua" w:cs="Book Antiqua"/>
          <w:color w:val="000000"/>
        </w:rPr>
        <w:t>HRQoL</w:t>
      </w:r>
      <w:proofErr w:type="spellEnd"/>
      <w:r w:rsidR="0066557D" w:rsidRPr="005A59B4">
        <w:rPr>
          <w:rFonts w:ascii="Book Antiqua" w:eastAsia="Book Antiqua" w:hAnsi="Book Antiqua" w:cs="Book Antiqua"/>
          <w:color w:val="000000"/>
        </w:rPr>
        <w:t xml:space="preserve"> in managing patients</w:t>
      </w:r>
      <w:r w:rsidR="005A59B4">
        <w:rPr>
          <w:rFonts w:ascii="Book Antiqua" w:eastAsia="Book Antiqua" w:hAnsi="Book Antiqua" w:cs="Book Antiqua"/>
          <w:color w:val="000000"/>
        </w:rPr>
        <w:t xml:space="preserve"> with colon cancer</w:t>
      </w:r>
      <w:r w:rsidR="0066557D" w:rsidRPr="005A59B4">
        <w:rPr>
          <w:rFonts w:ascii="Book Antiqua" w:eastAsia="Book Antiqua" w:hAnsi="Book Antiqua" w:cs="Book Antiqua"/>
          <w:color w:val="000000"/>
          <w:szCs w:val="20"/>
          <w:vertAlign w:val="superscript"/>
        </w:rPr>
        <w:t>[2]</w:t>
      </w:r>
      <w:r w:rsidR="0066557D" w:rsidRPr="005A59B4">
        <w:rPr>
          <w:rFonts w:ascii="Book Antiqua" w:eastAsia="Book Antiqua" w:hAnsi="Book Antiqua" w:cs="Book Antiqua"/>
          <w:color w:val="000000"/>
        </w:rPr>
        <w:t>, but others demonstrated the opposite results. However, most studies focused on the longer-term effects (more than one year)</w:t>
      </w:r>
      <w:r w:rsidR="0066557D" w:rsidRPr="005A59B4">
        <w:rPr>
          <w:rFonts w:ascii="Book Antiqua" w:eastAsia="Book Antiqua" w:hAnsi="Book Antiqua" w:cs="Book Antiqua"/>
          <w:color w:val="000000"/>
          <w:szCs w:val="20"/>
          <w:vertAlign w:val="superscript"/>
        </w:rPr>
        <w:t>[3,6]</w:t>
      </w:r>
      <w:r w:rsidR="0066557D" w:rsidRPr="005A59B4">
        <w:rPr>
          <w:rFonts w:ascii="Book Antiqua" w:eastAsia="Book Antiqua" w:hAnsi="Book Antiqua" w:cs="Book Antiqua"/>
          <w:color w:val="000000"/>
        </w:rPr>
        <w:t xml:space="preserve">. Moreover, Li </w:t>
      </w:r>
      <w:r w:rsidR="0066557D" w:rsidRPr="00081473">
        <w:rPr>
          <w:rFonts w:ascii="Book Antiqua" w:hAnsi="Book Antiqua"/>
          <w:i/>
          <w:iCs/>
          <w:color w:val="000000"/>
        </w:rPr>
        <w:t>et al</w:t>
      </w:r>
      <w:r w:rsidR="001F4CE6" w:rsidRPr="005A59B4">
        <w:rPr>
          <w:rFonts w:ascii="Book Antiqua" w:eastAsia="Book Antiqua" w:hAnsi="Book Antiqua" w:cs="Book Antiqua"/>
          <w:color w:val="000000"/>
          <w:szCs w:val="20"/>
          <w:vertAlign w:val="superscript"/>
        </w:rPr>
        <w:t>[7]</w:t>
      </w:r>
      <w:r w:rsidR="0066557D" w:rsidRPr="005A59B4">
        <w:rPr>
          <w:rFonts w:ascii="Book Antiqua" w:eastAsia="Book Antiqua" w:hAnsi="Book Antiqua" w:cs="Book Antiqua"/>
          <w:color w:val="000000"/>
        </w:rPr>
        <w:t xml:space="preserve"> </w:t>
      </w:r>
      <w:r w:rsidR="005F0389">
        <w:rPr>
          <w:rFonts w:ascii="Book Antiqua" w:eastAsia="Book Antiqua" w:hAnsi="Book Antiqua" w:cs="Book Antiqua"/>
          <w:color w:val="000000"/>
        </w:rPr>
        <w:t>revealed</w:t>
      </w:r>
      <w:r w:rsidR="005F0389" w:rsidRPr="005A59B4">
        <w:rPr>
          <w:rFonts w:ascii="Book Antiqua" w:eastAsia="Book Antiqua" w:hAnsi="Book Antiqua" w:cs="Book Antiqua"/>
          <w:color w:val="000000"/>
        </w:rPr>
        <w:t xml:space="preserve"> </w:t>
      </w:r>
      <w:r w:rsidR="0066557D" w:rsidRPr="005A59B4">
        <w:rPr>
          <w:rFonts w:ascii="Book Antiqua" w:eastAsia="Book Antiqua" w:hAnsi="Book Antiqua" w:cs="Book Antiqua"/>
          <w:color w:val="000000"/>
        </w:rPr>
        <w:t xml:space="preserve">improved </w:t>
      </w:r>
      <w:proofErr w:type="spellStart"/>
      <w:r w:rsidR="0066557D" w:rsidRPr="005A59B4">
        <w:rPr>
          <w:rFonts w:ascii="Book Antiqua" w:eastAsia="Book Antiqua" w:hAnsi="Book Antiqua" w:cs="Book Antiqua"/>
          <w:color w:val="000000"/>
        </w:rPr>
        <w:t>HRQoL</w:t>
      </w:r>
      <w:proofErr w:type="spellEnd"/>
      <w:r w:rsidR="0066557D" w:rsidRPr="005A59B4">
        <w:rPr>
          <w:rFonts w:ascii="Book Antiqua" w:eastAsia="Book Antiqua" w:hAnsi="Book Antiqua" w:cs="Book Antiqua"/>
          <w:color w:val="000000"/>
        </w:rPr>
        <w:t xml:space="preserve"> </w:t>
      </w:r>
      <w:r w:rsidR="00C6603A">
        <w:rPr>
          <w:rFonts w:ascii="Book Antiqua" w:eastAsia="Book Antiqua" w:hAnsi="Book Antiqua" w:cs="Book Antiqua"/>
          <w:color w:val="000000"/>
        </w:rPr>
        <w:t>1</w:t>
      </w:r>
      <w:r w:rsidR="00C6603A" w:rsidRPr="005A59B4">
        <w:rPr>
          <w:rFonts w:ascii="Book Antiqua" w:eastAsia="Book Antiqua" w:hAnsi="Book Antiqua" w:cs="Book Antiqua"/>
          <w:color w:val="000000"/>
        </w:rPr>
        <w:t xml:space="preserve"> </w:t>
      </w:r>
      <w:r w:rsidR="0066557D" w:rsidRPr="005A59B4">
        <w:rPr>
          <w:rFonts w:ascii="Book Antiqua" w:eastAsia="Book Antiqua" w:hAnsi="Book Antiqua" w:cs="Book Antiqua"/>
          <w:color w:val="000000"/>
        </w:rPr>
        <w:t xml:space="preserve">week after laparoscopic rectal cancer surgery but not after </w:t>
      </w:r>
      <w:r w:rsidR="00C6603A">
        <w:rPr>
          <w:rFonts w:ascii="Book Antiqua" w:eastAsia="Book Antiqua" w:hAnsi="Book Antiqua" w:cs="Book Antiqua"/>
          <w:color w:val="000000"/>
        </w:rPr>
        <w:t>1</w:t>
      </w:r>
      <w:r w:rsidR="00C6603A" w:rsidRPr="005A59B4">
        <w:rPr>
          <w:rFonts w:ascii="Book Antiqua" w:eastAsia="Book Antiqua" w:hAnsi="Book Antiqua" w:cs="Book Antiqua"/>
          <w:color w:val="000000"/>
        </w:rPr>
        <w:t xml:space="preserve"> </w:t>
      </w:r>
      <w:r w:rsidR="0066557D" w:rsidRPr="005A59B4">
        <w:rPr>
          <w:rFonts w:ascii="Book Antiqua" w:eastAsia="Book Antiqua" w:hAnsi="Book Antiqua" w:cs="Book Antiqua"/>
          <w:color w:val="000000"/>
        </w:rPr>
        <w:t>year.</w:t>
      </w:r>
    </w:p>
    <w:p w14:paraId="5F9CE36D" w14:textId="6C92D700" w:rsidR="00A77B3E" w:rsidRPr="00C6603A" w:rsidRDefault="00E77679">
      <w:pPr>
        <w:spacing w:line="360" w:lineRule="auto"/>
        <w:ind w:firstLine="480"/>
        <w:jc w:val="both"/>
      </w:pPr>
      <w:r>
        <w:rPr>
          <w:rFonts w:ascii="Book Antiqua" w:eastAsia="Book Antiqua" w:hAnsi="Book Antiqua" w:cs="Book Antiqua"/>
          <w:color w:val="000000"/>
        </w:rPr>
        <w:t>O</w:t>
      </w:r>
      <w:r w:rsidR="0066557D" w:rsidRPr="005F0389">
        <w:rPr>
          <w:rFonts w:ascii="Book Antiqua" w:eastAsia="Book Antiqua" w:hAnsi="Book Antiqua" w:cs="Book Antiqua"/>
          <w:color w:val="000000"/>
        </w:rPr>
        <w:t xml:space="preserve">ur prospective study aims to assess the </w:t>
      </w:r>
      <w:proofErr w:type="spellStart"/>
      <w:r w:rsidR="0066557D" w:rsidRPr="005F0389">
        <w:rPr>
          <w:rFonts w:ascii="Book Antiqua" w:eastAsia="Book Antiqua" w:hAnsi="Book Antiqua" w:cs="Book Antiqua"/>
          <w:color w:val="000000"/>
        </w:rPr>
        <w:t>HRQoL</w:t>
      </w:r>
      <w:proofErr w:type="spellEnd"/>
      <w:r w:rsidR="0066557D" w:rsidRPr="005F0389">
        <w:rPr>
          <w:rFonts w:ascii="Book Antiqua" w:eastAsia="Book Antiqua" w:hAnsi="Book Antiqua" w:cs="Book Antiqua"/>
          <w:color w:val="000000"/>
        </w:rPr>
        <w:t xml:space="preserve"> effects within </w:t>
      </w:r>
      <w:r w:rsidR="00A04718">
        <w:rPr>
          <w:rFonts w:ascii="Book Antiqua" w:eastAsia="Book Antiqua" w:hAnsi="Book Antiqua" w:cs="Book Antiqua"/>
          <w:color w:val="000000"/>
        </w:rPr>
        <w:t>1</w:t>
      </w:r>
      <w:r w:rsidR="00A04718" w:rsidRPr="005F0389">
        <w:rPr>
          <w:rFonts w:ascii="Book Antiqua" w:eastAsia="Book Antiqua" w:hAnsi="Book Antiqua" w:cs="Book Antiqua"/>
          <w:color w:val="000000"/>
        </w:rPr>
        <w:t xml:space="preserve"> </w:t>
      </w:r>
      <w:r w:rsidR="0066557D" w:rsidRPr="005F0389">
        <w:rPr>
          <w:rFonts w:ascii="Book Antiqua" w:eastAsia="Book Antiqua" w:hAnsi="Book Antiqua" w:cs="Book Antiqua"/>
          <w:color w:val="000000"/>
        </w:rPr>
        <w:t>year after non-metastatic CRC surgery by a single surgeon</w:t>
      </w:r>
      <w:r w:rsidR="00A04718" w:rsidRPr="00A04718">
        <w:rPr>
          <w:rFonts w:ascii="Book Antiqua" w:eastAsia="Book Antiqua" w:hAnsi="Book Antiqua" w:cs="Book Antiqua"/>
          <w:color w:val="000000"/>
        </w:rPr>
        <w:t xml:space="preserve"> </w:t>
      </w:r>
      <w:r w:rsidR="00A04718">
        <w:rPr>
          <w:rFonts w:ascii="Book Antiqua" w:eastAsia="Book Antiqua" w:hAnsi="Book Antiqua" w:cs="Book Antiqua"/>
          <w:color w:val="000000"/>
        </w:rPr>
        <w:t>s</w:t>
      </w:r>
      <w:r w:rsidR="00A04718" w:rsidRPr="00470947">
        <w:rPr>
          <w:rFonts w:ascii="Book Antiqua" w:eastAsia="Book Antiqua" w:hAnsi="Book Antiqua" w:cs="Book Antiqua"/>
          <w:color w:val="000000"/>
        </w:rPr>
        <w:t xml:space="preserve">ince previous studies </w:t>
      </w:r>
      <w:r w:rsidR="00A04718">
        <w:rPr>
          <w:rFonts w:ascii="Book Antiqua" w:eastAsia="Book Antiqua" w:hAnsi="Book Antiqua" w:cs="Book Antiqua"/>
          <w:color w:val="000000"/>
        </w:rPr>
        <w:t xml:space="preserve">that </w:t>
      </w:r>
      <w:r w:rsidR="00A04718" w:rsidRPr="00470947">
        <w:rPr>
          <w:rFonts w:ascii="Book Antiqua" w:eastAsia="Book Antiqua" w:hAnsi="Book Antiqua" w:cs="Book Antiqua"/>
          <w:color w:val="000000"/>
        </w:rPr>
        <w:t>compar</w:t>
      </w:r>
      <w:r w:rsidR="00A04718">
        <w:rPr>
          <w:rFonts w:ascii="Book Antiqua" w:eastAsia="Book Antiqua" w:hAnsi="Book Antiqua" w:cs="Book Antiqua"/>
          <w:color w:val="000000"/>
        </w:rPr>
        <w:t>e</w:t>
      </w:r>
      <w:r w:rsidR="00A91772">
        <w:rPr>
          <w:rFonts w:ascii="Book Antiqua" w:eastAsia="Book Antiqua" w:hAnsi="Book Antiqua" w:cs="Book Antiqua"/>
          <w:color w:val="000000"/>
        </w:rPr>
        <w:t xml:space="preserve"> post</w:t>
      </w:r>
      <w:r w:rsidR="00A04718" w:rsidRPr="00470947">
        <w:rPr>
          <w:rFonts w:ascii="Book Antiqua" w:eastAsia="Book Antiqua" w:hAnsi="Book Antiqua" w:cs="Book Antiqua"/>
          <w:color w:val="000000"/>
        </w:rPr>
        <w:t xml:space="preserve">operative </w:t>
      </w:r>
      <w:proofErr w:type="spellStart"/>
      <w:r w:rsidR="00A04718" w:rsidRPr="00470947">
        <w:rPr>
          <w:rFonts w:ascii="Book Antiqua" w:eastAsia="Book Antiqua" w:hAnsi="Book Antiqua" w:cs="Book Antiqua"/>
          <w:color w:val="000000"/>
        </w:rPr>
        <w:t>HRQoL</w:t>
      </w:r>
      <w:proofErr w:type="spellEnd"/>
      <w:r w:rsidR="00A04718" w:rsidRPr="00470947">
        <w:rPr>
          <w:rFonts w:ascii="Book Antiqua" w:eastAsia="Book Antiqua" w:hAnsi="Book Antiqua" w:cs="Book Antiqua"/>
          <w:color w:val="000000"/>
        </w:rPr>
        <w:t xml:space="preserve"> outcomes of CRC after LR and OR have come to different conclusions and lack medium-term results (from </w:t>
      </w:r>
      <w:r w:rsidR="00A04718">
        <w:rPr>
          <w:rFonts w:ascii="Book Antiqua" w:eastAsia="Book Antiqua" w:hAnsi="Book Antiqua" w:cs="Book Antiqua"/>
          <w:color w:val="000000"/>
        </w:rPr>
        <w:t>3</w:t>
      </w:r>
      <w:r w:rsidR="00A04718" w:rsidRPr="00470947">
        <w:rPr>
          <w:rFonts w:ascii="Book Antiqua" w:eastAsia="Book Antiqua" w:hAnsi="Book Antiqua" w:cs="Book Antiqua"/>
          <w:color w:val="000000"/>
        </w:rPr>
        <w:t xml:space="preserve"> </w:t>
      </w:r>
      <w:proofErr w:type="spellStart"/>
      <w:r w:rsidR="001F4CE6">
        <w:rPr>
          <w:rFonts w:ascii="Book Antiqua" w:eastAsia="Book Antiqua" w:hAnsi="Book Antiqua" w:cs="Book Antiqua"/>
          <w:color w:val="000000"/>
        </w:rPr>
        <w:t>mo</w:t>
      </w:r>
      <w:proofErr w:type="spellEnd"/>
      <w:r w:rsidR="00A04718" w:rsidRPr="00470947">
        <w:rPr>
          <w:rFonts w:ascii="Book Antiqua" w:eastAsia="Book Antiqua" w:hAnsi="Book Antiqua" w:cs="Book Antiqua"/>
          <w:color w:val="000000"/>
        </w:rPr>
        <w:t xml:space="preserve"> to </w:t>
      </w:r>
      <w:r w:rsidR="00A04718">
        <w:rPr>
          <w:rFonts w:ascii="Book Antiqua" w:eastAsia="Book Antiqua" w:hAnsi="Book Antiqua" w:cs="Book Antiqua"/>
          <w:color w:val="000000"/>
        </w:rPr>
        <w:t>1</w:t>
      </w:r>
      <w:r w:rsidR="00A04718" w:rsidRPr="00470947">
        <w:rPr>
          <w:rFonts w:ascii="Book Antiqua" w:eastAsia="Book Antiqua" w:hAnsi="Book Antiqua" w:cs="Book Antiqua"/>
          <w:color w:val="000000"/>
        </w:rPr>
        <w:t xml:space="preserve"> year)</w:t>
      </w:r>
      <w:r w:rsidR="00A04718" w:rsidRPr="005F0389">
        <w:rPr>
          <w:rFonts w:ascii="Book Antiqua" w:eastAsia="Book Antiqua" w:hAnsi="Book Antiqua" w:cs="Book Antiqua"/>
          <w:color w:val="000000"/>
          <w:szCs w:val="20"/>
          <w:vertAlign w:val="superscript"/>
        </w:rPr>
        <w:t>[2,6,8-12]</w:t>
      </w:r>
      <w:r w:rsidR="0066557D" w:rsidRPr="005F0389">
        <w:rPr>
          <w:rFonts w:ascii="Book Antiqua" w:eastAsia="Book Antiqua" w:hAnsi="Book Antiqua" w:cs="Book Antiqua"/>
          <w:color w:val="000000"/>
        </w:rPr>
        <w:t>.</w:t>
      </w:r>
    </w:p>
    <w:p w14:paraId="20CDBC05" w14:textId="77777777" w:rsidR="00A77B3E" w:rsidRPr="003A2B11" w:rsidRDefault="00A77B3E">
      <w:pPr>
        <w:spacing w:line="360" w:lineRule="auto"/>
        <w:ind w:firstLine="480"/>
        <w:jc w:val="both"/>
      </w:pPr>
    </w:p>
    <w:p w14:paraId="0FB2C31E" w14:textId="77777777" w:rsidR="00A77B3E" w:rsidRPr="00A04718" w:rsidRDefault="0066557D">
      <w:pPr>
        <w:spacing w:line="360" w:lineRule="auto"/>
        <w:jc w:val="both"/>
      </w:pPr>
      <w:r w:rsidRPr="00A04718">
        <w:rPr>
          <w:rFonts w:ascii="Book Antiqua" w:eastAsia="Book Antiqua" w:hAnsi="Book Antiqua" w:cs="Book Antiqua"/>
          <w:b/>
          <w:caps/>
          <w:color w:val="000000"/>
          <w:u w:val="single"/>
        </w:rPr>
        <w:t>MATERIALS AND METHODS</w:t>
      </w:r>
    </w:p>
    <w:p w14:paraId="57F40B52" w14:textId="77777777" w:rsidR="00A77B3E" w:rsidRPr="00A353C4" w:rsidRDefault="0066557D">
      <w:pPr>
        <w:spacing w:line="360" w:lineRule="auto"/>
        <w:jc w:val="both"/>
      </w:pPr>
      <w:r w:rsidRPr="009334F5">
        <w:rPr>
          <w:rFonts w:ascii="Book Antiqua" w:eastAsia="Book Antiqua" w:hAnsi="Book Antiqua" w:cs="Book Antiqua"/>
          <w:b/>
          <w:bCs/>
          <w:i/>
          <w:iCs/>
          <w:color w:val="000000"/>
        </w:rPr>
        <w:t>Study design and patients</w:t>
      </w:r>
    </w:p>
    <w:p w14:paraId="4863362F" w14:textId="487A255A" w:rsidR="00A77B3E" w:rsidRPr="00A353C4" w:rsidRDefault="0066557D">
      <w:pPr>
        <w:spacing w:line="360" w:lineRule="auto"/>
        <w:jc w:val="both"/>
      </w:pPr>
      <w:r w:rsidRPr="00A353C4">
        <w:rPr>
          <w:rFonts w:ascii="Book Antiqua" w:eastAsia="Book Antiqua" w:hAnsi="Book Antiqua" w:cs="Book Antiqua"/>
          <w:color w:val="000000"/>
        </w:rPr>
        <w:t xml:space="preserve">Dr. Chiu performed surgeries for 575 </w:t>
      </w:r>
      <w:r w:rsidR="00A353C4">
        <w:rPr>
          <w:rFonts w:ascii="Book Antiqua" w:eastAsia="Book Antiqua" w:hAnsi="Book Antiqua" w:cs="Book Antiqua"/>
          <w:color w:val="000000"/>
        </w:rPr>
        <w:t xml:space="preserve">patients with </w:t>
      </w:r>
      <w:r w:rsidRPr="00A353C4">
        <w:rPr>
          <w:rFonts w:ascii="Book Antiqua" w:eastAsia="Book Antiqua" w:hAnsi="Book Antiqua" w:cs="Book Antiqua"/>
          <w:color w:val="000000"/>
        </w:rPr>
        <w:t xml:space="preserve">CRC in two regional hospitals </w:t>
      </w:r>
      <w:r w:rsidR="001158B6">
        <w:rPr>
          <w:rFonts w:ascii="Book Antiqua" w:eastAsia="Book Antiqua" w:hAnsi="Book Antiqua" w:cs="Book Antiqua"/>
          <w:color w:val="000000"/>
        </w:rPr>
        <w:t>from</w:t>
      </w:r>
      <w:r w:rsidR="001158B6" w:rsidRPr="005B64FC">
        <w:rPr>
          <w:rFonts w:ascii="Book Antiqua" w:eastAsia="Book Antiqua" w:hAnsi="Book Antiqua" w:cs="Book Antiqua"/>
          <w:color w:val="000000"/>
        </w:rPr>
        <w:t xml:space="preserve"> January 2014 </w:t>
      </w:r>
      <w:r w:rsidR="001158B6">
        <w:rPr>
          <w:rFonts w:ascii="Book Antiqua" w:eastAsia="Book Antiqua" w:hAnsi="Book Antiqua" w:cs="Book Antiqua"/>
          <w:color w:val="000000"/>
        </w:rPr>
        <w:t>to October 2021</w:t>
      </w:r>
      <w:r w:rsidR="001158B6" w:rsidRPr="005B64FC">
        <w:rPr>
          <w:rFonts w:ascii="Book Antiqua" w:eastAsia="Book Antiqua" w:hAnsi="Book Antiqua" w:cs="Book Antiqua"/>
          <w:color w:val="000000"/>
        </w:rPr>
        <w:t xml:space="preserve"> </w:t>
      </w:r>
      <w:r w:rsidRPr="00A353C4">
        <w:rPr>
          <w:rFonts w:ascii="Book Antiqua" w:eastAsia="Book Antiqua" w:hAnsi="Book Antiqua" w:cs="Book Antiqua"/>
          <w:color w:val="000000"/>
        </w:rPr>
        <w:t xml:space="preserve">(Chi Mei Medical Center, </w:t>
      </w:r>
      <w:proofErr w:type="spellStart"/>
      <w:r w:rsidRPr="00A353C4">
        <w:rPr>
          <w:rFonts w:ascii="Book Antiqua" w:eastAsia="Book Antiqua" w:hAnsi="Book Antiqua" w:cs="Book Antiqua"/>
          <w:color w:val="000000"/>
        </w:rPr>
        <w:t>Liouying</w:t>
      </w:r>
      <w:proofErr w:type="spellEnd"/>
      <w:r w:rsidRPr="00A353C4">
        <w:rPr>
          <w:rFonts w:ascii="Book Antiqua" w:eastAsia="Book Antiqua" w:hAnsi="Book Antiqua" w:cs="Book Antiqua"/>
          <w:color w:val="000000"/>
        </w:rPr>
        <w:t xml:space="preserve">, Tainan, and E-Da Cancer Hospital, Kaohsiung, Taiwan) (Figure 1). </w:t>
      </w:r>
      <w:r w:rsidR="00A34C35">
        <w:rPr>
          <w:rFonts w:ascii="Book Antiqua" w:eastAsia="Book Antiqua" w:hAnsi="Book Antiqua" w:cs="Book Antiqua"/>
          <w:color w:val="000000"/>
        </w:rPr>
        <w:t xml:space="preserve">The </w:t>
      </w:r>
      <w:r w:rsidRPr="00A353C4">
        <w:rPr>
          <w:rFonts w:ascii="Book Antiqua" w:eastAsia="Book Antiqua" w:hAnsi="Book Antiqua" w:cs="Book Antiqua"/>
          <w:color w:val="000000"/>
        </w:rPr>
        <w:t>guidelines of the National Comprehensive Cancer Network (NCCN)</w:t>
      </w:r>
      <w:r w:rsidR="00A34C35" w:rsidRPr="00A34C35">
        <w:rPr>
          <w:rFonts w:ascii="Book Antiqua" w:eastAsia="Book Antiqua" w:hAnsi="Book Antiqua" w:cs="Book Antiqua"/>
          <w:color w:val="000000"/>
        </w:rPr>
        <w:t xml:space="preserve"> </w:t>
      </w:r>
      <w:r w:rsidR="00A34C35">
        <w:rPr>
          <w:rFonts w:ascii="Book Antiqua" w:eastAsia="Book Antiqua" w:hAnsi="Book Antiqua" w:cs="Book Antiqua"/>
          <w:color w:val="000000"/>
        </w:rPr>
        <w:t>w</w:t>
      </w:r>
      <w:r w:rsidR="0033396D">
        <w:rPr>
          <w:rFonts w:ascii="Book Antiqua" w:eastAsia="Book Antiqua" w:hAnsi="Book Antiqua" w:cs="Book Antiqua"/>
          <w:color w:val="000000"/>
        </w:rPr>
        <w:t>ere</w:t>
      </w:r>
      <w:r w:rsidR="00A34C35" w:rsidRPr="00A353C4">
        <w:rPr>
          <w:rFonts w:ascii="Book Antiqua" w:eastAsia="Book Antiqua" w:hAnsi="Book Antiqua" w:cs="Book Antiqua"/>
          <w:color w:val="000000"/>
        </w:rPr>
        <w:t xml:space="preserve"> followed</w:t>
      </w:r>
      <w:r w:rsidRPr="00A353C4">
        <w:rPr>
          <w:rFonts w:ascii="Book Antiqua" w:eastAsia="Book Antiqua" w:hAnsi="Book Antiqua" w:cs="Book Antiqua"/>
          <w:color w:val="000000"/>
        </w:rPr>
        <w:t>. Our study included</w:t>
      </w:r>
      <w:r w:rsidR="0026775A" w:rsidRPr="0026775A">
        <w:rPr>
          <w:rFonts w:ascii="Book Antiqua" w:eastAsia="Book Antiqua" w:hAnsi="Book Antiqua" w:cs="Book Antiqua"/>
          <w:color w:val="000000"/>
        </w:rPr>
        <w:t xml:space="preserve"> </w:t>
      </w:r>
      <w:r w:rsidR="0026775A" w:rsidRPr="00A353C4">
        <w:rPr>
          <w:rFonts w:ascii="Book Antiqua" w:eastAsia="Book Antiqua" w:hAnsi="Book Antiqua" w:cs="Book Antiqua"/>
          <w:color w:val="000000"/>
        </w:rPr>
        <w:t xml:space="preserve">patients </w:t>
      </w:r>
      <w:r w:rsidR="0026775A">
        <w:rPr>
          <w:rFonts w:ascii="Book Antiqua" w:eastAsia="Book Antiqua" w:hAnsi="Book Antiqua" w:cs="Book Antiqua"/>
          <w:color w:val="000000"/>
        </w:rPr>
        <w:t xml:space="preserve">with </w:t>
      </w:r>
      <w:r w:rsidRPr="00A353C4">
        <w:rPr>
          <w:rFonts w:ascii="Book Antiqua" w:eastAsia="Book Antiqua" w:hAnsi="Book Antiqua" w:cs="Book Antiqua"/>
          <w:color w:val="000000"/>
        </w:rPr>
        <w:t>non-metastatic colon or rect</w:t>
      </w:r>
      <w:r w:rsidR="0026775A">
        <w:rPr>
          <w:rFonts w:ascii="Book Antiqua" w:eastAsia="Book Antiqua" w:hAnsi="Book Antiqua" w:cs="Book Antiqua"/>
          <w:color w:val="000000"/>
        </w:rPr>
        <w:t>al</w:t>
      </w:r>
      <w:r w:rsidRPr="00A353C4">
        <w:rPr>
          <w:rFonts w:ascii="Book Antiqua" w:eastAsia="Book Antiqua" w:hAnsi="Book Antiqua" w:cs="Book Antiqua"/>
          <w:color w:val="000000"/>
        </w:rPr>
        <w:t xml:space="preserve"> cancer with no adjacent organ invasion. However, we excluded patients with colon polyposis conditions, repeated episodes of adhesion-related ileus, synchronous tumors, operative method conversion, emergent surgeries, denial of participation, loss of follow-up, refusal of subsequent postoperative management, or expiration not related to cancer within </w:t>
      </w:r>
      <w:r w:rsidR="0026775A">
        <w:rPr>
          <w:rFonts w:ascii="Book Antiqua" w:eastAsia="Book Antiqua" w:hAnsi="Book Antiqua" w:cs="Book Antiqua"/>
          <w:color w:val="000000"/>
        </w:rPr>
        <w:t>1</w:t>
      </w:r>
      <w:r w:rsidR="0026775A" w:rsidRPr="00A353C4">
        <w:rPr>
          <w:rFonts w:ascii="Book Antiqua" w:eastAsia="Book Antiqua" w:hAnsi="Book Antiqua" w:cs="Book Antiqua"/>
          <w:color w:val="000000"/>
        </w:rPr>
        <w:t xml:space="preserve"> </w:t>
      </w:r>
      <w:r w:rsidRPr="00A353C4">
        <w:rPr>
          <w:rFonts w:ascii="Book Antiqua" w:eastAsia="Book Antiqua" w:hAnsi="Book Antiqua" w:cs="Book Antiqua"/>
          <w:color w:val="000000"/>
        </w:rPr>
        <w:t xml:space="preserve">year </w:t>
      </w:r>
      <w:r w:rsidR="0026775A">
        <w:rPr>
          <w:rFonts w:ascii="Book Antiqua" w:eastAsia="Book Antiqua" w:hAnsi="Book Antiqua" w:cs="Book Antiqua"/>
          <w:color w:val="000000"/>
        </w:rPr>
        <w:t>postoperatively</w:t>
      </w:r>
      <w:r w:rsidRPr="00A353C4">
        <w:rPr>
          <w:rFonts w:ascii="Book Antiqua" w:eastAsia="Book Antiqua" w:hAnsi="Book Antiqua" w:cs="Book Antiqua"/>
          <w:color w:val="000000"/>
        </w:rPr>
        <w:t>. All patients must sign the informed consent form. This study was reviewed and accepted by the Institutional Review Board of both surgical hospitals.</w:t>
      </w:r>
    </w:p>
    <w:p w14:paraId="21228A69" w14:textId="0953FBDE" w:rsidR="00A77B3E" w:rsidRPr="00974363" w:rsidRDefault="00292632">
      <w:pPr>
        <w:spacing w:line="360" w:lineRule="auto"/>
        <w:ind w:firstLine="480"/>
        <w:jc w:val="both"/>
      </w:pPr>
      <w:r>
        <w:rPr>
          <w:rFonts w:ascii="Book Antiqua" w:eastAsia="Book Antiqua" w:hAnsi="Book Antiqua" w:cs="Book Antiqua"/>
          <w:color w:val="000000"/>
        </w:rPr>
        <w:t>P</w:t>
      </w:r>
      <w:r w:rsidR="0066557D" w:rsidRPr="0051218E">
        <w:rPr>
          <w:rFonts w:ascii="Book Antiqua" w:eastAsia="Book Antiqua" w:hAnsi="Book Antiqua" w:cs="Book Antiqua"/>
          <w:color w:val="000000"/>
        </w:rPr>
        <w:t>atients were divided into several groups</w:t>
      </w:r>
      <w:r w:rsidRPr="00292632">
        <w:rPr>
          <w:rFonts w:ascii="Book Antiqua" w:eastAsia="Book Antiqua" w:hAnsi="Book Antiqua" w:cs="Book Antiqua"/>
          <w:color w:val="000000"/>
        </w:rPr>
        <w:t xml:space="preserve"> </w:t>
      </w:r>
      <w:r>
        <w:rPr>
          <w:rFonts w:ascii="Book Antiqua" w:eastAsia="Book Antiqua" w:hAnsi="Book Antiqua" w:cs="Book Antiqua"/>
          <w:color w:val="000000"/>
        </w:rPr>
        <w:t>b</w:t>
      </w:r>
      <w:r w:rsidRPr="0051218E">
        <w:rPr>
          <w:rFonts w:ascii="Book Antiqua" w:eastAsia="Book Antiqua" w:hAnsi="Book Antiqua" w:cs="Book Antiqua"/>
          <w:color w:val="000000"/>
        </w:rPr>
        <w:t>as</w:t>
      </w:r>
      <w:r>
        <w:rPr>
          <w:rFonts w:ascii="Book Antiqua" w:eastAsia="Book Antiqua" w:hAnsi="Book Antiqua" w:cs="Book Antiqua"/>
          <w:color w:val="000000"/>
        </w:rPr>
        <w:t>ed on different tumor locations</w:t>
      </w:r>
      <w:r w:rsidR="0066557D" w:rsidRPr="0051218E">
        <w:rPr>
          <w:rFonts w:ascii="Book Antiqua" w:eastAsia="Book Antiqua" w:hAnsi="Book Antiqua" w:cs="Book Antiqua"/>
          <w:color w:val="000000"/>
        </w:rPr>
        <w:t xml:space="preserve">. Patients were randomly assigned to perform LR or </w:t>
      </w:r>
      <w:proofErr w:type="spellStart"/>
      <w:r w:rsidR="0066557D" w:rsidRPr="0051218E">
        <w:rPr>
          <w:rFonts w:ascii="Book Antiqua" w:eastAsia="Book Antiqua" w:hAnsi="Book Antiqua" w:cs="Book Antiqua"/>
          <w:color w:val="000000"/>
        </w:rPr>
        <w:t>OR</w:t>
      </w:r>
      <w:proofErr w:type="spellEnd"/>
      <w:r w:rsidR="0066557D" w:rsidRPr="0051218E">
        <w:rPr>
          <w:rFonts w:ascii="Book Antiqua" w:eastAsia="Book Antiqua" w:hAnsi="Book Antiqua" w:cs="Book Antiqua"/>
          <w:color w:val="000000"/>
        </w:rPr>
        <w:t>,</w:t>
      </w:r>
      <w:r w:rsidR="00D308F4">
        <w:rPr>
          <w:rFonts w:ascii="Book Antiqua" w:eastAsia="Book Antiqua" w:hAnsi="Book Antiqua" w:cs="Book Antiqua"/>
          <w:color w:val="000000"/>
        </w:rPr>
        <w:t xml:space="preserve"> as</w:t>
      </w:r>
      <w:r w:rsidR="0066557D" w:rsidRPr="0051218E">
        <w:rPr>
          <w:rFonts w:ascii="Book Antiqua" w:eastAsia="Book Antiqua" w:hAnsi="Book Antiqua" w:cs="Book Antiqua"/>
          <w:color w:val="000000"/>
        </w:rPr>
        <w:t xml:space="preserve"> blindly selected by the surgeon using sealed envelopes preoperatively.</w:t>
      </w:r>
    </w:p>
    <w:p w14:paraId="45248FBF" w14:textId="77777777" w:rsidR="00A77B3E" w:rsidRPr="00D87CC8" w:rsidRDefault="00A77B3E">
      <w:pPr>
        <w:spacing w:line="360" w:lineRule="auto"/>
        <w:ind w:firstLine="480"/>
        <w:jc w:val="both"/>
      </w:pPr>
    </w:p>
    <w:p w14:paraId="26AB75AB" w14:textId="75F216A3" w:rsidR="00A77B3E" w:rsidRPr="0026775A" w:rsidRDefault="0066557D">
      <w:pPr>
        <w:spacing w:line="360" w:lineRule="auto"/>
        <w:jc w:val="both"/>
      </w:pPr>
      <w:r w:rsidRPr="008A4259">
        <w:rPr>
          <w:rFonts w:ascii="Book Antiqua" w:eastAsia="Book Antiqua" w:hAnsi="Book Antiqua" w:cs="Book Antiqua"/>
          <w:b/>
          <w:bCs/>
          <w:i/>
          <w:iCs/>
          <w:color w:val="000000"/>
        </w:rPr>
        <w:t>Preoperative</w:t>
      </w:r>
      <w:r w:rsidRPr="0026775A">
        <w:rPr>
          <w:rFonts w:ascii="Book Antiqua" w:eastAsia="Book Antiqua" w:hAnsi="Book Antiqua" w:cs="Book Antiqua"/>
          <w:b/>
          <w:bCs/>
          <w:i/>
          <w:iCs/>
          <w:color w:val="000000"/>
        </w:rPr>
        <w:t xml:space="preserve"> staging evaluation </w:t>
      </w:r>
    </w:p>
    <w:p w14:paraId="1ACDEE73" w14:textId="4434E534" w:rsidR="00A77B3E" w:rsidRPr="00BC3EAF" w:rsidRDefault="0066557D">
      <w:pPr>
        <w:spacing w:line="360" w:lineRule="auto"/>
        <w:jc w:val="both"/>
      </w:pPr>
      <w:r w:rsidRPr="006077AB">
        <w:rPr>
          <w:rFonts w:ascii="Book Antiqua" w:eastAsia="Book Antiqua" w:hAnsi="Book Antiqua" w:cs="Book Antiqua"/>
          <w:color w:val="000000"/>
        </w:rPr>
        <w:t xml:space="preserve">The clinical stage of oncologic status was described according to the tumor node metastasis (TNM) system, </w:t>
      </w:r>
      <w:r w:rsidR="00961271">
        <w:rPr>
          <w:rFonts w:ascii="Book Antiqua" w:eastAsia="Book Antiqua" w:hAnsi="Book Antiqua" w:cs="Book Antiqua"/>
          <w:color w:val="000000"/>
        </w:rPr>
        <w:t xml:space="preserve">as </w:t>
      </w:r>
      <w:r w:rsidRPr="006077AB">
        <w:rPr>
          <w:rFonts w:ascii="Book Antiqua" w:eastAsia="Book Antiqua" w:hAnsi="Book Antiqua" w:cs="Book Antiqua"/>
          <w:color w:val="000000"/>
        </w:rPr>
        <w:t>advocated by the American Joint Committee on Cancer. Physical examination, colonoscopy with biopsy, carcinoembryonic antig</w:t>
      </w:r>
      <w:r w:rsidRPr="00D308F4">
        <w:rPr>
          <w:rFonts w:ascii="Book Antiqua" w:eastAsia="Book Antiqua" w:hAnsi="Book Antiqua" w:cs="Book Antiqua"/>
          <w:color w:val="000000"/>
        </w:rPr>
        <w:t>en serum level, and abdominal computed tomography were performed for each patient.</w:t>
      </w:r>
    </w:p>
    <w:p w14:paraId="694176A2" w14:textId="77777777" w:rsidR="00A77B3E" w:rsidRPr="00961271" w:rsidRDefault="00A77B3E">
      <w:pPr>
        <w:spacing w:line="360" w:lineRule="auto"/>
        <w:jc w:val="both"/>
      </w:pPr>
    </w:p>
    <w:p w14:paraId="0F712249" w14:textId="77777777" w:rsidR="00A77B3E" w:rsidRPr="00F241E8" w:rsidRDefault="0066557D">
      <w:pPr>
        <w:spacing w:line="360" w:lineRule="auto"/>
        <w:jc w:val="both"/>
      </w:pPr>
      <w:r w:rsidRPr="00F241E8">
        <w:rPr>
          <w:rFonts w:ascii="Book Antiqua" w:eastAsia="Book Antiqua" w:hAnsi="Book Antiqua" w:cs="Book Antiqua"/>
          <w:b/>
          <w:bCs/>
          <w:i/>
          <w:iCs/>
          <w:color w:val="000000"/>
        </w:rPr>
        <w:t>Surgical techniques</w:t>
      </w:r>
    </w:p>
    <w:p w14:paraId="023D008C" w14:textId="44506115" w:rsidR="00A77B3E" w:rsidRPr="00A66A9C" w:rsidRDefault="0066557D">
      <w:pPr>
        <w:spacing w:line="360" w:lineRule="auto"/>
        <w:jc w:val="both"/>
      </w:pPr>
      <w:r w:rsidRPr="00241741">
        <w:rPr>
          <w:rFonts w:ascii="Book Antiqua" w:eastAsia="Book Antiqua" w:hAnsi="Book Antiqua" w:cs="Book Antiqua"/>
          <w:color w:val="000000"/>
        </w:rPr>
        <w:t xml:space="preserve">We followed the standard procedures of right or left-side hemicolectomy, sigmoid colectomy, or rectal resection by performing a standard medial-to-lateral way. </w:t>
      </w:r>
      <w:r w:rsidR="00A66A9C">
        <w:rPr>
          <w:rFonts w:ascii="Book Antiqua" w:eastAsia="Book Antiqua" w:hAnsi="Book Antiqua" w:cs="Book Antiqua"/>
          <w:color w:val="000000"/>
        </w:rPr>
        <w:t>H</w:t>
      </w:r>
      <w:r w:rsidRPr="00A66A9C">
        <w:rPr>
          <w:rFonts w:ascii="Book Antiqua" w:eastAsia="Book Antiqua" w:hAnsi="Book Antiqua" w:cs="Book Antiqua"/>
          <w:color w:val="000000"/>
        </w:rPr>
        <w:t>igh ligation of related vessels was routinely performed for all patients</w:t>
      </w:r>
      <w:r w:rsidR="00A66A9C" w:rsidRPr="00A66A9C">
        <w:rPr>
          <w:rFonts w:ascii="Book Antiqua" w:eastAsia="Book Antiqua" w:hAnsi="Book Antiqua" w:cs="Book Antiqua"/>
          <w:color w:val="000000"/>
        </w:rPr>
        <w:t xml:space="preserve"> </w:t>
      </w:r>
      <w:r w:rsidR="00A66A9C">
        <w:rPr>
          <w:rFonts w:ascii="Book Antiqua" w:eastAsia="Book Antiqua" w:hAnsi="Book Antiqua" w:cs="Book Antiqua"/>
          <w:color w:val="000000"/>
        </w:rPr>
        <w:t>b</w:t>
      </w:r>
      <w:r w:rsidR="00A66A9C" w:rsidRPr="005B64FC">
        <w:rPr>
          <w:rFonts w:ascii="Book Antiqua" w:eastAsia="Book Antiqua" w:hAnsi="Book Antiqua" w:cs="Book Antiqua"/>
          <w:color w:val="000000"/>
        </w:rPr>
        <w:t xml:space="preserve">ased on </w:t>
      </w:r>
      <w:r w:rsidR="00A66A9C">
        <w:rPr>
          <w:rFonts w:ascii="Book Antiqua" w:eastAsia="Book Antiqua" w:hAnsi="Book Antiqua" w:cs="Book Antiqua"/>
          <w:color w:val="000000"/>
        </w:rPr>
        <w:t>the non-touch technique concept</w:t>
      </w:r>
      <w:r w:rsidRPr="00A66A9C">
        <w:rPr>
          <w:rFonts w:ascii="Book Antiqua" w:eastAsia="Book Antiqua" w:hAnsi="Book Antiqua" w:cs="Book Antiqua"/>
          <w:color w:val="000000"/>
        </w:rPr>
        <w:t xml:space="preserve">. </w:t>
      </w:r>
      <w:r w:rsidR="00A66A9C">
        <w:rPr>
          <w:rFonts w:ascii="Book Antiqua" w:eastAsia="Book Antiqua" w:hAnsi="Book Antiqua" w:cs="Book Antiqua"/>
          <w:color w:val="000000"/>
        </w:rPr>
        <w:t xml:space="preserve">The </w:t>
      </w:r>
      <w:r w:rsidRPr="00A66A9C">
        <w:rPr>
          <w:rFonts w:ascii="Book Antiqua" w:eastAsia="Book Antiqua" w:hAnsi="Book Antiqua" w:cs="Book Antiqua"/>
          <w:color w:val="000000"/>
        </w:rPr>
        <w:t xml:space="preserve">rule of keeping the surgical safety margin at 5 cm for all </w:t>
      </w:r>
      <w:r w:rsidR="00A66A9C" w:rsidRPr="00A66A9C">
        <w:rPr>
          <w:rFonts w:ascii="Book Antiqua" w:eastAsia="Book Antiqua" w:hAnsi="Book Antiqua" w:cs="Book Antiqua"/>
          <w:color w:val="000000"/>
        </w:rPr>
        <w:t xml:space="preserve">patients </w:t>
      </w:r>
      <w:r w:rsidR="00A66A9C">
        <w:rPr>
          <w:rFonts w:ascii="Book Antiqua" w:eastAsia="Book Antiqua" w:hAnsi="Book Antiqua" w:cs="Book Antiqua"/>
          <w:color w:val="000000"/>
        </w:rPr>
        <w:t xml:space="preserve">with </w:t>
      </w:r>
      <w:r w:rsidRPr="00A66A9C">
        <w:rPr>
          <w:rFonts w:ascii="Book Antiqua" w:eastAsia="Book Antiqua" w:hAnsi="Book Antiqua" w:cs="Book Antiqua"/>
          <w:color w:val="000000"/>
        </w:rPr>
        <w:t xml:space="preserve">colon cancer </w:t>
      </w:r>
      <w:r w:rsidR="00A66A9C">
        <w:rPr>
          <w:rFonts w:ascii="Book Antiqua" w:eastAsia="Book Antiqua" w:hAnsi="Book Antiqua" w:cs="Book Antiqua"/>
          <w:color w:val="000000"/>
        </w:rPr>
        <w:t>was</w:t>
      </w:r>
      <w:r w:rsidR="00A66A9C" w:rsidRPr="00A66A9C">
        <w:rPr>
          <w:rFonts w:ascii="Book Antiqua" w:eastAsia="Book Antiqua" w:hAnsi="Book Antiqua" w:cs="Book Antiqua"/>
          <w:color w:val="000000"/>
        </w:rPr>
        <w:t xml:space="preserve"> followed</w:t>
      </w:r>
      <w:r w:rsidRPr="00A66A9C">
        <w:rPr>
          <w:rFonts w:ascii="Book Antiqua" w:eastAsia="Book Antiqua" w:hAnsi="Book Antiqua" w:cs="Book Antiqua"/>
          <w:color w:val="000000"/>
        </w:rPr>
        <w:t xml:space="preserve">. </w:t>
      </w:r>
      <w:r w:rsidR="00A66A9C">
        <w:rPr>
          <w:rFonts w:ascii="Book Antiqua" w:eastAsia="Book Antiqua" w:hAnsi="Book Antiqua" w:cs="Book Antiqua"/>
          <w:color w:val="000000"/>
        </w:rPr>
        <w:t>Additionally</w:t>
      </w:r>
      <w:r w:rsidRPr="00A66A9C">
        <w:rPr>
          <w:rFonts w:ascii="Book Antiqua" w:eastAsia="Book Antiqua" w:hAnsi="Book Antiqua" w:cs="Book Antiqua"/>
          <w:color w:val="000000"/>
        </w:rPr>
        <w:t>, intestin</w:t>
      </w:r>
      <w:r w:rsidR="00A66A9C">
        <w:rPr>
          <w:rFonts w:ascii="Book Antiqua" w:eastAsia="Book Antiqua" w:hAnsi="Book Antiqua" w:cs="Book Antiqua"/>
          <w:color w:val="000000"/>
        </w:rPr>
        <w:t>al</w:t>
      </w:r>
      <w:r w:rsidRPr="00A66A9C">
        <w:rPr>
          <w:rFonts w:ascii="Book Antiqua" w:eastAsia="Book Antiqua" w:hAnsi="Book Antiqua" w:cs="Book Antiqua"/>
          <w:color w:val="000000"/>
        </w:rPr>
        <w:t xml:space="preserve"> anastomosis was done extra-corporeally for proximal lesions. </w:t>
      </w:r>
      <w:r w:rsidR="00A66A9C">
        <w:rPr>
          <w:rFonts w:ascii="Book Antiqua" w:eastAsia="Book Antiqua" w:hAnsi="Book Antiqua" w:cs="Book Antiqua"/>
          <w:color w:val="000000"/>
        </w:rPr>
        <w:t xml:space="preserve">An </w:t>
      </w:r>
      <w:r w:rsidRPr="00A66A9C">
        <w:rPr>
          <w:rFonts w:ascii="Book Antiqua" w:eastAsia="Book Antiqua" w:hAnsi="Book Antiqua" w:cs="Book Antiqua"/>
          <w:color w:val="000000"/>
        </w:rPr>
        <w:t xml:space="preserve">immediate intra-corporeal intestinal anastomosis with circular stapling </w:t>
      </w:r>
      <w:r w:rsidR="00A66A9C">
        <w:rPr>
          <w:rFonts w:ascii="Book Antiqua" w:eastAsia="Book Antiqua" w:hAnsi="Book Antiqua" w:cs="Book Antiqua"/>
          <w:color w:val="000000"/>
        </w:rPr>
        <w:t>was</w:t>
      </w:r>
      <w:r w:rsidR="00A66A9C" w:rsidRPr="00A66A9C">
        <w:rPr>
          <w:rFonts w:ascii="Book Antiqua" w:eastAsia="Book Antiqua" w:hAnsi="Book Antiqua" w:cs="Book Antiqua"/>
          <w:color w:val="000000"/>
        </w:rPr>
        <w:t xml:space="preserve"> performed </w:t>
      </w:r>
      <w:r w:rsidRPr="00A66A9C">
        <w:rPr>
          <w:rFonts w:ascii="Book Antiqua" w:eastAsia="Book Antiqua" w:hAnsi="Book Antiqua" w:cs="Book Antiqua"/>
          <w:i/>
          <w:iCs/>
          <w:color w:val="000000"/>
        </w:rPr>
        <w:t>via</w:t>
      </w:r>
      <w:r w:rsidRPr="00A66A9C">
        <w:rPr>
          <w:rFonts w:ascii="Book Antiqua" w:eastAsia="Book Antiqua" w:hAnsi="Book Antiqua" w:cs="Book Antiqua"/>
          <w:color w:val="000000"/>
        </w:rPr>
        <w:t xml:space="preserve"> a trans-anal approach</w:t>
      </w:r>
      <w:r w:rsidR="00A66A9C" w:rsidRPr="00A66A9C">
        <w:rPr>
          <w:rFonts w:ascii="Book Antiqua" w:eastAsia="Book Antiqua" w:hAnsi="Book Antiqua" w:cs="Book Antiqua"/>
          <w:color w:val="000000"/>
        </w:rPr>
        <w:t xml:space="preserve"> </w:t>
      </w:r>
      <w:r w:rsidR="00A66A9C">
        <w:rPr>
          <w:rFonts w:ascii="Book Antiqua" w:eastAsia="Book Antiqua" w:hAnsi="Book Antiqua" w:cs="Book Antiqua"/>
          <w:color w:val="000000"/>
        </w:rPr>
        <w:t>f</w:t>
      </w:r>
      <w:r w:rsidR="00A66A9C" w:rsidRPr="00A66A9C">
        <w:rPr>
          <w:rFonts w:ascii="Book Antiqua" w:eastAsia="Book Antiqua" w:hAnsi="Book Antiqua" w:cs="Book Antiqua"/>
          <w:color w:val="000000"/>
        </w:rPr>
        <w:t>ollowing left-side co</w:t>
      </w:r>
      <w:r w:rsidR="00A66A9C">
        <w:rPr>
          <w:rFonts w:ascii="Book Antiqua" w:eastAsia="Book Antiqua" w:hAnsi="Book Antiqua" w:cs="Book Antiqua"/>
          <w:color w:val="000000"/>
        </w:rPr>
        <w:t>lon or rectum lesion resections</w:t>
      </w:r>
      <w:r w:rsidRPr="00A66A9C">
        <w:rPr>
          <w:rFonts w:ascii="Book Antiqua" w:eastAsia="Book Antiqua" w:hAnsi="Book Antiqua" w:cs="Book Antiqua"/>
          <w:color w:val="000000"/>
        </w:rPr>
        <w:t xml:space="preserve">. However, a protective diversional stoma would be considered if the anastomosis dehiscence is possible, mainly for high-risk patients with ultra-low rectal cancer. </w:t>
      </w:r>
      <w:r w:rsidR="00A66A9C">
        <w:rPr>
          <w:rFonts w:ascii="Book Antiqua" w:eastAsia="Book Antiqua" w:hAnsi="Book Antiqua" w:cs="Book Antiqua"/>
          <w:color w:val="000000"/>
        </w:rPr>
        <w:t>Further</w:t>
      </w:r>
      <w:r w:rsidRPr="00A66A9C">
        <w:rPr>
          <w:rFonts w:ascii="Book Antiqua" w:eastAsia="Book Antiqua" w:hAnsi="Book Antiqua" w:cs="Book Antiqua"/>
          <w:color w:val="000000"/>
        </w:rPr>
        <w:t>, a preoperative endoscopic tattoo</w:t>
      </w:r>
      <w:r w:rsidR="00A66A9C" w:rsidRPr="00A66A9C">
        <w:rPr>
          <w:rFonts w:ascii="Book Antiqua" w:eastAsia="Book Antiqua" w:hAnsi="Book Antiqua" w:cs="Book Antiqua"/>
          <w:color w:val="000000"/>
        </w:rPr>
        <w:t xml:space="preserve"> would</w:t>
      </w:r>
      <w:r w:rsidR="00A66A9C">
        <w:rPr>
          <w:rFonts w:ascii="Book Antiqua" w:eastAsia="Book Antiqua" w:hAnsi="Book Antiqua" w:cs="Book Antiqua"/>
          <w:color w:val="000000"/>
        </w:rPr>
        <w:t xml:space="preserve"> be</w:t>
      </w:r>
      <w:r w:rsidR="00A66A9C" w:rsidRPr="00A66A9C">
        <w:rPr>
          <w:rFonts w:ascii="Book Antiqua" w:eastAsia="Book Antiqua" w:hAnsi="Book Antiqua" w:cs="Book Antiqua"/>
          <w:color w:val="000000"/>
        </w:rPr>
        <w:t xml:space="preserve"> request</w:t>
      </w:r>
      <w:r w:rsidR="00A66A9C">
        <w:rPr>
          <w:rFonts w:ascii="Book Antiqua" w:eastAsia="Book Antiqua" w:hAnsi="Book Antiqua" w:cs="Book Antiqua"/>
          <w:color w:val="000000"/>
        </w:rPr>
        <w:t>ed</w:t>
      </w:r>
      <w:r w:rsidRPr="00A66A9C">
        <w:rPr>
          <w:rFonts w:ascii="Book Antiqua" w:eastAsia="Book Antiqua" w:hAnsi="Book Antiqua" w:cs="Book Antiqua"/>
          <w:color w:val="000000"/>
        </w:rPr>
        <w:t xml:space="preserve"> for patients with a smaller or probably non-palpable intestinal lesion to mark the location for subsequent surgical resection </w:t>
      </w:r>
      <w:r w:rsidR="00A66A9C">
        <w:rPr>
          <w:rFonts w:ascii="Book Antiqua" w:eastAsia="Book Antiqua" w:hAnsi="Book Antiqua" w:cs="Book Antiqua"/>
          <w:color w:val="000000"/>
        </w:rPr>
        <w:t>1</w:t>
      </w:r>
      <w:r w:rsidR="00A66A9C" w:rsidRPr="00A66A9C">
        <w:rPr>
          <w:rFonts w:ascii="Book Antiqua" w:eastAsia="Book Antiqua" w:hAnsi="Book Antiqua" w:cs="Book Antiqua"/>
          <w:color w:val="000000"/>
        </w:rPr>
        <w:t xml:space="preserve"> </w:t>
      </w:r>
      <w:r w:rsidRPr="00A66A9C">
        <w:rPr>
          <w:rFonts w:ascii="Book Antiqua" w:eastAsia="Book Antiqua" w:hAnsi="Book Antiqua" w:cs="Book Antiqua"/>
          <w:color w:val="000000"/>
        </w:rPr>
        <w:t xml:space="preserve">day later. </w:t>
      </w:r>
      <w:r w:rsidR="00A66A9C">
        <w:rPr>
          <w:rFonts w:ascii="Book Antiqua" w:eastAsia="Book Antiqua" w:hAnsi="Book Antiqua" w:cs="Book Antiqua"/>
          <w:color w:val="000000"/>
        </w:rPr>
        <w:t>A</w:t>
      </w:r>
      <w:r w:rsidRPr="00A66A9C">
        <w:rPr>
          <w:rFonts w:ascii="Book Antiqua" w:eastAsia="Book Antiqua" w:hAnsi="Book Antiqua" w:cs="Book Antiqua"/>
          <w:color w:val="000000"/>
        </w:rPr>
        <w:t>n intra-operative endoscopy examination</w:t>
      </w:r>
      <w:r w:rsidR="00A66A9C" w:rsidRPr="00A66A9C">
        <w:rPr>
          <w:rFonts w:ascii="Book Antiqua" w:eastAsia="Book Antiqua" w:hAnsi="Book Antiqua" w:cs="Book Antiqua"/>
          <w:color w:val="000000"/>
        </w:rPr>
        <w:t xml:space="preserve"> would</w:t>
      </w:r>
      <w:r w:rsidR="00A66A9C">
        <w:rPr>
          <w:rFonts w:ascii="Book Antiqua" w:eastAsia="Book Antiqua" w:hAnsi="Book Antiqua" w:cs="Book Antiqua"/>
          <w:color w:val="000000"/>
        </w:rPr>
        <w:t xml:space="preserve"> be</w:t>
      </w:r>
      <w:r w:rsidR="00A66A9C" w:rsidRPr="00A66A9C">
        <w:rPr>
          <w:rFonts w:ascii="Book Antiqua" w:eastAsia="Book Antiqua" w:hAnsi="Book Antiqua" w:cs="Book Antiqua"/>
          <w:color w:val="000000"/>
        </w:rPr>
        <w:t xml:space="preserve"> request</w:t>
      </w:r>
      <w:r w:rsidR="00A66A9C">
        <w:rPr>
          <w:rFonts w:ascii="Book Antiqua" w:eastAsia="Book Antiqua" w:hAnsi="Book Antiqua" w:cs="Book Antiqua"/>
          <w:color w:val="000000"/>
        </w:rPr>
        <w:t>ed</w:t>
      </w:r>
      <w:r w:rsidR="00A66A9C" w:rsidRPr="00A66A9C">
        <w:rPr>
          <w:rFonts w:ascii="Book Antiqua" w:eastAsia="Book Antiqua" w:hAnsi="Book Antiqua" w:cs="Book Antiqua"/>
          <w:color w:val="000000"/>
        </w:rPr>
        <w:t xml:space="preserve"> </w:t>
      </w:r>
      <w:r w:rsidR="00A66A9C">
        <w:rPr>
          <w:rFonts w:ascii="Book Antiqua" w:eastAsia="Book Antiqua" w:hAnsi="Book Antiqua" w:cs="Book Antiqua"/>
          <w:color w:val="000000"/>
        </w:rPr>
        <w:t>i</w:t>
      </w:r>
      <w:r w:rsidR="00A66A9C" w:rsidRPr="00A66A9C">
        <w:rPr>
          <w:rFonts w:ascii="Book Antiqua" w:eastAsia="Book Antiqua" w:hAnsi="Book Antiqua" w:cs="Book Antiqua"/>
          <w:color w:val="000000"/>
        </w:rPr>
        <w:t>f we could not localize the lesion by vision</w:t>
      </w:r>
      <w:r w:rsidR="00A66A9C">
        <w:rPr>
          <w:rFonts w:ascii="Book Antiqua" w:eastAsia="Book Antiqua" w:hAnsi="Book Antiqua" w:cs="Book Antiqua"/>
          <w:color w:val="000000"/>
        </w:rPr>
        <w:t xml:space="preserve"> or palpation under laparoscopy</w:t>
      </w:r>
      <w:r w:rsidRPr="00A66A9C">
        <w:rPr>
          <w:rFonts w:ascii="Book Antiqua" w:eastAsia="Book Antiqua" w:hAnsi="Book Antiqua" w:cs="Book Antiqua"/>
          <w:color w:val="000000"/>
        </w:rPr>
        <w:t>.</w:t>
      </w:r>
    </w:p>
    <w:p w14:paraId="794AACE9" w14:textId="77777777" w:rsidR="00A77B3E" w:rsidRPr="00241741" w:rsidRDefault="00A77B3E">
      <w:pPr>
        <w:spacing w:line="360" w:lineRule="auto"/>
        <w:jc w:val="both"/>
      </w:pPr>
    </w:p>
    <w:p w14:paraId="40D84D60" w14:textId="5AA93439" w:rsidR="00A77B3E" w:rsidRPr="00AA41F8" w:rsidRDefault="0066557D">
      <w:pPr>
        <w:spacing w:line="360" w:lineRule="auto"/>
        <w:jc w:val="both"/>
      </w:pPr>
      <w:r w:rsidRPr="00241741">
        <w:rPr>
          <w:rFonts w:ascii="Book Antiqua" w:eastAsia="Book Antiqua" w:hAnsi="Book Antiqua" w:cs="Book Antiqua"/>
          <w:b/>
          <w:bCs/>
          <w:i/>
          <w:iCs/>
          <w:color w:val="000000"/>
        </w:rPr>
        <w:t>Postoperative follow-up and treatment</w:t>
      </w:r>
    </w:p>
    <w:p w14:paraId="451D277A" w14:textId="584F0E3D" w:rsidR="00A77B3E" w:rsidRPr="00AA41F8" w:rsidRDefault="0066557D">
      <w:pPr>
        <w:spacing w:line="360" w:lineRule="auto"/>
        <w:jc w:val="both"/>
      </w:pPr>
      <w:r w:rsidRPr="00AA41F8">
        <w:rPr>
          <w:rFonts w:ascii="Book Antiqua" w:eastAsia="Book Antiqua" w:hAnsi="Book Antiqua" w:cs="Book Antiqua"/>
          <w:color w:val="000000"/>
        </w:rPr>
        <w:t>Follow-up examinations would be arranged according to the NCCN guidelines</w:t>
      </w:r>
      <w:r w:rsidRPr="00AA41F8">
        <w:rPr>
          <w:rFonts w:ascii="Book Antiqua" w:eastAsia="Book Antiqua" w:hAnsi="Book Antiqua" w:cs="Book Antiqua"/>
          <w:color w:val="000000"/>
          <w:szCs w:val="30"/>
          <w:vertAlign w:val="superscript"/>
        </w:rPr>
        <w:t>[13]</w:t>
      </w:r>
      <w:r w:rsidRPr="00AA41F8">
        <w:rPr>
          <w:rFonts w:ascii="Book Antiqua" w:eastAsia="Book Antiqua" w:hAnsi="Book Antiqua" w:cs="Book Antiqua"/>
          <w:color w:val="000000"/>
        </w:rPr>
        <w:t xml:space="preserve">. </w:t>
      </w:r>
      <w:r w:rsidR="00AA41F8">
        <w:rPr>
          <w:rFonts w:ascii="Book Antiqua" w:eastAsia="Book Antiqua" w:hAnsi="Book Antiqua" w:cs="Book Antiqua"/>
          <w:color w:val="000000"/>
        </w:rPr>
        <w:t xml:space="preserve">All </w:t>
      </w:r>
      <w:r w:rsidRPr="00AA41F8">
        <w:rPr>
          <w:rFonts w:ascii="Book Antiqua" w:eastAsia="Book Antiqua" w:hAnsi="Book Antiqua" w:cs="Book Antiqua"/>
          <w:color w:val="000000"/>
        </w:rPr>
        <w:t xml:space="preserve">patients were expected to visit the outpatient department every </w:t>
      </w:r>
      <w:r w:rsidR="00AA41F8">
        <w:rPr>
          <w:rFonts w:ascii="Book Antiqua" w:eastAsia="Book Antiqua" w:hAnsi="Book Antiqua" w:cs="Book Antiqua"/>
          <w:color w:val="000000"/>
        </w:rPr>
        <w:t>3</w:t>
      </w:r>
      <w:r w:rsidR="00AA41F8" w:rsidRPr="00AA41F8">
        <w:rPr>
          <w:rFonts w:ascii="Book Antiqua" w:eastAsia="Book Antiqua" w:hAnsi="Book Antiqua" w:cs="Book Antiqua"/>
          <w:color w:val="000000"/>
        </w:rPr>
        <w:t xml:space="preserve"> </w:t>
      </w:r>
      <w:proofErr w:type="spellStart"/>
      <w:r w:rsidR="001F4CE6">
        <w:rPr>
          <w:rFonts w:ascii="Book Antiqua" w:eastAsia="Book Antiqua" w:hAnsi="Book Antiqua" w:cs="Book Antiqua"/>
          <w:color w:val="000000"/>
        </w:rPr>
        <w:t>mo</w:t>
      </w:r>
      <w:proofErr w:type="spellEnd"/>
      <w:r w:rsidRPr="00AA41F8">
        <w:rPr>
          <w:rFonts w:ascii="Book Antiqua" w:eastAsia="Book Antiqua" w:hAnsi="Book Antiqua" w:cs="Book Antiqua"/>
          <w:color w:val="000000"/>
        </w:rPr>
        <w:t xml:space="preserve"> for follow-up</w:t>
      </w:r>
      <w:r w:rsidR="00AA41F8" w:rsidRPr="00AA41F8">
        <w:rPr>
          <w:rFonts w:ascii="Book Antiqua" w:eastAsia="Book Antiqua" w:hAnsi="Book Antiqua" w:cs="Book Antiqua"/>
          <w:color w:val="000000"/>
        </w:rPr>
        <w:t xml:space="preserve"> </w:t>
      </w:r>
      <w:r w:rsidR="00AA41F8">
        <w:rPr>
          <w:rFonts w:ascii="Book Antiqua" w:eastAsia="Book Antiqua" w:hAnsi="Book Antiqua" w:cs="Book Antiqua"/>
          <w:color w:val="000000"/>
        </w:rPr>
        <w:t>w</w:t>
      </w:r>
      <w:r w:rsidR="00AA41F8" w:rsidRPr="005B64FC">
        <w:rPr>
          <w:rFonts w:ascii="Book Antiqua" w:eastAsia="Book Antiqua" w:hAnsi="Book Antiqua" w:cs="Book Antiqua"/>
          <w:color w:val="000000"/>
        </w:rPr>
        <w:t>ithin the first postoperative yea</w:t>
      </w:r>
      <w:r w:rsidR="00AA41F8">
        <w:rPr>
          <w:rFonts w:ascii="Book Antiqua" w:eastAsia="Book Antiqua" w:hAnsi="Book Antiqua" w:cs="Book Antiqua"/>
          <w:color w:val="000000"/>
        </w:rPr>
        <w:t>r</w:t>
      </w:r>
      <w:r w:rsidRPr="00AA41F8">
        <w:rPr>
          <w:rFonts w:ascii="Book Antiqua" w:eastAsia="Book Antiqua" w:hAnsi="Book Antiqua" w:cs="Book Antiqua"/>
          <w:color w:val="000000"/>
        </w:rPr>
        <w:t>. All</w:t>
      </w:r>
      <w:r w:rsidR="00AA41F8" w:rsidRPr="00AA41F8">
        <w:rPr>
          <w:rFonts w:ascii="Book Antiqua" w:eastAsia="Book Antiqua" w:hAnsi="Book Antiqua" w:cs="Book Antiqua"/>
          <w:color w:val="000000"/>
        </w:rPr>
        <w:t xml:space="preserve"> patients</w:t>
      </w:r>
      <w:r w:rsidR="00AA41F8">
        <w:rPr>
          <w:rFonts w:ascii="Book Antiqua" w:eastAsia="Book Antiqua" w:hAnsi="Book Antiqua" w:cs="Book Antiqua"/>
          <w:color w:val="000000"/>
        </w:rPr>
        <w:t xml:space="preserve"> with</w:t>
      </w:r>
      <w:r w:rsidRPr="00AA41F8">
        <w:rPr>
          <w:rFonts w:ascii="Book Antiqua" w:eastAsia="Book Antiqua" w:hAnsi="Book Antiqua" w:cs="Book Antiqua"/>
          <w:color w:val="000000"/>
        </w:rPr>
        <w:t xml:space="preserve"> stage III CRC would be arranged to receive intravenous or oral adjuvant chemotherapy. </w:t>
      </w:r>
    </w:p>
    <w:p w14:paraId="0A8057BA" w14:textId="77777777" w:rsidR="00A77B3E" w:rsidRPr="00896A18" w:rsidRDefault="00A77B3E">
      <w:pPr>
        <w:spacing w:line="360" w:lineRule="auto"/>
        <w:jc w:val="both"/>
      </w:pPr>
    </w:p>
    <w:p w14:paraId="78B23D54" w14:textId="77777777" w:rsidR="00A77B3E" w:rsidRPr="003F226A" w:rsidRDefault="0066557D">
      <w:pPr>
        <w:spacing w:line="360" w:lineRule="auto"/>
        <w:jc w:val="both"/>
      </w:pPr>
      <w:proofErr w:type="spellStart"/>
      <w:r w:rsidRPr="002854B4">
        <w:rPr>
          <w:rFonts w:ascii="Book Antiqua" w:eastAsia="Book Antiqua" w:hAnsi="Book Antiqua" w:cs="Book Antiqua"/>
          <w:b/>
          <w:bCs/>
          <w:i/>
          <w:iCs/>
          <w:color w:val="000000"/>
        </w:rPr>
        <w:lastRenderedPageBreak/>
        <w:t>HRQoL</w:t>
      </w:r>
      <w:proofErr w:type="spellEnd"/>
      <w:r w:rsidRPr="002854B4">
        <w:rPr>
          <w:rFonts w:ascii="Book Antiqua" w:eastAsia="Book Antiqua" w:hAnsi="Book Antiqua" w:cs="Book Antiqua"/>
          <w:b/>
          <w:bCs/>
          <w:i/>
          <w:iCs/>
          <w:color w:val="000000"/>
        </w:rPr>
        <w:t xml:space="preserve"> assessment</w:t>
      </w:r>
    </w:p>
    <w:p w14:paraId="68E7B9A6" w14:textId="5D427D5B" w:rsidR="00A77B3E" w:rsidRPr="00AA41F8" w:rsidRDefault="0066557D">
      <w:pPr>
        <w:spacing w:line="360" w:lineRule="auto"/>
        <w:jc w:val="both"/>
      </w:pPr>
      <w:proofErr w:type="spellStart"/>
      <w:r w:rsidRPr="003F226A">
        <w:rPr>
          <w:rFonts w:ascii="Book Antiqua" w:eastAsia="Book Antiqua" w:hAnsi="Book Antiqua" w:cs="Book Antiqua"/>
          <w:color w:val="000000"/>
        </w:rPr>
        <w:t>HRQoL</w:t>
      </w:r>
      <w:proofErr w:type="spellEnd"/>
      <w:r w:rsidRPr="003F226A">
        <w:rPr>
          <w:rFonts w:ascii="Book Antiqua" w:eastAsia="Book Antiqua" w:hAnsi="Book Antiqua" w:cs="Book Antiqua"/>
          <w:color w:val="000000"/>
        </w:rPr>
        <w:t xml:space="preserve"> was assessed by professionally trained members in the outpatient department preoperative</w:t>
      </w:r>
      <w:r w:rsidR="00AA41F8">
        <w:rPr>
          <w:rFonts w:ascii="Book Antiqua" w:eastAsia="Book Antiqua" w:hAnsi="Book Antiqua" w:cs="Book Antiqua"/>
          <w:color w:val="000000"/>
        </w:rPr>
        <w:t>ly and</w:t>
      </w:r>
      <w:r w:rsidRPr="00AA41F8">
        <w:rPr>
          <w:rFonts w:ascii="Book Antiqua" w:eastAsia="Book Antiqua" w:hAnsi="Book Antiqua" w:cs="Book Antiqua"/>
          <w:color w:val="000000"/>
        </w:rPr>
        <w:t xml:space="preserve"> 3, 6, and 12 </w:t>
      </w:r>
      <w:proofErr w:type="spellStart"/>
      <w:r w:rsidR="001F4CE6">
        <w:rPr>
          <w:rFonts w:ascii="Book Antiqua" w:eastAsia="Book Antiqua" w:hAnsi="Book Antiqua" w:cs="Book Antiqua"/>
          <w:color w:val="000000"/>
        </w:rPr>
        <w:t>mo</w:t>
      </w:r>
      <w:proofErr w:type="spellEnd"/>
      <w:r w:rsidR="00AA41F8">
        <w:rPr>
          <w:rFonts w:ascii="Book Antiqua" w:eastAsia="Book Antiqua" w:hAnsi="Book Antiqua" w:cs="Book Antiqua"/>
          <w:color w:val="000000"/>
        </w:rPr>
        <w:t xml:space="preserve"> post</w:t>
      </w:r>
      <w:r w:rsidR="00AA41F8" w:rsidRPr="00AA41F8">
        <w:rPr>
          <w:rFonts w:ascii="Book Antiqua" w:eastAsia="Book Antiqua" w:hAnsi="Book Antiqua" w:cs="Book Antiqua"/>
          <w:color w:val="000000"/>
        </w:rPr>
        <w:t>operative</w:t>
      </w:r>
      <w:r w:rsidR="00AA41F8">
        <w:rPr>
          <w:rFonts w:ascii="Book Antiqua" w:eastAsia="Book Antiqua" w:hAnsi="Book Antiqua" w:cs="Book Antiqua"/>
          <w:color w:val="000000"/>
        </w:rPr>
        <w:t xml:space="preserve">ly </w:t>
      </w:r>
      <w:r w:rsidRPr="00AA41F8">
        <w:rPr>
          <w:rFonts w:ascii="Book Antiqua" w:eastAsia="Book Antiqua" w:hAnsi="Book Antiqua" w:cs="Book Antiqua"/>
          <w:color w:val="000000"/>
        </w:rPr>
        <w:t xml:space="preserve">using a modified version of the 36-Item Short Form (SF-36) Health Survey questionnaire. </w:t>
      </w:r>
    </w:p>
    <w:p w14:paraId="1CC9F225" w14:textId="49448986" w:rsidR="00A77B3E" w:rsidRPr="00936F69" w:rsidRDefault="0066557D">
      <w:pPr>
        <w:spacing w:line="360" w:lineRule="auto"/>
        <w:ind w:firstLine="480"/>
        <w:jc w:val="both"/>
      </w:pPr>
      <w:r w:rsidRPr="00896A18">
        <w:rPr>
          <w:rFonts w:ascii="Book Antiqua" w:eastAsia="Book Antiqua" w:hAnsi="Book Antiqua" w:cs="Book Antiqua"/>
          <w:color w:val="000000"/>
        </w:rPr>
        <w:t>SF-36 included a multi-item scale a</w:t>
      </w:r>
      <w:r w:rsidRPr="005F392A">
        <w:rPr>
          <w:rFonts w:ascii="Book Antiqua" w:eastAsia="Book Antiqua" w:hAnsi="Book Antiqua" w:cs="Book Antiqua"/>
          <w:color w:val="000000"/>
        </w:rPr>
        <w:t>nd estimated eight health domains, including</w:t>
      </w:r>
      <w:r w:rsidR="00EE07F4">
        <w:rPr>
          <w:rFonts w:ascii="Book Antiqua" w:eastAsia="Book Antiqua" w:hAnsi="Book Antiqua" w:cs="Book Antiqua"/>
          <w:color w:val="000000"/>
        </w:rPr>
        <w:t>:</w:t>
      </w:r>
      <w:r w:rsidRPr="005F392A">
        <w:rPr>
          <w:rFonts w:ascii="Book Antiqua" w:eastAsia="Book Antiqua" w:hAnsi="Book Antiqua" w:cs="Book Antiqua"/>
          <w:color w:val="000000"/>
        </w:rPr>
        <w:t xml:space="preserve"> (1) </w:t>
      </w:r>
      <w:r w:rsidR="00B74DE7" w:rsidRPr="005F392A">
        <w:rPr>
          <w:rFonts w:ascii="Book Antiqua" w:eastAsia="Book Antiqua" w:hAnsi="Book Antiqua" w:cs="Book Antiqua"/>
          <w:color w:val="000000"/>
        </w:rPr>
        <w:t xml:space="preserve">Physical </w:t>
      </w:r>
      <w:r w:rsidRPr="005F392A">
        <w:rPr>
          <w:rFonts w:ascii="Book Antiqua" w:eastAsia="Book Antiqua" w:hAnsi="Book Antiqua" w:cs="Book Antiqua"/>
          <w:color w:val="000000"/>
        </w:rPr>
        <w:t xml:space="preserve">activity limits related to health issues; (2) </w:t>
      </w:r>
      <w:r w:rsidR="00B74DE7" w:rsidRPr="005F392A">
        <w:rPr>
          <w:rFonts w:ascii="Book Antiqua" w:eastAsia="Book Antiqua" w:hAnsi="Book Antiqua" w:cs="Book Antiqua"/>
          <w:color w:val="000000"/>
        </w:rPr>
        <w:t xml:space="preserve">Social </w:t>
      </w:r>
      <w:r w:rsidRPr="005F392A">
        <w:rPr>
          <w:rFonts w:ascii="Book Antiqua" w:eastAsia="Book Antiqua" w:hAnsi="Book Antiqua" w:cs="Book Antiqua"/>
          <w:color w:val="000000"/>
        </w:rPr>
        <w:t xml:space="preserve">activity limits associated with physical or emotional issues; (3) </w:t>
      </w:r>
      <w:r w:rsidR="00B74DE7" w:rsidRPr="005F392A">
        <w:rPr>
          <w:rFonts w:ascii="Book Antiqua" w:eastAsia="Book Antiqua" w:hAnsi="Book Antiqua" w:cs="Book Antiqua"/>
          <w:color w:val="000000"/>
        </w:rPr>
        <w:t xml:space="preserve">Vitality </w:t>
      </w:r>
      <w:r w:rsidRPr="005F392A">
        <w:rPr>
          <w:rFonts w:ascii="Book Antiqua" w:eastAsia="Book Antiqua" w:hAnsi="Book Antiqua" w:cs="Book Antiqua"/>
          <w:color w:val="000000"/>
        </w:rPr>
        <w:t xml:space="preserve">(energy and fatigue); (4) </w:t>
      </w:r>
      <w:r w:rsidR="00B74DE7" w:rsidRPr="005F392A">
        <w:rPr>
          <w:rFonts w:ascii="Book Antiqua" w:eastAsia="Book Antiqua" w:hAnsi="Book Antiqua" w:cs="Book Antiqua"/>
          <w:color w:val="000000"/>
        </w:rPr>
        <w:t xml:space="preserve">General </w:t>
      </w:r>
      <w:r w:rsidRPr="005F392A">
        <w:rPr>
          <w:rFonts w:ascii="Book Antiqua" w:eastAsia="Book Antiqua" w:hAnsi="Book Antiqua" w:cs="Book Antiqua"/>
          <w:color w:val="000000"/>
        </w:rPr>
        <w:t>mental health (well-being and psycho</w:t>
      </w:r>
      <w:r w:rsidRPr="002854B4">
        <w:rPr>
          <w:rFonts w:ascii="Book Antiqua" w:eastAsia="Book Antiqua" w:hAnsi="Book Antiqua" w:cs="Book Antiqua"/>
          <w:color w:val="000000"/>
        </w:rPr>
        <w:t xml:space="preserve">logical distress); (5) </w:t>
      </w:r>
      <w:r w:rsidR="00B74DE7" w:rsidRPr="002854B4">
        <w:rPr>
          <w:rFonts w:ascii="Book Antiqua" w:eastAsia="Book Antiqua" w:hAnsi="Book Antiqua" w:cs="Book Antiqua"/>
          <w:color w:val="000000"/>
        </w:rPr>
        <w:t xml:space="preserve">Usual </w:t>
      </w:r>
      <w:r w:rsidRPr="002854B4">
        <w:rPr>
          <w:rFonts w:ascii="Book Antiqua" w:eastAsia="Book Antiqua" w:hAnsi="Book Antiqua" w:cs="Book Antiqua"/>
          <w:color w:val="000000"/>
        </w:rPr>
        <w:t xml:space="preserve">role activity limits caused by physical health issues; (6) </w:t>
      </w:r>
      <w:r w:rsidR="00B74DE7" w:rsidRPr="002854B4">
        <w:rPr>
          <w:rFonts w:ascii="Book Antiqua" w:eastAsia="Book Antiqua" w:hAnsi="Book Antiqua" w:cs="Book Antiqua"/>
          <w:color w:val="000000"/>
        </w:rPr>
        <w:t xml:space="preserve">Usual </w:t>
      </w:r>
      <w:r w:rsidRPr="002854B4">
        <w:rPr>
          <w:rFonts w:ascii="Book Antiqua" w:eastAsia="Book Antiqua" w:hAnsi="Book Antiqua" w:cs="Book Antiqua"/>
          <w:color w:val="000000"/>
        </w:rPr>
        <w:t xml:space="preserve">role activity hindered by emotional issues; (7) </w:t>
      </w:r>
      <w:r w:rsidR="00B74DE7" w:rsidRPr="002854B4">
        <w:rPr>
          <w:rFonts w:ascii="Book Antiqua" w:eastAsia="Book Antiqua" w:hAnsi="Book Antiqua" w:cs="Book Antiqua"/>
          <w:color w:val="000000"/>
        </w:rPr>
        <w:t xml:space="preserve">Physical </w:t>
      </w:r>
      <w:r w:rsidRPr="002854B4">
        <w:rPr>
          <w:rFonts w:ascii="Book Antiqua" w:eastAsia="Book Antiqua" w:hAnsi="Book Antiqua" w:cs="Book Antiqua"/>
          <w:color w:val="000000"/>
        </w:rPr>
        <w:t xml:space="preserve">pain, and (8) </w:t>
      </w:r>
      <w:r w:rsidR="00B74DE7" w:rsidRPr="002854B4">
        <w:rPr>
          <w:rFonts w:ascii="Book Antiqua" w:eastAsia="Book Antiqua" w:hAnsi="Book Antiqua" w:cs="Book Antiqua"/>
          <w:color w:val="000000"/>
        </w:rPr>
        <w:t xml:space="preserve">General </w:t>
      </w:r>
      <w:r w:rsidRPr="002854B4">
        <w:rPr>
          <w:rFonts w:ascii="Book Antiqua" w:eastAsia="Book Antiqua" w:hAnsi="Book Antiqua" w:cs="Book Antiqua"/>
          <w:color w:val="000000"/>
        </w:rPr>
        <w:t>health awareness</w:t>
      </w:r>
      <w:r w:rsidRPr="003F226A">
        <w:rPr>
          <w:rFonts w:ascii="Book Antiqua" w:eastAsia="Book Antiqua" w:hAnsi="Book Antiqua" w:cs="Book Antiqua"/>
          <w:color w:val="000000"/>
          <w:szCs w:val="20"/>
          <w:vertAlign w:val="superscript"/>
        </w:rPr>
        <w:t>[14]</w:t>
      </w:r>
      <w:r w:rsidRPr="003F226A">
        <w:rPr>
          <w:rFonts w:ascii="Book Antiqua" w:eastAsia="Book Antiqua" w:hAnsi="Book Antiqua" w:cs="Book Antiqua"/>
          <w:color w:val="000000"/>
        </w:rPr>
        <w:t xml:space="preserve">. The scores ranged from </w:t>
      </w:r>
      <w:r w:rsidR="005F392A">
        <w:rPr>
          <w:rFonts w:ascii="Book Antiqua" w:eastAsia="Book Antiqua" w:hAnsi="Book Antiqua" w:cs="Book Antiqua"/>
          <w:color w:val="000000"/>
        </w:rPr>
        <w:t>0</w:t>
      </w:r>
      <w:r w:rsidR="005F392A" w:rsidRPr="005F392A">
        <w:rPr>
          <w:rFonts w:ascii="Book Antiqua" w:eastAsia="Book Antiqua" w:hAnsi="Book Antiqua" w:cs="Book Antiqua"/>
          <w:color w:val="000000"/>
        </w:rPr>
        <w:t xml:space="preserve"> </w:t>
      </w:r>
      <w:r w:rsidRPr="005F392A">
        <w:rPr>
          <w:rFonts w:ascii="Book Antiqua" w:eastAsia="Book Antiqua" w:hAnsi="Book Antiqua" w:cs="Book Antiqua"/>
          <w:color w:val="000000"/>
        </w:rPr>
        <w:t xml:space="preserve">to </w:t>
      </w:r>
      <w:r w:rsidR="005F392A">
        <w:rPr>
          <w:rFonts w:ascii="Book Antiqua" w:eastAsia="Book Antiqua" w:hAnsi="Book Antiqua" w:cs="Book Antiqua"/>
          <w:color w:val="000000"/>
        </w:rPr>
        <w:t>100</w:t>
      </w:r>
      <w:r w:rsidRPr="005F392A">
        <w:rPr>
          <w:rFonts w:ascii="Book Antiqua" w:eastAsia="Book Antiqua" w:hAnsi="Book Antiqua" w:cs="Book Antiqua"/>
          <w:color w:val="000000"/>
        </w:rPr>
        <w:t xml:space="preserve"> in each domain, with higher scores revealing better </w:t>
      </w:r>
      <w:proofErr w:type="spellStart"/>
      <w:r w:rsidRPr="005F392A">
        <w:rPr>
          <w:rFonts w:ascii="Book Antiqua" w:eastAsia="Book Antiqua" w:hAnsi="Book Antiqua" w:cs="Book Antiqua"/>
          <w:color w:val="000000"/>
        </w:rPr>
        <w:t>HRQoL</w:t>
      </w:r>
      <w:proofErr w:type="spellEnd"/>
      <w:r w:rsidRPr="005F392A">
        <w:rPr>
          <w:rFonts w:ascii="Book Antiqua" w:eastAsia="Book Antiqua" w:hAnsi="Book Antiqua" w:cs="Book Antiqua"/>
          <w:color w:val="000000"/>
          <w:szCs w:val="30"/>
          <w:vertAlign w:val="superscript"/>
        </w:rPr>
        <w:t>[3]</w:t>
      </w:r>
      <w:r w:rsidRPr="002854B4">
        <w:rPr>
          <w:rFonts w:ascii="Book Antiqua" w:eastAsia="Book Antiqua" w:hAnsi="Book Antiqua" w:cs="Book Antiqua"/>
          <w:color w:val="000000"/>
        </w:rPr>
        <w:t xml:space="preserve">. This study concentrated on </w:t>
      </w:r>
      <w:proofErr w:type="spellStart"/>
      <w:r w:rsidRPr="002854B4">
        <w:rPr>
          <w:rFonts w:ascii="Book Antiqua" w:eastAsia="Book Antiqua" w:hAnsi="Book Antiqua" w:cs="Book Antiqua"/>
          <w:color w:val="000000"/>
        </w:rPr>
        <w:t>HRQoL</w:t>
      </w:r>
      <w:proofErr w:type="spellEnd"/>
      <w:r w:rsidRPr="002854B4">
        <w:rPr>
          <w:rFonts w:ascii="Book Antiqua" w:eastAsia="Book Antiqua" w:hAnsi="Book Antiqua" w:cs="Book Antiqua"/>
          <w:color w:val="000000"/>
        </w:rPr>
        <w:t xml:space="preserve"> assessment </w:t>
      </w:r>
      <w:r w:rsidRPr="008A6209">
        <w:rPr>
          <w:rFonts w:ascii="Book Antiqua" w:eastAsia="Book Antiqua" w:hAnsi="Book Antiqua" w:cs="Book Antiqua"/>
          <w:i/>
          <w:iCs/>
          <w:color w:val="000000"/>
        </w:rPr>
        <w:t>via</w:t>
      </w:r>
      <w:r w:rsidRPr="00936F69">
        <w:rPr>
          <w:rFonts w:ascii="Book Antiqua" w:eastAsia="Book Antiqua" w:hAnsi="Book Antiqua" w:cs="Book Antiqua"/>
          <w:color w:val="000000"/>
        </w:rPr>
        <w:t xml:space="preserve"> these self-reported domains.</w:t>
      </w:r>
    </w:p>
    <w:p w14:paraId="0A5B2AF2" w14:textId="77777777" w:rsidR="00A77B3E" w:rsidRPr="00A60DCB" w:rsidRDefault="00A77B3E">
      <w:pPr>
        <w:spacing w:line="360" w:lineRule="auto"/>
        <w:ind w:firstLine="480"/>
        <w:jc w:val="both"/>
      </w:pPr>
    </w:p>
    <w:p w14:paraId="668B2D8D" w14:textId="77777777" w:rsidR="00A77B3E" w:rsidRPr="00FD3BEF" w:rsidRDefault="0066557D">
      <w:pPr>
        <w:spacing w:line="360" w:lineRule="auto"/>
        <w:jc w:val="both"/>
      </w:pPr>
      <w:r w:rsidRPr="006E7001">
        <w:rPr>
          <w:rFonts w:ascii="Book Antiqua" w:eastAsia="Book Antiqua" w:hAnsi="Book Antiqua" w:cs="Book Antiqua"/>
          <w:b/>
          <w:bCs/>
          <w:i/>
          <w:iCs/>
          <w:color w:val="000000"/>
        </w:rPr>
        <w:t>Statistical analysis</w:t>
      </w:r>
    </w:p>
    <w:p w14:paraId="045F5770" w14:textId="76C40182" w:rsidR="00A77B3E" w:rsidRPr="003F226A" w:rsidRDefault="0066557D">
      <w:pPr>
        <w:spacing w:line="360" w:lineRule="auto"/>
        <w:jc w:val="both"/>
      </w:pPr>
      <w:r w:rsidRPr="00FD3BEF">
        <w:rPr>
          <w:rFonts w:ascii="Book Antiqua" w:eastAsia="Book Antiqua" w:hAnsi="Book Antiqua" w:cs="Book Antiqua"/>
          <w:color w:val="000000"/>
        </w:rPr>
        <w:t>Tables 1 and 2</w:t>
      </w:r>
      <w:r w:rsidR="003F226A" w:rsidRPr="003F226A">
        <w:rPr>
          <w:rFonts w:ascii="Book Antiqua" w:eastAsia="Book Antiqua" w:hAnsi="Book Antiqua" w:cs="Book Antiqua"/>
          <w:color w:val="000000"/>
        </w:rPr>
        <w:t xml:space="preserve"> </w:t>
      </w:r>
      <w:r w:rsidR="003F226A">
        <w:rPr>
          <w:rFonts w:ascii="Book Antiqua" w:eastAsia="Book Antiqua" w:hAnsi="Book Antiqua" w:cs="Book Antiqua"/>
          <w:color w:val="000000"/>
        </w:rPr>
        <w:t>show the b</w:t>
      </w:r>
      <w:r w:rsidR="003F226A" w:rsidRPr="005B64FC">
        <w:rPr>
          <w:rFonts w:ascii="Book Antiqua" w:eastAsia="Book Antiqua" w:hAnsi="Book Antiqua" w:cs="Book Antiqua"/>
          <w:color w:val="000000"/>
        </w:rPr>
        <w:t>aseline patient information</w:t>
      </w:r>
      <w:r w:rsidRPr="003F226A">
        <w:rPr>
          <w:rFonts w:ascii="Book Antiqua" w:eastAsia="Book Antiqua" w:hAnsi="Book Antiqua" w:cs="Book Antiqua"/>
          <w:color w:val="000000"/>
        </w:rPr>
        <w:t xml:space="preserve">. </w:t>
      </w:r>
      <w:r w:rsidR="003F226A">
        <w:rPr>
          <w:rFonts w:ascii="Book Antiqua" w:eastAsia="Book Antiqua" w:hAnsi="Book Antiqua" w:cs="Book Antiqua"/>
          <w:color w:val="000000"/>
        </w:rPr>
        <w:t xml:space="preserve">The </w:t>
      </w:r>
      <w:r w:rsidRPr="003F226A">
        <w:rPr>
          <w:rFonts w:ascii="Book Antiqua" w:eastAsia="Book Antiqua" w:hAnsi="Book Antiqua" w:cs="Book Antiqua"/>
          <w:color w:val="000000"/>
        </w:rPr>
        <w:t xml:space="preserve">difference between medians of continuous variables </w:t>
      </w:r>
      <w:r w:rsidR="003F226A">
        <w:rPr>
          <w:rFonts w:ascii="Book Antiqua" w:eastAsia="Book Antiqua" w:hAnsi="Book Antiqua" w:cs="Book Antiqua"/>
          <w:color w:val="000000"/>
        </w:rPr>
        <w:t>was</w:t>
      </w:r>
      <w:r w:rsidR="003F226A" w:rsidRPr="003F226A">
        <w:rPr>
          <w:rFonts w:ascii="Book Antiqua" w:eastAsia="Book Antiqua" w:hAnsi="Book Antiqua" w:cs="Book Antiqua"/>
          <w:color w:val="000000"/>
        </w:rPr>
        <w:t xml:space="preserve"> investigated </w:t>
      </w:r>
      <w:r w:rsidRPr="003F226A">
        <w:rPr>
          <w:rFonts w:ascii="Book Antiqua" w:eastAsia="Book Antiqua" w:hAnsi="Book Antiqua" w:cs="Book Antiqua"/>
          <w:color w:val="000000"/>
        </w:rPr>
        <w:t>with the unpaired Student</w:t>
      </w:r>
      <w:r w:rsidR="00936F69">
        <w:rPr>
          <w:rFonts w:ascii="Book Antiqua" w:eastAsia="Book Antiqua" w:hAnsi="Book Antiqua" w:cs="Book Antiqua"/>
          <w:color w:val="000000"/>
        </w:rPr>
        <w:t>’</w:t>
      </w:r>
      <w:r w:rsidRPr="003F226A">
        <w:rPr>
          <w:rFonts w:ascii="Book Antiqua" w:eastAsia="Book Antiqua" w:hAnsi="Book Antiqua" w:cs="Book Antiqua"/>
          <w:color w:val="000000"/>
        </w:rPr>
        <w:t xml:space="preserve">s </w:t>
      </w:r>
      <w:r w:rsidR="00936F69" w:rsidRPr="003B4861">
        <w:rPr>
          <w:rFonts w:ascii="Book Antiqua" w:eastAsia="Book Antiqua" w:hAnsi="Book Antiqua" w:cs="Book Antiqua"/>
          <w:i/>
          <w:iCs/>
          <w:color w:val="000000"/>
        </w:rPr>
        <w:t>t</w:t>
      </w:r>
      <w:r w:rsidR="00936F69">
        <w:rPr>
          <w:rFonts w:ascii="Book Antiqua" w:eastAsia="Book Antiqua" w:hAnsi="Book Antiqua" w:cs="Book Antiqua"/>
          <w:color w:val="000000"/>
        </w:rPr>
        <w:t>-</w:t>
      </w:r>
      <w:r w:rsidRPr="003F226A">
        <w:rPr>
          <w:rFonts w:ascii="Book Antiqua" w:eastAsia="Book Antiqua" w:hAnsi="Book Antiqua" w:cs="Book Antiqua"/>
          <w:color w:val="000000"/>
        </w:rPr>
        <w:t xml:space="preserve">test. Categorical variables were compared by </w:t>
      </w:r>
      <w:r w:rsidRPr="00FA4D80">
        <w:rPr>
          <w:rFonts w:ascii="Book Antiqua" w:eastAsia="Book Antiqua" w:hAnsi="Book Antiqua" w:cs="Book Antiqua"/>
          <w:i/>
          <w:iCs/>
          <w:color w:val="000000"/>
        </w:rPr>
        <w:t>χ</w:t>
      </w:r>
      <w:r w:rsidRPr="003F226A">
        <w:rPr>
          <w:rFonts w:ascii="Book Antiqua" w:eastAsia="Book Antiqua" w:hAnsi="Book Antiqua" w:cs="Book Antiqua"/>
          <w:color w:val="000000"/>
          <w:szCs w:val="30"/>
          <w:vertAlign w:val="superscript"/>
        </w:rPr>
        <w:t>2</w:t>
      </w:r>
      <w:r w:rsidRPr="003F226A">
        <w:rPr>
          <w:rFonts w:ascii="Book Antiqua" w:eastAsia="Book Antiqua" w:hAnsi="Book Antiqua" w:cs="Book Antiqua"/>
          <w:color w:val="000000"/>
        </w:rPr>
        <w:t xml:space="preserve"> test with Yates</w:t>
      </w:r>
      <w:r w:rsidR="00936F69">
        <w:rPr>
          <w:rFonts w:ascii="Book Antiqua" w:eastAsia="Book Antiqua" w:hAnsi="Book Antiqua" w:cs="Book Antiqua"/>
          <w:color w:val="000000"/>
        </w:rPr>
        <w:t>’</w:t>
      </w:r>
      <w:r w:rsidRPr="003F226A">
        <w:rPr>
          <w:rFonts w:ascii="Book Antiqua" w:eastAsia="Book Antiqua" w:hAnsi="Book Antiqua" w:cs="Book Antiqua"/>
          <w:color w:val="000000"/>
        </w:rPr>
        <w:t xml:space="preserve"> correction. All </w:t>
      </w:r>
      <w:r w:rsidR="00AC78F7">
        <w:rPr>
          <w:rFonts w:ascii="Book Antiqua" w:eastAsia="Book Antiqua" w:hAnsi="Book Antiqua" w:cs="Book Antiqua"/>
          <w:i/>
          <w:iCs/>
          <w:color w:val="000000"/>
        </w:rPr>
        <w:t>P</w:t>
      </w:r>
      <w:r w:rsidR="00AC78F7">
        <w:rPr>
          <w:rFonts w:ascii="Book Antiqua" w:eastAsia="Book Antiqua" w:hAnsi="Book Antiqua" w:cs="Book Antiqua"/>
          <w:color w:val="000000"/>
        </w:rPr>
        <w:t xml:space="preserve"> </w:t>
      </w:r>
      <w:r w:rsidRPr="003F226A">
        <w:rPr>
          <w:rFonts w:ascii="Book Antiqua" w:eastAsia="Book Antiqua" w:hAnsi="Book Antiqua" w:cs="Book Antiqua"/>
          <w:color w:val="000000"/>
        </w:rPr>
        <w:t xml:space="preserve">values were two-tailed, and those </w:t>
      </w:r>
      <w:r w:rsidR="00936F69">
        <w:rPr>
          <w:rFonts w:ascii="Book Antiqua" w:eastAsia="Book Antiqua" w:hAnsi="Book Antiqua" w:cs="Book Antiqua"/>
          <w:color w:val="000000"/>
        </w:rPr>
        <w:t>&lt;</w:t>
      </w:r>
      <w:r w:rsidR="00FA4D80">
        <w:rPr>
          <w:rFonts w:ascii="Book Antiqua" w:eastAsia="Book Antiqua" w:hAnsi="Book Antiqua" w:cs="Book Antiqua"/>
          <w:color w:val="000000"/>
        </w:rPr>
        <w:t xml:space="preserve"> </w:t>
      </w:r>
      <w:r w:rsidRPr="003F226A">
        <w:rPr>
          <w:rFonts w:ascii="Book Antiqua" w:eastAsia="Book Antiqua" w:hAnsi="Book Antiqua" w:cs="Book Antiqua"/>
          <w:color w:val="000000"/>
        </w:rPr>
        <w:t xml:space="preserve">0.05 implied a significant statistical difference. The calculations were performed using the </w:t>
      </w:r>
      <w:r w:rsidR="00936F69" w:rsidRPr="00936F69">
        <w:rPr>
          <w:rFonts w:ascii="Book Antiqua" w:eastAsia="Book Antiqua" w:hAnsi="Book Antiqua" w:cs="Book Antiqua"/>
          <w:color w:val="000000"/>
        </w:rPr>
        <w:t>Statistical Package for the Social Sciences</w:t>
      </w:r>
      <w:r w:rsidR="00936F69" w:rsidRPr="00936F69" w:rsidDel="00936F69">
        <w:rPr>
          <w:rFonts w:ascii="Book Antiqua" w:eastAsia="Book Antiqua" w:hAnsi="Book Antiqua" w:cs="Book Antiqua"/>
          <w:color w:val="000000"/>
        </w:rPr>
        <w:t xml:space="preserve"> </w:t>
      </w:r>
      <w:r w:rsidR="00936F69">
        <w:rPr>
          <w:rFonts w:ascii="Book Antiqua" w:eastAsia="Book Antiqua" w:hAnsi="Book Antiqua" w:cs="Book Antiqua"/>
          <w:color w:val="000000"/>
        </w:rPr>
        <w:t xml:space="preserve">version </w:t>
      </w:r>
      <w:r w:rsidRPr="003F226A">
        <w:rPr>
          <w:rFonts w:ascii="Book Antiqua" w:eastAsia="Book Antiqua" w:hAnsi="Book Antiqua" w:cs="Book Antiqua"/>
          <w:color w:val="000000"/>
        </w:rPr>
        <w:t xml:space="preserve">20.0 statistical package (IBM Co., Armonk, NY, </w:t>
      </w:r>
      <w:r w:rsidR="00B74DE7" w:rsidRPr="00B74DE7">
        <w:rPr>
          <w:rFonts w:ascii="Book Antiqua" w:eastAsia="Book Antiqua" w:hAnsi="Book Antiqua" w:cs="Book Antiqua"/>
          <w:color w:val="000000"/>
        </w:rPr>
        <w:t>United States</w:t>
      </w:r>
      <w:r w:rsidRPr="003F226A">
        <w:rPr>
          <w:rFonts w:ascii="Book Antiqua" w:eastAsia="Book Antiqua" w:hAnsi="Book Antiqua" w:cs="Book Antiqua"/>
          <w:color w:val="000000"/>
        </w:rPr>
        <w:t>).</w:t>
      </w:r>
    </w:p>
    <w:p w14:paraId="58AA15AA" w14:textId="77777777" w:rsidR="00A77B3E" w:rsidRPr="008A6209" w:rsidRDefault="00A77B3E">
      <w:pPr>
        <w:spacing w:line="360" w:lineRule="auto"/>
        <w:jc w:val="both"/>
      </w:pPr>
    </w:p>
    <w:p w14:paraId="100DFA85" w14:textId="77777777" w:rsidR="00A77B3E" w:rsidRPr="00A07270" w:rsidRDefault="0066557D">
      <w:pPr>
        <w:spacing w:line="360" w:lineRule="auto"/>
        <w:jc w:val="both"/>
      </w:pPr>
      <w:r w:rsidRPr="00A60DCB">
        <w:rPr>
          <w:rFonts w:ascii="Book Antiqua" w:eastAsia="Book Antiqua" w:hAnsi="Book Antiqua" w:cs="Book Antiqua"/>
          <w:b/>
          <w:caps/>
          <w:color w:val="000000"/>
          <w:u w:val="single"/>
        </w:rPr>
        <w:t>RESULTS</w:t>
      </w:r>
    </w:p>
    <w:p w14:paraId="0350790B" w14:textId="2A281537" w:rsidR="00A77B3E" w:rsidRPr="00936F69" w:rsidRDefault="0066557D">
      <w:pPr>
        <w:spacing w:line="360" w:lineRule="auto"/>
        <w:jc w:val="both"/>
      </w:pPr>
      <w:r w:rsidRPr="00A07270">
        <w:rPr>
          <w:rFonts w:ascii="Book Antiqua" w:eastAsia="Book Antiqua" w:hAnsi="Book Antiqua" w:cs="Book Antiqua"/>
          <w:b/>
          <w:bCs/>
          <w:i/>
          <w:iCs/>
          <w:color w:val="000000"/>
        </w:rPr>
        <w:t>Baseline patient</w:t>
      </w:r>
      <w:r w:rsidR="00936F69" w:rsidRPr="00936F69">
        <w:rPr>
          <w:rFonts w:ascii="Book Antiqua" w:eastAsia="Book Antiqua" w:hAnsi="Book Antiqua" w:cs="Book Antiqua"/>
          <w:b/>
          <w:bCs/>
          <w:i/>
          <w:iCs/>
          <w:color w:val="000000"/>
        </w:rPr>
        <w:t xml:space="preserve"> </w:t>
      </w:r>
      <w:r w:rsidR="00936F69">
        <w:rPr>
          <w:rFonts w:ascii="Book Antiqua" w:eastAsia="Book Antiqua" w:hAnsi="Book Antiqua" w:cs="Book Antiqua"/>
          <w:b/>
          <w:bCs/>
          <w:i/>
          <w:iCs/>
          <w:color w:val="000000"/>
        </w:rPr>
        <w:t>characteristics</w:t>
      </w:r>
    </w:p>
    <w:p w14:paraId="41403B5E" w14:textId="79484575" w:rsidR="00A77B3E" w:rsidRPr="00FD3BEF" w:rsidRDefault="00A07270">
      <w:pPr>
        <w:spacing w:line="360" w:lineRule="auto"/>
        <w:jc w:val="both"/>
      </w:pPr>
      <w:r w:rsidRPr="00A60DCB">
        <w:rPr>
          <w:rFonts w:ascii="Book Antiqua" w:eastAsia="Book Antiqua" w:hAnsi="Book Antiqua" w:cs="Book Antiqua"/>
          <w:color w:val="000000"/>
        </w:rPr>
        <w:t>Figure 1</w:t>
      </w:r>
      <w:r>
        <w:rPr>
          <w:rFonts w:ascii="Book Antiqua" w:eastAsia="Book Antiqua" w:hAnsi="Book Antiqua" w:cs="Book Antiqua"/>
          <w:color w:val="000000"/>
        </w:rPr>
        <w:t xml:space="preserve"> demonstrates our</w:t>
      </w:r>
      <w:r w:rsidRPr="00A60DCB">
        <w:rPr>
          <w:rFonts w:ascii="Book Antiqua" w:eastAsia="Book Antiqua" w:hAnsi="Book Antiqua" w:cs="Book Antiqua"/>
          <w:color w:val="000000"/>
        </w:rPr>
        <w:t xml:space="preserve"> </w:t>
      </w:r>
      <w:r w:rsidR="0066557D" w:rsidRPr="00A60DCB">
        <w:rPr>
          <w:rFonts w:ascii="Book Antiqua" w:eastAsia="Book Antiqua" w:hAnsi="Book Antiqua" w:cs="Book Antiqua"/>
          <w:color w:val="000000"/>
        </w:rPr>
        <w:t>patient profile. At first, we sorted 575</w:t>
      </w:r>
      <w:r w:rsidR="00FD3BEF" w:rsidRPr="00FD3BEF">
        <w:rPr>
          <w:rFonts w:ascii="Book Antiqua" w:eastAsia="Book Antiqua" w:hAnsi="Book Antiqua" w:cs="Book Antiqua"/>
          <w:color w:val="000000"/>
        </w:rPr>
        <w:t xml:space="preserve"> </w:t>
      </w:r>
      <w:r w:rsidR="00FD3BEF" w:rsidRPr="00A60DCB">
        <w:rPr>
          <w:rFonts w:ascii="Book Antiqua" w:eastAsia="Book Antiqua" w:hAnsi="Book Antiqua" w:cs="Book Antiqua"/>
          <w:color w:val="000000"/>
        </w:rPr>
        <w:t>patients</w:t>
      </w:r>
      <w:r w:rsidR="00FD3BEF">
        <w:rPr>
          <w:rFonts w:ascii="Book Antiqua" w:eastAsia="Book Antiqua" w:hAnsi="Book Antiqua" w:cs="Book Antiqua"/>
          <w:color w:val="000000"/>
        </w:rPr>
        <w:t xml:space="preserve"> with</w:t>
      </w:r>
      <w:r w:rsidR="0066557D" w:rsidRPr="00A60DCB">
        <w:rPr>
          <w:rFonts w:ascii="Book Antiqua" w:eastAsia="Book Antiqua" w:hAnsi="Book Antiqua" w:cs="Book Antiqua"/>
          <w:color w:val="000000"/>
        </w:rPr>
        <w:t xml:space="preserve"> CRC managed by Dr. Chiu. </w:t>
      </w:r>
      <w:r w:rsidR="00406551">
        <w:rPr>
          <w:rFonts w:ascii="Book Antiqua" w:eastAsia="Book Antiqua" w:hAnsi="Book Antiqua" w:cs="Book Antiqua"/>
          <w:color w:val="000000"/>
        </w:rPr>
        <w:t xml:space="preserve">Eight </w:t>
      </w:r>
      <w:r w:rsidR="0066557D" w:rsidRPr="00A07270">
        <w:rPr>
          <w:rFonts w:ascii="Book Antiqua" w:eastAsia="Book Antiqua" w:hAnsi="Book Antiqua" w:cs="Book Antiqua"/>
          <w:color w:val="000000"/>
        </w:rPr>
        <w:t xml:space="preserve">patients were excluded </w:t>
      </w:r>
      <w:r w:rsidR="00406551">
        <w:rPr>
          <w:rFonts w:ascii="Book Antiqua" w:eastAsia="Book Antiqua" w:hAnsi="Book Antiqua" w:cs="Book Antiqua"/>
          <w:color w:val="000000"/>
        </w:rPr>
        <w:t xml:space="preserve">based on </w:t>
      </w:r>
      <w:r w:rsidR="00406551" w:rsidRPr="00A60DCB">
        <w:rPr>
          <w:rFonts w:ascii="Book Antiqua" w:eastAsia="Book Antiqua" w:hAnsi="Book Antiqua" w:cs="Book Antiqua"/>
          <w:color w:val="000000"/>
        </w:rPr>
        <w:t>our study desi</w:t>
      </w:r>
      <w:r w:rsidR="00406551">
        <w:rPr>
          <w:rFonts w:ascii="Book Antiqua" w:eastAsia="Book Antiqua" w:hAnsi="Book Antiqua" w:cs="Book Antiqua"/>
          <w:color w:val="000000"/>
        </w:rPr>
        <w:t xml:space="preserve">gn </w:t>
      </w:r>
      <w:r w:rsidR="0066557D" w:rsidRPr="00A07270">
        <w:rPr>
          <w:rFonts w:ascii="Book Antiqua" w:eastAsia="Book Antiqua" w:hAnsi="Book Antiqua" w:cs="Book Antiqua"/>
          <w:color w:val="000000"/>
        </w:rPr>
        <w:t xml:space="preserve">(three received laparotomies several times with severe intestine adhesion noted at the beginning of the operation, three received emergent surgeries, one refused to participate study and one received conversion). We assessed 567 patients receiving curative resection, </w:t>
      </w:r>
      <w:r w:rsidR="00406551" w:rsidRPr="00A07270">
        <w:rPr>
          <w:rFonts w:ascii="Book Antiqua" w:eastAsia="Book Antiqua" w:hAnsi="Book Antiqua" w:cs="Book Antiqua"/>
          <w:color w:val="000000"/>
        </w:rPr>
        <w:t>distributed</w:t>
      </w:r>
      <w:r w:rsidR="00406551" w:rsidRPr="00A07270" w:rsidDel="00406551">
        <w:rPr>
          <w:rFonts w:ascii="Book Antiqua" w:eastAsia="Book Antiqua" w:hAnsi="Book Antiqua" w:cs="Book Antiqua"/>
          <w:color w:val="000000"/>
        </w:rPr>
        <w:t xml:space="preserve"> </w:t>
      </w:r>
      <w:r w:rsidR="00406551">
        <w:rPr>
          <w:rFonts w:ascii="Book Antiqua" w:eastAsia="Book Antiqua" w:hAnsi="Book Antiqua" w:cs="Book Antiqua"/>
          <w:color w:val="000000"/>
        </w:rPr>
        <w:t xml:space="preserve">as </w:t>
      </w:r>
      <w:r w:rsidR="0066557D" w:rsidRPr="00A07270">
        <w:rPr>
          <w:rFonts w:ascii="Book Antiqua" w:eastAsia="Book Antiqua" w:hAnsi="Book Antiqua" w:cs="Book Antiqua"/>
          <w:color w:val="000000"/>
        </w:rPr>
        <w:t>307 LR</w:t>
      </w:r>
      <w:r w:rsidR="009948EB">
        <w:rPr>
          <w:rFonts w:ascii="Book Antiqua" w:eastAsia="Book Antiqua" w:hAnsi="Book Antiqua" w:cs="Book Antiqua"/>
          <w:color w:val="000000"/>
        </w:rPr>
        <w:t>, and</w:t>
      </w:r>
      <w:r w:rsidR="0066557D" w:rsidRPr="00A07270">
        <w:rPr>
          <w:rFonts w:ascii="Book Antiqua" w:eastAsia="Book Antiqua" w:hAnsi="Book Antiqua" w:cs="Book Antiqua"/>
          <w:color w:val="000000"/>
        </w:rPr>
        <w:t xml:space="preserve"> 260 OR. Incidental peritoneal </w:t>
      </w:r>
      <w:r w:rsidR="0066557D" w:rsidRPr="00A07270">
        <w:rPr>
          <w:rFonts w:ascii="Book Antiqua" w:eastAsia="Book Antiqua" w:hAnsi="Book Antiqua" w:cs="Book Antiqua"/>
          <w:color w:val="000000"/>
        </w:rPr>
        <w:lastRenderedPageBreak/>
        <w:t xml:space="preserve">carcinomatosis was noticed in seven LR and six OR patients during the operation, and they were excluded. </w:t>
      </w:r>
      <w:r w:rsidR="00D15566">
        <w:rPr>
          <w:rFonts w:ascii="Book Antiqua" w:eastAsia="Book Antiqua" w:hAnsi="Book Antiqua" w:cs="Book Antiqua"/>
          <w:color w:val="000000"/>
        </w:rPr>
        <w:t>Additionally</w:t>
      </w:r>
      <w:r w:rsidR="0066557D" w:rsidRPr="00A07270">
        <w:rPr>
          <w:rFonts w:ascii="Book Antiqua" w:eastAsia="Book Antiqua" w:hAnsi="Book Antiqua" w:cs="Book Antiqua"/>
          <w:color w:val="000000"/>
        </w:rPr>
        <w:t xml:space="preserve">, nine </w:t>
      </w:r>
      <w:r w:rsidR="00D15566" w:rsidRPr="00A07270">
        <w:rPr>
          <w:rFonts w:ascii="Book Antiqua" w:eastAsia="Book Antiqua" w:hAnsi="Book Antiqua" w:cs="Book Antiqua"/>
          <w:color w:val="000000"/>
        </w:rPr>
        <w:t>pat</w:t>
      </w:r>
      <w:r w:rsidR="00D15566" w:rsidRPr="006E7001">
        <w:rPr>
          <w:rFonts w:ascii="Book Antiqua" w:eastAsia="Book Antiqua" w:hAnsi="Book Antiqua" w:cs="Book Antiqua"/>
          <w:color w:val="000000"/>
        </w:rPr>
        <w:t xml:space="preserve">ients </w:t>
      </w:r>
      <w:r w:rsidR="00D15566">
        <w:rPr>
          <w:rFonts w:ascii="Book Antiqua" w:eastAsia="Book Antiqua" w:hAnsi="Book Antiqua" w:cs="Book Antiqua"/>
          <w:color w:val="000000"/>
        </w:rPr>
        <w:t xml:space="preserve">in the </w:t>
      </w:r>
      <w:r w:rsidR="0066557D" w:rsidRPr="00A07270">
        <w:rPr>
          <w:rFonts w:ascii="Book Antiqua" w:eastAsia="Book Antiqua" w:hAnsi="Book Antiqua" w:cs="Book Antiqua"/>
          <w:color w:val="000000"/>
        </w:rPr>
        <w:t xml:space="preserve">OR group </w:t>
      </w:r>
      <w:r w:rsidR="0066557D" w:rsidRPr="006E7001">
        <w:rPr>
          <w:rFonts w:ascii="Book Antiqua" w:eastAsia="Book Antiqua" w:hAnsi="Book Antiqua" w:cs="Book Antiqua"/>
          <w:color w:val="000000"/>
        </w:rPr>
        <w:t xml:space="preserve">were excluded because two expired unrelated to cancer within </w:t>
      </w:r>
      <w:r w:rsidR="00D15566">
        <w:rPr>
          <w:rFonts w:ascii="Book Antiqua" w:eastAsia="Book Antiqua" w:hAnsi="Book Antiqua" w:cs="Book Antiqua"/>
          <w:color w:val="000000"/>
        </w:rPr>
        <w:t>1</w:t>
      </w:r>
      <w:r w:rsidR="00D15566" w:rsidRPr="006E7001">
        <w:rPr>
          <w:rFonts w:ascii="Book Antiqua" w:eastAsia="Book Antiqua" w:hAnsi="Book Antiqua" w:cs="Book Antiqua"/>
          <w:color w:val="000000"/>
        </w:rPr>
        <w:t xml:space="preserve"> </w:t>
      </w:r>
      <w:r w:rsidR="0066557D" w:rsidRPr="006E7001">
        <w:rPr>
          <w:rFonts w:ascii="Book Antiqua" w:eastAsia="Book Antiqua" w:hAnsi="Book Antiqua" w:cs="Book Antiqua"/>
          <w:color w:val="000000"/>
        </w:rPr>
        <w:t xml:space="preserve">year </w:t>
      </w:r>
      <w:r w:rsidR="00D15566">
        <w:rPr>
          <w:rFonts w:ascii="Book Antiqua" w:eastAsia="Book Antiqua" w:hAnsi="Book Antiqua" w:cs="Book Antiqua"/>
          <w:color w:val="000000"/>
        </w:rPr>
        <w:t>postoperatively</w:t>
      </w:r>
      <w:r w:rsidR="0066557D" w:rsidRPr="006E7001">
        <w:rPr>
          <w:rFonts w:ascii="Book Antiqua" w:eastAsia="Book Antiqua" w:hAnsi="Book Antiqua" w:cs="Book Antiqua"/>
          <w:color w:val="000000"/>
        </w:rPr>
        <w:t xml:space="preserve">, and five </w:t>
      </w:r>
      <w:r w:rsidR="00D15566" w:rsidRPr="006E7001">
        <w:rPr>
          <w:rFonts w:ascii="Book Antiqua" w:eastAsia="Book Antiqua" w:hAnsi="Book Antiqua" w:cs="Book Antiqua"/>
          <w:color w:val="000000"/>
        </w:rPr>
        <w:t xml:space="preserve">patients </w:t>
      </w:r>
      <w:r w:rsidR="00D15566">
        <w:rPr>
          <w:rFonts w:ascii="Book Antiqua" w:eastAsia="Book Antiqua" w:hAnsi="Book Antiqua" w:cs="Book Antiqua"/>
          <w:color w:val="000000"/>
        </w:rPr>
        <w:t xml:space="preserve">with </w:t>
      </w:r>
      <w:r w:rsidR="0066557D" w:rsidRPr="006E7001">
        <w:rPr>
          <w:rFonts w:ascii="Book Antiqua" w:eastAsia="Book Antiqua" w:hAnsi="Book Antiqua" w:cs="Book Antiqua"/>
          <w:color w:val="000000"/>
        </w:rPr>
        <w:t>stage I and two</w:t>
      </w:r>
      <w:r w:rsidR="00D15566">
        <w:rPr>
          <w:rFonts w:ascii="Book Antiqua" w:eastAsia="Book Antiqua" w:hAnsi="Book Antiqua" w:cs="Book Antiqua"/>
          <w:color w:val="000000"/>
        </w:rPr>
        <w:t xml:space="preserve"> with</w:t>
      </w:r>
      <w:r w:rsidR="0066557D" w:rsidRPr="006E7001">
        <w:rPr>
          <w:rFonts w:ascii="Book Antiqua" w:eastAsia="Book Antiqua" w:hAnsi="Book Antiqua" w:cs="Book Antiqua"/>
          <w:color w:val="000000"/>
        </w:rPr>
        <w:t xml:space="preserve"> stage II did not show up at </w:t>
      </w:r>
      <w:r w:rsidR="00D15566">
        <w:rPr>
          <w:rFonts w:ascii="Book Antiqua" w:eastAsia="Book Antiqua" w:hAnsi="Book Antiqua" w:cs="Book Antiqua"/>
          <w:color w:val="000000"/>
        </w:rPr>
        <w:t xml:space="preserve">the </w:t>
      </w:r>
      <w:r w:rsidR="0066557D" w:rsidRPr="006E7001">
        <w:rPr>
          <w:rFonts w:ascii="Book Antiqua" w:eastAsia="Book Antiqua" w:hAnsi="Book Antiqua" w:cs="Book Antiqua"/>
          <w:color w:val="000000"/>
        </w:rPr>
        <w:t xml:space="preserve">outpatient department. Similarly, four </w:t>
      </w:r>
      <w:r w:rsidR="00D15566" w:rsidRPr="006E7001">
        <w:rPr>
          <w:rFonts w:ascii="Book Antiqua" w:eastAsia="Book Antiqua" w:hAnsi="Book Antiqua" w:cs="Book Antiqua"/>
          <w:color w:val="000000"/>
        </w:rPr>
        <w:t xml:space="preserve">patients </w:t>
      </w:r>
      <w:r w:rsidR="00D15566">
        <w:rPr>
          <w:rFonts w:ascii="Book Antiqua" w:eastAsia="Book Antiqua" w:hAnsi="Book Antiqua" w:cs="Book Antiqua"/>
          <w:color w:val="000000"/>
        </w:rPr>
        <w:t xml:space="preserve">in the </w:t>
      </w:r>
      <w:r w:rsidR="0066557D" w:rsidRPr="006E7001">
        <w:rPr>
          <w:rFonts w:ascii="Book Antiqua" w:eastAsia="Book Antiqua" w:hAnsi="Book Antiqua" w:cs="Book Antiqua"/>
          <w:color w:val="000000"/>
        </w:rPr>
        <w:t xml:space="preserve">LR group were excluded because one expired </w:t>
      </w:r>
      <w:r w:rsidR="0066557D" w:rsidRPr="00FD3BEF">
        <w:rPr>
          <w:rFonts w:ascii="Book Antiqua" w:eastAsia="Book Antiqua" w:hAnsi="Book Antiqua" w:cs="Book Antiqua"/>
          <w:color w:val="000000"/>
        </w:rPr>
        <w:t>unrelated to cancer, and three</w:t>
      </w:r>
      <w:r w:rsidR="00D15566">
        <w:rPr>
          <w:rFonts w:ascii="Book Antiqua" w:eastAsia="Book Antiqua" w:hAnsi="Book Antiqua" w:cs="Book Antiqua"/>
          <w:color w:val="000000"/>
        </w:rPr>
        <w:t xml:space="preserve"> with</w:t>
      </w:r>
      <w:r w:rsidR="0066557D" w:rsidRPr="00FD3BEF">
        <w:rPr>
          <w:rFonts w:ascii="Book Antiqua" w:eastAsia="Book Antiqua" w:hAnsi="Book Antiqua" w:cs="Book Antiqua"/>
          <w:color w:val="000000"/>
        </w:rPr>
        <w:t xml:space="preserve"> stage I lost contact. Finally, 296</w:t>
      </w:r>
      <w:r w:rsidR="009948EB">
        <w:rPr>
          <w:rFonts w:ascii="Book Antiqua" w:eastAsia="Book Antiqua" w:hAnsi="Book Antiqua" w:cs="Book Antiqua"/>
          <w:color w:val="000000"/>
        </w:rPr>
        <w:t>, and</w:t>
      </w:r>
      <w:r w:rsidR="00F00328">
        <w:rPr>
          <w:rFonts w:ascii="Book Antiqua" w:eastAsia="Book Antiqua" w:hAnsi="Book Antiqua" w:cs="Book Antiqua"/>
          <w:color w:val="000000"/>
        </w:rPr>
        <w:t xml:space="preserve"> 245</w:t>
      </w:r>
      <w:r w:rsidR="00F00328" w:rsidRPr="00F00328">
        <w:rPr>
          <w:rFonts w:ascii="Book Antiqua" w:eastAsia="Book Antiqua" w:hAnsi="Book Antiqua" w:cs="Book Antiqua"/>
          <w:color w:val="000000"/>
        </w:rPr>
        <w:t xml:space="preserve"> </w:t>
      </w:r>
      <w:r w:rsidR="00F00328" w:rsidRPr="00FD3BEF">
        <w:rPr>
          <w:rFonts w:ascii="Book Antiqua" w:eastAsia="Book Antiqua" w:hAnsi="Book Antiqua" w:cs="Book Antiqua"/>
          <w:color w:val="000000"/>
        </w:rPr>
        <w:t>patients</w:t>
      </w:r>
      <w:r w:rsidR="00F00328" w:rsidRPr="00F00328">
        <w:rPr>
          <w:rFonts w:ascii="Book Antiqua" w:eastAsia="Book Antiqua" w:hAnsi="Book Antiqua" w:cs="Book Antiqua"/>
          <w:color w:val="000000"/>
        </w:rPr>
        <w:t xml:space="preserve"> </w:t>
      </w:r>
      <w:r w:rsidR="00F00328">
        <w:rPr>
          <w:rFonts w:ascii="Book Antiqua" w:eastAsia="Book Antiqua" w:hAnsi="Book Antiqua" w:cs="Book Antiqua"/>
          <w:color w:val="000000"/>
        </w:rPr>
        <w:t xml:space="preserve">in the </w:t>
      </w:r>
      <w:r w:rsidR="00F00328" w:rsidRPr="00FD3BEF">
        <w:rPr>
          <w:rFonts w:ascii="Book Antiqua" w:eastAsia="Book Antiqua" w:hAnsi="Book Antiqua" w:cs="Book Antiqua"/>
          <w:color w:val="000000"/>
        </w:rPr>
        <w:t>LR and OR group</w:t>
      </w:r>
      <w:r w:rsidR="00F00328">
        <w:rPr>
          <w:rFonts w:ascii="Book Antiqua" w:eastAsia="Book Antiqua" w:hAnsi="Book Antiqua" w:cs="Book Antiqua"/>
          <w:color w:val="000000"/>
        </w:rPr>
        <w:t>s, respectively,</w:t>
      </w:r>
      <w:r w:rsidR="0066557D" w:rsidRPr="00FD3BEF">
        <w:rPr>
          <w:rFonts w:ascii="Book Antiqua" w:eastAsia="Book Antiqua" w:hAnsi="Book Antiqua" w:cs="Book Antiqua"/>
          <w:color w:val="000000"/>
        </w:rPr>
        <w:t xml:space="preserve"> were eligible</w:t>
      </w:r>
      <w:r w:rsidR="009948EB">
        <w:rPr>
          <w:rFonts w:ascii="Book Antiqua" w:eastAsia="Book Antiqua" w:hAnsi="Book Antiqua" w:cs="Book Antiqua"/>
          <w:color w:val="000000"/>
        </w:rPr>
        <w:t>, and</w:t>
      </w:r>
      <w:r w:rsidR="0066557D" w:rsidRPr="00FD3BEF">
        <w:rPr>
          <w:rFonts w:ascii="Book Antiqua" w:eastAsia="Book Antiqua" w:hAnsi="Book Antiqua" w:cs="Book Antiqua"/>
          <w:color w:val="000000"/>
        </w:rPr>
        <w:t xml:space="preserve"> compliant with subsequent follow-ups at the outpatient department. The median follow-up period was 69.4 </w:t>
      </w:r>
      <w:r w:rsidR="001F4CE6">
        <w:rPr>
          <w:rFonts w:ascii="Book Antiqua" w:eastAsia="Book Antiqua" w:hAnsi="Book Antiqua" w:cs="Book Antiqua"/>
          <w:color w:val="000000"/>
        </w:rPr>
        <w:t>mo</w:t>
      </w:r>
      <w:r w:rsidR="0066557D" w:rsidRPr="00FD3BEF">
        <w:rPr>
          <w:rFonts w:ascii="Book Antiqua" w:eastAsia="Book Antiqua" w:hAnsi="Book Antiqua" w:cs="Book Antiqua"/>
          <w:color w:val="000000"/>
        </w:rPr>
        <w:t>.</w:t>
      </w:r>
    </w:p>
    <w:p w14:paraId="58324A9C" w14:textId="2A89359A" w:rsidR="00A77B3E" w:rsidRPr="00F00328" w:rsidRDefault="0066557D">
      <w:pPr>
        <w:spacing w:line="360" w:lineRule="auto"/>
        <w:ind w:firstLine="708"/>
        <w:jc w:val="both"/>
      </w:pPr>
      <w:r w:rsidRPr="00DC32E3">
        <w:rPr>
          <w:rFonts w:ascii="Book Antiqua" w:eastAsia="Book Antiqua" w:hAnsi="Book Antiqua" w:cs="Book Antiqua"/>
          <w:color w:val="000000"/>
        </w:rPr>
        <w:t xml:space="preserve">Demographic and clinicopathologic variables of patients were well matched in both groups, with no statistical difference (Table 1). </w:t>
      </w:r>
      <w:r w:rsidR="00F00328">
        <w:rPr>
          <w:rFonts w:ascii="Book Antiqua" w:eastAsia="Book Antiqua" w:hAnsi="Book Antiqua" w:cs="Book Antiqua"/>
          <w:color w:val="000000"/>
        </w:rPr>
        <w:t>A</w:t>
      </w:r>
      <w:r w:rsidRPr="00DC32E3">
        <w:rPr>
          <w:rFonts w:ascii="Book Antiqua" w:eastAsia="Book Antiqua" w:hAnsi="Book Antiqua" w:cs="Book Antiqua"/>
          <w:color w:val="000000"/>
        </w:rPr>
        <w:t xml:space="preserve"> slight disparity </w:t>
      </w:r>
      <w:r w:rsidR="00F00328">
        <w:rPr>
          <w:rFonts w:ascii="Book Antiqua" w:eastAsia="Book Antiqua" w:hAnsi="Book Antiqua" w:cs="Book Antiqua"/>
          <w:color w:val="000000"/>
        </w:rPr>
        <w:t xml:space="preserve">was found </w:t>
      </w:r>
      <w:r w:rsidRPr="00DC32E3">
        <w:rPr>
          <w:rFonts w:ascii="Book Antiqua" w:eastAsia="Book Antiqua" w:hAnsi="Book Antiqua" w:cs="Book Antiqua"/>
          <w:color w:val="000000"/>
        </w:rPr>
        <w:t>between the preoperative (clinical/radiologic) and postoperative (pathological) TNM stages in</w:t>
      </w:r>
      <w:r w:rsidRPr="00906AE5">
        <w:rPr>
          <w:rFonts w:ascii="Book Antiqua" w:eastAsia="Book Antiqua" w:hAnsi="Book Antiqua" w:cs="Book Antiqua"/>
          <w:color w:val="000000"/>
        </w:rPr>
        <w:t xml:space="preserve"> both groups. Moreover, nearly all </w:t>
      </w:r>
      <w:r w:rsidR="00F00328">
        <w:rPr>
          <w:rFonts w:ascii="Book Antiqua" w:eastAsia="Book Antiqua" w:hAnsi="Book Antiqua" w:cs="Book Antiqua"/>
          <w:color w:val="000000"/>
        </w:rPr>
        <w:t xml:space="preserve">patients with </w:t>
      </w:r>
      <w:r w:rsidRPr="00906AE5">
        <w:rPr>
          <w:rFonts w:ascii="Book Antiqua" w:eastAsia="Book Antiqua" w:hAnsi="Book Antiqua" w:cs="Book Antiqua"/>
          <w:color w:val="000000"/>
        </w:rPr>
        <w:t>rectal cancer in both groups received preoperative concurrent chemoradiotherapy (CCRT)</w:t>
      </w:r>
      <w:r w:rsidR="00F00328" w:rsidRPr="00F00328">
        <w:rPr>
          <w:rFonts w:ascii="Book Antiqua" w:eastAsia="Book Antiqua" w:hAnsi="Book Antiqua" w:cs="Book Antiqua"/>
          <w:color w:val="000000"/>
        </w:rPr>
        <w:t xml:space="preserve"> </w:t>
      </w:r>
      <w:r w:rsidR="00F00328">
        <w:rPr>
          <w:rFonts w:ascii="Book Antiqua" w:eastAsia="Book Antiqua" w:hAnsi="Book Antiqua" w:cs="Book Antiqua"/>
          <w:color w:val="000000"/>
        </w:rPr>
        <w:t>according to the guideline</w:t>
      </w:r>
      <w:r w:rsidRPr="00906AE5">
        <w:rPr>
          <w:rFonts w:ascii="Book Antiqua" w:eastAsia="Book Antiqua" w:hAnsi="Book Antiqua" w:cs="Book Antiqua"/>
          <w:color w:val="000000"/>
        </w:rPr>
        <w:t>. Two</w:t>
      </w:r>
      <w:r w:rsidR="00F00328">
        <w:rPr>
          <w:rFonts w:ascii="Book Antiqua" w:eastAsia="Book Antiqua" w:hAnsi="Book Antiqua" w:cs="Book Antiqua"/>
          <w:color w:val="000000"/>
        </w:rPr>
        <w:t xml:space="preserve"> and one patients</w:t>
      </w:r>
      <w:r w:rsidRPr="00906AE5">
        <w:rPr>
          <w:rFonts w:ascii="Book Antiqua" w:eastAsia="Book Antiqua" w:hAnsi="Book Antiqua" w:cs="Book Antiqua"/>
          <w:color w:val="000000"/>
        </w:rPr>
        <w:t xml:space="preserve"> </w:t>
      </w:r>
      <w:r w:rsidR="00F00328">
        <w:rPr>
          <w:rFonts w:ascii="Book Antiqua" w:eastAsia="Book Antiqua" w:hAnsi="Book Antiqua" w:cs="Book Antiqua"/>
          <w:color w:val="000000"/>
        </w:rPr>
        <w:t xml:space="preserve">in the </w:t>
      </w:r>
      <w:r w:rsidRPr="00906AE5">
        <w:rPr>
          <w:rFonts w:ascii="Book Antiqua" w:eastAsia="Book Antiqua" w:hAnsi="Book Antiqua" w:cs="Book Antiqua"/>
          <w:color w:val="000000"/>
        </w:rPr>
        <w:t>LR and OR group</w:t>
      </w:r>
      <w:r w:rsidR="00F00328">
        <w:rPr>
          <w:rFonts w:ascii="Book Antiqua" w:eastAsia="Book Antiqua" w:hAnsi="Book Antiqua" w:cs="Book Antiqua"/>
          <w:color w:val="000000"/>
        </w:rPr>
        <w:t xml:space="preserve">s, respectively, </w:t>
      </w:r>
      <w:r w:rsidRPr="00906AE5">
        <w:rPr>
          <w:rFonts w:ascii="Book Antiqua" w:eastAsia="Book Antiqua" w:hAnsi="Book Antiqua" w:cs="Book Antiqua"/>
          <w:color w:val="000000"/>
        </w:rPr>
        <w:t>received radical proctectomy directly due to partially o</w:t>
      </w:r>
      <w:r w:rsidRPr="003D6166">
        <w:rPr>
          <w:rFonts w:ascii="Book Antiqua" w:eastAsia="Book Antiqua" w:hAnsi="Book Antiqua" w:cs="Book Antiqua"/>
          <w:color w:val="000000"/>
        </w:rPr>
        <w:t xml:space="preserve">bstructive symptoms. </w:t>
      </w:r>
    </w:p>
    <w:p w14:paraId="1C651BC4" w14:textId="77777777" w:rsidR="00A77B3E" w:rsidRPr="00244973" w:rsidRDefault="00A77B3E">
      <w:pPr>
        <w:spacing w:line="360" w:lineRule="auto"/>
        <w:ind w:firstLine="708"/>
        <w:jc w:val="both"/>
      </w:pPr>
    </w:p>
    <w:p w14:paraId="6DE6E08D" w14:textId="77777777" w:rsidR="00A77B3E" w:rsidRPr="00A42EFF" w:rsidRDefault="0066557D">
      <w:pPr>
        <w:spacing w:line="360" w:lineRule="auto"/>
        <w:jc w:val="both"/>
      </w:pPr>
      <w:r w:rsidRPr="00A42EFF">
        <w:rPr>
          <w:rFonts w:ascii="Book Antiqua" w:eastAsia="Book Antiqua" w:hAnsi="Book Antiqua" w:cs="Book Antiqua"/>
          <w:b/>
          <w:bCs/>
          <w:i/>
          <w:iCs/>
          <w:color w:val="000000"/>
        </w:rPr>
        <w:t>Objective surgical outcomes</w:t>
      </w:r>
    </w:p>
    <w:p w14:paraId="4D4183D2" w14:textId="268ABABB" w:rsidR="00A77B3E" w:rsidRPr="00A42EFF" w:rsidRDefault="0066557D">
      <w:pPr>
        <w:spacing w:line="360" w:lineRule="auto"/>
        <w:jc w:val="both"/>
      </w:pPr>
      <w:r w:rsidRPr="00A42EFF">
        <w:rPr>
          <w:rFonts w:ascii="Book Antiqua" w:eastAsia="Book Antiqua" w:hAnsi="Book Antiqua" w:cs="Book Antiqua"/>
          <w:color w:val="000000"/>
        </w:rPr>
        <w:t>Table 2</w:t>
      </w:r>
      <w:r w:rsidR="00A42EFF">
        <w:rPr>
          <w:rFonts w:ascii="Book Antiqua" w:eastAsia="Book Antiqua" w:hAnsi="Book Antiqua" w:cs="Book Antiqua"/>
          <w:color w:val="000000"/>
        </w:rPr>
        <w:t xml:space="preserve"> shows no</w:t>
      </w:r>
      <w:r w:rsidRPr="00A42EFF">
        <w:rPr>
          <w:rFonts w:ascii="Book Antiqua" w:eastAsia="Book Antiqua" w:hAnsi="Book Antiqua" w:cs="Book Antiqua"/>
          <w:color w:val="000000"/>
        </w:rPr>
        <w:t xml:space="preserve"> significant statistical difference in the number of removed lymph nodes (15.2 ± 4.5 in LR and 16.3 ± 5.5 in OR, </w:t>
      </w:r>
      <w:r w:rsidR="00DE5935">
        <w:rPr>
          <w:rFonts w:ascii="Book Antiqua" w:eastAsia="Book Antiqua" w:hAnsi="Book Antiqua" w:cs="Book Antiqua"/>
          <w:i/>
          <w:iCs/>
          <w:color w:val="000000"/>
        </w:rPr>
        <w:t>P</w:t>
      </w:r>
      <w:r w:rsidRPr="00A42EFF">
        <w:rPr>
          <w:rFonts w:ascii="Book Antiqua" w:eastAsia="Book Antiqua" w:hAnsi="Book Antiqua" w:cs="Book Antiqua"/>
          <w:i/>
          <w:iCs/>
          <w:color w:val="000000"/>
        </w:rPr>
        <w:t xml:space="preserve"> </w:t>
      </w:r>
      <w:r w:rsidRPr="00A42EFF">
        <w:rPr>
          <w:rFonts w:ascii="Book Antiqua" w:eastAsia="Book Antiqua" w:hAnsi="Book Antiqua" w:cs="Book Antiqua"/>
          <w:color w:val="000000"/>
        </w:rPr>
        <w:t>= 0.067). None of the surgical specimen margins was involved with the tumor. However, we noted that patients could benefit from LR with a shorter hospitalization period (</w:t>
      </w:r>
      <w:r w:rsidR="00DE5935">
        <w:rPr>
          <w:rFonts w:ascii="Book Antiqua" w:eastAsia="Book Antiqua" w:hAnsi="Book Antiqua" w:cs="Book Antiqua"/>
          <w:i/>
          <w:iCs/>
          <w:color w:val="000000"/>
        </w:rPr>
        <w:t>P</w:t>
      </w:r>
      <w:r w:rsidRPr="0020707F">
        <w:rPr>
          <w:rFonts w:ascii="Book Antiqua" w:eastAsia="Book Antiqua" w:hAnsi="Book Antiqua" w:cs="Book Antiqua"/>
          <w:color w:val="000000"/>
        </w:rPr>
        <w:t xml:space="preserve"> &lt; 0.001) and less blood loss (</w:t>
      </w:r>
      <w:r w:rsidR="00DE5935">
        <w:rPr>
          <w:rFonts w:ascii="Book Antiqua" w:eastAsia="Book Antiqua" w:hAnsi="Book Antiqua" w:cs="Book Antiqua"/>
          <w:i/>
          <w:iCs/>
          <w:color w:val="000000"/>
        </w:rPr>
        <w:t>P</w:t>
      </w:r>
      <w:r w:rsidRPr="0020707F">
        <w:rPr>
          <w:rFonts w:ascii="Book Antiqua" w:eastAsia="Book Antiqua" w:hAnsi="Book Antiqua" w:cs="Book Antiqua"/>
          <w:i/>
          <w:iCs/>
          <w:color w:val="000000"/>
        </w:rPr>
        <w:t xml:space="preserve"> </w:t>
      </w:r>
      <w:r w:rsidRPr="0020707F">
        <w:rPr>
          <w:rFonts w:ascii="Book Antiqua" w:eastAsia="Book Antiqua" w:hAnsi="Book Antiqua" w:cs="Book Antiqua"/>
          <w:color w:val="000000"/>
        </w:rPr>
        <w:t>&lt; 0.001). On the contrary, the operation time was longer in the LR group</w:t>
      </w:r>
      <w:r w:rsidR="00A42EFF">
        <w:rPr>
          <w:rFonts w:ascii="Book Antiqua" w:eastAsia="Book Antiqua" w:hAnsi="Book Antiqua" w:cs="Book Antiqua"/>
          <w:color w:val="000000"/>
        </w:rPr>
        <w:t xml:space="preserve"> than the OR group</w:t>
      </w:r>
      <w:r w:rsidRPr="00A42EFF">
        <w:rPr>
          <w:rFonts w:ascii="Book Antiqua" w:eastAsia="Book Antiqua" w:hAnsi="Book Antiqua" w:cs="Book Antiqua"/>
          <w:color w:val="000000"/>
        </w:rPr>
        <w:t xml:space="preserve"> (182.1 ± 35.2 min </w:t>
      </w:r>
      <w:r w:rsidRPr="00DE5935">
        <w:rPr>
          <w:rFonts w:ascii="Book Antiqua" w:eastAsia="Book Antiqua" w:hAnsi="Book Antiqua" w:cs="Book Antiqua"/>
          <w:i/>
          <w:iCs/>
          <w:color w:val="000000"/>
        </w:rPr>
        <w:t>vs</w:t>
      </w:r>
      <w:r w:rsidRPr="00A42EFF">
        <w:rPr>
          <w:rFonts w:ascii="Book Antiqua" w:eastAsia="Book Antiqua" w:hAnsi="Book Antiqua" w:cs="Book Antiqua"/>
          <w:color w:val="000000"/>
        </w:rPr>
        <w:t xml:space="preserve"> 130.5 ± 21.3 min, </w:t>
      </w:r>
      <w:r w:rsidR="00DE5935">
        <w:rPr>
          <w:rFonts w:ascii="Book Antiqua" w:eastAsia="Book Antiqua" w:hAnsi="Book Antiqua" w:cs="Book Antiqua"/>
          <w:i/>
          <w:iCs/>
          <w:color w:val="000000"/>
        </w:rPr>
        <w:t>P</w:t>
      </w:r>
      <w:r w:rsidRPr="00A42EFF">
        <w:rPr>
          <w:rFonts w:ascii="Book Antiqua" w:eastAsia="Book Antiqua" w:hAnsi="Book Antiqua" w:cs="Book Antiqua"/>
          <w:color w:val="000000"/>
        </w:rPr>
        <w:t xml:space="preserve"> &lt; 0.001).</w:t>
      </w:r>
    </w:p>
    <w:p w14:paraId="656B0034" w14:textId="67A90E73" w:rsidR="00A77B3E" w:rsidRPr="0020707F" w:rsidRDefault="0020707F">
      <w:pPr>
        <w:spacing w:line="360" w:lineRule="auto"/>
        <w:ind w:firstLine="708"/>
        <w:jc w:val="both"/>
      </w:pPr>
      <w:r>
        <w:rPr>
          <w:rFonts w:ascii="Book Antiqua" w:eastAsia="Book Antiqua" w:hAnsi="Book Antiqua" w:cs="Book Antiqua"/>
          <w:color w:val="000000"/>
        </w:rPr>
        <w:t>M</w:t>
      </w:r>
      <w:r w:rsidR="0066557D" w:rsidRPr="00C0068E">
        <w:rPr>
          <w:rFonts w:ascii="Book Antiqua" w:eastAsia="Book Antiqua" w:hAnsi="Book Antiqua" w:cs="Book Antiqua"/>
          <w:color w:val="000000"/>
        </w:rPr>
        <w:t>ore episodes of urinary tract infection</w:t>
      </w:r>
      <w:r w:rsidR="00A46A89">
        <w:rPr>
          <w:rFonts w:ascii="Book Antiqua" w:eastAsia="Book Antiqua" w:hAnsi="Book Antiqua" w:cs="Book Antiqua"/>
          <w:color w:val="000000"/>
        </w:rPr>
        <w:t xml:space="preserve"> (UTI)</w:t>
      </w:r>
      <w:r w:rsidR="0066557D" w:rsidRPr="00C0068E">
        <w:rPr>
          <w:rFonts w:ascii="Book Antiqua" w:eastAsia="Book Antiqua" w:hAnsi="Book Antiqua" w:cs="Book Antiqua"/>
          <w:color w:val="000000"/>
        </w:rPr>
        <w:t xml:space="preserve"> (</w:t>
      </w:r>
      <w:r w:rsidR="00DE5935">
        <w:rPr>
          <w:rFonts w:ascii="Book Antiqua" w:eastAsia="Book Antiqua" w:hAnsi="Book Antiqua" w:cs="Book Antiqua"/>
          <w:i/>
          <w:iCs/>
          <w:color w:val="000000"/>
        </w:rPr>
        <w:t>P</w:t>
      </w:r>
      <w:r w:rsidR="0066557D" w:rsidRPr="0020707F">
        <w:rPr>
          <w:rFonts w:ascii="Book Antiqua" w:eastAsia="Book Antiqua" w:hAnsi="Book Antiqua" w:cs="Book Antiqua"/>
          <w:color w:val="000000"/>
        </w:rPr>
        <w:t xml:space="preserve"> &lt; 0.001), surgical wound infection (</w:t>
      </w:r>
      <w:r w:rsidR="00DE5935">
        <w:rPr>
          <w:rFonts w:ascii="Book Antiqua" w:eastAsia="Book Antiqua" w:hAnsi="Book Antiqua" w:cs="Book Antiqua"/>
          <w:i/>
          <w:iCs/>
          <w:color w:val="000000"/>
        </w:rPr>
        <w:t>P</w:t>
      </w:r>
      <w:r w:rsidR="0066557D" w:rsidRPr="0020707F">
        <w:rPr>
          <w:rFonts w:ascii="Book Antiqua" w:eastAsia="Book Antiqua" w:hAnsi="Book Antiqua" w:cs="Book Antiqua"/>
          <w:color w:val="000000"/>
        </w:rPr>
        <w:t xml:space="preserve"> &lt; 0.001), and pneumonia (</w:t>
      </w:r>
      <w:r w:rsidR="00DE5935">
        <w:rPr>
          <w:rFonts w:ascii="Book Antiqua" w:eastAsia="Book Antiqua" w:hAnsi="Book Antiqua" w:cs="Book Antiqua"/>
          <w:i/>
          <w:iCs/>
          <w:color w:val="000000"/>
        </w:rPr>
        <w:t>P</w:t>
      </w:r>
      <w:r w:rsidR="0066557D" w:rsidRPr="0020707F">
        <w:rPr>
          <w:rFonts w:ascii="Book Antiqua" w:eastAsia="Book Antiqua" w:hAnsi="Book Antiqua" w:cs="Book Antiqua"/>
          <w:color w:val="000000"/>
        </w:rPr>
        <w:t xml:space="preserve"> = 0.048) </w:t>
      </w:r>
      <w:r>
        <w:rPr>
          <w:rFonts w:ascii="Book Antiqua" w:eastAsia="Book Antiqua" w:hAnsi="Book Antiqua" w:cs="Book Antiqua"/>
          <w:color w:val="000000"/>
        </w:rPr>
        <w:t xml:space="preserve">were found </w:t>
      </w:r>
      <w:r w:rsidR="0066557D" w:rsidRPr="0020707F">
        <w:rPr>
          <w:rFonts w:ascii="Book Antiqua" w:eastAsia="Book Antiqua" w:hAnsi="Book Antiqua" w:cs="Book Antiqua"/>
          <w:color w:val="000000"/>
        </w:rPr>
        <w:t>in the OR group</w:t>
      </w:r>
      <w:r w:rsidRPr="0020707F">
        <w:rPr>
          <w:rFonts w:ascii="Book Antiqua" w:eastAsia="Book Antiqua" w:hAnsi="Book Antiqua" w:cs="Book Antiqua"/>
          <w:color w:val="000000"/>
        </w:rPr>
        <w:t xml:space="preserve"> </w:t>
      </w:r>
      <w:r>
        <w:rPr>
          <w:rFonts w:ascii="Book Antiqua" w:eastAsia="Book Antiqua" w:hAnsi="Book Antiqua" w:cs="Book Antiqua"/>
          <w:color w:val="000000"/>
        </w:rPr>
        <w:t>d</w:t>
      </w:r>
      <w:r w:rsidRPr="00C0068E">
        <w:rPr>
          <w:rFonts w:ascii="Book Antiqua" w:eastAsia="Book Antiqua" w:hAnsi="Book Antiqua" w:cs="Book Antiqua"/>
          <w:color w:val="000000"/>
        </w:rPr>
        <w:t>uring the recovery course</w:t>
      </w:r>
      <w:r w:rsidR="0066557D" w:rsidRPr="0020707F">
        <w:rPr>
          <w:rFonts w:ascii="Book Antiqua" w:eastAsia="Book Antiqua" w:hAnsi="Book Antiqua" w:cs="Book Antiqua"/>
          <w:color w:val="000000"/>
        </w:rPr>
        <w:t xml:space="preserve">. </w:t>
      </w:r>
      <w:r>
        <w:rPr>
          <w:rFonts w:ascii="Book Antiqua" w:eastAsia="Book Antiqua" w:hAnsi="Book Antiqua" w:cs="Book Antiqua"/>
          <w:color w:val="000000"/>
        </w:rPr>
        <w:t>No</w:t>
      </w:r>
      <w:r w:rsidR="0066557D" w:rsidRPr="0020707F">
        <w:rPr>
          <w:rFonts w:ascii="Book Antiqua" w:eastAsia="Book Antiqua" w:hAnsi="Book Antiqua" w:cs="Book Antiqua"/>
          <w:color w:val="000000"/>
        </w:rPr>
        <w:t xml:space="preserve"> statistical difference</w:t>
      </w:r>
      <w:r>
        <w:rPr>
          <w:rFonts w:ascii="Book Antiqua" w:eastAsia="Book Antiqua" w:hAnsi="Book Antiqua" w:cs="Book Antiqua"/>
          <w:color w:val="000000"/>
        </w:rPr>
        <w:t xml:space="preserve"> was found</w:t>
      </w:r>
      <w:r w:rsidR="0066557D" w:rsidRPr="0020707F">
        <w:rPr>
          <w:rFonts w:ascii="Book Antiqua" w:eastAsia="Book Antiqua" w:hAnsi="Book Antiqua" w:cs="Book Antiqua"/>
          <w:color w:val="000000"/>
        </w:rPr>
        <w:t xml:space="preserve"> regarding postoperative ileus (</w:t>
      </w:r>
      <w:r w:rsidR="00DE5935">
        <w:rPr>
          <w:rFonts w:ascii="Book Antiqua" w:eastAsia="Book Antiqua" w:hAnsi="Book Antiqua" w:cs="Book Antiqua"/>
          <w:i/>
          <w:iCs/>
          <w:color w:val="000000"/>
        </w:rPr>
        <w:t>P</w:t>
      </w:r>
      <w:r w:rsidR="0066557D" w:rsidRPr="0020707F">
        <w:rPr>
          <w:rFonts w:ascii="Book Antiqua" w:eastAsia="Book Antiqua" w:hAnsi="Book Antiqua" w:cs="Book Antiqua"/>
          <w:color w:val="000000"/>
        </w:rPr>
        <w:t xml:space="preserve"> = 0.273). </w:t>
      </w:r>
      <w:r>
        <w:rPr>
          <w:rFonts w:ascii="Book Antiqua" w:eastAsia="Book Antiqua" w:hAnsi="Book Antiqua" w:cs="Book Antiqua"/>
          <w:color w:val="000000"/>
        </w:rPr>
        <w:t>Additionally</w:t>
      </w:r>
      <w:r w:rsidR="0066557D" w:rsidRPr="0020707F">
        <w:rPr>
          <w:rFonts w:ascii="Book Antiqua" w:eastAsia="Book Antiqua" w:hAnsi="Book Antiqua" w:cs="Book Antiqua"/>
          <w:color w:val="000000"/>
        </w:rPr>
        <w:t xml:space="preserve">, anastomosis leakage was complicated in </w:t>
      </w:r>
      <w:r>
        <w:rPr>
          <w:rFonts w:ascii="Book Antiqua" w:eastAsia="Book Antiqua" w:hAnsi="Book Antiqua" w:cs="Book Antiqua"/>
          <w:color w:val="000000"/>
        </w:rPr>
        <w:t>6</w:t>
      </w:r>
      <w:r w:rsidRPr="0020707F">
        <w:rPr>
          <w:rFonts w:ascii="Book Antiqua" w:eastAsia="Book Antiqua" w:hAnsi="Book Antiqua" w:cs="Book Antiqua"/>
          <w:color w:val="000000"/>
        </w:rPr>
        <w:t xml:space="preserve"> </w:t>
      </w:r>
      <w:r>
        <w:rPr>
          <w:rFonts w:ascii="Book Antiqua" w:eastAsia="Book Antiqua" w:hAnsi="Book Antiqua" w:cs="Book Antiqua"/>
          <w:color w:val="000000"/>
        </w:rPr>
        <w:t xml:space="preserve">and 10 patients in the </w:t>
      </w:r>
      <w:r w:rsidR="0066557D" w:rsidRPr="0020707F">
        <w:rPr>
          <w:rFonts w:ascii="Book Antiqua" w:eastAsia="Book Antiqua" w:hAnsi="Book Antiqua" w:cs="Book Antiqua"/>
          <w:color w:val="000000"/>
        </w:rPr>
        <w:t>LR and OR group</w:t>
      </w:r>
      <w:r>
        <w:rPr>
          <w:rFonts w:ascii="Book Antiqua" w:eastAsia="Book Antiqua" w:hAnsi="Book Antiqua" w:cs="Book Antiqua"/>
          <w:color w:val="000000"/>
        </w:rPr>
        <w:t>s, respectively</w:t>
      </w:r>
      <w:r w:rsidR="0066557D" w:rsidRPr="0020707F">
        <w:rPr>
          <w:rFonts w:ascii="Book Antiqua" w:eastAsia="Book Antiqua" w:hAnsi="Book Antiqua" w:cs="Book Antiqua"/>
          <w:color w:val="000000"/>
        </w:rPr>
        <w:t xml:space="preserve">, whose tumors were all located at lower rectum status </w:t>
      </w:r>
      <w:proofErr w:type="spellStart"/>
      <w:r w:rsidRPr="0020707F">
        <w:rPr>
          <w:rFonts w:ascii="Book Antiqua" w:eastAsia="Book Antiqua" w:hAnsi="Book Antiqua" w:cs="Book Antiqua"/>
          <w:color w:val="000000"/>
        </w:rPr>
        <w:t>post</w:t>
      </w:r>
      <w:r w:rsidR="0066557D" w:rsidRPr="0020707F">
        <w:rPr>
          <w:rFonts w:ascii="Book Antiqua" w:eastAsia="Book Antiqua" w:hAnsi="Book Antiqua" w:cs="Book Antiqua"/>
          <w:color w:val="000000"/>
        </w:rPr>
        <w:t>proctectomy</w:t>
      </w:r>
      <w:proofErr w:type="spellEnd"/>
      <w:r w:rsidR="0066557D" w:rsidRPr="0020707F">
        <w:rPr>
          <w:rFonts w:ascii="Book Antiqua" w:eastAsia="Book Antiqua" w:hAnsi="Book Antiqua" w:cs="Book Antiqua"/>
          <w:color w:val="000000"/>
        </w:rPr>
        <w:t xml:space="preserve"> without </w:t>
      </w:r>
      <w:r>
        <w:rPr>
          <w:rFonts w:ascii="Book Antiqua" w:eastAsia="Book Antiqua" w:hAnsi="Book Antiqua" w:cs="Book Antiqua"/>
          <w:color w:val="000000"/>
        </w:rPr>
        <w:t xml:space="preserve">a </w:t>
      </w:r>
      <w:r w:rsidR="0066557D" w:rsidRPr="0020707F">
        <w:rPr>
          <w:rFonts w:ascii="Book Antiqua" w:eastAsia="Book Antiqua" w:hAnsi="Book Antiqua" w:cs="Book Antiqua"/>
          <w:color w:val="000000"/>
        </w:rPr>
        <w:t>protective diversional stoma. However, two</w:t>
      </w:r>
      <w:r>
        <w:rPr>
          <w:rFonts w:ascii="Book Antiqua" w:eastAsia="Book Antiqua" w:hAnsi="Book Antiqua" w:cs="Book Antiqua"/>
          <w:color w:val="000000"/>
        </w:rPr>
        <w:t xml:space="preserve"> and five </w:t>
      </w:r>
      <w:r>
        <w:rPr>
          <w:rFonts w:ascii="Book Antiqua" w:eastAsia="Book Antiqua" w:hAnsi="Book Antiqua" w:cs="Book Antiqua"/>
          <w:color w:val="000000"/>
        </w:rPr>
        <w:lastRenderedPageBreak/>
        <w:t>patients in the</w:t>
      </w:r>
      <w:r w:rsidR="0066557D" w:rsidRPr="0020707F">
        <w:rPr>
          <w:rFonts w:ascii="Book Antiqua" w:eastAsia="Book Antiqua" w:hAnsi="Book Antiqua" w:cs="Book Antiqua"/>
          <w:color w:val="000000"/>
        </w:rPr>
        <w:t xml:space="preserve"> LR and OR group</w:t>
      </w:r>
      <w:r>
        <w:rPr>
          <w:rFonts w:ascii="Book Antiqua" w:eastAsia="Book Antiqua" w:hAnsi="Book Antiqua" w:cs="Book Antiqua"/>
          <w:color w:val="000000"/>
        </w:rPr>
        <w:t>s, respectively,</w:t>
      </w:r>
      <w:r w:rsidR="0066557D" w:rsidRPr="0020707F">
        <w:rPr>
          <w:rFonts w:ascii="Book Antiqua" w:eastAsia="Book Antiqua" w:hAnsi="Book Antiqua" w:cs="Book Antiqua"/>
          <w:color w:val="000000"/>
        </w:rPr>
        <w:t xml:space="preserve"> needed re-operation for abscess drainage and stoma establishment for stool diversion. Others could recover after conservative treatment, and this complication did not reach a statistical difference (Table 2).</w:t>
      </w:r>
    </w:p>
    <w:p w14:paraId="54F3C0D4" w14:textId="0E0A3BE6" w:rsidR="00A77B3E" w:rsidRPr="00574762" w:rsidRDefault="0066557D">
      <w:pPr>
        <w:spacing w:line="360" w:lineRule="auto"/>
        <w:ind w:firstLine="708"/>
        <w:jc w:val="both"/>
      </w:pPr>
      <w:r w:rsidRPr="00414739">
        <w:rPr>
          <w:rFonts w:ascii="Book Antiqua" w:eastAsia="Book Antiqua" w:hAnsi="Book Antiqua" w:cs="Book Antiqua"/>
          <w:color w:val="000000"/>
        </w:rPr>
        <w:t>Moreover, any significant difference</w:t>
      </w:r>
      <w:r w:rsidR="00574762" w:rsidRPr="00574762">
        <w:rPr>
          <w:rFonts w:ascii="Book Antiqua" w:eastAsia="Book Antiqua" w:hAnsi="Book Antiqua" w:cs="Book Antiqua"/>
          <w:color w:val="000000"/>
        </w:rPr>
        <w:t xml:space="preserve"> </w:t>
      </w:r>
      <w:r w:rsidR="00574762">
        <w:rPr>
          <w:rFonts w:ascii="Book Antiqua" w:eastAsia="Book Antiqua" w:hAnsi="Book Antiqua" w:cs="Book Antiqua"/>
          <w:color w:val="000000"/>
        </w:rPr>
        <w:t>was</w:t>
      </w:r>
      <w:r w:rsidR="00574762" w:rsidRPr="00414739">
        <w:rPr>
          <w:rFonts w:ascii="Book Antiqua" w:eastAsia="Book Antiqua" w:hAnsi="Book Antiqua" w:cs="Book Antiqua"/>
          <w:color w:val="000000"/>
        </w:rPr>
        <w:t xml:space="preserve"> not notice</w:t>
      </w:r>
      <w:r w:rsidR="00574762">
        <w:rPr>
          <w:rFonts w:ascii="Book Antiqua" w:eastAsia="Book Antiqua" w:hAnsi="Book Antiqua" w:cs="Book Antiqua"/>
          <w:color w:val="000000"/>
        </w:rPr>
        <w:t>d</w:t>
      </w:r>
      <w:r w:rsidRPr="00414739">
        <w:rPr>
          <w:rFonts w:ascii="Book Antiqua" w:eastAsia="Book Antiqua" w:hAnsi="Book Antiqua" w:cs="Book Antiqua"/>
          <w:color w:val="000000"/>
        </w:rPr>
        <w:t xml:space="preserve"> in the complication rate of abdominal incisional hernia or ileus after a median follow-up period of 69.4 </w:t>
      </w:r>
      <w:r w:rsidR="001F4CE6">
        <w:rPr>
          <w:rFonts w:ascii="Book Antiqua" w:eastAsia="Book Antiqua" w:hAnsi="Book Antiqua" w:cs="Book Antiqua"/>
          <w:color w:val="000000"/>
        </w:rPr>
        <w:t>mo</w:t>
      </w:r>
      <w:r w:rsidRPr="00414739">
        <w:rPr>
          <w:rFonts w:ascii="Book Antiqua" w:eastAsia="Book Antiqua" w:hAnsi="Book Antiqua" w:cs="Book Antiqua"/>
          <w:color w:val="000000"/>
        </w:rPr>
        <w:t xml:space="preserve">. </w:t>
      </w:r>
      <w:r w:rsidR="00574762">
        <w:rPr>
          <w:rFonts w:ascii="Book Antiqua" w:eastAsia="Book Antiqua" w:hAnsi="Book Antiqua" w:cs="Book Antiqua"/>
          <w:color w:val="000000"/>
        </w:rPr>
        <w:t>Additionally</w:t>
      </w:r>
      <w:r w:rsidRPr="00414739">
        <w:rPr>
          <w:rFonts w:ascii="Book Antiqua" w:eastAsia="Book Antiqua" w:hAnsi="Book Antiqua" w:cs="Book Antiqua"/>
          <w:color w:val="000000"/>
        </w:rPr>
        <w:t>, no patient in both group encountered these com</w:t>
      </w:r>
      <w:r w:rsidRPr="00574762">
        <w:rPr>
          <w:rFonts w:ascii="Book Antiqua" w:eastAsia="Book Antiqua" w:hAnsi="Book Antiqua" w:cs="Book Antiqua"/>
          <w:color w:val="000000"/>
        </w:rPr>
        <w:t>plications within the postoperative year (Table 2).</w:t>
      </w:r>
    </w:p>
    <w:p w14:paraId="26395B1C" w14:textId="6F9635EF" w:rsidR="00A77B3E" w:rsidRPr="00D0704E" w:rsidRDefault="0066557D">
      <w:pPr>
        <w:spacing w:line="360" w:lineRule="auto"/>
        <w:ind w:firstLine="708"/>
        <w:jc w:val="both"/>
      </w:pPr>
      <w:r w:rsidRPr="000A4BCE">
        <w:rPr>
          <w:rFonts w:ascii="Book Antiqua" w:eastAsia="Book Antiqua" w:hAnsi="Book Antiqua" w:cs="Book Antiqua"/>
          <w:color w:val="000000"/>
        </w:rPr>
        <w:t xml:space="preserve">Regarding the oncologic outcome of tumor recurrence during the follow-up of </w:t>
      </w:r>
      <w:r w:rsidR="00D0704E">
        <w:rPr>
          <w:rFonts w:ascii="Book Antiqua" w:eastAsia="Book Antiqua" w:hAnsi="Book Antiqua" w:cs="Book Antiqua"/>
          <w:color w:val="000000"/>
        </w:rPr>
        <w:t>1</w:t>
      </w:r>
      <w:r w:rsidR="00D0704E" w:rsidRPr="000A4BCE">
        <w:rPr>
          <w:rFonts w:ascii="Book Antiqua" w:eastAsia="Book Antiqua" w:hAnsi="Book Antiqua" w:cs="Book Antiqua"/>
          <w:color w:val="000000"/>
        </w:rPr>
        <w:t xml:space="preserve"> </w:t>
      </w:r>
      <w:r w:rsidRPr="000A4BCE">
        <w:rPr>
          <w:rFonts w:ascii="Book Antiqua" w:eastAsia="Book Antiqua" w:hAnsi="Book Antiqua" w:cs="Book Antiqua"/>
          <w:color w:val="000000"/>
        </w:rPr>
        <w:t xml:space="preserve">year </w:t>
      </w:r>
      <w:r w:rsidR="00D0704E" w:rsidRPr="00574762">
        <w:rPr>
          <w:rFonts w:ascii="Book Antiqua" w:eastAsia="Book Antiqua" w:hAnsi="Book Antiqua" w:cs="Book Antiqua"/>
          <w:color w:val="000000"/>
        </w:rPr>
        <w:t>postoperative</w:t>
      </w:r>
      <w:r w:rsidR="00D0704E">
        <w:rPr>
          <w:rFonts w:ascii="Book Antiqua" w:eastAsia="Book Antiqua" w:hAnsi="Book Antiqua" w:cs="Book Antiqua"/>
          <w:color w:val="000000"/>
        </w:rPr>
        <w:t>ly</w:t>
      </w:r>
      <w:r w:rsidRPr="000A4BCE">
        <w:rPr>
          <w:rFonts w:ascii="Book Antiqua" w:eastAsia="Book Antiqua" w:hAnsi="Book Antiqua" w:cs="Book Antiqua"/>
          <w:color w:val="000000"/>
        </w:rPr>
        <w:t xml:space="preserve">, only two </w:t>
      </w:r>
      <w:r w:rsidR="00D0704E">
        <w:rPr>
          <w:rFonts w:ascii="Book Antiqua" w:eastAsia="Book Antiqua" w:hAnsi="Book Antiqua" w:cs="Book Antiqua"/>
          <w:color w:val="000000"/>
        </w:rPr>
        <w:t>patient</w:t>
      </w:r>
      <w:r w:rsidR="00AE5099">
        <w:rPr>
          <w:rFonts w:ascii="Book Antiqua" w:eastAsia="Book Antiqua" w:hAnsi="Book Antiqua" w:cs="Book Antiqua"/>
          <w:color w:val="000000"/>
        </w:rPr>
        <w:t>s</w:t>
      </w:r>
      <w:r w:rsidR="00D0704E">
        <w:rPr>
          <w:rFonts w:ascii="Book Antiqua" w:eastAsia="Book Antiqua" w:hAnsi="Book Antiqua" w:cs="Book Antiqua"/>
          <w:color w:val="000000"/>
        </w:rPr>
        <w:t xml:space="preserve"> with </w:t>
      </w:r>
      <w:r w:rsidRPr="000A4BCE">
        <w:rPr>
          <w:rFonts w:ascii="Book Antiqua" w:eastAsia="Book Antiqua" w:hAnsi="Book Antiqua" w:cs="Book Antiqua"/>
          <w:color w:val="000000"/>
        </w:rPr>
        <w:t xml:space="preserve">stage III </w:t>
      </w:r>
      <w:r w:rsidR="00D0704E">
        <w:rPr>
          <w:rFonts w:ascii="Book Antiqua" w:eastAsia="Book Antiqua" w:hAnsi="Book Antiqua" w:cs="Book Antiqua"/>
          <w:color w:val="000000"/>
        </w:rPr>
        <w:t xml:space="preserve">in the </w:t>
      </w:r>
      <w:r w:rsidRPr="000A4BCE">
        <w:rPr>
          <w:rFonts w:ascii="Book Antiqua" w:eastAsia="Book Antiqua" w:hAnsi="Book Antiqua" w:cs="Book Antiqua"/>
          <w:color w:val="000000"/>
        </w:rPr>
        <w:t>OR</w:t>
      </w:r>
      <w:r w:rsidR="00D0704E">
        <w:rPr>
          <w:rFonts w:ascii="Book Antiqua" w:eastAsia="Book Antiqua" w:hAnsi="Book Antiqua" w:cs="Book Antiqua"/>
          <w:color w:val="000000"/>
        </w:rPr>
        <w:t xml:space="preserve"> group</w:t>
      </w:r>
      <w:r w:rsidRPr="000A4BCE">
        <w:rPr>
          <w:rFonts w:ascii="Book Antiqua" w:eastAsia="Book Antiqua" w:hAnsi="Book Antiqua" w:cs="Book Antiqua"/>
          <w:color w:val="000000"/>
        </w:rPr>
        <w:t xml:space="preserve"> encountered tumor recurrence with peritoneal metastasis, wh</w:t>
      </w:r>
      <w:r w:rsidRPr="00D0704E">
        <w:rPr>
          <w:rFonts w:ascii="Book Antiqua" w:eastAsia="Book Antiqua" w:hAnsi="Book Antiqua" w:cs="Book Antiqua"/>
          <w:color w:val="000000"/>
        </w:rPr>
        <w:t>ich did not reach a statistical difference (</w:t>
      </w:r>
      <w:r w:rsidRPr="00D0704E">
        <w:rPr>
          <w:rFonts w:ascii="Book Antiqua" w:eastAsia="Book Antiqua" w:hAnsi="Book Antiqua" w:cs="Book Antiqua"/>
          <w:i/>
          <w:iCs/>
          <w:color w:val="000000"/>
        </w:rPr>
        <w:t>p</w:t>
      </w:r>
      <w:r w:rsidRPr="00D0704E">
        <w:rPr>
          <w:rFonts w:ascii="Book Antiqua" w:eastAsia="Book Antiqua" w:hAnsi="Book Antiqua" w:cs="Book Antiqua"/>
          <w:color w:val="000000"/>
        </w:rPr>
        <w:t xml:space="preserve"> = 0.054) (Table 2).</w:t>
      </w:r>
    </w:p>
    <w:p w14:paraId="01690FB3" w14:textId="77777777" w:rsidR="00A77B3E" w:rsidRPr="002C2C6D" w:rsidRDefault="00A77B3E">
      <w:pPr>
        <w:spacing w:line="360" w:lineRule="auto"/>
        <w:ind w:firstLine="708"/>
        <w:jc w:val="both"/>
      </w:pPr>
    </w:p>
    <w:p w14:paraId="368C074A" w14:textId="709FF759" w:rsidR="00A77B3E" w:rsidRPr="00B86A49" w:rsidRDefault="0066557D">
      <w:pPr>
        <w:spacing w:line="360" w:lineRule="auto"/>
        <w:jc w:val="both"/>
      </w:pPr>
      <w:r w:rsidRPr="00AE5099">
        <w:rPr>
          <w:rFonts w:ascii="Book Antiqua" w:eastAsia="Book Antiqua" w:hAnsi="Book Antiqua" w:cs="Book Antiqua"/>
          <w:b/>
          <w:bCs/>
          <w:i/>
          <w:iCs/>
          <w:color w:val="000000"/>
        </w:rPr>
        <w:t xml:space="preserve">Postoperative change of </w:t>
      </w:r>
      <w:proofErr w:type="spellStart"/>
      <w:r w:rsidRPr="00AE5099">
        <w:rPr>
          <w:rFonts w:ascii="Book Antiqua" w:eastAsia="Book Antiqua" w:hAnsi="Book Antiqua" w:cs="Book Antiqua"/>
          <w:b/>
          <w:bCs/>
          <w:i/>
          <w:iCs/>
          <w:color w:val="000000"/>
        </w:rPr>
        <w:t>HRQoL</w:t>
      </w:r>
      <w:proofErr w:type="spellEnd"/>
    </w:p>
    <w:p w14:paraId="350083BE" w14:textId="582EEA7E" w:rsidR="00A77B3E" w:rsidRPr="00A91772" w:rsidRDefault="0066557D">
      <w:pPr>
        <w:spacing w:line="360" w:lineRule="auto"/>
        <w:jc w:val="both"/>
      </w:pPr>
      <w:r w:rsidRPr="00A91772">
        <w:rPr>
          <w:rFonts w:ascii="Book Antiqua" w:eastAsia="Book Antiqua" w:hAnsi="Book Antiqua" w:cs="Book Antiqua"/>
          <w:color w:val="000000"/>
        </w:rPr>
        <w:t>All follow-up patients were compliant in answering the questionnaires within 1</w:t>
      </w:r>
      <w:r w:rsidR="00A91772">
        <w:rPr>
          <w:rFonts w:ascii="Book Antiqua" w:eastAsia="Book Antiqua" w:hAnsi="Book Antiqua" w:cs="Book Antiqua"/>
          <w:color w:val="000000"/>
        </w:rPr>
        <w:t xml:space="preserve"> </w:t>
      </w:r>
      <w:r w:rsidRPr="00A91772">
        <w:rPr>
          <w:rFonts w:ascii="Book Antiqua" w:eastAsia="Book Antiqua" w:hAnsi="Book Antiqua" w:cs="Book Antiqua"/>
          <w:color w:val="000000"/>
        </w:rPr>
        <w:t>year. Table 3 demonstrate</w:t>
      </w:r>
      <w:r w:rsidR="00A91772">
        <w:rPr>
          <w:rFonts w:ascii="Book Antiqua" w:eastAsia="Book Antiqua" w:hAnsi="Book Antiqua" w:cs="Book Antiqua"/>
          <w:color w:val="000000"/>
        </w:rPr>
        <w:t>s</w:t>
      </w:r>
      <w:r w:rsidRPr="00A91772">
        <w:rPr>
          <w:rFonts w:ascii="Book Antiqua" w:eastAsia="Book Antiqua" w:hAnsi="Book Antiqua" w:cs="Book Antiqua"/>
          <w:color w:val="000000"/>
        </w:rPr>
        <w:t xml:space="preserve"> that</w:t>
      </w:r>
      <w:r w:rsidR="00A91772">
        <w:rPr>
          <w:rFonts w:ascii="Book Antiqua" w:eastAsia="Book Antiqua" w:hAnsi="Book Antiqua" w:cs="Book Antiqua"/>
          <w:color w:val="000000"/>
        </w:rPr>
        <w:t xml:space="preserve"> the</w:t>
      </w:r>
      <w:r w:rsidRPr="00A91772">
        <w:rPr>
          <w:rFonts w:ascii="Book Antiqua" w:eastAsia="Book Antiqua" w:hAnsi="Book Antiqua" w:cs="Book Antiqua"/>
          <w:color w:val="000000"/>
        </w:rPr>
        <w:t xml:space="preserve"> LR group subjectively gained mildly better general health (</w:t>
      </w:r>
      <w:r w:rsidR="00C3439B">
        <w:rPr>
          <w:rFonts w:ascii="Book Antiqua" w:eastAsia="Book Antiqua" w:hAnsi="Book Antiqua" w:cs="Book Antiqua"/>
          <w:i/>
          <w:iCs/>
          <w:color w:val="000000"/>
        </w:rPr>
        <w:t>P</w:t>
      </w:r>
      <w:r w:rsidRPr="00A91772">
        <w:rPr>
          <w:rFonts w:ascii="Book Antiqua" w:eastAsia="Book Antiqua" w:hAnsi="Book Antiqua" w:cs="Book Antiqua"/>
          <w:color w:val="000000"/>
        </w:rPr>
        <w:t xml:space="preserve"> = 0.045), moderately better physical activity (</w:t>
      </w:r>
      <w:r w:rsidR="00C3439B">
        <w:rPr>
          <w:rFonts w:ascii="Book Antiqua" w:eastAsia="Book Antiqua" w:hAnsi="Book Antiqua" w:cs="Book Antiqua"/>
          <w:i/>
          <w:iCs/>
          <w:color w:val="000000"/>
        </w:rPr>
        <w:t>P</w:t>
      </w:r>
      <w:r w:rsidRPr="00A91772">
        <w:rPr>
          <w:rFonts w:ascii="Book Antiqua" w:eastAsia="Book Antiqua" w:hAnsi="Book Antiqua" w:cs="Book Antiqua"/>
          <w:color w:val="000000"/>
        </w:rPr>
        <w:t xml:space="preserve"> = 0.006), and significantly better social function recovery (</w:t>
      </w:r>
      <w:r w:rsidR="00C3439B">
        <w:rPr>
          <w:rFonts w:ascii="Book Antiqua" w:eastAsia="Book Antiqua" w:hAnsi="Book Antiqua" w:cs="Book Antiqua"/>
          <w:i/>
          <w:iCs/>
          <w:color w:val="000000"/>
        </w:rPr>
        <w:t>P</w:t>
      </w:r>
      <w:r w:rsidRPr="00A91772">
        <w:rPr>
          <w:rFonts w:ascii="Book Antiqua" w:eastAsia="Book Antiqua" w:hAnsi="Book Antiqua" w:cs="Book Antiqua"/>
          <w:color w:val="000000"/>
        </w:rPr>
        <w:t xml:space="preserve"> = 0.0001) </w:t>
      </w:r>
      <w:r w:rsidR="00A91772">
        <w:rPr>
          <w:rFonts w:ascii="Book Antiqua" w:eastAsia="Book Antiqua" w:hAnsi="Book Antiqua" w:cs="Book Antiqua"/>
          <w:color w:val="000000"/>
        </w:rPr>
        <w:t>3</w:t>
      </w:r>
      <w:r w:rsidR="00A91772" w:rsidRPr="00A91772">
        <w:rPr>
          <w:rFonts w:ascii="Book Antiqua" w:eastAsia="Book Antiqua" w:hAnsi="Book Antiqua" w:cs="Book Antiqua"/>
          <w:color w:val="000000"/>
        </w:rPr>
        <w:t xml:space="preserve"> </w:t>
      </w:r>
      <w:proofErr w:type="spellStart"/>
      <w:r w:rsidR="001F4CE6">
        <w:rPr>
          <w:rFonts w:ascii="Book Antiqua" w:eastAsia="Book Antiqua" w:hAnsi="Book Antiqua" w:cs="Book Antiqua"/>
          <w:color w:val="000000"/>
        </w:rPr>
        <w:t>mo</w:t>
      </w:r>
      <w:proofErr w:type="spellEnd"/>
      <w:r w:rsidRPr="00A91772">
        <w:rPr>
          <w:rFonts w:ascii="Book Antiqua" w:eastAsia="Book Antiqua" w:hAnsi="Book Antiqua" w:cs="Book Antiqua"/>
          <w:color w:val="000000"/>
        </w:rPr>
        <w:t xml:space="preserve"> </w:t>
      </w:r>
      <w:r w:rsidR="00A91772">
        <w:rPr>
          <w:rFonts w:ascii="Book Antiqua" w:eastAsia="Book Antiqua" w:hAnsi="Book Antiqua" w:cs="Book Antiqua"/>
          <w:color w:val="000000"/>
        </w:rPr>
        <w:t>postoperatively</w:t>
      </w:r>
      <w:r w:rsidRPr="00A91772">
        <w:rPr>
          <w:rFonts w:ascii="Book Antiqua" w:eastAsia="Book Antiqua" w:hAnsi="Book Antiqua" w:cs="Book Antiqua"/>
          <w:color w:val="000000"/>
        </w:rPr>
        <w:t xml:space="preserve">. </w:t>
      </w:r>
      <w:r w:rsidR="00A91772">
        <w:rPr>
          <w:rFonts w:ascii="Book Antiqua" w:eastAsia="Book Antiqua" w:hAnsi="Book Antiqua" w:cs="Book Antiqua"/>
          <w:color w:val="000000"/>
        </w:rPr>
        <w:t>W</w:t>
      </w:r>
      <w:r w:rsidRPr="00A91772">
        <w:rPr>
          <w:rFonts w:ascii="Book Antiqua" w:eastAsia="Book Antiqua" w:hAnsi="Book Antiqua" w:cs="Book Antiqua"/>
          <w:color w:val="000000"/>
        </w:rPr>
        <w:t>e noted that the LR group only mentioned a significant advantage in social function recovery</w:t>
      </w:r>
      <w:r w:rsidR="00A91772" w:rsidRPr="00A91772">
        <w:rPr>
          <w:rFonts w:ascii="Book Antiqua" w:eastAsia="Book Antiqua" w:hAnsi="Book Antiqua" w:cs="Book Antiqua"/>
          <w:color w:val="000000"/>
        </w:rPr>
        <w:t xml:space="preserve"> </w:t>
      </w:r>
      <w:r w:rsidR="00A91772">
        <w:rPr>
          <w:rFonts w:ascii="Book Antiqua" w:eastAsia="Book Antiqua" w:hAnsi="Book Antiqua" w:cs="Book Antiqua"/>
          <w:color w:val="000000"/>
        </w:rPr>
        <w:t>a</w:t>
      </w:r>
      <w:r w:rsidR="00A91772" w:rsidRPr="00A91772">
        <w:rPr>
          <w:rFonts w:ascii="Book Antiqua" w:eastAsia="Book Antiqua" w:hAnsi="Book Antiqua" w:cs="Book Antiqua"/>
          <w:color w:val="000000"/>
        </w:rPr>
        <w:t xml:space="preserve">t </w:t>
      </w:r>
      <w:r w:rsidR="00A91772">
        <w:rPr>
          <w:rFonts w:ascii="Book Antiqua" w:eastAsia="Book Antiqua" w:hAnsi="Book Antiqua" w:cs="Book Antiqua"/>
          <w:color w:val="000000"/>
        </w:rPr>
        <w:t xml:space="preserve">6 </w:t>
      </w:r>
      <w:proofErr w:type="spellStart"/>
      <w:r w:rsidR="001F4CE6">
        <w:rPr>
          <w:rFonts w:ascii="Book Antiqua" w:eastAsia="Book Antiqua" w:hAnsi="Book Antiqua" w:cs="Book Antiqua"/>
          <w:color w:val="000000"/>
        </w:rPr>
        <w:t>mo</w:t>
      </w:r>
      <w:proofErr w:type="spellEnd"/>
      <w:r w:rsidR="00A91772">
        <w:rPr>
          <w:rFonts w:ascii="Book Antiqua" w:eastAsia="Book Antiqua" w:hAnsi="Book Antiqua" w:cs="Book Antiqua"/>
          <w:color w:val="000000"/>
        </w:rPr>
        <w:t xml:space="preserve"> follow-up</w:t>
      </w:r>
      <w:r w:rsidRPr="00A91772">
        <w:rPr>
          <w:rFonts w:ascii="Book Antiqua" w:eastAsia="Book Antiqua" w:hAnsi="Book Antiqua" w:cs="Book Antiqua"/>
          <w:color w:val="000000"/>
        </w:rPr>
        <w:t xml:space="preserve"> (</w:t>
      </w:r>
      <w:r w:rsidRPr="00A91772">
        <w:rPr>
          <w:rFonts w:ascii="Book Antiqua" w:eastAsia="Book Antiqua" w:hAnsi="Book Antiqua" w:cs="Book Antiqua"/>
          <w:i/>
          <w:iCs/>
          <w:color w:val="000000"/>
        </w:rPr>
        <w:t>p</w:t>
      </w:r>
      <w:r w:rsidRPr="00A91772">
        <w:rPr>
          <w:rFonts w:ascii="Book Antiqua" w:eastAsia="Book Antiqua" w:hAnsi="Book Antiqua" w:cs="Book Antiqua"/>
          <w:color w:val="000000"/>
        </w:rPr>
        <w:t xml:space="preserve"> = 0.001). </w:t>
      </w:r>
      <w:r w:rsidR="00A91772">
        <w:rPr>
          <w:rFonts w:ascii="Book Antiqua" w:eastAsia="Book Antiqua" w:hAnsi="Book Antiqua" w:cs="Book Antiqua"/>
          <w:color w:val="000000"/>
        </w:rPr>
        <w:t>No</w:t>
      </w:r>
      <w:r w:rsidRPr="00A91772">
        <w:rPr>
          <w:rFonts w:ascii="Book Antiqua" w:eastAsia="Book Antiqua" w:hAnsi="Book Antiqua" w:cs="Book Antiqua"/>
          <w:color w:val="000000"/>
        </w:rPr>
        <w:t xml:space="preserve"> clinical difference</w:t>
      </w:r>
      <w:r w:rsidR="00A91772">
        <w:rPr>
          <w:rFonts w:ascii="Book Antiqua" w:eastAsia="Book Antiqua" w:hAnsi="Book Antiqua" w:cs="Book Antiqua"/>
          <w:color w:val="000000"/>
        </w:rPr>
        <w:t xml:space="preserve"> was found</w:t>
      </w:r>
      <w:r w:rsidRPr="00A91772">
        <w:rPr>
          <w:rFonts w:ascii="Book Antiqua" w:eastAsia="Book Antiqua" w:hAnsi="Book Antiqua" w:cs="Book Antiqua"/>
          <w:color w:val="000000"/>
        </w:rPr>
        <w:t xml:space="preserve"> in </w:t>
      </w:r>
      <w:proofErr w:type="spellStart"/>
      <w:r w:rsidRPr="00A91772">
        <w:rPr>
          <w:rFonts w:ascii="Book Antiqua" w:eastAsia="Book Antiqua" w:hAnsi="Book Antiqua" w:cs="Book Antiqua"/>
          <w:color w:val="000000"/>
        </w:rPr>
        <w:t>HRQoL</w:t>
      </w:r>
      <w:proofErr w:type="spellEnd"/>
      <w:r w:rsidRPr="00A91772">
        <w:rPr>
          <w:rFonts w:ascii="Book Antiqua" w:eastAsia="Book Antiqua" w:hAnsi="Book Antiqua" w:cs="Book Antiqua"/>
          <w:color w:val="000000"/>
        </w:rPr>
        <w:t xml:space="preserve"> between both groups at </w:t>
      </w:r>
      <w:r w:rsidR="00A91772">
        <w:rPr>
          <w:rFonts w:ascii="Book Antiqua" w:eastAsia="Book Antiqua" w:hAnsi="Book Antiqua" w:cs="Book Antiqua"/>
          <w:color w:val="000000"/>
        </w:rPr>
        <w:t xml:space="preserve">12 </w:t>
      </w:r>
      <w:proofErr w:type="spellStart"/>
      <w:r w:rsidR="001F4CE6">
        <w:rPr>
          <w:rFonts w:ascii="Book Antiqua" w:eastAsia="Book Antiqua" w:hAnsi="Book Antiqua" w:cs="Book Antiqua"/>
          <w:color w:val="000000"/>
        </w:rPr>
        <w:t>mo</w:t>
      </w:r>
      <w:proofErr w:type="spellEnd"/>
      <w:r w:rsidRPr="00A91772">
        <w:rPr>
          <w:rFonts w:ascii="Book Antiqua" w:eastAsia="Book Antiqua" w:hAnsi="Book Antiqua" w:cs="Book Antiqua"/>
          <w:color w:val="000000"/>
        </w:rPr>
        <w:t xml:space="preserve"> follow-up. </w:t>
      </w:r>
    </w:p>
    <w:p w14:paraId="6FCAD781" w14:textId="1AE6C81B" w:rsidR="00A77B3E" w:rsidRPr="0020030E" w:rsidRDefault="00A91772" w:rsidP="001117D0">
      <w:pPr>
        <w:spacing w:line="360" w:lineRule="auto"/>
        <w:ind w:firstLine="720"/>
        <w:jc w:val="both"/>
      </w:pPr>
      <w:r>
        <w:rPr>
          <w:rFonts w:ascii="Book Antiqua" w:eastAsia="Book Antiqua" w:hAnsi="Book Antiqua" w:cs="Book Antiqua"/>
          <w:color w:val="000000"/>
        </w:rPr>
        <w:t>Moreover</w:t>
      </w:r>
      <w:r w:rsidR="0066557D" w:rsidRPr="00A91772">
        <w:rPr>
          <w:rFonts w:ascii="Book Antiqua" w:eastAsia="Book Antiqua" w:hAnsi="Book Antiqua" w:cs="Book Antiqua"/>
          <w:color w:val="000000"/>
        </w:rPr>
        <w:t xml:space="preserve">, our results </w:t>
      </w:r>
      <w:r>
        <w:rPr>
          <w:rFonts w:ascii="Book Antiqua" w:eastAsia="Book Antiqua" w:hAnsi="Book Antiqua" w:cs="Book Antiqua"/>
          <w:color w:val="000000"/>
        </w:rPr>
        <w:t>revealed</w:t>
      </w:r>
      <w:r w:rsidRPr="00A91772">
        <w:rPr>
          <w:rFonts w:ascii="Book Antiqua" w:eastAsia="Book Antiqua" w:hAnsi="Book Antiqua" w:cs="Book Antiqua"/>
          <w:color w:val="000000"/>
        </w:rPr>
        <w:t xml:space="preserve"> </w:t>
      </w:r>
      <w:r w:rsidR="0066557D" w:rsidRPr="00A91772">
        <w:rPr>
          <w:rFonts w:ascii="Book Antiqua" w:eastAsia="Book Antiqua" w:hAnsi="Book Antiqua" w:cs="Book Antiqua"/>
          <w:color w:val="000000"/>
        </w:rPr>
        <w:t xml:space="preserve">that </w:t>
      </w:r>
      <w:r>
        <w:rPr>
          <w:rFonts w:ascii="Book Antiqua" w:eastAsia="Book Antiqua" w:hAnsi="Book Antiqua" w:cs="Book Antiqua"/>
          <w:color w:val="000000"/>
        </w:rPr>
        <w:t xml:space="preserve">the </w:t>
      </w:r>
      <w:r w:rsidR="0066557D" w:rsidRPr="00A91772">
        <w:rPr>
          <w:rFonts w:ascii="Book Antiqua" w:eastAsia="Book Antiqua" w:hAnsi="Book Antiqua" w:cs="Book Antiqua"/>
          <w:color w:val="000000"/>
        </w:rPr>
        <w:t>LR group subjectively gained a better presentation of the Physical Component Summary (</w:t>
      </w:r>
      <w:r w:rsidR="00C3439B">
        <w:rPr>
          <w:rFonts w:ascii="Book Antiqua" w:eastAsia="Book Antiqua" w:hAnsi="Book Antiqua" w:cs="Book Antiqua"/>
          <w:i/>
          <w:iCs/>
          <w:color w:val="000000"/>
        </w:rPr>
        <w:t>P</w:t>
      </w:r>
      <w:r w:rsidR="0066557D" w:rsidRPr="00A91772">
        <w:rPr>
          <w:rFonts w:ascii="Book Antiqua" w:eastAsia="Book Antiqua" w:hAnsi="Book Antiqua" w:cs="Book Antiqua"/>
          <w:color w:val="000000"/>
        </w:rPr>
        <w:t xml:space="preserve"> = 0.021) and Mental Component Summary (</w:t>
      </w:r>
      <w:r w:rsidR="00C3439B">
        <w:rPr>
          <w:rFonts w:ascii="Book Antiqua" w:eastAsia="Book Antiqua" w:hAnsi="Book Antiqua" w:cs="Book Antiqua"/>
          <w:i/>
          <w:iCs/>
          <w:color w:val="000000"/>
        </w:rPr>
        <w:t>P</w:t>
      </w:r>
      <w:r w:rsidR="0066557D" w:rsidRPr="00A91772">
        <w:rPr>
          <w:rFonts w:ascii="Book Antiqua" w:eastAsia="Book Antiqua" w:hAnsi="Book Antiqua" w:cs="Book Antiqua"/>
          <w:i/>
          <w:iCs/>
          <w:color w:val="000000"/>
        </w:rPr>
        <w:t xml:space="preserve"> </w:t>
      </w:r>
      <w:r w:rsidR="0066557D" w:rsidRPr="00A91772">
        <w:rPr>
          <w:rFonts w:ascii="Book Antiqua" w:eastAsia="Book Antiqua" w:hAnsi="Book Antiqua" w:cs="Book Antiqua"/>
          <w:color w:val="000000"/>
        </w:rPr>
        <w:t xml:space="preserve">= 0.015) </w:t>
      </w:r>
      <w:r w:rsidR="0020030E">
        <w:rPr>
          <w:rFonts w:ascii="Book Antiqua" w:eastAsia="Book Antiqua" w:hAnsi="Book Antiqua" w:cs="Book Antiqua"/>
          <w:color w:val="000000"/>
        </w:rPr>
        <w:t>3</w:t>
      </w:r>
      <w:r w:rsidR="0020030E" w:rsidRPr="00A91772">
        <w:rPr>
          <w:rFonts w:ascii="Book Antiqua" w:eastAsia="Book Antiqua" w:hAnsi="Book Antiqua" w:cs="Book Antiqua"/>
          <w:color w:val="000000"/>
        </w:rPr>
        <w:t xml:space="preserve"> </w:t>
      </w:r>
      <w:proofErr w:type="spellStart"/>
      <w:r w:rsidR="001F4CE6">
        <w:rPr>
          <w:rFonts w:ascii="Book Antiqua" w:eastAsia="Book Antiqua" w:hAnsi="Book Antiqua" w:cs="Book Antiqua"/>
          <w:color w:val="000000"/>
        </w:rPr>
        <w:t>mo</w:t>
      </w:r>
      <w:proofErr w:type="spellEnd"/>
      <w:r w:rsidR="0066557D" w:rsidRPr="00A91772">
        <w:rPr>
          <w:rFonts w:ascii="Book Antiqua" w:eastAsia="Book Antiqua" w:hAnsi="Book Antiqua" w:cs="Book Antiqua"/>
          <w:color w:val="000000"/>
        </w:rPr>
        <w:t xml:space="preserve"> </w:t>
      </w:r>
      <w:r w:rsidR="0020030E">
        <w:rPr>
          <w:rFonts w:ascii="Book Antiqua" w:eastAsia="Book Antiqua" w:hAnsi="Book Antiqua" w:cs="Book Antiqua"/>
          <w:color w:val="000000"/>
        </w:rPr>
        <w:t>postoperatively</w:t>
      </w:r>
      <w:r w:rsidR="0066557D" w:rsidRPr="00A91772">
        <w:rPr>
          <w:rFonts w:ascii="Book Antiqua" w:eastAsia="Book Antiqua" w:hAnsi="Book Antiqua" w:cs="Book Antiqua"/>
          <w:color w:val="000000"/>
        </w:rPr>
        <w:t>. Similarly, we noticed this phenomenon regarding the short</w:t>
      </w:r>
      <w:r w:rsidR="008A57A1">
        <w:rPr>
          <w:rFonts w:ascii="Book Antiqua" w:eastAsia="Book Antiqua" w:hAnsi="Book Antiqua" w:cs="Book Antiqua"/>
          <w:color w:val="000000"/>
        </w:rPr>
        <w:t xml:space="preserve"> form</w:t>
      </w:r>
      <w:r w:rsidR="0066557D" w:rsidRPr="00A91772">
        <w:rPr>
          <w:rFonts w:ascii="Book Antiqua" w:eastAsia="Book Antiqua" w:hAnsi="Book Antiqua" w:cs="Book Antiqua"/>
          <w:color w:val="000000"/>
        </w:rPr>
        <w:t xml:space="preserve"> 6 dimension</w:t>
      </w:r>
      <w:r w:rsidR="0020030E">
        <w:rPr>
          <w:rFonts w:ascii="Book Antiqua" w:eastAsia="Book Antiqua" w:hAnsi="Book Antiqua" w:cs="Book Antiqua"/>
          <w:color w:val="000000"/>
        </w:rPr>
        <w:t>s</w:t>
      </w:r>
      <w:r w:rsidR="0066557D" w:rsidRPr="00A91772">
        <w:rPr>
          <w:rFonts w:ascii="Book Antiqua" w:eastAsia="Book Antiqua" w:hAnsi="Book Antiqua" w:cs="Book Antiqua"/>
          <w:color w:val="000000"/>
        </w:rPr>
        <w:t xml:space="preserve"> (SF-6D) (</w:t>
      </w:r>
      <w:r w:rsidR="00C3439B">
        <w:rPr>
          <w:rFonts w:ascii="Book Antiqua" w:eastAsia="Book Antiqua" w:hAnsi="Book Antiqua" w:cs="Book Antiqua"/>
          <w:i/>
          <w:iCs/>
          <w:color w:val="000000"/>
        </w:rPr>
        <w:t>P</w:t>
      </w:r>
      <w:r w:rsidR="0066557D" w:rsidRPr="0020030E">
        <w:rPr>
          <w:rFonts w:ascii="Book Antiqua" w:eastAsia="Book Antiqua" w:hAnsi="Book Antiqua" w:cs="Book Antiqua"/>
          <w:color w:val="000000"/>
        </w:rPr>
        <w:t xml:space="preserve"> = 0.045).</w:t>
      </w:r>
    </w:p>
    <w:p w14:paraId="53BA54A4" w14:textId="77777777" w:rsidR="00A77B3E" w:rsidRPr="00D3119B" w:rsidRDefault="00A77B3E">
      <w:pPr>
        <w:spacing w:line="360" w:lineRule="auto"/>
        <w:jc w:val="both"/>
      </w:pPr>
    </w:p>
    <w:p w14:paraId="2E4DFD42" w14:textId="77777777" w:rsidR="00A77B3E" w:rsidRPr="003E57B4" w:rsidRDefault="0066557D">
      <w:pPr>
        <w:spacing w:line="360" w:lineRule="auto"/>
        <w:jc w:val="both"/>
      </w:pPr>
      <w:r w:rsidRPr="007530A9">
        <w:rPr>
          <w:rFonts w:ascii="Book Antiqua" w:eastAsia="Book Antiqua" w:hAnsi="Book Antiqua" w:cs="Book Antiqua"/>
          <w:b/>
          <w:caps/>
          <w:color w:val="000000"/>
          <w:u w:val="single"/>
        </w:rPr>
        <w:t>DISCUSSION</w:t>
      </w:r>
    </w:p>
    <w:p w14:paraId="00F9931D" w14:textId="2081212A" w:rsidR="00A77B3E" w:rsidRPr="009D4C38" w:rsidRDefault="0066557D">
      <w:pPr>
        <w:spacing w:line="360" w:lineRule="auto"/>
        <w:jc w:val="both"/>
      </w:pPr>
      <w:r w:rsidRPr="003E57B4">
        <w:rPr>
          <w:rFonts w:ascii="Book Antiqua" w:eastAsia="Book Antiqua" w:hAnsi="Book Antiqua" w:cs="Book Antiqua"/>
          <w:color w:val="000000"/>
        </w:rPr>
        <w:t xml:space="preserve">Over 1.8 million people were diagnosed with CRC worldwide, and </w:t>
      </w:r>
      <w:bookmarkStart w:id="2" w:name="_Hlk125177856"/>
      <w:r w:rsidR="009D4C38">
        <w:rPr>
          <w:rFonts w:ascii="Book Antiqua" w:eastAsia="Book Antiqua" w:hAnsi="Book Antiqua" w:cs="Book Antiqua"/>
          <w:color w:val="000000"/>
        </w:rPr>
        <w:t>&gt;880000</w:t>
      </w:r>
      <w:bookmarkEnd w:id="2"/>
      <w:r w:rsidRPr="009D4C38">
        <w:rPr>
          <w:rFonts w:ascii="Book Antiqua" w:eastAsia="Book Antiqua" w:hAnsi="Book Antiqua" w:cs="Book Antiqua"/>
          <w:color w:val="000000"/>
        </w:rPr>
        <w:t xml:space="preserve"> related patients expired in 2018, accounting for </w:t>
      </w:r>
      <w:r w:rsidR="009D4C38">
        <w:rPr>
          <w:rFonts w:ascii="Book Antiqua" w:eastAsia="Book Antiqua" w:hAnsi="Book Antiqua" w:cs="Book Antiqua"/>
          <w:color w:val="000000"/>
        </w:rPr>
        <w:t>approximately</w:t>
      </w:r>
      <w:r w:rsidR="009D4C38" w:rsidRPr="009D4C38">
        <w:rPr>
          <w:rFonts w:ascii="Book Antiqua" w:eastAsia="Book Antiqua" w:hAnsi="Book Antiqua" w:cs="Book Antiqua"/>
          <w:color w:val="000000"/>
        </w:rPr>
        <w:t xml:space="preserve"> </w:t>
      </w:r>
      <w:r w:rsidRPr="009D4C38">
        <w:rPr>
          <w:rFonts w:ascii="Book Antiqua" w:eastAsia="Book Antiqua" w:hAnsi="Book Antiqua" w:cs="Book Antiqua"/>
          <w:color w:val="000000"/>
        </w:rPr>
        <w:t xml:space="preserve">one-tenth of total cancer </w:t>
      </w:r>
      <w:r w:rsidRPr="009D4C38">
        <w:rPr>
          <w:rFonts w:ascii="Book Antiqua" w:eastAsia="Book Antiqua" w:hAnsi="Book Antiqua" w:cs="Book Antiqua"/>
          <w:color w:val="000000"/>
        </w:rPr>
        <w:lastRenderedPageBreak/>
        <w:t xml:space="preserve">occurrence and mortality. CRC ranks third in cancer incidence but second in </w:t>
      </w:r>
      <w:proofErr w:type="gramStart"/>
      <w:r w:rsidRPr="009D4C38">
        <w:rPr>
          <w:rFonts w:ascii="Book Antiqua" w:eastAsia="Book Antiqua" w:hAnsi="Book Antiqua" w:cs="Book Antiqua"/>
          <w:color w:val="000000"/>
        </w:rPr>
        <w:t>mortality</w:t>
      </w:r>
      <w:r w:rsidRPr="009D4C38">
        <w:rPr>
          <w:rFonts w:ascii="Book Antiqua" w:eastAsia="Book Antiqua" w:hAnsi="Book Antiqua" w:cs="Book Antiqua"/>
          <w:color w:val="000000"/>
          <w:szCs w:val="20"/>
          <w:vertAlign w:val="superscript"/>
        </w:rPr>
        <w:t>[</w:t>
      </w:r>
      <w:proofErr w:type="gramEnd"/>
      <w:r w:rsidRPr="009D4C38">
        <w:rPr>
          <w:rFonts w:ascii="Book Antiqua" w:eastAsia="Book Antiqua" w:hAnsi="Book Antiqua" w:cs="Book Antiqua"/>
          <w:color w:val="000000"/>
          <w:szCs w:val="20"/>
          <w:vertAlign w:val="superscript"/>
        </w:rPr>
        <w:t>15]</w:t>
      </w:r>
      <w:r w:rsidRPr="009D4C38">
        <w:rPr>
          <w:rFonts w:ascii="Book Antiqua" w:eastAsia="Book Antiqua" w:hAnsi="Book Antiqua" w:cs="Book Antiqua"/>
          <w:color w:val="000000"/>
        </w:rPr>
        <w:t xml:space="preserve">. </w:t>
      </w:r>
      <w:r w:rsidR="009D4C38">
        <w:rPr>
          <w:rFonts w:ascii="Book Antiqua" w:eastAsia="Book Antiqua" w:hAnsi="Book Antiqua" w:cs="Book Antiqua"/>
          <w:color w:val="000000"/>
        </w:rPr>
        <w:t>M</w:t>
      </w:r>
      <w:r w:rsidRPr="009D4C38">
        <w:rPr>
          <w:rFonts w:ascii="Book Antiqua" w:eastAsia="Book Antiqua" w:hAnsi="Book Antiqua" w:cs="Book Antiqua"/>
          <w:color w:val="000000"/>
        </w:rPr>
        <w:t>any elderly are found with CRC indicated for surgical intervention</w:t>
      </w:r>
      <w:r w:rsidR="009D4C38" w:rsidRPr="009D4C38">
        <w:rPr>
          <w:rFonts w:ascii="Book Antiqua" w:eastAsia="Book Antiqua" w:hAnsi="Book Antiqua" w:cs="Book Antiqua"/>
          <w:color w:val="000000"/>
        </w:rPr>
        <w:t xml:space="preserve"> </w:t>
      </w:r>
      <w:r w:rsidR="009D4C38">
        <w:rPr>
          <w:rFonts w:ascii="Book Antiqua" w:eastAsia="Book Antiqua" w:hAnsi="Book Antiqua" w:cs="Book Antiqua"/>
          <w:color w:val="000000"/>
        </w:rPr>
        <w:t>as the population ages</w:t>
      </w:r>
      <w:r w:rsidRPr="009D4C38">
        <w:rPr>
          <w:rFonts w:ascii="Book Antiqua" w:eastAsia="Book Antiqua" w:hAnsi="Book Antiqua" w:cs="Book Antiqua"/>
          <w:color w:val="000000"/>
        </w:rPr>
        <w:t xml:space="preserve">. </w:t>
      </w:r>
      <w:r w:rsidR="009D4C38">
        <w:rPr>
          <w:rFonts w:ascii="Book Antiqua" w:eastAsia="Book Antiqua" w:hAnsi="Book Antiqua" w:cs="Book Antiqua"/>
          <w:color w:val="000000"/>
        </w:rPr>
        <w:t xml:space="preserve">The </w:t>
      </w:r>
      <w:r w:rsidRPr="009D4C38">
        <w:rPr>
          <w:rFonts w:ascii="Book Antiqua" w:eastAsia="Book Antiqua" w:hAnsi="Book Antiqua" w:cs="Book Antiqua"/>
          <w:color w:val="000000"/>
        </w:rPr>
        <w:t>laparoscopic approach for CRC resection has become the mainstay of surgery</w:t>
      </w:r>
      <w:r w:rsidR="009D4C38" w:rsidRPr="009D4C38">
        <w:rPr>
          <w:rFonts w:ascii="Book Antiqua" w:eastAsia="Book Antiqua" w:hAnsi="Book Antiqua" w:cs="Book Antiqua"/>
          <w:color w:val="000000"/>
        </w:rPr>
        <w:t xml:space="preserve"> </w:t>
      </w:r>
      <w:r w:rsidR="009D4C38">
        <w:rPr>
          <w:rFonts w:ascii="Book Antiqua" w:eastAsia="Book Antiqua" w:hAnsi="Book Antiqua" w:cs="Book Antiqua"/>
          <w:color w:val="000000"/>
        </w:rPr>
        <w:t>in the recent two decades</w:t>
      </w:r>
      <w:r w:rsidRPr="009D4C38">
        <w:rPr>
          <w:rFonts w:ascii="Book Antiqua" w:eastAsia="Book Antiqua" w:hAnsi="Book Antiqua" w:cs="Book Antiqua"/>
          <w:color w:val="000000"/>
        </w:rPr>
        <w:t xml:space="preserve">. </w:t>
      </w:r>
      <w:r w:rsidR="009D4C38">
        <w:rPr>
          <w:rFonts w:ascii="Book Antiqua" w:eastAsia="Book Antiqua" w:hAnsi="Book Antiqua" w:cs="Book Antiqua"/>
          <w:color w:val="000000"/>
        </w:rPr>
        <w:t>C</w:t>
      </w:r>
      <w:r w:rsidRPr="009D4C38">
        <w:rPr>
          <w:rFonts w:ascii="Book Antiqua" w:eastAsia="Book Antiqua" w:hAnsi="Book Antiqua" w:cs="Book Antiqua"/>
          <w:color w:val="000000"/>
        </w:rPr>
        <w:t>linicians gradually alerted this evidence-based fact through more and more results of extensive and well-conducted studies and reinforced by numerous meta-analysis data</w:t>
      </w:r>
      <w:r w:rsidRPr="009D4C38">
        <w:rPr>
          <w:rFonts w:ascii="Book Antiqua" w:eastAsia="Book Antiqua" w:hAnsi="Book Antiqua" w:cs="Book Antiqua"/>
          <w:color w:val="000000"/>
          <w:szCs w:val="20"/>
          <w:vertAlign w:val="superscript"/>
        </w:rPr>
        <w:t>[16-17]</w:t>
      </w:r>
      <w:r w:rsidRPr="009D4C38">
        <w:rPr>
          <w:rFonts w:ascii="Book Antiqua" w:eastAsia="Book Antiqua" w:hAnsi="Book Antiqua" w:cs="Book Antiqua"/>
          <w:color w:val="000000"/>
        </w:rPr>
        <w:t>.</w:t>
      </w:r>
    </w:p>
    <w:p w14:paraId="018D739D" w14:textId="422E9823" w:rsidR="00A77B3E" w:rsidRPr="003E57B4" w:rsidRDefault="0066557D">
      <w:pPr>
        <w:spacing w:line="360" w:lineRule="auto"/>
        <w:ind w:firstLine="480"/>
        <w:jc w:val="both"/>
      </w:pPr>
      <w:r w:rsidRPr="009D4C38">
        <w:rPr>
          <w:rFonts w:ascii="Book Antiqua" w:eastAsia="Book Antiqua" w:hAnsi="Book Antiqua" w:cs="Book Antiqua"/>
          <w:color w:val="000000"/>
        </w:rPr>
        <w:t xml:space="preserve">LR </w:t>
      </w:r>
      <w:r w:rsidR="003E57B4">
        <w:rPr>
          <w:rFonts w:ascii="Book Antiqua" w:eastAsia="Book Antiqua" w:hAnsi="Book Antiqua" w:cs="Book Antiqua"/>
          <w:color w:val="000000"/>
        </w:rPr>
        <w:t>is related</w:t>
      </w:r>
      <w:r w:rsidRPr="009D4C38">
        <w:rPr>
          <w:rFonts w:ascii="Book Antiqua" w:eastAsia="Book Antiqua" w:hAnsi="Book Antiqua" w:cs="Book Antiqua"/>
          <w:color w:val="000000"/>
        </w:rPr>
        <w:t xml:space="preserve"> to better short-term outcomes, including decreased postoperative pain, morbidity, minor immune impairment, faster recovery, shorter hospital stay, and better cosmetics than OR</w:t>
      </w:r>
      <w:r w:rsidRPr="007530A9">
        <w:rPr>
          <w:rFonts w:ascii="Book Antiqua" w:eastAsia="Book Antiqua" w:hAnsi="Book Antiqua" w:cs="Book Antiqua"/>
          <w:color w:val="000000"/>
          <w:szCs w:val="20"/>
          <w:vertAlign w:val="superscript"/>
        </w:rPr>
        <w:t>[11]</w:t>
      </w:r>
      <w:r w:rsidRPr="003E57B4">
        <w:rPr>
          <w:rFonts w:ascii="Book Antiqua" w:eastAsia="Book Antiqua" w:hAnsi="Book Antiqua" w:cs="Book Antiqua"/>
          <w:color w:val="000000"/>
        </w:rPr>
        <w:t xml:space="preserve">. </w:t>
      </w:r>
      <w:r w:rsidR="003E57B4">
        <w:rPr>
          <w:rFonts w:ascii="Book Antiqua" w:eastAsia="Book Antiqua" w:hAnsi="Book Antiqua" w:cs="Book Antiqua"/>
          <w:color w:val="000000"/>
        </w:rPr>
        <w:t>Additionally</w:t>
      </w:r>
      <w:r w:rsidRPr="003E57B4">
        <w:rPr>
          <w:rFonts w:ascii="Book Antiqua" w:eastAsia="Book Antiqua" w:hAnsi="Book Antiqua" w:cs="Book Antiqua"/>
          <w:color w:val="000000"/>
        </w:rPr>
        <w:t xml:space="preserve">, a secure oncologic dissection could be acquired under laparoscopy, and current trials proved that LR did not adversely influence the prognosis of cancer </w:t>
      </w:r>
      <w:r w:rsidR="003E57B4">
        <w:rPr>
          <w:rFonts w:ascii="Book Antiqua" w:eastAsia="Book Antiqua" w:hAnsi="Book Antiqua" w:cs="Book Antiqua"/>
          <w:color w:val="000000"/>
        </w:rPr>
        <w:t>treatment</w:t>
      </w:r>
      <w:r w:rsidRPr="003E57B4">
        <w:rPr>
          <w:rFonts w:ascii="Book Antiqua" w:eastAsia="Book Antiqua" w:hAnsi="Book Antiqua" w:cs="Book Antiqua"/>
          <w:color w:val="000000"/>
          <w:szCs w:val="20"/>
          <w:vertAlign w:val="superscript"/>
        </w:rPr>
        <w:t>[1]</w:t>
      </w:r>
      <w:r w:rsidRPr="003E57B4">
        <w:rPr>
          <w:rFonts w:ascii="Book Antiqua" w:eastAsia="Book Antiqua" w:hAnsi="Book Antiqua" w:cs="Book Antiqua"/>
          <w:color w:val="000000"/>
        </w:rPr>
        <w:t xml:space="preserve">. All this evidence is expected to result in a highly improved postoperative </w:t>
      </w:r>
      <w:proofErr w:type="spellStart"/>
      <w:r w:rsidRPr="003E57B4">
        <w:rPr>
          <w:rFonts w:ascii="Book Antiqua" w:eastAsia="Book Antiqua" w:hAnsi="Book Antiqua" w:cs="Book Antiqua"/>
          <w:color w:val="000000"/>
        </w:rPr>
        <w:t>HRQoL</w:t>
      </w:r>
      <w:proofErr w:type="spellEnd"/>
      <w:r w:rsidRPr="003E57B4">
        <w:rPr>
          <w:rFonts w:ascii="Book Antiqua" w:eastAsia="Book Antiqua" w:hAnsi="Book Antiqua" w:cs="Book Antiqua"/>
          <w:color w:val="000000"/>
        </w:rPr>
        <w:t xml:space="preserve">. Moreover, </w:t>
      </w:r>
      <w:proofErr w:type="spellStart"/>
      <w:r w:rsidRPr="003E57B4">
        <w:rPr>
          <w:rFonts w:ascii="Book Antiqua" w:eastAsia="Book Antiqua" w:hAnsi="Book Antiqua" w:cs="Book Antiqua"/>
          <w:color w:val="000000"/>
        </w:rPr>
        <w:t>HRQoL</w:t>
      </w:r>
      <w:proofErr w:type="spellEnd"/>
      <w:r w:rsidRPr="003E57B4">
        <w:rPr>
          <w:rFonts w:ascii="Book Antiqua" w:eastAsia="Book Antiqua" w:hAnsi="Book Antiqua" w:cs="Book Antiqua"/>
          <w:color w:val="000000"/>
        </w:rPr>
        <w:t xml:space="preserve"> assessments further contribute to improved treatment.</w:t>
      </w:r>
    </w:p>
    <w:p w14:paraId="2A990ABB" w14:textId="69CBBA7C" w:rsidR="00A77B3E" w:rsidRPr="003E57B4" w:rsidRDefault="0066557D">
      <w:pPr>
        <w:spacing w:line="360" w:lineRule="auto"/>
        <w:ind w:firstLine="480"/>
        <w:jc w:val="both"/>
      </w:pPr>
      <w:r w:rsidRPr="003E57B4">
        <w:rPr>
          <w:rFonts w:ascii="Book Antiqua" w:eastAsia="Book Antiqua" w:hAnsi="Book Antiqua" w:cs="Book Antiqua"/>
          <w:color w:val="000000"/>
        </w:rPr>
        <w:t xml:space="preserve">Traditionally, surgical care outcomes were </w:t>
      </w:r>
      <w:r w:rsidR="003E57B4" w:rsidRPr="003E57B4">
        <w:rPr>
          <w:rFonts w:ascii="Book Antiqua" w:eastAsia="Book Antiqua" w:hAnsi="Book Antiqua" w:cs="Book Antiqua"/>
          <w:color w:val="000000"/>
        </w:rPr>
        <w:t xml:space="preserve">merely </w:t>
      </w:r>
      <w:r w:rsidRPr="003E57B4">
        <w:rPr>
          <w:rFonts w:ascii="Book Antiqua" w:eastAsia="Book Antiqua" w:hAnsi="Book Antiqua" w:cs="Book Antiqua"/>
          <w:color w:val="000000"/>
        </w:rPr>
        <w:t xml:space="preserve">assessed by mortality, morbidity, cancer-free, and overall survival rates. Recently, additional judgment criteria have emerged and been illuminated with significant concern. The success of each therapeutic strategy is carefully explored </w:t>
      </w:r>
      <w:r w:rsidR="003E57B4">
        <w:rPr>
          <w:rFonts w:ascii="Book Antiqua" w:eastAsia="Book Antiqua" w:hAnsi="Book Antiqua" w:cs="Book Antiqua"/>
          <w:color w:val="000000"/>
        </w:rPr>
        <w:t>in</w:t>
      </w:r>
      <w:r w:rsidRPr="003E57B4">
        <w:rPr>
          <w:rFonts w:ascii="Book Antiqua" w:eastAsia="Book Antiqua" w:hAnsi="Book Antiqua" w:cs="Book Antiqua"/>
          <w:color w:val="000000"/>
        </w:rPr>
        <w:t xml:space="preserve"> the management or its effect</w:t>
      </w:r>
      <w:r w:rsidR="003E57B4">
        <w:rPr>
          <w:rFonts w:ascii="Book Antiqua" w:eastAsia="Book Antiqua" w:hAnsi="Book Antiqua" w:cs="Book Antiqua"/>
          <w:color w:val="000000"/>
        </w:rPr>
        <w:t xml:space="preserve">s on </w:t>
      </w:r>
      <w:r w:rsidRPr="003E57B4">
        <w:rPr>
          <w:rFonts w:ascii="Book Antiqua" w:eastAsia="Book Antiqua" w:hAnsi="Book Antiqua" w:cs="Book Antiqua"/>
          <w:color w:val="000000"/>
        </w:rPr>
        <w:t>patients’ daily lives and well-being. For example, the uncontrolled case series suggested that</w:t>
      </w:r>
      <w:r w:rsidR="003E57B4">
        <w:rPr>
          <w:rFonts w:ascii="Book Antiqua" w:eastAsia="Book Antiqua" w:hAnsi="Book Antiqua" w:cs="Book Antiqua"/>
          <w:color w:val="000000"/>
        </w:rPr>
        <w:t xml:space="preserve"> </w:t>
      </w:r>
      <w:r w:rsidR="003E57B4" w:rsidRPr="003E57B4">
        <w:rPr>
          <w:rFonts w:ascii="Book Antiqua" w:eastAsia="Book Antiqua" w:hAnsi="Book Antiqua" w:cs="Book Antiqua"/>
          <w:color w:val="000000"/>
        </w:rPr>
        <w:t>patients</w:t>
      </w:r>
      <w:r w:rsidR="003E57B4">
        <w:rPr>
          <w:rFonts w:ascii="Book Antiqua" w:eastAsia="Book Antiqua" w:hAnsi="Book Antiqua" w:cs="Book Antiqua"/>
          <w:color w:val="000000"/>
        </w:rPr>
        <w:t xml:space="preserve"> undergoing</w:t>
      </w:r>
      <w:r w:rsidRPr="003E57B4">
        <w:rPr>
          <w:rFonts w:ascii="Book Antiqua" w:eastAsia="Book Antiqua" w:hAnsi="Book Antiqua" w:cs="Book Antiqua"/>
          <w:color w:val="000000"/>
        </w:rPr>
        <w:t xml:space="preserve"> LR experience a more rapid bowel function return</w:t>
      </w:r>
      <w:r w:rsidRPr="003E57B4">
        <w:rPr>
          <w:rFonts w:ascii="Book Antiqua" w:eastAsia="Book Antiqua" w:hAnsi="Book Antiqua" w:cs="Book Antiqua"/>
          <w:color w:val="000000"/>
          <w:szCs w:val="20"/>
          <w:vertAlign w:val="superscript"/>
        </w:rPr>
        <w:t>[2]</w:t>
      </w:r>
      <w:r w:rsidRPr="003E57B4">
        <w:rPr>
          <w:rFonts w:ascii="Book Antiqua" w:eastAsia="Book Antiqua" w:hAnsi="Book Antiqua" w:cs="Book Antiqua"/>
          <w:color w:val="000000"/>
        </w:rPr>
        <w:t>.</w:t>
      </w:r>
    </w:p>
    <w:p w14:paraId="4C3D6BDA" w14:textId="41BC61DC" w:rsidR="00A77B3E" w:rsidRPr="003E57B4" w:rsidRDefault="0066557D">
      <w:pPr>
        <w:spacing w:line="360" w:lineRule="auto"/>
        <w:ind w:firstLine="480"/>
        <w:jc w:val="both"/>
      </w:pPr>
      <w:r w:rsidRPr="003E57B4">
        <w:rPr>
          <w:rFonts w:ascii="Book Antiqua" w:eastAsia="Book Antiqua" w:hAnsi="Book Antiqua" w:cs="Book Antiqua"/>
          <w:color w:val="000000"/>
        </w:rPr>
        <w:t>Generally, applying some objective parameters to assess the postoperative outcome is crucial in defining a patient</w:t>
      </w:r>
      <w:r w:rsidR="003E57B4">
        <w:rPr>
          <w:rFonts w:ascii="Book Antiqua" w:eastAsia="Book Antiqua" w:hAnsi="Book Antiqua" w:cs="Book Antiqua"/>
          <w:color w:val="000000"/>
        </w:rPr>
        <w:t>’</w:t>
      </w:r>
      <w:r w:rsidRPr="003E57B4">
        <w:rPr>
          <w:rFonts w:ascii="Book Antiqua" w:eastAsia="Book Antiqua" w:hAnsi="Book Antiqua" w:cs="Book Antiqua"/>
          <w:color w:val="000000"/>
        </w:rPr>
        <w:t>s degree of health. However, subjective</w:t>
      </w:r>
      <w:r w:rsidR="003E57B4">
        <w:rPr>
          <w:rFonts w:ascii="Book Antiqua" w:eastAsia="Book Antiqua" w:hAnsi="Book Antiqua" w:cs="Book Antiqua"/>
          <w:color w:val="000000"/>
        </w:rPr>
        <w:t xml:space="preserve"> patient</w:t>
      </w:r>
      <w:r w:rsidRPr="003E57B4">
        <w:rPr>
          <w:rFonts w:ascii="Book Antiqua" w:eastAsia="Book Antiqua" w:hAnsi="Book Antiqua" w:cs="Book Antiqua"/>
          <w:color w:val="000000"/>
        </w:rPr>
        <w:t xml:space="preserve"> perceptions and expectations should be factored into objective assessment to determine their real </w:t>
      </w:r>
      <w:proofErr w:type="spellStart"/>
      <w:r w:rsidRPr="003E57B4">
        <w:rPr>
          <w:rFonts w:ascii="Book Antiqua" w:eastAsia="Book Antiqua" w:hAnsi="Book Antiqua" w:cs="Book Antiqua"/>
          <w:color w:val="000000"/>
        </w:rPr>
        <w:t>HRQoL</w:t>
      </w:r>
      <w:proofErr w:type="spellEnd"/>
      <w:r w:rsidRPr="003E57B4">
        <w:rPr>
          <w:rFonts w:ascii="Book Antiqua" w:eastAsia="Book Antiqua" w:hAnsi="Book Antiqua" w:cs="Book Antiqua"/>
          <w:color w:val="000000"/>
        </w:rPr>
        <w:t xml:space="preserve">. Thus, assessing self-reported </w:t>
      </w:r>
      <w:proofErr w:type="spellStart"/>
      <w:r w:rsidRPr="003E57B4">
        <w:rPr>
          <w:rFonts w:ascii="Book Antiqua" w:eastAsia="Book Antiqua" w:hAnsi="Book Antiqua" w:cs="Book Antiqua"/>
          <w:color w:val="000000"/>
        </w:rPr>
        <w:t>HRQoL</w:t>
      </w:r>
      <w:proofErr w:type="spellEnd"/>
      <w:r w:rsidRPr="003E57B4">
        <w:rPr>
          <w:rFonts w:ascii="Book Antiqua" w:eastAsia="Book Antiqua" w:hAnsi="Book Antiqua" w:cs="Book Antiqua"/>
          <w:color w:val="000000"/>
        </w:rPr>
        <w:t xml:space="preserve"> in surgical patients is of paramount importance. Accordingly, </w:t>
      </w:r>
      <w:proofErr w:type="spellStart"/>
      <w:r w:rsidRPr="003E57B4">
        <w:rPr>
          <w:rFonts w:ascii="Book Antiqua" w:eastAsia="Book Antiqua" w:hAnsi="Book Antiqua" w:cs="Book Antiqua"/>
          <w:color w:val="000000"/>
        </w:rPr>
        <w:t>HRQoL</w:t>
      </w:r>
      <w:proofErr w:type="spellEnd"/>
      <w:r w:rsidRPr="003E57B4">
        <w:rPr>
          <w:rFonts w:ascii="Book Antiqua" w:eastAsia="Book Antiqua" w:hAnsi="Book Antiqua" w:cs="Book Antiqua"/>
          <w:color w:val="000000"/>
        </w:rPr>
        <w:t xml:space="preserve"> measures have helped forecast the mortality and cost of health care</w:t>
      </w:r>
      <w:r w:rsidRPr="003E57B4">
        <w:rPr>
          <w:rFonts w:ascii="Book Antiqua" w:eastAsia="Book Antiqua" w:hAnsi="Book Antiqua" w:cs="Book Antiqua"/>
          <w:color w:val="000000"/>
          <w:szCs w:val="20"/>
          <w:vertAlign w:val="superscript"/>
        </w:rPr>
        <w:t>[3]</w:t>
      </w:r>
      <w:r w:rsidRPr="003E57B4">
        <w:rPr>
          <w:rFonts w:ascii="Book Antiqua" w:eastAsia="Book Antiqua" w:hAnsi="Book Antiqua" w:cs="Book Antiqua"/>
          <w:color w:val="000000"/>
        </w:rPr>
        <w:t>.</w:t>
      </w:r>
    </w:p>
    <w:p w14:paraId="6B5F796D" w14:textId="09FE84E2" w:rsidR="00A77B3E" w:rsidRPr="00D30056" w:rsidRDefault="0066557D">
      <w:pPr>
        <w:spacing w:line="360" w:lineRule="auto"/>
        <w:ind w:firstLine="480"/>
        <w:jc w:val="both"/>
      </w:pPr>
      <w:r w:rsidRPr="00E06699">
        <w:rPr>
          <w:rFonts w:ascii="Book Antiqua" w:eastAsia="Book Antiqua" w:hAnsi="Book Antiqua" w:cs="Book Antiqua"/>
          <w:color w:val="000000"/>
        </w:rPr>
        <w:t xml:space="preserve">The modified SF-36 Health Survey questionnaire is a comprehensive health status assessment tool, including an evaluation of </w:t>
      </w:r>
      <w:r w:rsidRPr="004B5B6F">
        <w:rPr>
          <w:rFonts w:ascii="Book Antiqua" w:eastAsia="Book Antiqua" w:hAnsi="Book Antiqua" w:cs="Book Antiqua"/>
          <w:color w:val="000000"/>
        </w:rPr>
        <w:t xml:space="preserve">physical functioning, social functioning, vitality, mental health, role physical, role emotional, bodily pain, and general health recovery over a specific period. Most interviewed patients could </w:t>
      </w:r>
      <w:r w:rsidR="008004B8" w:rsidRPr="005B64FC">
        <w:rPr>
          <w:rFonts w:ascii="Book Antiqua" w:eastAsia="Book Antiqua" w:hAnsi="Book Antiqua" w:cs="Book Antiqua"/>
          <w:color w:val="000000"/>
        </w:rPr>
        <w:t xml:space="preserve">easily </w:t>
      </w:r>
      <w:r w:rsidRPr="008004B8">
        <w:rPr>
          <w:rFonts w:ascii="Book Antiqua" w:eastAsia="Book Antiqua" w:hAnsi="Book Antiqua" w:cs="Book Antiqua"/>
          <w:color w:val="000000"/>
        </w:rPr>
        <w:t xml:space="preserve">understand and </w:t>
      </w:r>
      <w:r w:rsidRPr="008004B8">
        <w:rPr>
          <w:rFonts w:ascii="Book Antiqua" w:eastAsia="Book Antiqua" w:hAnsi="Book Antiqua" w:cs="Book Antiqua"/>
          <w:color w:val="000000"/>
        </w:rPr>
        <w:lastRenderedPageBreak/>
        <w:t xml:space="preserve">complete the questionnaire within </w:t>
      </w:r>
      <w:r w:rsidR="008004B8">
        <w:rPr>
          <w:rFonts w:ascii="Book Antiqua" w:eastAsia="Book Antiqua" w:hAnsi="Book Antiqua" w:cs="Book Antiqua"/>
          <w:color w:val="000000"/>
        </w:rPr>
        <w:t>10</w:t>
      </w:r>
      <w:r w:rsidR="008004B8" w:rsidRPr="008004B8">
        <w:rPr>
          <w:rFonts w:ascii="Book Antiqua" w:eastAsia="Book Antiqua" w:hAnsi="Book Antiqua" w:cs="Book Antiqua"/>
          <w:color w:val="000000"/>
        </w:rPr>
        <w:t xml:space="preserve"> </w:t>
      </w:r>
      <w:r w:rsidRPr="008004B8">
        <w:rPr>
          <w:rFonts w:ascii="Book Antiqua" w:eastAsia="Book Antiqua" w:hAnsi="Book Antiqua" w:cs="Book Antiqua"/>
          <w:color w:val="000000"/>
        </w:rPr>
        <w:t xml:space="preserve">min. In 2003, one study </w:t>
      </w:r>
      <w:r w:rsidR="00383A9C">
        <w:rPr>
          <w:rFonts w:ascii="Book Antiqua" w:eastAsia="Book Antiqua" w:hAnsi="Book Antiqua" w:cs="Book Antiqua"/>
          <w:color w:val="000000"/>
        </w:rPr>
        <w:t>revealed</w:t>
      </w:r>
      <w:r w:rsidR="00383A9C" w:rsidRPr="008004B8">
        <w:rPr>
          <w:rFonts w:ascii="Book Antiqua" w:eastAsia="Book Antiqua" w:hAnsi="Book Antiqua" w:cs="Book Antiqua"/>
          <w:color w:val="000000"/>
        </w:rPr>
        <w:t xml:space="preserve"> </w:t>
      </w:r>
      <w:r w:rsidRPr="008004B8">
        <w:rPr>
          <w:rFonts w:ascii="Book Antiqua" w:eastAsia="Book Antiqua" w:hAnsi="Book Antiqua" w:cs="Book Antiqua"/>
          <w:color w:val="000000"/>
        </w:rPr>
        <w:t xml:space="preserve">that the concepts embodied in the SF-36 measurement model could be </w:t>
      </w:r>
      <w:r w:rsidR="00383A9C" w:rsidRPr="008004B8">
        <w:rPr>
          <w:rFonts w:ascii="Book Antiqua" w:eastAsia="Book Antiqua" w:hAnsi="Book Antiqua" w:cs="Book Antiqua"/>
          <w:color w:val="000000"/>
        </w:rPr>
        <w:t xml:space="preserve">feasibly </w:t>
      </w:r>
      <w:r w:rsidRPr="008004B8">
        <w:rPr>
          <w:rFonts w:ascii="Book Antiqua" w:eastAsia="Book Antiqua" w:hAnsi="Book Antiqua" w:cs="Book Antiqua"/>
          <w:color w:val="000000"/>
        </w:rPr>
        <w:t>applied in the translated version in Taiwan</w:t>
      </w:r>
      <w:r w:rsidRPr="004B5B6F">
        <w:rPr>
          <w:rFonts w:ascii="Book Antiqua" w:eastAsia="Book Antiqua" w:hAnsi="Book Antiqua" w:cs="Book Antiqua"/>
          <w:color w:val="000000"/>
          <w:szCs w:val="20"/>
          <w:vertAlign w:val="superscript"/>
        </w:rPr>
        <w:t>[18]</w:t>
      </w:r>
      <w:r w:rsidRPr="00383A9C">
        <w:rPr>
          <w:rFonts w:ascii="Book Antiqua" w:eastAsia="Book Antiqua" w:hAnsi="Book Antiqua" w:cs="Book Antiqua"/>
          <w:color w:val="000000"/>
        </w:rPr>
        <w:t xml:space="preserve">. Most items related to the psychometric properties were satisfactory based on the criteria of the International Quality of Life Assessment project. The rate of missing data was </w:t>
      </w:r>
      <w:r w:rsidR="00D30056">
        <w:rPr>
          <w:rFonts w:ascii="Book Antiqua" w:eastAsia="Book Antiqua" w:hAnsi="Book Antiqua" w:cs="Book Antiqua"/>
          <w:color w:val="000000"/>
        </w:rPr>
        <w:t>approximately</w:t>
      </w:r>
      <w:r w:rsidR="00D30056" w:rsidRPr="00383A9C">
        <w:rPr>
          <w:rFonts w:ascii="Book Antiqua" w:eastAsia="Book Antiqua" w:hAnsi="Book Antiqua" w:cs="Book Antiqua"/>
          <w:color w:val="000000"/>
        </w:rPr>
        <w:t xml:space="preserve"> </w:t>
      </w:r>
      <w:r w:rsidRPr="00383A9C">
        <w:rPr>
          <w:rFonts w:ascii="Book Antiqua" w:eastAsia="Book Antiqua" w:hAnsi="Book Antiqua" w:cs="Book Antiqua"/>
          <w:color w:val="000000"/>
        </w:rPr>
        <w:t>0</w:t>
      </w:r>
      <w:r w:rsidR="00D30056">
        <w:rPr>
          <w:rFonts w:ascii="Book Antiqua" w:eastAsia="Book Antiqua" w:hAnsi="Book Antiqua" w:cs="Book Antiqua"/>
          <w:color w:val="000000"/>
        </w:rPr>
        <w:t>%</w:t>
      </w:r>
      <w:r w:rsidR="00C3439B">
        <w:rPr>
          <w:rFonts w:ascii="Book Antiqua" w:eastAsia="Book Antiqua" w:hAnsi="Book Antiqua" w:cs="Book Antiqua"/>
          <w:color w:val="000000"/>
        </w:rPr>
        <w:t>-</w:t>
      </w:r>
      <w:r w:rsidRPr="00383A9C">
        <w:rPr>
          <w:rFonts w:ascii="Book Antiqua" w:eastAsia="Book Antiqua" w:hAnsi="Book Antiqua" w:cs="Book Antiqua"/>
          <w:color w:val="000000"/>
        </w:rPr>
        <w:t>2.7% at the item level, which was favorably compared with the original Medical Outcomes Study results in the U</w:t>
      </w:r>
      <w:r w:rsidR="00D30056">
        <w:rPr>
          <w:rFonts w:ascii="Book Antiqua" w:eastAsia="Book Antiqua" w:hAnsi="Book Antiqua" w:cs="Book Antiqua"/>
          <w:color w:val="000000"/>
        </w:rPr>
        <w:t xml:space="preserve">nited </w:t>
      </w:r>
      <w:r w:rsidRPr="00383A9C">
        <w:rPr>
          <w:rFonts w:ascii="Book Antiqua" w:eastAsia="Book Antiqua" w:hAnsi="Book Antiqua" w:cs="Book Antiqua"/>
          <w:color w:val="000000"/>
        </w:rPr>
        <w:t>S</w:t>
      </w:r>
      <w:r w:rsidR="00D30056">
        <w:rPr>
          <w:rFonts w:ascii="Book Antiqua" w:eastAsia="Book Antiqua" w:hAnsi="Book Antiqua" w:cs="Book Antiqua"/>
          <w:color w:val="000000"/>
        </w:rPr>
        <w:t>tates</w:t>
      </w:r>
      <w:r w:rsidRPr="00383A9C">
        <w:rPr>
          <w:rFonts w:ascii="Book Antiqua" w:eastAsia="Book Antiqua" w:hAnsi="Book Antiqua" w:cs="Book Antiqua"/>
          <w:color w:val="000000"/>
          <w:szCs w:val="30"/>
          <w:vertAlign w:val="superscript"/>
        </w:rPr>
        <w:t>[19]</w:t>
      </w:r>
      <w:r w:rsidRPr="00D30056">
        <w:rPr>
          <w:rFonts w:ascii="Book Antiqua" w:eastAsia="Book Antiqua" w:hAnsi="Book Antiqua" w:cs="Book Antiqua"/>
          <w:color w:val="000000"/>
        </w:rPr>
        <w:t xml:space="preserve"> and other Western countries</w:t>
      </w:r>
      <w:r w:rsidRPr="00D30056">
        <w:rPr>
          <w:rFonts w:ascii="Book Antiqua" w:eastAsia="Book Antiqua" w:hAnsi="Book Antiqua" w:cs="Book Antiqua"/>
          <w:color w:val="000000"/>
          <w:szCs w:val="20"/>
          <w:vertAlign w:val="superscript"/>
        </w:rPr>
        <w:t>[20]</w:t>
      </w:r>
      <w:r w:rsidRPr="00D30056">
        <w:rPr>
          <w:rFonts w:ascii="Book Antiqua" w:eastAsia="Book Antiqua" w:hAnsi="Book Antiqua" w:cs="Book Antiqua"/>
          <w:color w:val="000000"/>
        </w:rPr>
        <w:t xml:space="preserve">. </w:t>
      </w:r>
      <w:r w:rsidR="00D30056">
        <w:rPr>
          <w:rFonts w:ascii="Book Antiqua" w:eastAsia="Book Antiqua" w:hAnsi="Book Antiqua" w:cs="Book Antiqua"/>
          <w:color w:val="000000"/>
        </w:rPr>
        <w:t>Additionally</w:t>
      </w:r>
      <w:r w:rsidRPr="00D30056">
        <w:rPr>
          <w:rFonts w:ascii="Book Antiqua" w:eastAsia="Book Antiqua" w:hAnsi="Book Antiqua" w:cs="Book Antiqua"/>
          <w:color w:val="000000"/>
        </w:rPr>
        <w:t xml:space="preserve">, this </w:t>
      </w:r>
      <w:proofErr w:type="spellStart"/>
      <w:r w:rsidRPr="00D30056">
        <w:rPr>
          <w:rFonts w:ascii="Book Antiqua" w:eastAsia="Book Antiqua" w:hAnsi="Book Antiqua" w:cs="Book Antiqua"/>
          <w:color w:val="000000"/>
        </w:rPr>
        <w:t>multitrait</w:t>
      </w:r>
      <w:proofErr w:type="spellEnd"/>
      <w:r w:rsidRPr="00D30056">
        <w:rPr>
          <w:rFonts w:ascii="Book Antiqua" w:eastAsia="Book Antiqua" w:hAnsi="Book Antiqua" w:cs="Book Antiqua"/>
          <w:color w:val="000000"/>
        </w:rPr>
        <w:t xml:space="preserve"> scaling study supported the hypothesized scale structure of the SF-36 Taiwan version and indicated</w:t>
      </w:r>
      <w:r w:rsidR="00D30056">
        <w:rPr>
          <w:rFonts w:ascii="Book Antiqua" w:eastAsia="Book Antiqua" w:hAnsi="Book Antiqua" w:cs="Book Antiqua"/>
          <w:color w:val="000000"/>
        </w:rPr>
        <w:t xml:space="preserve"> the use of</w:t>
      </w:r>
      <w:r w:rsidRPr="00D30056">
        <w:rPr>
          <w:rFonts w:ascii="Book Antiqua" w:eastAsia="Book Antiqua" w:hAnsi="Book Antiqua" w:cs="Book Antiqua"/>
          <w:color w:val="000000"/>
        </w:rPr>
        <w:t xml:space="preserve"> standard scoring algorithms score the eight SF-36 scales. </w:t>
      </w:r>
      <w:r w:rsidR="00D30056">
        <w:rPr>
          <w:rFonts w:ascii="Book Antiqua" w:eastAsia="Book Antiqua" w:hAnsi="Book Antiqua" w:cs="Book Antiqua"/>
          <w:color w:val="000000"/>
        </w:rPr>
        <w:t>A</w:t>
      </w:r>
      <w:r w:rsidRPr="00D30056">
        <w:rPr>
          <w:rFonts w:ascii="Book Antiqua" w:eastAsia="Book Antiqua" w:hAnsi="Book Antiqua" w:cs="Book Antiqua"/>
          <w:color w:val="000000"/>
        </w:rPr>
        <w:t xml:space="preserve">ll patients visiting the outpatient department </w:t>
      </w:r>
      <w:r w:rsidR="00D30056">
        <w:rPr>
          <w:rFonts w:ascii="Book Antiqua" w:eastAsia="Book Antiqua" w:hAnsi="Book Antiqua" w:cs="Book Antiqua"/>
          <w:color w:val="000000"/>
        </w:rPr>
        <w:t xml:space="preserve">in our study </w:t>
      </w:r>
      <w:r w:rsidRPr="00D30056">
        <w:rPr>
          <w:rFonts w:ascii="Book Antiqua" w:eastAsia="Book Antiqua" w:hAnsi="Book Antiqua" w:cs="Book Antiqua"/>
          <w:color w:val="000000"/>
        </w:rPr>
        <w:t xml:space="preserve">were compliant in answering the questionnaire within a </w:t>
      </w:r>
      <w:r w:rsidR="00D30056">
        <w:rPr>
          <w:rFonts w:ascii="Book Antiqua" w:eastAsia="Book Antiqua" w:hAnsi="Book Antiqua" w:cs="Book Antiqua"/>
          <w:color w:val="000000"/>
        </w:rPr>
        <w:t>1</w:t>
      </w:r>
      <w:r w:rsidRPr="00D30056">
        <w:rPr>
          <w:rFonts w:ascii="Book Antiqua" w:eastAsia="Book Antiqua" w:hAnsi="Book Antiqua" w:cs="Book Antiqua"/>
          <w:color w:val="000000"/>
        </w:rPr>
        <w:t>-year postoperative follow-up, except two patients who expired within this period.</w:t>
      </w:r>
    </w:p>
    <w:p w14:paraId="48C22A0E" w14:textId="2B8FC418" w:rsidR="00A77B3E" w:rsidRPr="0056426A" w:rsidRDefault="0066557D">
      <w:pPr>
        <w:spacing w:line="360" w:lineRule="auto"/>
        <w:ind w:firstLine="480"/>
        <w:jc w:val="both"/>
      </w:pPr>
      <w:r w:rsidRPr="00681776">
        <w:rPr>
          <w:rFonts w:ascii="Book Antiqua" w:eastAsia="Book Antiqua" w:hAnsi="Book Antiqua" w:cs="Book Antiqua"/>
          <w:color w:val="000000"/>
        </w:rPr>
        <w:t>The surgery-related inconvenience of daily life and complications were actual events t</w:t>
      </w:r>
      <w:r w:rsidRPr="0056426A">
        <w:rPr>
          <w:rFonts w:ascii="Book Antiqua" w:eastAsia="Book Antiqua" w:hAnsi="Book Antiqua" w:cs="Book Antiqua"/>
          <w:color w:val="000000"/>
        </w:rPr>
        <w:t xml:space="preserve">hat significantly impacted the patients’ medium-term (from 3 to 12 </w:t>
      </w:r>
      <w:proofErr w:type="spellStart"/>
      <w:r w:rsidR="001F4CE6">
        <w:rPr>
          <w:rFonts w:ascii="Book Antiqua" w:eastAsia="Book Antiqua" w:hAnsi="Book Antiqua" w:cs="Book Antiqua"/>
          <w:color w:val="000000"/>
        </w:rPr>
        <w:t>mo</w:t>
      </w:r>
      <w:proofErr w:type="spellEnd"/>
      <w:r w:rsidRPr="0056426A">
        <w:rPr>
          <w:rFonts w:ascii="Book Antiqua" w:eastAsia="Book Antiqua" w:hAnsi="Book Antiqua" w:cs="Book Antiqua"/>
          <w:color w:val="000000"/>
        </w:rPr>
        <w:t xml:space="preserve"> after the operation) </w:t>
      </w:r>
      <w:proofErr w:type="spellStart"/>
      <w:r w:rsidRPr="0056426A">
        <w:rPr>
          <w:rFonts w:ascii="Book Antiqua" w:eastAsia="Book Antiqua" w:hAnsi="Book Antiqua" w:cs="Book Antiqua"/>
          <w:color w:val="000000"/>
        </w:rPr>
        <w:t>HRQoL</w:t>
      </w:r>
      <w:proofErr w:type="spellEnd"/>
      <w:r w:rsidRPr="0056426A">
        <w:rPr>
          <w:rFonts w:ascii="Book Antiqua" w:eastAsia="Book Antiqua" w:hAnsi="Book Antiqua" w:cs="Book Antiqua"/>
          <w:color w:val="000000"/>
        </w:rPr>
        <w:t>, showing lower SF-36 scores in some domains. Table 3</w:t>
      </w:r>
      <w:r w:rsidR="0056426A">
        <w:rPr>
          <w:rFonts w:ascii="Book Antiqua" w:eastAsia="Book Antiqua" w:hAnsi="Book Antiqua" w:cs="Book Antiqua"/>
          <w:color w:val="000000"/>
        </w:rPr>
        <w:t xml:space="preserve"> shows that </w:t>
      </w:r>
      <w:r w:rsidRPr="0056426A">
        <w:rPr>
          <w:rFonts w:ascii="Book Antiqua" w:eastAsia="Book Antiqua" w:hAnsi="Book Antiqua" w:cs="Book Antiqua"/>
          <w:color w:val="000000"/>
        </w:rPr>
        <w:t xml:space="preserve">patients </w:t>
      </w:r>
      <w:r w:rsidR="0056426A">
        <w:rPr>
          <w:rFonts w:ascii="Book Antiqua" w:eastAsia="Book Antiqua" w:hAnsi="Book Antiqua" w:cs="Book Antiqua"/>
          <w:color w:val="000000"/>
        </w:rPr>
        <w:t xml:space="preserve">undergoing OR </w:t>
      </w:r>
      <w:r w:rsidRPr="0056426A">
        <w:rPr>
          <w:rFonts w:ascii="Book Antiqua" w:eastAsia="Book Antiqua" w:hAnsi="Book Antiqua" w:cs="Book Antiqua"/>
          <w:color w:val="000000"/>
        </w:rPr>
        <w:t xml:space="preserve">encountered peri-operative complications </w:t>
      </w:r>
      <w:r w:rsidR="0056426A">
        <w:rPr>
          <w:rFonts w:ascii="Book Antiqua" w:eastAsia="Book Antiqua" w:hAnsi="Book Antiqua" w:cs="Book Antiqua"/>
          <w:color w:val="000000"/>
        </w:rPr>
        <w:t xml:space="preserve">that mainly </w:t>
      </w:r>
      <w:r w:rsidRPr="0056426A">
        <w:rPr>
          <w:rFonts w:ascii="Book Antiqua" w:eastAsia="Book Antiqua" w:hAnsi="Book Antiqua" w:cs="Book Antiqua"/>
          <w:color w:val="000000"/>
        </w:rPr>
        <w:t>reflect</w:t>
      </w:r>
      <w:r w:rsidR="0056426A">
        <w:rPr>
          <w:rFonts w:ascii="Book Antiqua" w:eastAsia="Book Antiqua" w:hAnsi="Book Antiqua" w:cs="Book Antiqua"/>
          <w:color w:val="000000"/>
        </w:rPr>
        <w:t xml:space="preserve"> </w:t>
      </w:r>
      <w:r w:rsidRPr="0056426A">
        <w:rPr>
          <w:rFonts w:ascii="Book Antiqua" w:eastAsia="Book Antiqua" w:hAnsi="Book Antiqua" w:cs="Book Antiqua"/>
          <w:color w:val="000000"/>
        </w:rPr>
        <w:t>burden in the social (</w:t>
      </w:r>
      <w:r w:rsidR="00C3439B">
        <w:rPr>
          <w:rFonts w:ascii="Book Antiqua" w:eastAsia="Book Antiqua" w:hAnsi="Book Antiqua" w:cs="Book Antiqua"/>
          <w:i/>
          <w:iCs/>
          <w:color w:val="000000"/>
        </w:rPr>
        <w:t>P</w:t>
      </w:r>
      <w:r w:rsidRPr="0056426A">
        <w:rPr>
          <w:rFonts w:ascii="Book Antiqua" w:eastAsia="Book Antiqua" w:hAnsi="Book Antiqua" w:cs="Book Antiqua"/>
          <w:color w:val="000000"/>
        </w:rPr>
        <w:t xml:space="preserve"> = 0.0001) and physical (</w:t>
      </w:r>
      <w:r w:rsidR="00C3439B">
        <w:rPr>
          <w:rFonts w:ascii="Book Antiqua" w:eastAsia="Book Antiqua" w:hAnsi="Book Antiqua" w:cs="Book Antiqua"/>
          <w:i/>
          <w:iCs/>
          <w:color w:val="000000"/>
        </w:rPr>
        <w:t>P</w:t>
      </w:r>
      <w:r w:rsidRPr="0056426A">
        <w:rPr>
          <w:rFonts w:ascii="Book Antiqua" w:eastAsia="Book Antiqua" w:hAnsi="Book Antiqua" w:cs="Book Antiqua"/>
          <w:color w:val="000000"/>
        </w:rPr>
        <w:t xml:space="preserve"> = 0.006) functioning items in their daily lives instead of facing significant general health deterioration (</w:t>
      </w:r>
      <w:r w:rsidR="00C3439B">
        <w:rPr>
          <w:rFonts w:ascii="Book Antiqua" w:eastAsia="Book Antiqua" w:hAnsi="Book Antiqua" w:cs="Book Antiqua"/>
          <w:i/>
          <w:iCs/>
          <w:color w:val="000000"/>
        </w:rPr>
        <w:t>P</w:t>
      </w:r>
      <w:r w:rsidRPr="0056426A">
        <w:rPr>
          <w:rFonts w:ascii="Book Antiqua" w:eastAsia="Book Antiqua" w:hAnsi="Book Antiqua" w:cs="Book Antiqua"/>
          <w:color w:val="000000"/>
        </w:rPr>
        <w:t xml:space="preserve"> = 0.045) 3 </w:t>
      </w:r>
      <w:proofErr w:type="spellStart"/>
      <w:r w:rsidR="001F4CE6">
        <w:rPr>
          <w:rFonts w:ascii="Book Antiqua" w:eastAsia="Book Antiqua" w:hAnsi="Book Antiqua" w:cs="Book Antiqua"/>
          <w:color w:val="000000"/>
        </w:rPr>
        <w:t>mo</w:t>
      </w:r>
      <w:proofErr w:type="spellEnd"/>
      <w:r w:rsidRPr="0056426A">
        <w:rPr>
          <w:rFonts w:ascii="Book Antiqua" w:eastAsia="Book Antiqua" w:hAnsi="Book Antiqua" w:cs="Book Antiqua"/>
          <w:color w:val="000000"/>
        </w:rPr>
        <w:t xml:space="preserve"> postoperatively. The reported higher </w:t>
      </w:r>
      <w:proofErr w:type="spellStart"/>
      <w:r w:rsidRPr="0056426A">
        <w:rPr>
          <w:rFonts w:ascii="Book Antiqua" w:eastAsia="Book Antiqua" w:hAnsi="Book Antiqua" w:cs="Book Antiqua"/>
          <w:color w:val="000000"/>
        </w:rPr>
        <w:t>HRQoL</w:t>
      </w:r>
      <w:proofErr w:type="spellEnd"/>
      <w:r w:rsidRPr="0056426A">
        <w:rPr>
          <w:rFonts w:ascii="Book Antiqua" w:eastAsia="Book Antiqua" w:hAnsi="Book Antiqua" w:cs="Book Antiqua"/>
          <w:color w:val="000000"/>
        </w:rPr>
        <w:t xml:space="preserve"> scores after LR at this period could be attributed to the essential benefit of minimally invasive surgery. Minimally invasive surgical approaches cause more minor wounds, lesser peri-operative blood loss, lesser inflammatory response, lesser postoperative pain, fewer respiratory complications, faster postoperative recovery, and enhanced postoperative mobilization</w:t>
      </w:r>
      <w:r w:rsidRPr="0056426A">
        <w:rPr>
          <w:rFonts w:ascii="Book Antiqua" w:eastAsia="Book Antiqua" w:hAnsi="Book Antiqua" w:cs="Book Antiqua"/>
          <w:color w:val="000000"/>
          <w:szCs w:val="20"/>
          <w:vertAlign w:val="superscript"/>
        </w:rPr>
        <w:t>[1-2]</w:t>
      </w:r>
      <w:r w:rsidRPr="0056426A">
        <w:rPr>
          <w:rFonts w:ascii="Book Antiqua" w:eastAsia="Book Antiqua" w:hAnsi="Book Antiqua" w:cs="Book Antiqua"/>
          <w:color w:val="000000"/>
        </w:rPr>
        <w:t xml:space="preserve">. LR could cause less surgical injury to the abdominal wall. Thus, the disparity in </w:t>
      </w:r>
      <w:proofErr w:type="spellStart"/>
      <w:r w:rsidRPr="0056426A">
        <w:rPr>
          <w:rFonts w:ascii="Book Antiqua" w:eastAsia="Book Antiqua" w:hAnsi="Book Antiqua" w:cs="Book Antiqua"/>
          <w:color w:val="000000"/>
        </w:rPr>
        <w:t>HRQoL</w:t>
      </w:r>
      <w:proofErr w:type="spellEnd"/>
      <w:r w:rsidRPr="0056426A">
        <w:rPr>
          <w:rFonts w:ascii="Book Antiqua" w:eastAsia="Book Antiqua" w:hAnsi="Book Antiqua" w:cs="Book Antiqua"/>
          <w:color w:val="000000"/>
        </w:rPr>
        <w:t xml:space="preserve"> is expected to be more evident within the first week postoperatively. However, these consequences may benefit patients</w:t>
      </w:r>
      <w:r w:rsidR="0056426A">
        <w:rPr>
          <w:rFonts w:ascii="Book Antiqua" w:eastAsia="Book Antiqua" w:hAnsi="Book Antiqua" w:cs="Book Antiqua"/>
          <w:color w:val="000000"/>
        </w:rPr>
        <w:t>’</w:t>
      </w:r>
      <w:r w:rsidRPr="0056426A">
        <w:rPr>
          <w:rFonts w:ascii="Book Antiqua" w:eastAsia="Book Antiqua" w:hAnsi="Book Antiqua" w:cs="Book Antiqua"/>
          <w:color w:val="000000"/>
        </w:rPr>
        <w:t xml:space="preserve"> well-being and report higher </w:t>
      </w:r>
      <w:proofErr w:type="spellStart"/>
      <w:r w:rsidRPr="0056426A">
        <w:rPr>
          <w:rFonts w:ascii="Book Antiqua" w:eastAsia="Book Antiqua" w:hAnsi="Book Antiqua" w:cs="Book Antiqua"/>
          <w:color w:val="000000"/>
        </w:rPr>
        <w:t>HRQoL</w:t>
      </w:r>
      <w:proofErr w:type="spellEnd"/>
      <w:r w:rsidRPr="0056426A">
        <w:rPr>
          <w:rFonts w:ascii="Book Antiqua" w:eastAsia="Book Antiqua" w:hAnsi="Book Antiqua" w:cs="Book Antiqua"/>
          <w:color w:val="000000"/>
        </w:rPr>
        <w:t xml:space="preserve"> scores in the medium-term period. The fascia is the most critical layer during abdomen wound healing because this tissue provides the most remarkable wound tensile strength. Patients might still feel discomfort during this period because the recovery of tensile </w:t>
      </w:r>
      <w:r w:rsidRPr="0056426A">
        <w:rPr>
          <w:rFonts w:ascii="Book Antiqua" w:eastAsia="Book Antiqua" w:hAnsi="Book Antiqua" w:cs="Book Antiqua"/>
          <w:color w:val="000000"/>
        </w:rPr>
        <w:lastRenderedPageBreak/>
        <w:t xml:space="preserve">strength could last over </w:t>
      </w:r>
      <w:r w:rsidR="0056426A">
        <w:rPr>
          <w:rFonts w:ascii="Book Antiqua" w:eastAsia="Book Antiqua" w:hAnsi="Book Antiqua" w:cs="Book Antiqua"/>
          <w:color w:val="000000"/>
        </w:rPr>
        <w:t>70</w:t>
      </w:r>
      <w:r w:rsidR="0056426A" w:rsidRPr="0056426A">
        <w:rPr>
          <w:rFonts w:ascii="Book Antiqua" w:eastAsia="Book Antiqua" w:hAnsi="Book Antiqua" w:cs="Book Antiqua"/>
          <w:color w:val="000000"/>
        </w:rPr>
        <w:t xml:space="preserve"> </w:t>
      </w:r>
      <w:r w:rsidRPr="0056426A">
        <w:rPr>
          <w:rFonts w:ascii="Book Antiqua" w:eastAsia="Book Antiqua" w:hAnsi="Book Antiqua" w:cs="Book Antiqua"/>
          <w:color w:val="000000"/>
        </w:rPr>
        <w:t>days; even maximum strength exceeds 80</w:t>
      </w:r>
      <w:r w:rsidR="0056426A">
        <w:rPr>
          <w:rFonts w:ascii="Book Antiqua" w:eastAsia="Book Antiqua" w:hAnsi="Book Antiqua" w:cs="Book Antiqua"/>
          <w:color w:val="000000"/>
        </w:rPr>
        <w:t>%</w:t>
      </w:r>
      <w:r w:rsidR="00337C8A">
        <w:rPr>
          <w:rFonts w:ascii="Book Antiqua" w:eastAsia="Book Antiqua" w:hAnsi="Book Antiqua" w:cs="Book Antiqua"/>
          <w:color w:val="000000"/>
        </w:rPr>
        <w:t>-</w:t>
      </w:r>
      <w:r w:rsidRPr="0056426A">
        <w:rPr>
          <w:rFonts w:ascii="Book Antiqua" w:eastAsia="Book Antiqua" w:hAnsi="Book Antiqua" w:cs="Book Antiqua"/>
          <w:color w:val="000000"/>
        </w:rPr>
        <w:t>90</w:t>
      </w:r>
      <w:r w:rsidR="0056426A">
        <w:rPr>
          <w:rFonts w:ascii="Book Antiqua" w:eastAsia="Book Antiqua" w:hAnsi="Book Antiqua" w:cs="Book Antiqua"/>
          <w:color w:val="000000"/>
        </w:rPr>
        <w:t>%</w:t>
      </w:r>
      <w:r w:rsidRPr="0056426A">
        <w:rPr>
          <w:rFonts w:ascii="Book Antiqua" w:eastAsia="Book Antiqua" w:hAnsi="Book Antiqua" w:cs="Book Antiqua"/>
          <w:color w:val="000000"/>
        </w:rPr>
        <w:t xml:space="preserve"> of the intact fascia. However, </w:t>
      </w:r>
      <w:bookmarkStart w:id="3" w:name="_Hlk125178224"/>
      <w:r w:rsidRPr="0056426A">
        <w:rPr>
          <w:rFonts w:ascii="Book Antiqua" w:eastAsia="Book Antiqua" w:hAnsi="Book Antiqua" w:cs="Book Antiqua"/>
          <w:color w:val="000000"/>
        </w:rPr>
        <w:t>only 15</w:t>
      </w:r>
      <w:r w:rsidR="0056426A">
        <w:rPr>
          <w:rFonts w:ascii="Book Antiqua" w:eastAsia="Book Antiqua" w:hAnsi="Book Antiqua" w:cs="Book Antiqua"/>
          <w:color w:val="000000"/>
        </w:rPr>
        <w:t>%</w:t>
      </w:r>
      <w:r w:rsidR="00337C8A">
        <w:rPr>
          <w:rFonts w:ascii="Book Antiqua" w:eastAsia="Book Antiqua" w:hAnsi="Book Antiqua" w:cs="Book Antiqua"/>
          <w:color w:val="000000"/>
        </w:rPr>
        <w:t>-</w:t>
      </w:r>
      <w:r w:rsidRPr="0056426A">
        <w:rPr>
          <w:rFonts w:ascii="Book Antiqua" w:eastAsia="Book Antiqua" w:hAnsi="Book Antiqua" w:cs="Book Antiqua"/>
          <w:color w:val="000000"/>
        </w:rPr>
        <w:t>20</w:t>
      </w:r>
      <w:r w:rsidR="0056426A">
        <w:rPr>
          <w:rFonts w:ascii="Book Antiqua" w:eastAsia="Book Antiqua" w:hAnsi="Book Antiqua" w:cs="Book Antiqua"/>
          <w:color w:val="000000"/>
        </w:rPr>
        <w:t>%</w:t>
      </w:r>
      <w:r w:rsidRPr="0056426A">
        <w:rPr>
          <w:rFonts w:ascii="Book Antiqua" w:eastAsia="Book Antiqua" w:hAnsi="Book Antiqua" w:cs="Book Antiqua"/>
          <w:color w:val="000000"/>
        </w:rPr>
        <w:t xml:space="preserve"> maximum strength is necessary for normal daily </w:t>
      </w:r>
      <w:proofErr w:type="gramStart"/>
      <w:r w:rsidRPr="0056426A">
        <w:rPr>
          <w:rFonts w:ascii="Book Antiqua" w:eastAsia="Book Antiqua" w:hAnsi="Book Antiqua" w:cs="Book Antiqua"/>
          <w:color w:val="000000"/>
        </w:rPr>
        <w:t>activities</w:t>
      </w:r>
      <w:r w:rsidRPr="0056426A">
        <w:rPr>
          <w:rFonts w:ascii="Book Antiqua" w:eastAsia="Book Antiqua" w:hAnsi="Book Antiqua" w:cs="Book Antiqua"/>
          <w:color w:val="000000"/>
          <w:szCs w:val="20"/>
          <w:vertAlign w:val="superscript"/>
        </w:rPr>
        <w:t>[</w:t>
      </w:r>
      <w:proofErr w:type="gramEnd"/>
      <w:r w:rsidRPr="0056426A">
        <w:rPr>
          <w:rFonts w:ascii="Book Antiqua" w:eastAsia="Book Antiqua" w:hAnsi="Book Antiqua" w:cs="Book Antiqua"/>
          <w:color w:val="000000"/>
          <w:szCs w:val="20"/>
          <w:vertAlign w:val="superscript"/>
        </w:rPr>
        <w:t>21]</w:t>
      </w:r>
      <w:r w:rsidRPr="0056426A">
        <w:rPr>
          <w:rFonts w:ascii="Book Antiqua" w:eastAsia="Book Antiqua" w:hAnsi="Book Antiqua" w:cs="Book Antiqua"/>
          <w:color w:val="000000"/>
        </w:rPr>
        <w:t>.</w:t>
      </w:r>
    </w:p>
    <w:bookmarkEnd w:id="3"/>
    <w:p w14:paraId="5BD444CF" w14:textId="2BCCC927" w:rsidR="00A77B3E" w:rsidRPr="0056426A" w:rsidRDefault="0066557D">
      <w:pPr>
        <w:spacing w:line="360" w:lineRule="auto"/>
        <w:ind w:firstLine="480"/>
        <w:jc w:val="both"/>
      </w:pPr>
      <w:r w:rsidRPr="0056426A">
        <w:rPr>
          <w:rFonts w:ascii="Book Antiqua" w:eastAsia="Book Antiqua" w:hAnsi="Book Antiqua" w:cs="Book Antiqua"/>
          <w:color w:val="000000"/>
        </w:rPr>
        <w:t>However, the decreasing negative effect of social functioning on patients</w:t>
      </w:r>
      <w:r w:rsidR="0056426A">
        <w:rPr>
          <w:rFonts w:ascii="Book Antiqua" w:eastAsia="Book Antiqua" w:hAnsi="Book Antiqua" w:cs="Book Antiqua"/>
          <w:color w:val="000000"/>
        </w:rPr>
        <w:t xml:space="preserve"> undergoing OR</w:t>
      </w:r>
      <w:r w:rsidRPr="0056426A">
        <w:rPr>
          <w:rFonts w:ascii="Book Antiqua" w:eastAsia="Book Antiqua" w:hAnsi="Book Antiqua" w:cs="Book Antiqua"/>
          <w:color w:val="000000"/>
        </w:rPr>
        <w:t xml:space="preserve"> had a mildly significant influence on the patients’ </w:t>
      </w:r>
      <w:proofErr w:type="spellStart"/>
      <w:r w:rsidRPr="0056426A">
        <w:rPr>
          <w:rFonts w:ascii="Book Antiqua" w:eastAsia="Book Antiqua" w:hAnsi="Book Antiqua" w:cs="Book Antiqua"/>
          <w:color w:val="000000"/>
        </w:rPr>
        <w:t>HRQoL</w:t>
      </w:r>
      <w:proofErr w:type="spellEnd"/>
      <w:r w:rsidR="0056426A" w:rsidRPr="0056426A">
        <w:rPr>
          <w:rFonts w:ascii="Book Antiqua" w:eastAsia="Book Antiqua" w:hAnsi="Book Antiqua" w:cs="Book Antiqua"/>
          <w:color w:val="000000"/>
        </w:rPr>
        <w:t xml:space="preserve"> </w:t>
      </w:r>
      <w:r w:rsidR="0056426A" w:rsidRPr="005B64FC">
        <w:rPr>
          <w:rFonts w:ascii="Book Antiqua" w:eastAsia="Book Antiqua" w:hAnsi="Book Antiqua" w:cs="Book Antiqua"/>
          <w:color w:val="000000"/>
        </w:rPr>
        <w:t xml:space="preserve">as the inconvenience of daily life and complications improved </w:t>
      </w:r>
      <w:r w:rsidR="0056426A">
        <w:rPr>
          <w:rFonts w:ascii="Book Antiqua" w:eastAsia="Book Antiqua" w:hAnsi="Book Antiqua" w:cs="Book Antiqua"/>
          <w:color w:val="000000"/>
        </w:rPr>
        <w:t>6</w:t>
      </w:r>
      <w:r w:rsidR="0056426A" w:rsidRPr="005B64FC">
        <w:rPr>
          <w:rFonts w:ascii="Book Antiqua" w:eastAsia="Book Antiqua" w:hAnsi="Book Antiqua" w:cs="Book Antiqua"/>
          <w:color w:val="000000"/>
        </w:rPr>
        <w:t xml:space="preserve"> </w:t>
      </w:r>
      <w:proofErr w:type="spellStart"/>
      <w:r w:rsidR="001F4CE6">
        <w:rPr>
          <w:rFonts w:ascii="Book Antiqua" w:eastAsia="Book Antiqua" w:hAnsi="Book Antiqua" w:cs="Book Antiqua"/>
          <w:color w:val="000000"/>
        </w:rPr>
        <w:t>mo</w:t>
      </w:r>
      <w:proofErr w:type="spellEnd"/>
      <w:r w:rsidR="0056426A" w:rsidRPr="005B64FC">
        <w:rPr>
          <w:rFonts w:ascii="Book Antiqua" w:eastAsia="Book Antiqua" w:hAnsi="Book Antiqua" w:cs="Book Antiqua"/>
          <w:color w:val="000000"/>
        </w:rPr>
        <w:t xml:space="preserve"> </w:t>
      </w:r>
      <w:r w:rsidR="0056426A">
        <w:rPr>
          <w:rFonts w:ascii="Book Antiqua" w:eastAsia="Book Antiqua" w:hAnsi="Book Antiqua" w:cs="Book Antiqua"/>
          <w:color w:val="000000"/>
        </w:rPr>
        <w:t>postoperatively</w:t>
      </w:r>
      <w:r w:rsidRPr="0056426A">
        <w:rPr>
          <w:rFonts w:ascii="Book Antiqua" w:eastAsia="Book Antiqua" w:hAnsi="Book Antiqua" w:cs="Book Antiqua"/>
          <w:color w:val="000000"/>
        </w:rPr>
        <w:t xml:space="preserve"> (</w:t>
      </w:r>
      <w:r w:rsidR="00F31931">
        <w:rPr>
          <w:rFonts w:ascii="Book Antiqua" w:eastAsia="Book Antiqua" w:hAnsi="Book Antiqua" w:cs="Book Antiqua"/>
          <w:i/>
          <w:iCs/>
          <w:color w:val="000000"/>
        </w:rPr>
        <w:t>P</w:t>
      </w:r>
      <w:r w:rsidRPr="0056426A">
        <w:rPr>
          <w:rFonts w:ascii="Book Antiqua" w:eastAsia="Book Antiqua" w:hAnsi="Book Antiqua" w:cs="Book Antiqua"/>
          <w:i/>
          <w:iCs/>
          <w:color w:val="000000"/>
        </w:rPr>
        <w:t xml:space="preserve"> </w:t>
      </w:r>
      <w:r w:rsidRPr="0056426A">
        <w:rPr>
          <w:rFonts w:ascii="Book Antiqua" w:eastAsia="Book Antiqua" w:hAnsi="Book Antiqua" w:cs="Book Antiqua"/>
          <w:color w:val="000000"/>
        </w:rPr>
        <w:t xml:space="preserve">= 0.001) (Table 3). </w:t>
      </w:r>
    </w:p>
    <w:p w14:paraId="79609E59" w14:textId="42AC16D0" w:rsidR="00A77B3E" w:rsidRPr="005A123C" w:rsidRDefault="0066557D">
      <w:pPr>
        <w:spacing w:line="360" w:lineRule="auto"/>
        <w:ind w:firstLine="480"/>
        <w:jc w:val="both"/>
      </w:pPr>
      <w:proofErr w:type="spellStart"/>
      <w:r w:rsidRPr="00C90344">
        <w:rPr>
          <w:rFonts w:ascii="Book Antiqua" w:eastAsia="Book Antiqua" w:hAnsi="Book Antiqua" w:cs="Book Antiqua"/>
          <w:color w:val="000000"/>
        </w:rPr>
        <w:t>HRQoL</w:t>
      </w:r>
      <w:proofErr w:type="spellEnd"/>
      <w:r w:rsidRPr="00C90344">
        <w:rPr>
          <w:rFonts w:ascii="Book Antiqua" w:eastAsia="Book Antiqua" w:hAnsi="Book Antiqua" w:cs="Book Antiqua"/>
          <w:color w:val="000000"/>
        </w:rPr>
        <w:t xml:space="preserve"> outcomes of 12 </w:t>
      </w:r>
      <w:proofErr w:type="spellStart"/>
      <w:r w:rsidR="001F4CE6">
        <w:rPr>
          <w:rFonts w:ascii="Book Antiqua" w:eastAsia="Book Antiqua" w:hAnsi="Book Antiqua" w:cs="Book Antiqua"/>
          <w:color w:val="000000"/>
        </w:rPr>
        <w:t>mo</w:t>
      </w:r>
      <w:proofErr w:type="spellEnd"/>
      <w:r w:rsidRPr="00C90344">
        <w:rPr>
          <w:rFonts w:ascii="Book Antiqua" w:eastAsia="Book Antiqua" w:hAnsi="Book Antiqua" w:cs="Book Antiqua"/>
          <w:color w:val="000000"/>
        </w:rPr>
        <w:t xml:space="preserve"> after LR for CRC were not superior to OR (Table 3). The absence of statistical difference between the two groups in the modified SF-36 scores associated with post</w:t>
      </w:r>
      <w:r w:rsidRPr="005A123C">
        <w:rPr>
          <w:rFonts w:ascii="Book Antiqua" w:eastAsia="Book Antiqua" w:hAnsi="Book Antiqua" w:cs="Book Antiqua"/>
          <w:color w:val="000000"/>
        </w:rPr>
        <w:t xml:space="preserve">operative 12-month complications might be interfered with by our small-size patient cohort. </w:t>
      </w:r>
      <w:r w:rsidR="005A123C">
        <w:rPr>
          <w:rFonts w:ascii="Book Antiqua" w:eastAsia="Book Antiqua" w:hAnsi="Book Antiqua" w:cs="Book Antiqua"/>
          <w:color w:val="000000"/>
        </w:rPr>
        <w:t>Hence</w:t>
      </w:r>
      <w:r w:rsidRPr="005A123C">
        <w:rPr>
          <w:rFonts w:ascii="Book Antiqua" w:eastAsia="Book Antiqua" w:hAnsi="Book Antiqua" w:cs="Book Antiqua"/>
          <w:color w:val="000000"/>
        </w:rPr>
        <w:t>, a prospective study of more significant patient numbers is undoubtedly necessary to address this issue</w:t>
      </w:r>
      <w:r w:rsidR="005A123C">
        <w:rPr>
          <w:rFonts w:ascii="Book Antiqua" w:eastAsia="Book Antiqua" w:hAnsi="Book Antiqua" w:cs="Book Antiqua"/>
          <w:color w:val="000000"/>
        </w:rPr>
        <w:t xml:space="preserve"> i</w:t>
      </w:r>
      <w:r w:rsidR="005A123C" w:rsidRPr="005B64FC">
        <w:rPr>
          <w:rFonts w:ascii="Book Antiqua" w:eastAsia="Book Antiqua" w:hAnsi="Book Antiqua" w:cs="Book Antiqua"/>
          <w:color w:val="000000"/>
        </w:rPr>
        <w:t>n the future</w:t>
      </w:r>
      <w:r w:rsidRPr="005A123C">
        <w:rPr>
          <w:rFonts w:ascii="Book Antiqua" w:eastAsia="Book Antiqua" w:hAnsi="Book Antiqua" w:cs="Book Antiqua"/>
          <w:color w:val="000000"/>
        </w:rPr>
        <w:t>.</w:t>
      </w:r>
    </w:p>
    <w:p w14:paraId="0AA7C4C8" w14:textId="2F4935DC" w:rsidR="00A77B3E" w:rsidRPr="005A123C" w:rsidRDefault="005A123C">
      <w:pPr>
        <w:spacing w:line="360" w:lineRule="auto"/>
        <w:ind w:firstLine="480"/>
        <w:jc w:val="both"/>
      </w:pPr>
      <w:r>
        <w:rPr>
          <w:rFonts w:ascii="Book Antiqua" w:eastAsia="Book Antiqua" w:hAnsi="Book Antiqua" w:cs="Book Antiqua"/>
          <w:color w:val="000000"/>
        </w:rPr>
        <w:t xml:space="preserve">Most complications </w:t>
      </w:r>
      <w:r w:rsidR="0066557D" w:rsidRPr="005A123C">
        <w:rPr>
          <w:rFonts w:ascii="Book Antiqua" w:eastAsia="Book Antiqua" w:hAnsi="Book Antiqua" w:cs="Book Antiqua"/>
          <w:color w:val="000000"/>
        </w:rPr>
        <w:t>encountered</w:t>
      </w:r>
      <w:r>
        <w:rPr>
          <w:rFonts w:ascii="Book Antiqua" w:eastAsia="Book Antiqua" w:hAnsi="Book Antiqua" w:cs="Book Antiqua"/>
          <w:color w:val="000000"/>
        </w:rPr>
        <w:t xml:space="preserve"> by our</w:t>
      </w:r>
      <w:r w:rsidR="0066557D" w:rsidRPr="005A123C">
        <w:rPr>
          <w:rFonts w:ascii="Book Antiqua" w:eastAsia="Book Antiqua" w:hAnsi="Book Antiqua" w:cs="Book Antiqua"/>
          <w:color w:val="000000"/>
        </w:rPr>
        <w:t xml:space="preserve"> patients belonged to grade I and II levels</w:t>
      </w:r>
      <w:r w:rsidRPr="005A123C">
        <w:rPr>
          <w:rFonts w:ascii="Book Antiqua" w:eastAsia="Book Antiqua" w:hAnsi="Book Antiqua" w:cs="Book Antiqua"/>
          <w:color w:val="000000"/>
        </w:rPr>
        <w:t xml:space="preserve"> </w:t>
      </w:r>
      <w:r>
        <w:rPr>
          <w:rFonts w:ascii="Book Antiqua" w:eastAsia="Book Antiqua" w:hAnsi="Book Antiqua" w:cs="Book Antiqua"/>
          <w:color w:val="000000"/>
        </w:rPr>
        <w:t>a</w:t>
      </w:r>
      <w:r w:rsidRPr="005B64FC">
        <w:rPr>
          <w:rFonts w:ascii="Book Antiqua" w:eastAsia="Book Antiqua" w:hAnsi="Book Antiqua" w:cs="Book Antiqua"/>
          <w:color w:val="000000"/>
        </w:rPr>
        <w:t xml:space="preserve">ccording to the </w:t>
      </w:r>
      <w:proofErr w:type="spellStart"/>
      <w:r w:rsidRPr="005B64FC">
        <w:rPr>
          <w:rFonts w:ascii="Book Antiqua" w:eastAsia="Book Antiqua" w:hAnsi="Book Antiqua" w:cs="Book Antiqua"/>
          <w:color w:val="000000"/>
        </w:rPr>
        <w:t>Clavien-Dindo</w:t>
      </w:r>
      <w:proofErr w:type="spellEnd"/>
      <w:r w:rsidRPr="005B64FC">
        <w:rPr>
          <w:rFonts w:ascii="Book Antiqua" w:eastAsia="Book Antiqua" w:hAnsi="Book Antiqua" w:cs="Book Antiqua"/>
          <w:color w:val="000000"/>
        </w:rPr>
        <w:t xml:space="preserve"> classific</w:t>
      </w:r>
      <w:r>
        <w:rPr>
          <w:rFonts w:ascii="Book Antiqua" w:eastAsia="Book Antiqua" w:hAnsi="Book Antiqua" w:cs="Book Antiqua"/>
          <w:color w:val="000000"/>
        </w:rPr>
        <w:t>ation</w:t>
      </w:r>
      <w:r w:rsidR="0066557D" w:rsidRPr="005A123C">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66557D" w:rsidRPr="005A123C">
        <w:rPr>
          <w:rFonts w:ascii="Book Antiqua" w:eastAsia="Book Antiqua" w:hAnsi="Book Antiqua" w:cs="Book Antiqua"/>
          <w:color w:val="000000"/>
        </w:rPr>
        <w:t>concepts regarding UTI, ileus, and incisional hernia</w:t>
      </w:r>
      <w:r w:rsidRPr="005A123C">
        <w:rPr>
          <w:rFonts w:ascii="Book Antiqua" w:eastAsia="Book Antiqua" w:hAnsi="Book Antiqua" w:cs="Book Antiqua"/>
          <w:color w:val="000000"/>
        </w:rPr>
        <w:t xml:space="preserve"> must </w:t>
      </w:r>
      <w:r>
        <w:rPr>
          <w:rFonts w:ascii="Book Antiqua" w:eastAsia="Book Antiqua" w:hAnsi="Book Antiqua" w:cs="Book Antiqua"/>
          <w:color w:val="000000"/>
        </w:rPr>
        <w:t>be clarified</w:t>
      </w:r>
      <w:r w:rsidRPr="005A123C">
        <w:rPr>
          <w:rFonts w:ascii="Book Antiqua" w:eastAsia="Book Antiqua" w:hAnsi="Book Antiqua" w:cs="Book Antiqua"/>
          <w:color w:val="000000"/>
        </w:rPr>
        <w:t xml:space="preserve"> </w:t>
      </w:r>
      <w:r>
        <w:rPr>
          <w:rFonts w:ascii="Book Antiqua" w:eastAsia="Book Antiqua" w:hAnsi="Book Antiqua" w:cs="Book Antiqua"/>
          <w:color w:val="000000"/>
        </w:rPr>
        <w:t>because</w:t>
      </w:r>
      <w:r w:rsidRPr="005A123C">
        <w:rPr>
          <w:rFonts w:ascii="Book Antiqua" w:eastAsia="Book Antiqua" w:hAnsi="Book Antiqua" w:cs="Book Antiqua"/>
          <w:color w:val="000000"/>
        </w:rPr>
        <w:t xml:space="preserve"> postoperative </w:t>
      </w:r>
      <w:proofErr w:type="spellStart"/>
      <w:r w:rsidRPr="005A123C">
        <w:rPr>
          <w:rFonts w:ascii="Book Antiqua" w:eastAsia="Book Antiqua" w:hAnsi="Book Antiqua" w:cs="Book Antiqua"/>
          <w:color w:val="000000"/>
        </w:rPr>
        <w:t>HRQoL</w:t>
      </w:r>
      <w:proofErr w:type="spellEnd"/>
      <w:r w:rsidRPr="005A123C">
        <w:rPr>
          <w:rFonts w:ascii="Book Antiqua" w:eastAsia="Book Antiqua" w:hAnsi="Book Antiqua" w:cs="Book Antiqua"/>
          <w:color w:val="000000"/>
        </w:rPr>
        <w:t xml:space="preserve"> is closely related to surgical complications</w:t>
      </w:r>
      <w:r w:rsidR="0066557D" w:rsidRPr="005A123C">
        <w:rPr>
          <w:rFonts w:ascii="Book Antiqua" w:eastAsia="Book Antiqua" w:hAnsi="Book Antiqua" w:cs="Book Antiqua"/>
          <w:color w:val="000000"/>
        </w:rPr>
        <w:t>.</w:t>
      </w:r>
    </w:p>
    <w:p w14:paraId="6134D74A" w14:textId="5147A2B2" w:rsidR="00A77B3E" w:rsidRPr="00553936" w:rsidRDefault="00A46A89">
      <w:pPr>
        <w:spacing w:line="360" w:lineRule="auto"/>
        <w:ind w:firstLine="480"/>
        <w:jc w:val="both"/>
      </w:pPr>
      <w:r>
        <w:rPr>
          <w:rFonts w:ascii="Book Antiqua" w:eastAsia="Book Antiqua" w:hAnsi="Book Antiqua" w:cs="Book Antiqua"/>
          <w:color w:val="000000"/>
        </w:rPr>
        <w:t>A</w:t>
      </w:r>
      <w:r w:rsidR="0066557D" w:rsidRPr="00027690">
        <w:rPr>
          <w:rFonts w:ascii="Book Antiqua" w:eastAsia="Book Antiqua" w:hAnsi="Book Antiqua" w:cs="Book Antiqua"/>
          <w:color w:val="000000"/>
        </w:rPr>
        <w:t xml:space="preserve"> discrepancy </w:t>
      </w:r>
      <w:r>
        <w:rPr>
          <w:rFonts w:ascii="Book Antiqua" w:eastAsia="Book Antiqua" w:hAnsi="Book Antiqua" w:cs="Book Antiqua"/>
          <w:color w:val="000000"/>
        </w:rPr>
        <w:t xml:space="preserve">exists </w:t>
      </w:r>
      <w:r w:rsidR="0066557D" w:rsidRPr="00027690">
        <w:rPr>
          <w:rFonts w:ascii="Book Antiqua" w:eastAsia="Book Antiqua" w:hAnsi="Book Antiqua" w:cs="Book Antiqua"/>
          <w:color w:val="000000"/>
        </w:rPr>
        <w:t>in UTI incidence among various me</w:t>
      </w:r>
      <w:r w:rsidR="0066557D" w:rsidRPr="00A46A89">
        <w:rPr>
          <w:rFonts w:ascii="Book Antiqua" w:eastAsia="Book Antiqua" w:hAnsi="Book Antiqua" w:cs="Book Antiqua"/>
          <w:color w:val="000000"/>
        </w:rPr>
        <w:t xml:space="preserve">thods of interventions in surgical patients, with a significantly higher occurrence rate after colorectal surgery than </w:t>
      </w:r>
      <w:proofErr w:type="gramStart"/>
      <w:r w:rsidR="0066557D" w:rsidRPr="00A46A89">
        <w:rPr>
          <w:rFonts w:ascii="Book Antiqua" w:eastAsia="Book Antiqua" w:hAnsi="Book Antiqua" w:cs="Book Antiqua"/>
          <w:color w:val="000000"/>
        </w:rPr>
        <w:t>others</w:t>
      </w:r>
      <w:r w:rsidR="0066557D" w:rsidRPr="00A46A89">
        <w:rPr>
          <w:rFonts w:ascii="Book Antiqua" w:eastAsia="Book Antiqua" w:hAnsi="Book Antiqua" w:cs="Book Antiqua"/>
          <w:color w:val="000000"/>
          <w:szCs w:val="20"/>
          <w:vertAlign w:val="superscript"/>
        </w:rPr>
        <w:t>[</w:t>
      </w:r>
      <w:proofErr w:type="gramEnd"/>
      <w:r w:rsidR="0066557D" w:rsidRPr="00A46A89">
        <w:rPr>
          <w:rFonts w:ascii="Book Antiqua" w:eastAsia="Book Antiqua" w:hAnsi="Book Antiqua" w:cs="Book Antiqua"/>
          <w:color w:val="000000"/>
          <w:szCs w:val="20"/>
          <w:vertAlign w:val="superscript"/>
        </w:rPr>
        <w:t>22]</w:t>
      </w:r>
      <w:r w:rsidR="0066557D" w:rsidRPr="00A46A89">
        <w:rPr>
          <w:rFonts w:ascii="Book Antiqua" w:eastAsia="Book Antiqua" w:hAnsi="Book Antiqua" w:cs="Book Antiqua"/>
          <w:color w:val="000000"/>
        </w:rPr>
        <w:t xml:space="preserve">. Kang </w:t>
      </w:r>
      <w:r w:rsidR="0066557D" w:rsidRPr="00081473">
        <w:rPr>
          <w:rFonts w:ascii="Book Antiqua" w:hAnsi="Book Antiqua"/>
          <w:i/>
          <w:iCs/>
          <w:color w:val="000000"/>
        </w:rPr>
        <w:t xml:space="preserve">et </w:t>
      </w:r>
      <w:proofErr w:type="gramStart"/>
      <w:r w:rsidR="0066557D" w:rsidRPr="00081473">
        <w:rPr>
          <w:rFonts w:ascii="Book Antiqua" w:hAnsi="Book Antiqua"/>
          <w:i/>
          <w:iCs/>
          <w:color w:val="000000"/>
        </w:rPr>
        <w:t>al</w:t>
      </w:r>
      <w:r w:rsidR="001F4CE6" w:rsidRPr="00A46A89">
        <w:rPr>
          <w:rFonts w:ascii="Book Antiqua" w:eastAsia="Book Antiqua" w:hAnsi="Book Antiqua" w:cs="Book Antiqua"/>
          <w:color w:val="000000"/>
          <w:szCs w:val="20"/>
          <w:vertAlign w:val="superscript"/>
        </w:rPr>
        <w:t>[</w:t>
      </w:r>
      <w:proofErr w:type="gramEnd"/>
      <w:r w:rsidR="001F4CE6" w:rsidRPr="00A46A89">
        <w:rPr>
          <w:rFonts w:ascii="Book Antiqua" w:eastAsia="Book Antiqua" w:hAnsi="Book Antiqua" w:cs="Book Antiqua"/>
          <w:color w:val="000000"/>
          <w:szCs w:val="20"/>
          <w:vertAlign w:val="superscript"/>
        </w:rPr>
        <w:t>23]</w:t>
      </w:r>
      <w:r w:rsidR="0066557D" w:rsidRPr="00A46A89">
        <w:rPr>
          <w:rFonts w:ascii="Book Antiqua" w:eastAsia="Book Antiqua" w:hAnsi="Book Antiqua" w:cs="Book Antiqua"/>
          <w:color w:val="000000"/>
        </w:rPr>
        <w:t xml:space="preserve"> examined a nationwide inpatient sample database for </w:t>
      </w:r>
      <w:r w:rsidRPr="00A46A89">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with </w:t>
      </w:r>
      <w:r w:rsidR="0066557D" w:rsidRPr="00A46A89">
        <w:rPr>
          <w:rFonts w:ascii="Book Antiqua" w:eastAsia="Book Antiqua" w:hAnsi="Book Antiqua" w:cs="Book Antiqua"/>
          <w:color w:val="000000"/>
        </w:rPr>
        <w:t>CRC undergoing surgery</w:t>
      </w:r>
      <w:r>
        <w:rPr>
          <w:rFonts w:ascii="Book Antiqua" w:eastAsia="Book Antiqua" w:hAnsi="Book Antiqua" w:cs="Book Antiqua"/>
          <w:color w:val="000000"/>
        </w:rPr>
        <w:t xml:space="preserve"> and revealed </w:t>
      </w:r>
      <w:r w:rsidR="0066557D" w:rsidRPr="00A46A89">
        <w:rPr>
          <w:rFonts w:ascii="Book Antiqua" w:eastAsia="Book Antiqua" w:hAnsi="Book Antiqua" w:cs="Book Antiqua"/>
          <w:color w:val="000000"/>
        </w:rPr>
        <w:t xml:space="preserve">the elderly, female gender, open approach method, and some morbidities </w:t>
      </w:r>
      <w:r>
        <w:rPr>
          <w:rFonts w:ascii="Book Antiqua" w:eastAsia="Book Antiqua" w:hAnsi="Book Antiqua" w:cs="Book Antiqua"/>
          <w:color w:val="000000"/>
        </w:rPr>
        <w:t>as</w:t>
      </w:r>
      <w:r w:rsidRPr="00A46A89">
        <w:rPr>
          <w:rFonts w:ascii="Book Antiqua" w:eastAsia="Book Antiqua" w:hAnsi="Book Antiqua" w:cs="Book Antiqua"/>
          <w:color w:val="000000"/>
        </w:rPr>
        <w:t xml:space="preserve"> </w:t>
      </w:r>
      <w:r w:rsidR="0066557D" w:rsidRPr="00A46A89">
        <w:rPr>
          <w:rFonts w:ascii="Book Antiqua" w:eastAsia="Book Antiqua" w:hAnsi="Book Antiqua" w:cs="Book Antiqua"/>
          <w:color w:val="000000"/>
        </w:rPr>
        <w:t xml:space="preserve">risk factors. They concluded that pelvic dissection surgeries were prone to a significant risk of UTI, as we noticed all UTI cases in the groups receiving radical proctectomy and abdominal perineal resection in our study. We admitted that </w:t>
      </w:r>
      <w:r w:rsidR="00553936" w:rsidRPr="00A46A89">
        <w:rPr>
          <w:rFonts w:ascii="Book Antiqua" w:eastAsia="Book Antiqua" w:hAnsi="Book Antiqua" w:cs="Book Antiqua"/>
          <w:color w:val="000000"/>
        </w:rPr>
        <w:t>rect</w:t>
      </w:r>
      <w:r w:rsidR="00553936">
        <w:rPr>
          <w:rFonts w:ascii="Book Antiqua" w:eastAsia="Book Antiqua" w:hAnsi="Book Antiqua" w:cs="Book Antiqua"/>
          <w:color w:val="000000"/>
        </w:rPr>
        <w:t>al-associated</w:t>
      </w:r>
      <w:r w:rsidR="00553936" w:rsidRPr="00A46A89">
        <w:rPr>
          <w:rFonts w:ascii="Book Antiqua" w:eastAsia="Book Antiqua" w:hAnsi="Book Antiqua" w:cs="Book Antiqua"/>
          <w:color w:val="000000"/>
        </w:rPr>
        <w:t xml:space="preserve"> </w:t>
      </w:r>
      <w:r w:rsidR="0066557D" w:rsidRPr="00A46A89">
        <w:rPr>
          <w:rFonts w:ascii="Book Antiqua" w:eastAsia="Book Antiqua" w:hAnsi="Book Antiqua" w:cs="Book Antiqua"/>
          <w:color w:val="000000"/>
        </w:rPr>
        <w:t xml:space="preserve">surgical intervention is an independent risk factor. Pelvic dissection leads to various degrees of regional inflammation and nerve injury, which might increase the risk of urinary retention after catheter removal, </w:t>
      </w:r>
      <w:r w:rsidR="00553936">
        <w:rPr>
          <w:rFonts w:ascii="Book Antiqua" w:eastAsia="Book Antiqua" w:hAnsi="Book Antiqua" w:cs="Book Antiqua"/>
          <w:color w:val="000000"/>
        </w:rPr>
        <w:t>thereby</w:t>
      </w:r>
      <w:r w:rsidR="00553936" w:rsidRPr="00A46A89">
        <w:rPr>
          <w:rFonts w:ascii="Book Antiqua" w:eastAsia="Book Antiqua" w:hAnsi="Book Antiqua" w:cs="Book Antiqua"/>
          <w:color w:val="000000"/>
        </w:rPr>
        <w:t xml:space="preserve"> </w:t>
      </w:r>
      <w:r w:rsidR="0066557D" w:rsidRPr="00A46A89">
        <w:rPr>
          <w:rFonts w:ascii="Book Antiqua" w:eastAsia="Book Antiqua" w:hAnsi="Book Antiqua" w:cs="Book Antiqua"/>
          <w:color w:val="000000"/>
        </w:rPr>
        <w:t xml:space="preserve">limiting the trial of early catheter </w:t>
      </w:r>
      <w:proofErr w:type="gramStart"/>
      <w:r w:rsidR="0066557D" w:rsidRPr="00A46A89">
        <w:rPr>
          <w:rFonts w:ascii="Book Antiqua" w:eastAsia="Book Antiqua" w:hAnsi="Book Antiqua" w:cs="Book Antiqua"/>
          <w:color w:val="000000"/>
        </w:rPr>
        <w:t>removal</w:t>
      </w:r>
      <w:r w:rsidR="0066557D" w:rsidRPr="00A46A89">
        <w:rPr>
          <w:rFonts w:ascii="Book Antiqua" w:eastAsia="Book Antiqua" w:hAnsi="Book Antiqua" w:cs="Book Antiqua"/>
          <w:color w:val="000000"/>
          <w:szCs w:val="20"/>
          <w:vertAlign w:val="superscript"/>
        </w:rPr>
        <w:t>[</w:t>
      </w:r>
      <w:proofErr w:type="gramEnd"/>
      <w:r w:rsidR="0066557D" w:rsidRPr="00A46A89">
        <w:rPr>
          <w:rFonts w:ascii="Book Antiqua" w:eastAsia="Book Antiqua" w:hAnsi="Book Antiqua" w:cs="Book Antiqua"/>
          <w:color w:val="000000"/>
          <w:szCs w:val="20"/>
          <w:vertAlign w:val="superscript"/>
        </w:rPr>
        <w:t>24]</w:t>
      </w:r>
      <w:r w:rsidR="0066557D" w:rsidRPr="00A46A89">
        <w:rPr>
          <w:rFonts w:ascii="Book Antiqua" w:eastAsia="Book Antiqua" w:hAnsi="Book Antiqua" w:cs="Book Antiqua"/>
          <w:color w:val="000000"/>
        </w:rPr>
        <w:t xml:space="preserve">. </w:t>
      </w:r>
      <w:r w:rsidR="00553936">
        <w:rPr>
          <w:rFonts w:ascii="Book Antiqua" w:eastAsia="Book Antiqua" w:hAnsi="Book Antiqua" w:cs="Book Antiqua"/>
          <w:color w:val="000000"/>
        </w:rPr>
        <w:t xml:space="preserve">We </w:t>
      </w:r>
      <w:r w:rsidR="0066557D" w:rsidRPr="00A46A89">
        <w:rPr>
          <w:rFonts w:ascii="Book Antiqua" w:eastAsia="Book Antiqua" w:hAnsi="Book Antiqua" w:cs="Book Antiqua"/>
          <w:color w:val="000000"/>
        </w:rPr>
        <w:t xml:space="preserve">try to remove the urinary catheters as soon as possible when patients can mobilize </w:t>
      </w:r>
      <w:r w:rsidR="00553936">
        <w:rPr>
          <w:rFonts w:ascii="Book Antiqua" w:eastAsia="Book Antiqua" w:hAnsi="Book Antiqua" w:cs="Book Antiqua"/>
          <w:color w:val="000000"/>
        </w:rPr>
        <w:t>postoperatively a</w:t>
      </w:r>
      <w:r w:rsidR="00553936" w:rsidRPr="00A46A89">
        <w:rPr>
          <w:rFonts w:ascii="Book Antiqua" w:eastAsia="Book Antiqua" w:hAnsi="Book Antiqua" w:cs="Book Antiqua"/>
          <w:color w:val="000000"/>
        </w:rPr>
        <w:t xml:space="preserve">lthough published studies do not indicate </w:t>
      </w:r>
      <w:r w:rsidR="00553936">
        <w:rPr>
          <w:rFonts w:ascii="Book Antiqua" w:eastAsia="Book Antiqua" w:hAnsi="Book Antiqua" w:cs="Book Antiqua"/>
          <w:color w:val="000000"/>
        </w:rPr>
        <w:t>the exact timing of catheter removal</w:t>
      </w:r>
      <w:r w:rsidR="0066557D" w:rsidRPr="00A46A89">
        <w:rPr>
          <w:rFonts w:ascii="Book Antiqua" w:eastAsia="Book Antiqua" w:hAnsi="Book Antiqua" w:cs="Book Antiqua"/>
          <w:color w:val="000000"/>
        </w:rPr>
        <w:t xml:space="preserve">. Our study </w:t>
      </w:r>
      <w:r w:rsidR="00553936">
        <w:rPr>
          <w:rFonts w:ascii="Book Antiqua" w:eastAsia="Book Antiqua" w:hAnsi="Book Antiqua" w:cs="Book Antiqua"/>
          <w:color w:val="000000"/>
        </w:rPr>
        <w:t>revealed that</w:t>
      </w:r>
      <w:r w:rsidR="00553936" w:rsidRPr="00A46A89">
        <w:rPr>
          <w:rFonts w:ascii="Book Antiqua" w:eastAsia="Book Antiqua" w:hAnsi="Book Antiqua" w:cs="Book Antiqua"/>
          <w:color w:val="000000"/>
        </w:rPr>
        <w:t xml:space="preserve"> </w:t>
      </w:r>
      <w:r w:rsidR="0066557D" w:rsidRPr="00A46A89">
        <w:rPr>
          <w:rFonts w:ascii="Book Antiqua" w:eastAsia="Book Antiqua" w:hAnsi="Book Antiqua" w:cs="Book Antiqua"/>
          <w:color w:val="000000"/>
        </w:rPr>
        <w:t xml:space="preserve">LR </w:t>
      </w:r>
      <w:r w:rsidR="0066557D" w:rsidRPr="00A46A89">
        <w:rPr>
          <w:rFonts w:ascii="Book Antiqua" w:eastAsia="Book Antiqua" w:hAnsi="Book Antiqua" w:cs="Book Antiqua"/>
          <w:color w:val="000000"/>
        </w:rPr>
        <w:lastRenderedPageBreak/>
        <w:t>was significantly beneficial to preventing the episodes of post</w:t>
      </w:r>
      <w:r w:rsidR="0066557D" w:rsidRPr="00553936">
        <w:rPr>
          <w:rFonts w:ascii="Book Antiqua" w:eastAsia="Book Antiqua" w:hAnsi="Book Antiqua" w:cs="Book Antiqua"/>
          <w:color w:val="000000"/>
        </w:rPr>
        <w:t xml:space="preserve">operative UTI, which might be related to minor tissue injury and pain because of its minimally invasive characteristics, </w:t>
      </w:r>
      <w:r w:rsidR="00553936">
        <w:rPr>
          <w:rFonts w:ascii="Book Antiqua" w:eastAsia="Book Antiqua" w:hAnsi="Book Antiqua" w:cs="Book Antiqua"/>
          <w:color w:val="000000"/>
        </w:rPr>
        <w:t xml:space="preserve">thereby </w:t>
      </w:r>
      <w:r w:rsidR="0066557D" w:rsidRPr="00553936">
        <w:rPr>
          <w:rFonts w:ascii="Book Antiqua" w:eastAsia="Book Antiqua" w:hAnsi="Book Antiqua" w:cs="Book Antiqua"/>
          <w:color w:val="000000"/>
        </w:rPr>
        <w:t>bringing patients the benefits of earlier mobilization and catheter removal.</w:t>
      </w:r>
    </w:p>
    <w:p w14:paraId="43341949" w14:textId="400274C8" w:rsidR="00A77B3E" w:rsidRPr="00E610BC" w:rsidRDefault="0066557D">
      <w:pPr>
        <w:spacing w:line="360" w:lineRule="auto"/>
        <w:ind w:firstLine="480"/>
        <w:jc w:val="both"/>
      </w:pPr>
      <w:r w:rsidRPr="004209D2">
        <w:rPr>
          <w:rFonts w:ascii="Book Antiqua" w:eastAsia="Book Antiqua" w:hAnsi="Book Antiqua" w:cs="Book Antiqua"/>
          <w:color w:val="000000"/>
        </w:rPr>
        <w:t xml:space="preserve">Ileus is defined as the presence of a dilated loop of the small intestine on abdominal imaging with the clinical presentation of abdominal pain, distension, or vomiting. The most common </w:t>
      </w:r>
      <w:r w:rsidRPr="00E610BC">
        <w:rPr>
          <w:rFonts w:ascii="Book Antiqua" w:eastAsia="Book Antiqua" w:hAnsi="Book Antiqua" w:cs="Book Antiqua"/>
          <w:color w:val="000000"/>
        </w:rPr>
        <w:t xml:space="preserve">complication of abdominal and pelvic surgery is postoperative adhesion caused by aberrant fibrous bands connecting the tissues or organs that should be separated, usually within the abdominal cavity. </w:t>
      </w:r>
      <w:r w:rsidR="00E610BC">
        <w:rPr>
          <w:rFonts w:ascii="Book Antiqua" w:eastAsia="Book Antiqua" w:hAnsi="Book Antiqua" w:cs="Book Antiqua"/>
          <w:color w:val="000000"/>
        </w:rPr>
        <w:t>Approximately</w:t>
      </w:r>
      <w:r w:rsidR="00E610BC" w:rsidRPr="00E610BC">
        <w:rPr>
          <w:rFonts w:ascii="Book Antiqua" w:eastAsia="Book Antiqua" w:hAnsi="Book Antiqua" w:cs="Book Antiqua"/>
          <w:color w:val="000000"/>
        </w:rPr>
        <w:t xml:space="preserve"> </w:t>
      </w:r>
      <w:r w:rsidRPr="00E610BC">
        <w:rPr>
          <w:rFonts w:ascii="Book Antiqua" w:eastAsia="Book Antiqua" w:hAnsi="Book Antiqua" w:cs="Book Antiqua"/>
          <w:color w:val="000000"/>
        </w:rPr>
        <w:t>65%</w:t>
      </w:r>
      <w:r w:rsidR="00F54A44">
        <w:rPr>
          <w:rFonts w:ascii="Book Antiqua" w:eastAsia="Book Antiqua" w:hAnsi="Book Antiqua" w:cs="Book Antiqua"/>
          <w:color w:val="000000"/>
        </w:rPr>
        <w:t>-</w:t>
      </w:r>
      <w:r w:rsidRPr="00E610BC">
        <w:rPr>
          <w:rFonts w:ascii="Book Antiqua" w:eastAsia="Book Antiqua" w:hAnsi="Book Antiqua" w:cs="Book Antiqua"/>
          <w:color w:val="000000"/>
        </w:rPr>
        <w:t xml:space="preserve">75% of episodes of acute ileus are the consequences of adhesions, mainly involving the small intestine. </w:t>
      </w:r>
      <w:r w:rsidR="00E610BC">
        <w:rPr>
          <w:rFonts w:ascii="Book Antiqua" w:eastAsia="Book Antiqua" w:hAnsi="Book Antiqua" w:cs="Book Antiqua"/>
          <w:color w:val="000000"/>
        </w:rPr>
        <w:t>A</w:t>
      </w:r>
      <w:r w:rsidRPr="00E610BC">
        <w:rPr>
          <w:rFonts w:ascii="Book Antiqua" w:eastAsia="Book Antiqua" w:hAnsi="Book Antiqua" w:cs="Book Antiqua"/>
          <w:color w:val="000000"/>
        </w:rPr>
        <w:t xml:space="preserve"> study </w:t>
      </w:r>
      <w:r w:rsidR="00E610BC">
        <w:rPr>
          <w:rFonts w:ascii="Book Antiqua" w:eastAsia="Book Antiqua" w:hAnsi="Book Antiqua" w:cs="Book Antiqua"/>
          <w:color w:val="000000"/>
        </w:rPr>
        <w:t xml:space="preserve">of </w:t>
      </w:r>
      <w:r w:rsidRPr="00E610BC">
        <w:rPr>
          <w:rFonts w:ascii="Book Antiqua" w:eastAsia="Book Antiqua" w:hAnsi="Book Antiqua" w:cs="Book Antiqua"/>
          <w:color w:val="000000"/>
        </w:rPr>
        <w:t>over four years</w:t>
      </w:r>
      <w:r w:rsidR="00E610BC">
        <w:rPr>
          <w:rFonts w:ascii="Book Antiqua" w:eastAsia="Book Antiqua" w:hAnsi="Book Antiqua" w:cs="Book Antiqua"/>
          <w:color w:val="000000"/>
        </w:rPr>
        <w:t xml:space="preserve"> revealed that</w:t>
      </w:r>
      <w:r w:rsidRPr="00E610BC">
        <w:rPr>
          <w:rFonts w:ascii="Book Antiqua" w:eastAsia="Book Antiqua" w:hAnsi="Book Antiqua" w:cs="Book Antiqua"/>
          <w:color w:val="000000"/>
        </w:rPr>
        <w:t xml:space="preserve"> colorectal surgeries lead to </w:t>
      </w:r>
      <w:r w:rsidR="00E610BC">
        <w:rPr>
          <w:rFonts w:ascii="Book Antiqua" w:eastAsia="Book Antiqua" w:hAnsi="Book Antiqua" w:cs="Book Antiqua"/>
          <w:color w:val="000000"/>
        </w:rPr>
        <w:t>approximately</w:t>
      </w:r>
      <w:r w:rsidR="00E610BC" w:rsidRPr="00E610BC">
        <w:rPr>
          <w:rFonts w:ascii="Book Antiqua" w:eastAsia="Book Antiqua" w:hAnsi="Book Antiqua" w:cs="Book Antiqua"/>
          <w:color w:val="000000"/>
        </w:rPr>
        <w:t xml:space="preserve"> </w:t>
      </w:r>
      <w:r w:rsidRPr="00E610BC">
        <w:rPr>
          <w:rFonts w:ascii="Book Antiqua" w:eastAsia="Book Antiqua" w:hAnsi="Book Antiqua" w:cs="Book Antiqua"/>
          <w:color w:val="000000"/>
        </w:rPr>
        <w:t xml:space="preserve">30% risk of adhesion-associated complications in various surgical fields. </w:t>
      </w:r>
      <w:r w:rsidR="00E610BC">
        <w:rPr>
          <w:rFonts w:ascii="Book Antiqua" w:eastAsia="Book Antiqua" w:hAnsi="Book Antiqua" w:cs="Book Antiqua"/>
          <w:color w:val="000000"/>
        </w:rPr>
        <w:t>Additionally</w:t>
      </w:r>
      <w:r w:rsidRPr="00E610BC">
        <w:rPr>
          <w:rFonts w:ascii="Book Antiqua" w:eastAsia="Book Antiqua" w:hAnsi="Book Antiqua" w:cs="Book Antiqua"/>
          <w:color w:val="000000"/>
        </w:rPr>
        <w:t xml:space="preserve">, OR for colorectal surgery has been the most common cause of adhesion-relevant </w:t>
      </w:r>
      <w:proofErr w:type="gramStart"/>
      <w:r w:rsidRPr="00E610BC">
        <w:rPr>
          <w:rFonts w:ascii="Book Antiqua" w:eastAsia="Book Antiqua" w:hAnsi="Book Antiqua" w:cs="Book Antiqua"/>
          <w:color w:val="000000"/>
        </w:rPr>
        <w:t>readmissions</w:t>
      </w:r>
      <w:r w:rsidRPr="00E610BC">
        <w:rPr>
          <w:rFonts w:ascii="Book Antiqua" w:eastAsia="Book Antiqua" w:hAnsi="Book Antiqua" w:cs="Book Antiqua"/>
          <w:color w:val="000000"/>
          <w:szCs w:val="20"/>
          <w:vertAlign w:val="superscript"/>
        </w:rPr>
        <w:t>[</w:t>
      </w:r>
      <w:proofErr w:type="gramEnd"/>
      <w:r w:rsidRPr="00E610BC">
        <w:rPr>
          <w:rFonts w:ascii="Book Antiqua" w:eastAsia="Book Antiqua" w:hAnsi="Book Antiqua" w:cs="Book Antiqua"/>
          <w:color w:val="000000"/>
          <w:szCs w:val="20"/>
          <w:vertAlign w:val="superscript"/>
        </w:rPr>
        <w:t>25]</w:t>
      </w:r>
      <w:r w:rsidRPr="00E610BC">
        <w:rPr>
          <w:rFonts w:ascii="Book Antiqua" w:eastAsia="Book Antiqua" w:hAnsi="Book Antiqua" w:cs="Book Antiqua"/>
          <w:color w:val="000000"/>
        </w:rPr>
        <w:t>.</w:t>
      </w:r>
    </w:p>
    <w:p w14:paraId="40BAD279" w14:textId="47244288" w:rsidR="00A77B3E" w:rsidRPr="00E610BC" w:rsidRDefault="0066557D">
      <w:pPr>
        <w:spacing w:line="360" w:lineRule="auto"/>
        <w:ind w:firstLine="480"/>
        <w:jc w:val="both"/>
      </w:pPr>
      <w:r w:rsidRPr="00E610BC">
        <w:rPr>
          <w:rFonts w:ascii="Book Antiqua" w:eastAsia="Book Antiqua" w:hAnsi="Book Antiqua" w:cs="Book Antiqua"/>
          <w:color w:val="000000"/>
        </w:rPr>
        <w:t xml:space="preserve">The onset of adhesive ileus after CRC </w:t>
      </w:r>
      <w:r w:rsidR="00E610BC" w:rsidRPr="005B64FC">
        <w:rPr>
          <w:rFonts w:ascii="Book Antiqua" w:eastAsia="Book Antiqua" w:hAnsi="Book Antiqua" w:cs="Book Antiqua"/>
          <w:color w:val="000000"/>
        </w:rPr>
        <w:t xml:space="preserve">incredibly </w:t>
      </w:r>
      <w:r w:rsidRPr="00E610BC">
        <w:rPr>
          <w:rFonts w:ascii="Book Antiqua" w:eastAsia="Book Antiqua" w:hAnsi="Book Antiqua" w:cs="Book Antiqua"/>
          <w:color w:val="000000"/>
        </w:rPr>
        <w:t xml:space="preserve">differs after index surgery. Some specialists have revealed that the median time of its first episode was </w:t>
      </w:r>
      <w:r w:rsidR="00E610BC">
        <w:rPr>
          <w:rFonts w:ascii="Book Antiqua" w:eastAsia="Book Antiqua" w:hAnsi="Book Antiqua" w:cs="Book Antiqua"/>
          <w:color w:val="000000"/>
        </w:rPr>
        <w:t>approximately</w:t>
      </w:r>
      <w:r w:rsidR="00E610BC" w:rsidRPr="00E610BC">
        <w:rPr>
          <w:rFonts w:ascii="Book Antiqua" w:eastAsia="Book Antiqua" w:hAnsi="Book Antiqua" w:cs="Book Antiqua"/>
          <w:color w:val="000000"/>
        </w:rPr>
        <w:t xml:space="preserve"> </w:t>
      </w:r>
      <w:r w:rsidRPr="00E610BC">
        <w:rPr>
          <w:rFonts w:ascii="Book Antiqua" w:eastAsia="Book Antiqua" w:hAnsi="Book Antiqua" w:cs="Book Antiqua"/>
          <w:color w:val="000000"/>
        </w:rPr>
        <w:t>1.3 years</w:t>
      </w:r>
      <w:r w:rsidRPr="00E610BC">
        <w:rPr>
          <w:rFonts w:ascii="Book Antiqua" w:eastAsia="Book Antiqua" w:hAnsi="Book Antiqua" w:cs="Book Antiqua"/>
          <w:color w:val="000000"/>
          <w:szCs w:val="20"/>
          <w:vertAlign w:val="superscript"/>
        </w:rPr>
        <w:t>[26]</w:t>
      </w:r>
      <w:r w:rsidRPr="00E610BC">
        <w:rPr>
          <w:rFonts w:ascii="Book Antiqua" w:eastAsia="Book Antiqua" w:hAnsi="Book Antiqua" w:cs="Book Antiqua"/>
          <w:color w:val="000000"/>
        </w:rPr>
        <w:t xml:space="preserve">, and others stated it should be </w:t>
      </w:r>
      <w:r w:rsidR="00E610BC">
        <w:rPr>
          <w:rFonts w:ascii="Book Antiqua" w:eastAsia="Book Antiqua" w:hAnsi="Book Antiqua" w:cs="Book Antiqua"/>
          <w:color w:val="000000"/>
        </w:rPr>
        <w:t>3</w:t>
      </w:r>
      <w:r w:rsidR="00E610BC" w:rsidRPr="00E610BC">
        <w:rPr>
          <w:rFonts w:ascii="Book Antiqua" w:eastAsia="Book Antiqua" w:hAnsi="Book Antiqua" w:cs="Book Antiqua"/>
          <w:color w:val="000000"/>
        </w:rPr>
        <w:t xml:space="preserve"> </w:t>
      </w:r>
      <w:r w:rsidRPr="00E610BC">
        <w:rPr>
          <w:rFonts w:ascii="Book Antiqua" w:eastAsia="Book Antiqua" w:hAnsi="Book Antiqua" w:cs="Book Antiqua"/>
          <w:color w:val="000000"/>
        </w:rPr>
        <w:t>years</w:t>
      </w:r>
      <w:r w:rsidRPr="00E610BC">
        <w:rPr>
          <w:rFonts w:ascii="Book Antiqua" w:eastAsia="Book Antiqua" w:hAnsi="Book Antiqua" w:cs="Book Antiqua"/>
          <w:color w:val="000000"/>
          <w:szCs w:val="20"/>
          <w:vertAlign w:val="superscript"/>
        </w:rPr>
        <w:t>[27]</w:t>
      </w:r>
      <w:r w:rsidRPr="00E610BC">
        <w:rPr>
          <w:rFonts w:ascii="Book Antiqua" w:eastAsia="Book Antiqua" w:hAnsi="Book Antiqua" w:cs="Book Antiqua"/>
          <w:color w:val="000000"/>
        </w:rPr>
        <w:t xml:space="preserve">. </w:t>
      </w:r>
      <w:r w:rsidR="00E610BC">
        <w:rPr>
          <w:rFonts w:ascii="Book Antiqua" w:eastAsia="Book Antiqua" w:hAnsi="Book Antiqua" w:cs="Book Antiqua"/>
          <w:color w:val="000000"/>
        </w:rPr>
        <w:t xml:space="preserve">The </w:t>
      </w:r>
      <w:r w:rsidRPr="00E610BC">
        <w:rPr>
          <w:rFonts w:ascii="Book Antiqua" w:eastAsia="Book Antiqua" w:hAnsi="Book Antiqua" w:cs="Book Antiqua"/>
          <w:color w:val="000000"/>
        </w:rPr>
        <w:t xml:space="preserve">earliest time was </w:t>
      </w:r>
      <w:r w:rsidR="00E610BC">
        <w:rPr>
          <w:rFonts w:ascii="Book Antiqua" w:eastAsia="Book Antiqua" w:hAnsi="Book Antiqua" w:cs="Book Antiqua"/>
          <w:color w:val="000000"/>
        </w:rPr>
        <w:t>&gt;</w:t>
      </w:r>
      <w:r w:rsidR="0081658F">
        <w:rPr>
          <w:rFonts w:ascii="Book Antiqua" w:eastAsia="Book Antiqua" w:hAnsi="Book Antiqua" w:cs="Book Antiqua"/>
          <w:color w:val="000000"/>
        </w:rPr>
        <w:t xml:space="preserve"> </w:t>
      </w:r>
      <w:r w:rsidR="00E610BC">
        <w:rPr>
          <w:rFonts w:ascii="Book Antiqua" w:eastAsia="Book Antiqua" w:hAnsi="Book Antiqua" w:cs="Book Antiqua"/>
          <w:color w:val="000000"/>
        </w:rPr>
        <w:t>1</w:t>
      </w:r>
      <w:r w:rsidRPr="00E610BC">
        <w:rPr>
          <w:rFonts w:ascii="Book Antiqua" w:eastAsia="Book Antiqua" w:hAnsi="Book Antiqua" w:cs="Book Antiqua"/>
          <w:color w:val="000000"/>
        </w:rPr>
        <w:t xml:space="preserve"> year</w:t>
      </w:r>
      <w:r w:rsidR="00E610BC" w:rsidRPr="00E610BC">
        <w:rPr>
          <w:rFonts w:ascii="Book Antiqua" w:eastAsia="Book Antiqua" w:hAnsi="Book Antiqua" w:cs="Book Antiqua"/>
          <w:color w:val="000000"/>
        </w:rPr>
        <w:t xml:space="preserve"> </w:t>
      </w:r>
      <w:r w:rsidR="00E610BC">
        <w:rPr>
          <w:rFonts w:ascii="Book Antiqua" w:eastAsia="Book Antiqua" w:hAnsi="Book Antiqua" w:cs="Book Antiqua"/>
          <w:color w:val="000000"/>
        </w:rPr>
        <w:t>i</w:t>
      </w:r>
      <w:r w:rsidR="00E610BC" w:rsidRPr="005B64FC">
        <w:rPr>
          <w:rFonts w:ascii="Book Antiqua" w:eastAsia="Book Antiqua" w:hAnsi="Book Antiqua" w:cs="Book Antiqua"/>
          <w:color w:val="000000"/>
        </w:rPr>
        <w:t>n our patients who encountered post</w:t>
      </w:r>
      <w:r w:rsidR="00E610BC">
        <w:rPr>
          <w:rFonts w:ascii="Book Antiqua" w:eastAsia="Book Antiqua" w:hAnsi="Book Antiqua" w:cs="Book Antiqua"/>
          <w:color w:val="000000"/>
        </w:rPr>
        <w:t>operative adhesive ileus</w:t>
      </w:r>
      <w:r w:rsidRPr="00E610BC">
        <w:rPr>
          <w:rFonts w:ascii="Book Antiqua" w:eastAsia="Book Antiqua" w:hAnsi="Book Antiqua" w:cs="Book Antiqua"/>
          <w:color w:val="000000"/>
        </w:rPr>
        <w:t xml:space="preserve">, with a median time of </w:t>
      </w:r>
      <w:r w:rsidR="00E610BC">
        <w:rPr>
          <w:rFonts w:ascii="Book Antiqua" w:eastAsia="Book Antiqua" w:hAnsi="Book Antiqua" w:cs="Book Antiqua"/>
          <w:color w:val="000000"/>
        </w:rPr>
        <w:t>approximately</w:t>
      </w:r>
      <w:r w:rsidR="00E610BC" w:rsidRPr="00E610BC">
        <w:rPr>
          <w:rFonts w:ascii="Book Antiqua" w:eastAsia="Book Antiqua" w:hAnsi="Book Antiqua" w:cs="Book Antiqua"/>
          <w:color w:val="000000"/>
        </w:rPr>
        <w:t xml:space="preserve"> </w:t>
      </w:r>
      <w:r w:rsidRPr="00E610BC">
        <w:rPr>
          <w:rFonts w:ascii="Book Antiqua" w:eastAsia="Book Antiqua" w:hAnsi="Book Antiqua" w:cs="Book Antiqua"/>
          <w:color w:val="000000"/>
        </w:rPr>
        <w:t xml:space="preserve">2.7 years. However, LR should lead to a much lower possibility of postoperative adhesion formation. </w:t>
      </w:r>
      <w:r w:rsidR="00E610BC">
        <w:rPr>
          <w:rFonts w:ascii="Book Antiqua" w:eastAsia="Book Antiqua" w:hAnsi="Book Antiqua" w:cs="Book Antiqua"/>
          <w:color w:val="000000"/>
        </w:rPr>
        <w:t>A</w:t>
      </w:r>
      <w:r w:rsidRPr="00E610BC">
        <w:rPr>
          <w:rFonts w:ascii="Book Antiqua" w:eastAsia="Book Antiqua" w:hAnsi="Book Antiqua" w:cs="Book Antiqua"/>
          <w:color w:val="000000"/>
        </w:rPr>
        <w:t xml:space="preserve">dhesion formation is </w:t>
      </w:r>
      <w:r w:rsidR="00E610BC">
        <w:rPr>
          <w:rFonts w:ascii="Book Antiqua" w:eastAsia="Book Antiqua" w:hAnsi="Book Antiqua" w:cs="Book Antiqua"/>
          <w:color w:val="000000"/>
        </w:rPr>
        <w:t xml:space="preserve">regarded as </w:t>
      </w:r>
      <w:r w:rsidRPr="00E610BC">
        <w:rPr>
          <w:rFonts w:ascii="Book Antiqua" w:eastAsia="Book Antiqua" w:hAnsi="Book Antiqua" w:cs="Book Antiqua"/>
          <w:color w:val="000000"/>
        </w:rPr>
        <w:t xml:space="preserve">a consequence of a stepwise failure during the repair process of peritoneal tissue. Technically, we used microsurgical instruments for LR, which brings patients the benefits of less direct surgical trauma, meticulous hemostasis, and minimal blood loss. </w:t>
      </w:r>
      <w:r w:rsidR="00E610BC">
        <w:rPr>
          <w:rFonts w:ascii="Book Antiqua" w:eastAsia="Book Antiqua" w:hAnsi="Book Antiqua" w:cs="Book Antiqua"/>
          <w:color w:val="000000"/>
        </w:rPr>
        <w:t>Moreover</w:t>
      </w:r>
      <w:r w:rsidRPr="00E610BC">
        <w:rPr>
          <w:rFonts w:ascii="Book Antiqua" w:eastAsia="Book Antiqua" w:hAnsi="Book Antiqua" w:cs="Book Antiqua"/>
          <w:color w:val="000000"/>
        </w:rPr>
        <w:t xml:space="preserve">, constant irrigation, manipulation within a smaller operative field, avoidance of bowel exposure to the environment, and clean dissection might lower the adhesion formation rate, despite no statistical difference between our </w:t>
      </w:r>
      <w:r w:rsidR="00E610BC" w:rsidRPr="00E610BC">
        <w:rPr>
          <w:rFonts w:ascii="Book Antiqua" w:eastAsia="Book Antiqua" w:hAnsi="Book Antiqua" w:cs="Book Antiqua"/>
          <w:color w:val="000000"/>
        </w:rPr>
        <w:t xml:space="preserve">patients </w:t>
      </w:r>
      <w:r w:rsidR="00E610BC">
        <w:rPr>
          <w:rFonts w:ascii="Book Antiqua" w:eastAsia="Book Antiqua" w:hAnsi="Book Antiqua" w:cs="Book Antiqua"/>
          <w:color w:val="000000"/>
        </w:rPr>
        <w:t xml:space="preserve">undergoing </w:t>
      </w:r>
      <w:r w:rsidRPr="00E610BC">
        <w:rPr>
          <w:rFonts w:ascii="Book Antiqua" w:eastAsia="Book Antiqua" w:hAnsi="Book Antiqua" w:cs="Book Antiqua"/>
          <w:color w:val="000000"/>
        </w:rPr>
        <w:t>LR and OR.</w:t>
      </w:r>
    </w:p>
    <w:p w14:paraId="5A293456" w14:textId="443958B6" w:rsidR="00A77B3E" w:rsidRPr="00990C3A" w:rsidRDefault="0066557D">
      <w:pPr>
        <w:spacing w:line="360" w:lineRule="auto"/>
        <w:ind w:firstLine="480"/>
        <w:jc w:val="both"/>
      </w:pPr>
      <w:r w:rsidRPr="00514627">
        <w:rPr>
          <w:rFonts w:ascii="Book Antiqua" w:eastAsia="Book Antiqua" w:hAnsi="Book Antiqua" w:cs="Book Antiqua"/>
          <w:color w:val="000000"/>
        </w:rPr>
        <w:t>The incidence of incisional hernia ranges from 10</w:t>
      </w:r>
      <w:r w:rsidR="00990C3A">
        <w:rPr>
          <w:rFonts w:ascii="Book Antiqua" w:eastAsia="Book Antiqua" w:hAnsi="Book Antiqua" w:cs="Book Antiqua"/>
          <w:color w:val="000000"/>
        </w:rPr>
        <w:t>%</w:t>
      </w:r>
      <w:r w:rsidRPr="00514627">
        <w:rPr>
          <w:rFonts w:ascii="Book Antiqua" w:eastAsia="Book Antiqua" w:hAnsi="Book Antiqua" w:cs="Book Antiqua"/>
          <w:color w:val="000000"/>
        </w:rPr>
        <w:t xml:space="preserve"> to 20</w:t>
      </w:r>
      <w:r w:rsidR="00990C3A">
        <w:rPr>
          <w:rFonts w:ascii="Book Antiqua" w:eastAsia="Book Antiqua" w:hAnsi="Book Antiqua" w:cs="Book Antiqua"/>
          <w:color w:val="000000"/>
        </w:rPr>
        <w:t>%</w:t>
      </w:r>
      <w:r w:rsidRPr="00514627">
        <w:rPr>
          <w:rFonts w:ascii="Book Antiqua" w:eastAsia="Book Antiqua" w:hAnsi="Book Antiqua" w:cs="Book Antiqua"/>
          <w:color w:val="000000"/>
        </w:rPr>
        <w:t xml:space="preserve"> of patients receiving abdominal </w:t>
      </w:r>
      <w:proofErr w:type="gramStart"/>
      <w:r w:rsidRPr="00514627">
        <w:rPr>
          <w:rFonts w:ascii="Book Antiqua" w:eastAsia="Book Antiqua" w:hAnsi="Book Antiqua" w:cs="Book Antiqua"/>
          <w:color w:val="000000"/>
        </w:rPr>
        <w:t>operations</w:t>
      </w:r>
      <w:r w:rsidRPr="00990C3A">
        <w:rPr>
          <w:rFonts w:ascii="Book Antiqua" w:eastAsia="Book Antiqua" w:hAnsi="Book Antiqua" w:cs="Book Antiqua"/>
          <w:color w:val="000000"/>
          <w:szCs w:val="20"/>
          <w:vertAlign w:val="superscript"/>
        </w:rPr>
        <w:t>[</w:t>
      </w:r>
      <w:proofErr w:type="gramEnd"/>
      <w:r w:rsidRPr="00990C3A">
        <w:rPr>
          <w:rFonts w:ascii="Book Antiqua" w:eastAsia="Book Antiqua" w:hAnsi="Book Antiqua" w:cs="Book Antiqua"/>
          <w:color w:val="000000"/>
          <w:szCs w:val="20"/>
          <w:vertAlign w:val="superscript"/>
        </w:rPr>
        <w:t>28]</w:t>
      </w:r>
      <w:r w:rsidRPr="00990C3A">
        <w:rPr>
          <w:rFonts w:ascii="Book Antiqua" w:eastAsia="Book Antiqua" w:hAnsi="Book Antiqua" w:cs="Book Antiqua"/>
          <w:color w:val="000000"/>
        </w:rPr>
        <w:t>, which could influence patients</w:t>
      </w:r>
      <w:r w:rsidR="00990C3A">
        <w:rPr>
          <w:rFonts w:ascii="Book Antiqua" w:eastAsia="Book Antiqua" w:hAnsi="Book Antiqua" w:cs="Book Antiqua"/>
          <w:color w:val="000000"/>
        </w:rPr>
        <w:t>’</w:t>
      </w:r>
      <w:r w:rsidRPr="00990C3A">
        <w:rPr>
          <w:rFonts w:ascii="Book Antiqua" w:eastAsia="Book Antiqua" w:hAnsi="Book Antiqua" w:cs="Book Antiqua"/>
          <w:color w:val="000000"/>
        </w:rPr>
        <w:t xml:space="preserve"> </w:t>
      </w:r>
      <w:proofErr w:type="spellStart"/>
      <w:r w:rsidRPr="00990C3A">
        <w:rPr>
          <w:rFonts w:ascii="Book Antiqua" w:eastAsia="Book Antiqua" w:hAnsi="Book Antiqua" w:cs="Book Antiqua"/>
          <w:color w:val="000000"/>
        </w:rPr>
        <w:t>HRQoL</w:t>
      </w:r>
      <w:proofErr w:type="spellEnd"/>
      <w:r w:rsidRPr="00990C3A">
        <w:rPr>
          <w:rFonts w:ascii="Book Antiqua" w:eastAsia="Book Antiqua" w:hAnsi="Book Antiqua" w:cs="Book Antiqua"/>
          <w:color w:val="000000"/>
        </w:rPr>
        <w:t xml:space="preserve"> and body image. Factors predicting incisional hernia development after CRC</w:t>
      </w:r>
      <w:r w:rsidRPr="00F86F5E">
        <w:rPr>
          <w:rFonts w:ascii="Book Antiqua" w:eastAsia="Book Antiqua" w:hAnsi="Book Antiqua" w:cs="Book Antiqua"/>
          <w:color w:val="000000"/>
        </w:rPr>
        <w:t xml:space="preserve"> surgery include dehiscence </w:t>
      </w:r>
      <w:r w:rsidRPr="00F86F5E">
        <w:rPr>
          <w:rFonts w:ascii="Book Antiqua" w:eastAsia="Book Antiqua" w:hAnsi="Book Antiqua" w:cs="Book Antiqua"/>
          <w:color w:val="000000"/>
        </w:rPr>
        <w:lastRenderedPageBreak/>
        <w:t xml:space="preserve">of the fascial layer, obesity, intestinal anastomosis leak, and surgical wound infection. A </w:t>
      </w:r>
      <w:bookmarkStart w:id="4" w:name="_Hlk125219835"/>
      <w:r w:rsidRPr="00F86F5E">
        <w:rPr>
          <w:rFonts w:ascii="Book Antiqua" w:eastAsia="Book Antiqua" w:hAnsi="Book Antiqua" w:cs="Book Antiqua"/>
          <w:color w:val="000000"/>
        </w:rPr>
        <w:t>Denmark nationwide research studied 8</w:t>
      </w:r>
      <w:r w:rsidR="00990C3A" w:rsidRPr="00545D04">
        <w:rPr>
          <w:rFonts w:ascii="Book Antiqua" w:eastAsia="Book Antiqua" w:hAnsi="Book Antiqua" w:cs="Book Antiqua"/>
          <w:color w:val="000000"/>
        </w:rPr>
        <w:t>489</w:t>
      </w:r>
      <w:r w:rsidR="00990C3A">
        <w:rPr>
          <w:rFonts w:ascii="Book Antiqua" w:eastAsia="Book Antiqua" w:hAnsi="Book Antiqua" w:cs="Book Antiqua"/>
          <w:color w:val="000000"/>
        </w:rPr>
        <w:t xml:space="preserve"> patients</w:t>
      </w:r>
      <w:bookmarkEnd w:id="4"/>
      <w:r w:rsidR="00990C3A">
        <w:rPr>
          <w:rFonts w:ascii="Book Antiqua" w:eastAsia="Book Antiqua" w:hAnsi="Book Antiqua" w:cs="Book Antiqua"/>
          <w:color w:val="000000"/>
        </w:rPr>
        <w:t xml:space="preserve"> with </w:t>
      </w:r>
      <w:r w:rsidRPr="00990C3A">
        <w:rPr>
          <w:rFonts w:ascii="Book Antiqua" w:eastAsia="Book Antiqua" w:hAnsi="Book Antiqua" w:cs="Book Antiqua"/>
          <w:color w:val="000000"/>
        </w:rPr>
        <w:t xml:space="preserve">colon cancer receiving elective surgery with primary intestinal anastomosis from 2001 to 2008. It concluded that patients </w:t>
      </w:r>
      <w:r w:rsidR="00990C3A">
        <w:rPr>
          <w:rFonts w:ascii="Book Antiqua" w:eastAsia="Book Antiqua" w:hAnsi="Book Antiqua" w:cs="Book Antiqua"/>
          <w:color w:val="000000"/>
        </w:rPr>
        <w:t xml:space="preserve">undergoing </w:t>
      </w:r>
      <w:r w:rsidR="00990C3A" w:rsidRPr="00990C3A">
        <w:rPr>
          <w:rFonts w:ascii="Book Antiqua" w:eastAsia="Book Antiqua" w:hAnsi="Book Antiqua" w:cs="Book Antiqua"/>
          <w:color w:val="000000"/>
        </w:rPr>
        <w:t xml:space="preserve">LR </w:t>
      </w:r>
      <w:r w:rsidRPr="00990C3A">
        <w:rPr>
          <w:rFonts w:ascii="Book Antiqua" w:eastAsia="Book Antiqua" w:hAnsi="Book Antiqua" w:cs="Book Antiqua"/>
          <w:color w:val="000000"/>
        </w:rPr>
        <w:t xml:space="preserve">faced a relatively lower risk of this complication than those receiving OR </w:t>
      </w:r>
      <w:proofErr w:type="gramStart"/>
      <w:r w:rsidRPr="00990C3A">
        <w:rPr>
          <w:rFonts w:ascii="Book Antiqua" w:eastAsia="Book Antiqua" w:hAnsi="Book Antiqua" w:cs="Book Antiqua"/>
          <w:color w:val="000000"/>
        </w:rPr>
        <w:t>approach</w:t>
      </w:r>
      <w:r w:rsidRPr="00990C3A">
        <w:rPr>
          <w:rFonts w:ascii="Book Antiqua" w:eastAsia="Book Antiqua" w:hAnsi="Book Antiqua" w:cs="Book Antiqua"/>
          <w:color w:val="000000"/>
          <w:szCs w:val="20"/>
          <w:vertAlign w:val="superscript"/>
        </w:rPr>
        <w:t>[</w:t>
      </w:r>
      <w:proofErr w:type="gramEnd"/>
      <w:r w:rsidRPr="00990C3A">
        <w:rPr>
          <w:rFonts w:ascii="Book Antiqua" w:eastAsia="Book Antiqua" w:hAnsi="Book Antiqua" w:cs="Book Antiqua"/>
          <w:color w:val="000000"/>
          <w:szCs w:val="20"/>
          <w:vertAlign w:val="superscript"/>
        </w:rPr>
        <w:t>29]</w:t>
      </w:r>
      <w:r w:rsidRPr="00990C3A">
        <w:rPr>
          <w:rFonts w:ascii="Book Antiqua" w:eastAsia="Book Antiqua" w:hAnsi="Book Antiqua" w:cs="Book Antiqua"/>
          <w:color w:val="000000"/>
        </w:rPr>
        <w:t xml:space="preserve">. However, </w:t>
      </w:r>
      <w:r w:rsidR="00545D04">
        <w:rPr>
          <w:rFonts w:ascii="Book Antiqua" w:eastAsia="Book Antiqua" w:hAnsi="Book Antiqua" w:cs="Book Antiqua"/>
          <w:color w:val="000000"/>
        </w:rPr>
        <w:t xml:space="preserve">our study revealed </w:t>
      </w:r>
      <w:r w:rsidRPr="00990C3A">
        <w:rPr>
          <w:rFonts w:ascii="Book Antiqua" w:eastAsia="Book Antiqua" w:hAnsi="Book Antiqua" w:cs="Book Antiqua"/>
          <w:color w:val="000000"/>
        </w:rPr>
        <w:t>no significant statistical difference between the two groups.</w:t>
      </w:r>
    </w:p>
    <w:p w14:paraId="79C9B2E9" w14:textId="182212F3" w:rsidR="00A77B3E" w:rsidRPr="00545D04" w:rsidRDefault="0066557D">
      <w:pPr>
        <w:spacing w:line="360" w:lineRule="auto"/>
        <w:ind w:firstLine="480"/>
        <w:jc w:val="both"/>
      </w:pPr>
      <w:r w:rsidRPr="00F86F5E">
        <w:rPr>
          <w:rFonts w:ascii="Book Antiqua" w:eastAsia="Book Antiqua" w:hAnsi="Book Antiqua" w:cs="Book Antiqua"/>
          <w:color w:val="000000"/>
        </w:rPr>
        <w:t>One retrospective study</w:t>
      </w:r>
      <w:r w:rsidR="00545D04">
        <w:rPr>
          <w:rFonts w:ascii="Book Antiqua" w:eastAsia="Book Antiqua" w:hAnsi="Book Antiqua" w:cs="Book Antiqua"/>
          <w:color w:val="000000"/>
        </w:rPr>
        <w:t>,</w:t>
      </w:r>
      <w:r w:rsidRPr="00F86F5E">
        <w:rPr>
          <w:rFonts w:ascii="Book Antiqua" w:eastAsia="Book Antiqua" w:hAnsi="Book Antiqua" w:cs="Book Antiqua"/>
          <w:color w:val="000000"/>
        </w:rPr>
        <w:t xml:space="preserve"> including 2983 patients</w:t>
      </w:r>
      <w:r w:rsidR="00545D04">
        <w:rPr>
          <w:rFonts w:ascii="Book Antiqua" w:eastAsia="Book Antiqua" w:hAnsi="Book Antiqua" w:cs="Book Antiqua"/>
          <w:color w:val="000000"/>
        </w:rPr>
        <w:t xml:space="preserve"> undergoing OR,</w:t>
      </w:r>
      <w:r w:rsidRPr="00F86F5E">
        <w:rPr>
          <w:rFonts w:ascii="Book Antiqua" w:eastAsia="Book Antiqua" w:hAnsi="Book Antiqua" w:cs="Book Antiqua"/>
          <w:color w:val="000000"/>
        </w:rPr>
        <w:t xml:space="preserve"> </w:t>
      </w:r>
      <w:r w:rsidR="00545D04">
        <w:rPr>
          <w:rFonts w:ascii="Book Antiqua" w:eastAsia="Book Antiqua" w:hAnsi="Book Antiqua" w:cs="Book Antiqua"/>
          <w:color w:val="000000"/>
        </w:rPr>
        <w:t>revealed</w:t>
      </w:r>
      <w:r w:rsidR="00545D04" w:rsidRPr="00F86F5E">
        <w:rPr>
          <w:rFonts w:ascii="Book Antiqua" w:eastAsia="Book Antiqua" w:hAnsi="Book Antiqua" w:cs="Book Antiqua"/>
          <w:color w:val="000000"/>
        </w:rPr>
        <w:t xml:space="preserve"> </w:t>
      </w:r>
      <w:r w:rsidRPr="00F86F5E">
        <w:rPr>
          <w:rFonts w:ascii="Book Antiqua" w:eastAsia="Book Antiqua" w:hAnsi="Book Antiqua" w:cs="Book Antiqua"/>
          <w:color w:val="000000"/>
        </w:rPr>
        <w:t xml:space="preserve">that </w:t>
      </w:r>
      <w:r w:rsidR="00545D04">
        <w:rPr>
          <w:rFonts w:ascii="Book Antiqua" w:eastAsia="Book Antiqua" w:hAnsi="Book Antiqua" w:cs="Book Antiqua"/>
          <w:color w:val="000000"/>
        </w:rPr>
        <w:t>approximately</w:t>
      </w:r>
      <w:r w:rsidR="00545D04" w:rsidRPr="00F86F5E">
        <w:rPr>
          <w:rFonts w:ascii="Book Antiqua" w:eastAsia="Book Antiqua" w:hAnsi="Book Antiqua" w:cs="Book Antiqua"/>
          <w:color w:val="000000"/>
        </w:rPr>
        <w:t xml:space="preserve"> </w:t>
      </w:r>
      <w:r w:rsidRPr="00F86F5E">
        <w:rPr>
          <w:rFonts w:ascii="Book Antiqua" w:eastAsia="Book Antiqua" w:hAnsi="Book Antiqua" w:cs="Book Antiqua"/>
          <w:color w:val="000000"/>
        </w:rPr>
        <w:t xml:space="preserve">31.5% of incisional hernias occurred in the first </w:t>
      </w:r>
      <w:r w:rsidR="00545D04">
        <w:rPr>
          <w:rFonts w:ascii="Book Antiqua" w:eastAsia="Book Antiqua" w:hAnsi="Book Antiqua" w:cs="Book Antiqua"/>
          <w:color w:val="000000"/>
        </w:rPr>
        <w:t>6</w:t>
      </w:r>
      <w:r w:rsidR="00545D04" w:rsidRPr="00F86F5E">
        <w:rPr>
          <w:rFonts w:ascii="Book Antiqua" w:eastAsia="Book Antiqua" w:hAnsi="Book Antiqua" w:cs="Book Antiqua"/>
          <w:color w:val="000000"/>
        </w:rPr>
        <w:t xml:space="preserve"> </w:t>
      </w:r>
      <w:proofErr w:type="spellStart"/>
      <w:r w:rsidR="001F4CE6">
        <w:rPr>
          <w:rFonts w:ascii="Book Antiqua" w:eastAsia="Book Antiqua" w:hAnsi="Book Antiqua" w:cs="Book Antiqua"/>
          <w:color w:val="000000"/>
        </w:rPr>
        <w:t>mo</w:t>
      </w:r>
      <w:proofErr w:type="spellEnd"/>
      <w:r w:rsidRPr="00F86F5E">
        <w:rPr>
          <w:rFonts w:ascii="Book Antiqua" w:eastAsia="Book Antiqua" w:hAnsi="Book Antiqua" w:cs="Book Antiqua"/>
          <w:color w:val="000000"/>
        </w:rPr>
        <w:t xml:space="preserve"> </w:t>
      </w:r>
      <w:r w:rsidR="00545D04">
        <w:rPr>
          <w:rFonts w:ascii="Book Antiqua" w:eastAsia="Book Antiqua" w:hAnsi="Book Antiqua" w:cs="Book Antiqua"/>
          <w:color w:val="000000"/>
        </w:rPr>
        <w:t>postoperatively</w:t>
      </w:r>
      <w:r w:rsidRPr="00F86F5E">
        <w:rPr>
          <w:rFonts w:ascii="Book Antiqua" w:eastAsia="Book Antiqua" w:hAnsi="Book Antiqua" w:cs="Book Antiqua"/>
          <w:color w:val="000000"/>
        </w:rPr>
        <w:t xml:space="preserve">, 54.4% in 12 </w:t>
      </w:r>
      <w:proofErr w:type="spellStart"/>
      <w:r w:rsidR="001F4CE6">
        <w:rPr>
          <w:rFonts w:ascii="Book Antiqua" w:eastAsia="Book Antiqua" w:hAnsi="Book Antiqua" w:cs="Book Antiqua"/>
          <w:color w:val="000000"/>
        </w:rPr>
        <w:t>mo</w:t>
      </w:r>
      <w:proofErr w:type="spellEnd"/>
      <w:r w:rsidRPr="00F86F5E">
        <w:rPr>
          <w:rFonts w:ascii="Book Antiqua" w:eastAsia="Book Antiqua" w:hAnsi="Book Antiqua" w:cs="Book Antiqua"/>
          <w:color w:val="000000"/>
        </w:rPr>
        <w:t xml:space="preserve">, 74.8% in </w:t>
      </w:r>
      <w:r w:rsidR="00545D04">
        <w:rPr>
          <w:rFonts w:ascii="Book Antiqua" w:eastAsia="Book Antiqua" w:hAnsi="Book Antiqua" w:cs="Book Antiqua"/>
          <w:color w:val="000000"/>
        </w:rPr>
        <w:t>2</w:t>
      </w:r>
      <w:r w:rsidR="00545D04" w:rsidRPr="00F86F5E">
        <w:rPr>
          <w:rFonts w:ascii="Book Antiqua" w:eastAsia="Book Antiqua" w:hAnsi="Book Antiqua" w:cs="Book Antiqua"/>
          <w:color w:val="000000"/>
        </w:rPr>
        <w:t xml:space="preserve"> </w:t>
      </w:r>
      <w:r w:rsidRPr="00F86F5E">
        <w:rPr>
          <w:rFonts w:ascii="Book Antiqua" w:eastAsia="Book Antiqua" w:hAnsi="Book Antiqua" w:cs="Book Antiqua"/>
          <w:color w:val="000000"/>
        </w:rPr>
        <w:t xml:space="preserve">years, and 88.9% in </w:t>
      </w:r>
      <w:r w:rsidR="00545D04">
        <w:rPr>
          <w:rFonts w:ascii="Book Antiqua" w:eastAsia="Book Antiqua" w:hAnsi="Book Antiqua" w:cs="Book Antiqua"/>
          <w:color w:val="000000"/>
        </w:rPr>
        <w:t>5</w:t>
      </w:r>
      <w:r w:rsidR="00545D04" w:rsidRPr="00F86F5E">
        <w:rPr>
          <w:rFonts w:ascii="Book Antiqua" w:eastAsia="Book Antiqua" w:hAnsi="Book Antiqua" w:cs="Book Antiqua"/>
          <w:color w:val="000000"/>
        </w:rPr>
        <w:t xml:space="preserve"> </w:t>
      </w:r>
      <w:proofErr w:type="gramStart"/>
      <w:r w:rsidRPr="00F86F5E">
        <w:rPr>
          <w:rFonts w:ascii="Book Antiqua" w:eastAsia="Book Antiqua" w:hAnsi="Book Antiqua" w:cs="Book Antiqua"/>
          <w:color w:val="000000"/>
        </w:rPr>
        <w:t>years</w:t>
      </w:r>
      <w:r w:rsidRPr="00545D04">
        <w:rPr>
          <w:rFonts w:ascii="Book Antiqua" w:eastAsia="Book Antiqua" w:hAnsi="Book Antiqua" w:cs="Book Antiqua"/>
          <w:color w:val="000000"/>
          <w:szCs w:val="20"/>
          <w:vertAlign w:val="superscript"/>
        </w:rPr>
        <w:t>[</w:t>
      </w:r>
      <w:proofErr w:type="gramEnd"/>
      <w:r w:rsidRPr="00545D04">
        <w:rPr>
          <w:rFonts w:ascii="Book Antiqua" w:eastAsia="Book Antiqua" w:hAnsi="Book Antiqua" w:cs="Book Antiqua"/>
          <w:color w:val="000000"/>
          <w:szCs w:val="20"/>
          <w:vertAlign w:val="superscript"/>
        </w:rPr>
        <w:t>30]</w:t>
      </w:r>
      <w:r w:rsidRPr="00545D04">
        <w:rPr>
          <w:rFonts w:ascii="Book Antiqua" w:eastAsia="Book Antiqua" w:hAnsi="Book Antiqua" w:cs="Book Antiqua"/>
          <w:color w:val="000000"/>
        </w:rPr>
        <w:t>. Winslow and Ng noticed that incisional hernia mainly developed in patients</w:t>
      </w:r>
      <w:r w:rsidR="00545D04">
        <w:rPr>
          <w:rFonts w:ascii="Book Antiqua" w:eastAsia="Book Antiqua" w:hAnsi="Book Antiqua" w:cs="Book Antiqua"/>
          <w:color w:val="000000"/>
        </w:rPr>
        <w:t xml:space="preserve"> undergoing </w:t>
      </w:r>
      <w:r w:rsidR="00545D04" w:rsidRPr="00545D04">
        <w:rPr>
          <w:rFonts w:ascii="Book Antiqua" w:eastAsia="Book Antiqua" w:hAnsi="Book Antiqua" w:cs="Book Antiqua"/>
          <w:color w:val="000000"/>
        </w:rPr>
        <w:t>LR</w:t>
      </w:r>
      <w:r w:rsidRPr="00545D04">
        <w:rPr>
          <w:rFonts w:ascii="Book Antiqua" w:eastAsia="Book Antiqua" w:hAnsi="Book Antiqua" w:cs="Book Antiqua"/>
          <w:color w:val="000000"/>
        </w:rPr>
        <w:t xml:space="preserve"> at the specimen extraction site</w:t>
      </w:r>
      <w:r w:rsidRPr="00545D04">
        <w:rPr>
          <w:rFonts w:ascii="Book Antiqua" w:eastAsia="Book Antiqua" w:hAnsi="Book Antiqua" w:cs="Book Antiqua"/>
          <w:color w:val="000000"/>
          <w:szCs w:val="20"/>
          <w:vertAlign w:val="superscript"/>
        </w:rPr>
        <w:t>[31-32]</w:t>
      </w:r>
      <w:r w:rsidRPr="00545D04">
        <w:rPr>
          <w:rFonts w:ascii="Book Antiqua" w:eastAsia="Book Antiqua" w:hAnsi="Book Antiqua" w:cs="Book Antiqua"/>
          <w:color w:val="000000"/>
        </w:rPr>
        <w:t xml:space="preserve">. </w:t>
      </w:r>
      <w:r w:rsidR="00545D04">
        <w:rPr>
          <w:rFonts w:ascii="Book Antiqua" w:eastAsia="Book Antiqua" w:hAnsi="Book Antiqua" w:cs="Book Antiqua"/>
          <w:color w:val="000000"/>
        </w:rPr>
        <w:t xml:space="preserve">Additionally, </w:t>
      </w:r>
      <w:r w:rsidRPr="00545D04">
        <w:rPr>
          <w:rFonts w:ascii="Book Antiqua" w:eastAsia="Book Antiqua" w:hAnsi="Book Antiqua" w:cs="Book Antiqua"/>
          <w:color w:val="000000"/>
        </w:rPr>
        <w:t xml:space="preserve">Ng </w:t>
      </w:r>
      <w:r w:rsidRPr="00081473">
        <w:rPr>
          <w:rFonts w:ascii="Book Antiqua" w:hAnsi="Book Antiqua"/>
          <w:i/>
          <w:iCs/>
          <w:color w:val="000000"/>
        </w:rPr>
        <w:t>et al</w:t>
      </w:r>
      <w:r w:rsidR="00014E96" w:rsidRPr="00545D04">
        <w:rPr>
          <w:rFonts w:ascii="Book Antiqua" w:eastAsia="Book Antiqua" w:hAnsi="Book Antiqua" w:cs="Book Antiqua"/>
          <w:color w:val="000000"/>
          <w:szCs w:val="20"/>
          <w:vertAlign w:val="superscript"/>
        </w:rPr>
        <w:t>[3</w:t>
      </w:r>
      <w:r w:rsidR="00014E96">
        <w:rPr>
          <w:rFonts w:ascii="Book Antiqua" w:eastAsia="Book Antiqua" w:hAnsi="Book Antiqua" w:cs="Book Antiqua"/>
          <w:color w:val="000000"/>
          <w:szCs w:val="20"/>
          <w:vertAlign w:val="superscript"/>
        </w:rPr>
        <w:t>2</w:t>
      </w:r>
      <w:r w:rsidR="00014E96" w:rsidRPr="00545D04">
        <w:rPr>
          <w:rFonts w:ascii="Book Antiqua" w:eastAsia="Book Antiqua" w:hAnsi="Book Antiqua" w:cs="Book Antiqua"/>
          <w:color w:val="000000"/>
          <w:szCs w:val="20"/>
          <w:vertAlign w:val="superscript"/>
        </w:rPr>
        <w:t>]</w:t>
      </w:r>
      <w:r w:rsidRPr="00545D04">
        <w:rPr>
          <w:rFonts w:ascii="Book Antiqua" w:eastAsia="Book Antiqua" w:hAnsi="Book Antiqua" w:cs="Book Antiqua"/>
          <w:color w:val="000000"/>
        </w:rPr>
        <w:t xml:space="preserve"> </w:t>
      </w:r>
      <w:r w:rsidR="00545D04">
        <w:rPr>
          <w:rFonts w:ascii="Book Antiqua" w:eastAsia="Book Antiqua" w:hAnsi="Book Antiqua" w:cs="Book Antiqua"/>
          <w:color w:val="000000"/>
        </w:rPr>
        <w:t>emphasized</w:t>
      </w:r>
      <w:r w:rsidRPr="00545D04">
        <w:rPr>
          <w:rFonts w:ascii="Book Antiqua" w:eastAsia="Book Antiqua" w:hAnsi="Book Antiqua" w:cs="Book Antiqua"/>
          <w:color w:val="000000"/>
        </w:rPr>
        <w:t xml:space="preserve"> a similar incidence rate of incisional hernia at the midline extraction site in both </w:t>
      </w:r>
      <w:r w:rsidR="00545D04">
        <w:rPr>
          <w:rFonts w:ascii="Book Antiqua" w:eastAsia="Book Antiqua" w:hAnsi="Book Antiqua" w:cs="Book Antiqua"/>
          <w:color w:val="000000"/>
        </w:rPr>
        <w:t xml:space="preserve">the </w:t>
      </w:r>
      <w:r w:rsidRPr="00545D04">
        <w:rPr>
          <w:rFonts w:ascii="Book Antiqua" w:eastAsia="Book Antiqua" w:hAnsi="Book Antiqua" w:cs="Book Antiqua"/>
          <w:color w:val="000000"/>
        </w:rPr>
        <w:t>LR and OR groups. Moreover, no relationship</w:t>
      </w:r>
      <w:r w:rsidR="00545D04">
        <w:rPr>
          <w:rFonts w:ascii="Book Antiqua" w:eastAsia="Book Antiqua" w:hAnsi="Book Antiqua" w:cs="Book Antiqua"/>
          <w:color w:val="000000"/>
        </w:rPr>
        <w:t xml:space="preserve"> was found</w:t>
      </w:r>
      <w:r w:rsidRPr="00545D04">
        <w:rPr>
          <w:rFonts w:ascii="Book Antiqua" w:eastAsia="Book Antiqua" w:hAnsi="Book Antiqua" w:cs="Book Antiqua"/>
          <w:color w:val="000000"/>
        </w:rPr>
        <w:t xml:space="preserve"> between the incision wound length and hernia occurrence incidence. However, the burden of an incisional hernia caused by a large midline OR incision may be more severe than a small hernia at a limited specimen extraction site. The degree of challenge in hernia repair is positively related to the hernia size and is usually not amenable to minimally invasive repair techniques</w:t>
      </w:r>
      <w:r w:rsidRPr="00545D04">
        <w:rPr>
          <w:rFonts w:ascii="Book Antiqua" w:eastAsia="Book Antiqua" w:hAnsi="Book Antiqua" w:cs="Book Antiqua"/>
          <w:color w:val="000000"/>
          <w:szCs w:val="20"/>
          <w:vertAlign w:val="superscript"/>
        </w:rPr>
        <w:t>[31]</w:t>
      </w:r>
      <w:r w:rsidRPr="00545D04">
        <w:rPr>
          <w:rFonts w:ascii="Book Antiqua" w:eastAsia="Book Antiqua" w:hAnsi="Book Antiqua" w:cs="Book Antiqua"/>
          <w:color w:val="000000"/>
        </w:rPr>
        <w:t xml:space="preserve">. In our practice, we always tried to remove the specimen </w:t>
      </w:r>
      <w:r w:rsidRPr="00545D04">
        <w:rPr>
          <w:rFonts w:ascii="Book Antiqua" w:eastAsia="Book Antiqua" w:hAnsi="Book Antiqua" w:cs="Book Antiqua"/>
          <w:i/>
          <w:iCs/>
          <w:color w:val="000000"/>
        </w:rPr>
        <w:t>via</w:t>
      </w:r>
      <w:r w:rsidRPr="00545D04">
        <w:rPr>
          <w:rFonts w:ascii="Book Antiqua" w:eastAsia="Book Antiqua" w:hAnsi="Book Antiqua" w:cs="Book Antiqua"/>
          <w:color w:val="000000"/>
        </w:rPr>
        <w:t xml:space="preserve"> the extraction wound as small as possible under a wound retractor’s protection.</w:t>
      </w:r>
    </w:p>
    <w:p w14:paraId="49E19585" w14:textId="0F6BE31B" w:rsidR="00A77B3E" w:rsidRPr="00F12F68" w:rsidRDefault="0066557D">
      <w:pPr>
        <w:spacing w:line="360" w:lineRule="auto"/>
        <w:ind w:firstLine="480"/>
        <w:jc w:val="both"/>
      </w:pPr>
      <w:r w:rsidRPr="00A6171B">
        <w:rPr>
          <w:rFonts w:ascii="Book Antiqua" w:eastAsia="Book Antiqua" w:hAnsi="Book Antiqua" w:cs="Book Antiqua"/>
          <w:color w:val="000000"/>
        </w:rPr>
        <w:t>The anastomotic leakage rate is not rare but challenging to surgeons (</w:t>
      </w:r>
      <w:proofErr w:type="spellStart"/>
      <w:r w:rsidRPr="00A6171B">
        <w:rPr>
          <w:rFonts w:ascii="Book Antiqua" w:eastAsia="Book Antiqua" w:hAnsi="Book Antiqua" w:cs="Book Antiqua"/>
          <w:color w:val="000000"/>
        </w:rPr>
        <w:t>Clavien-Dindo</w:t>
      </w:r>
      <w:proofErr w:type="spellEnd"/>
      <w:r w:rsidRPr="00A6171B">
        <w:rPr>
          <w:rFonts w:ascii="Book Antiqua" w:eastAsia="Book Antiqua" w:hAnsi="Book Antiqua" w:cs="Book Antiqua"/>
          <w:color w:val="000000"/>
        </w:rPr>
        <w:t xml:space="preserve"> classification Grade III). The decision of re-operative strategies is arduous and highly </w:t>
      </w:r>
      <w:proofErr w:type="gramStart"/>
      <w:r w:rsidRPr="00A6171B">
        <w:rPr>
          <w:rFonts w:ascii="Book Antiqua" w:eastAsia="Book Antiqua" w:hAnsi="Book Antiqua" w:cs="Book Antiqua"/>
          <w:color w:val="000000"/>
        </w:rPr>
        <w:t>complex</w:t>
      </w:r>
      <w:r w:rsidRPr="004E0C00">
        <w:rPr>
          <w:rFonts w:ascii="Book Antiqua" w:eastAsia="Book Antiqua" w:hAnsi="Book Antiqua" w:cs="Book Antiqua"/>
          <w:color w:val="000000"/>
          <w:szCs w:val="20"/>
          <w:vertAlign w:val="superscript"/>
        </w:rPr>
        <w:t>[</w:t>
      </w:r>
      <w:proofErr w:type="gramEnd"/>
      <w:r w:rsidRPr="004E0C00">
        <w:rPr>
          <w:rFonts w:ascii="Book Antiqua" w:eastAsia="Book Antiqua" w:hAnsi="Book Antiqua" w:cs="Book Antiqua"/>
          <w:color w:val="000000"/>
          <w:szCs w:val="20"/>
          <w:vertAlign w:val="superscript"/>
        </w:rPr>
        <w:t>33]</w:t>
      </w:r>
      <w:r w:rsidRPr="00CE4CDF">
        <w:rPr>
          <w:rFonts w:ascii="Book Antiqua" w:eastAsia="Book Antiqua" w:hAnsi="Book Antiqua" w:cs="Book Antiqua"/>
          <w:color w:val="000000"/>
        </w:rPr>
        <w:t>, which depends on the anastomosis location and the characteris</w:t>
      </w:r>
      <w:r w:rsidRPr="002B3D6F">
        <w:rPr>
          <w:rFonts w:ascii="Book Antiqua" w:eastAsia="Book Antiqua" w:hAnsi="Book Antiqua" w:cs="Book Antiqua"/>
          <w:color w:val="000000"/>
        </w:rPr>
        <w:t xml:space="preserve">tics of the anastomotic dehiscence, </w:t>
      </w:r>
      <w:r w:rsidRPr="00A45539">
        <w:rPr>
          <w:rFonts w:ascii="Book Antiqua" w:hAnsi="Book Antiqua"/>
          <w:i/>
          <w:iCs/>
          <w:color w:val="000000"/>
        </w:rPr>
        <w:t>e.g.</w:t>
      </w:r>
      <w:r w:rsidRPr="00F12F68">
        <w:rPr>
          <w:rFonts w:ascii="Book Antiqua" w:eastAsia="Book Antiqua" w:hAnsi="Book Antiqua" w:cs="Book Antiqua"/>
          <w:color w:val="000000"/>
        </w:rPr>
        <w:t xml:space="preserve">, the degree of tissue trauma during operation. </w:t>
      </w:r>
      <w:r w:rsidR="00F12F68">
        <w:rPr>
          <w:rFonts w:ascii="Book Antiqua" w:eastAsia="Book Antiqua" w:hAnsi="Book Antiqua" w:cs="Book Antiqua"/>
          <w:color w:val="000000"/>
        </w:rPr>
        <w:t>L</w:t>
      </w:r>
      <w:r w:rsidRPr="00F12F68">
        <w:rPr>
          <w:rFonts w:ascii="Book Antiqua" w:eastAsia="Book Antiqua" w:hAnsi="Book Antiqua" w:cs="Book Antiqua"/>
          <w:color w:val="000000"/>
        </w:rPr>
        <w:t>aparoscopy could provide a clear view of the pelvis, which is usually inaccessible to the naked eye during the process of OR</w:t>
      </w:r>
      <w:r w:rsidR="00F12F68">
        <w:rPr>
          <w:rFonts w:ascii="Book Antiqua" w:eastAsia="Book Antiqua" w:hAnsi="Book Antiqua" w:cs="Book Antiqua"/>
          <w:color w:val="000000"/>
        </w:rPr>
        <w:t>, based on our</w:t>
      </w:r>
      <w:r w:rsidR="00F12F68" w:rsidRPr="005B64FC">
        <w:rPr>
          <w:rFonts w:ascii="Book Antiqua" w:eastAsia="Book Antiqua" w:hAnsi="Book Antiqua" w:cs="Book Antiqua"/>
          <w:color w:val="000000"/>
        </w:rPr>
        <w:t xml:space="preserve"> </w:t>
      </w:r>
      <w:r w:rsidR="00F12F68">
        <w:rPr>
          <w:rFonts w:ascii="Book Antiqua" w:eastAsia="Book Antiqua" w:hAnsi="Book Antiqua" w:cs="Book Antiqua"/>
          <w:color w:val="000000"/>
        </w:rPr>
        <w:t>experience</w:t>
      </w:r>
      <w:r w:rsidRPr="00F12F68">
        <w:rPr>
          <w:rFonts w:ascii="Book Antiqua" w:eastAsia="Book Antiqua" w:hAnsi="Book Antiqua" w:cs="Book Antiqua"/>
          <w:color w:val="000000"/>
        </w:rPr>
        <w:t xml:space="preserve">. </w:t>
      </w:r>
      <w:r w:rsidR="00F12F68">
        <w:rPr>
          <w:rFonts w:ascii="Book Antiqua" w:eastAsia="Book Antiqua" w:hAnsi="Book Antiqua" w:cs="Book Antiqua"/>
          <w:color w:val="000000"/>
        </w:rPr>
        <w:t>Additionally</w:t>
      </w:r>
      <w:r w:rsidRPr="00F12F68">
        <w:rPr>
          <w:rFonts w:ascii="Book Antiqua" w:eastAsia="Book Antiqua" w:hAnsi="Book Antiqua" w:cs="Book Antiqua"/>
          <w:color w:val="000000"/>
        </w:rPr>
        <w:t>, precise dissection in a narrow male pelvis is comparatively easier to follow</w:t>
      </w:r>
      <w:r w:rsidR="002E6328">
        <w:rPr>
          <w:rFonts w:ascii="Book Antiqua" w:eastAsia="Book Antiqua" w:hAnsi="Book Antiqua" w:cs="Book Antiqua"/>
          <w:color w:val="000000"/>
        </w:rPr>
        <w:t xml:space="preserve"> for</w:t>
      </w:r>
      <w:r w:rsidRPr="00F12F68">
        <w:rPr>
          <w:rFonts w:ascii="Book Antiqua" w:eastAsia="Book Antiqua" w:hAnsi="Book Antiqua" w:cs="Book Antiqua"/>
          <w:color w:val="000000"/>
        </w:rPr>
        <w:t xml:space="preserve"> the anatomic planes and complete</w:t>
      </w:r>
      <w:r w:rsidR="002E6328">
        <w:rPr>
          <w:rFonts w:ascii="Book Antiqua" w:eastAsia="Book Antiqua" w:hAnsi="Book Antiqua" w:cs="Book Antiqua"/>
          <w:color w:val="000000"/>
        </w:rPr>
        <w:t>ly</w:t>
      </w:r>
      <w:r w:rsidRPr="00F12F68">
        <w:rPr>
          <w:rFonts w:ascii="Book Antiqua" w:eastAsia="Book Antiqua" w:hAnsi="Book Antiqua" w:cs="Book Antiqua"/>
          <w:color w:val="000000"/>
        </w:rPr>
        <w:t xml:space="preserve"> secure hemostasis under the well-illuminated and magnified laparoscopic view. More importantly, we could reduce tissue</w:t>
      </w:r>
      <w:r w:rsidR="00F12F68" w:rsidRPr="00F12F68">
        <w:rPr>
          <w:rFonts w:ascii="Book Antiqua" w:eastAsia="Book Antiqua" w:hAnsi="Book Antiqua" w:cs="Book Antiqua"/>
          <w:color w:val="000000"/>
        </w:rPr>
        <w:t xml:space="preserve"> trauma </w:t>
      </w:r>
      <w:r w:rsidRPr="00F12F68">
        <w:rPr>
          <w:rFonts w:ascii="Book Antiqua" w:eastAsia="Book Antiqua" w:hAnsi="Book Antiqua" w:cs="Book Antiqua"/>
          <w:color w:val="000000"/>
        </w:rPr>
        <w:t xml:space="preserve">with less inadvertent handling by </w:t>
      </w:r>
      <w:r w:rsidR="00F12F68" w:rsidRPr="00F12F68">
        <w:rPr>
          <w:rFonts w:ascii="Book Antiqua" w:eastAsia="Book Antiqua" w:hAnsi="Book Antiqua" w:cs="Book Antiqua"/>
          <w:color w:val="000000"/>
        </w:rPr>
        <w:t xml:space="preserve">gently </w:t>
      </w:r>
      <w:r w:rsidRPr="00F12F68">
        <w:rPr>
          <w:rFonts w:ascii="Book Antiqua" w:eastAsia="Book Antiqua" w:hAnsi="Book Antiqua" w:cs="Book Antiqua"/>
          <w:color w:val="000000"/>
        </w:rPr>
        <w:t xml:space="preserve">displacing the rectum and mesorectum from side to side </w:t>
      </w:r>
      <w:r w:rsidRPr="00F12F68">
        <w:rPr>
          <w:rFonts w:ascii="Book Antiqua" w:eastAsia="Book Antiqua" w:hAnsi="Book Antiqua" w:cs="Book Antiqua"/>
          <w:color w:val="000000"/>
        </w:rPr>
        <w:lastRenderedPageBreak/>
        <w:t xml:space="preserve">during the LR procedure, which could lower the leakage rate. Fortunately, we successfully treated all patients after abscess drainage and stoma establishment for stool diversion. </w:t>
      </w:r>
      <w:r w:rsidR="002E6328">
        <w:rPr>
          <w:rFonts w:ascii="Book Antiqua" w:eastAsia="Book Antiqua" w:hAnsi="Book Antiqua" w:cs="Book Antiqua"/>
          <w:color w:val="000000"/>
        </w:rPr>
        <w:t>Additionally</w:t>
      </w:r>
      <w:r w:rsidRPr="00F12F68">
        <w:rPr>
          <w:rFonts w:ascii="Book Antiqua" w:eastAsia="Book Antiqua" w:hAnsi="Book Antiqua" w:cs="Book Antiqua"/>
          <w:color w:val="000000"/>
        </w:rPr>
        <w:t xml:space="preserve">, no statistical difference </w:t>
      </w:r>
      <w:r w:rsidR="002E6328">
        <w:rPr>
          <w:rFonts w:ascii="Book Antiqua" w:eastAsia="Book Antiqua" w:hAnsi="Book Antiqua" w:cs="Book Antiqua"/>
          <w:color w:val="000000"/>
        </w:rPr>
        <w:t xml:space="preserve">was found </w:t>
      </w:r>
      <w:r w:rsidRPr="00F12F68">
        <w:rPr>
          <w:rFonts w:ascii="Book Antiqua" w:eastAsia="Book Antiqua" w:hAnsi="Book Antiqua" w:cs="Book Antiqua"/>
          <w:color w:val="000000"/>
        </w:rPr>
        <w:t xml:space="preserve">in </w:t>
      </w:r>
      <w:r w:rsidR="002E6328">
        <w:rPr>
          <w:rFonts w:ascii="Book Antiqua" w:eastAsia="Book Antiqua" w:hAnsi="Book Antiqua" w:cs="Book Antiqua"/>
          <w:color w:val="000000"/>
        </w:rPr>
        <w:t>the</w:t>
      </w:r>
      <w:r w:rsidR="002E6328" w:rsidRPr="00F12F68">
        <w:rPr>
          <w:rFonts w:ascii="Book Antiqua" w:eastAsia="Book Antiqua" w:hAnsi="Book Antiqua" w:cs="Book Antiqua"/>
          <w:color w:val="000000"/>
        </w:rPr>
        <w:t xml:space="preserve"> </w:t>
      </w:r>
      <w:r w:rsidRPr="00F12F68">
        <w:rPr>
          <w:rFonts w:ascii="Book Antiqua" w:eastAsia="Book Antiqua" w:hAnsi="Book Antiqua" w:cs="Book Antiqua"/>
          <w:color w:val="000000"/>
        </w:rPr>
        <w:t>complication between our LR and OR groups.</w:t>
      </w:r>
    </w:p>
    <w:p w14:paraId="6E31F956" w14:textId="07621955" w:rsidR="00A77B3E" w:rsidRPr="002B3D6F" w:rsidRDefault="0066557D">
      <w:pPr>
        <w:spacing w:line="360" w:lineRule="auto"/>
        <w:ind w:firstLine="480"/>
        <w:jc w:val="both"/>
      </w:pPr>
      <w:r w:rsidRPr="004E0C00">
        <w:rPr>
          <w:rFonts w:ascii="Book Antiqua" w:eastAsia="Book Antiqua" w:hAnsi="Book Antiqua" w:cs="Book Antiqua"/>
          <w:color w:val="000000"/>
        </w:rPr>
        <w:t xml:space="preserve">Some researchers studied the </w:t>
      </w:r>
      <w:proofErr w:type="spellStart"/>
      <w:r w:rsidRPr="004E0C00">
        <w:rPr>
          <w:rFonts w:ascii="Book Antiqua" w:eastAsia="Book Antiqua" w:hAnsi="Book Antiqua" w:cs="Book Antiqua"/>
          <w:color w:val="000000"/>
        </w:rPr>
        <w:t>HRQoL</w:t>
      </w:r>
      <w:proofErr w:type="spellEnd"/>
      <w:r w:rsidRPr="004E0C00">
        <w:rPr>
          <w:rFonts w:ascii="Book Antiqua" w:eastAsia="Book Antiqua" w:hAnsi="Book Antiqua" w:cs="Book Antiqua"/>
          <w:color w:val="000000"/>
        </w:rPr>
        <w:t xml:space="preserve"> after LR and OR but have miscellaneous conclusions. Several studies </w:t>
      </w:r>
      <w:r w:rsidR="00905C13">
        <w:rPr>
          <w:rFonts w:ascii="Book Antiqua" w:eastAsia="Book Antiqua" w:hAnsi="Book Antiqua" w:cs="Book Antiqua"/>
          <w:color w:val="000000"/>
        </w:rPr>
        <w:t>revealed</w:t>
      </w:r>
      <w:r w:rsidR="00905C13" w:rsidRPr="004E0C00">
        <w:rPr>
          <w:rFonts w:ascii="Book Antiqua" w:eastAsia="Book Antiqua" w:hAnsi="Book Antiqua" w:cs="Book Antiqua"/>
          <w:color w:val="000000"/>
        </w:rPr>
        <w:t xml:space="preserve"> </w:t>
      </w:r>
      <w:r w:rsidRPr="004E0C00">
        <w:rPr>
          <w:rFonts w:ascii="Book Antiqua" w:eastAsia="Book Antiqua" w:hAnsi="Book Antiqua" w:cs="Book Antiqua"/>
          <w:color w:val="000000"/>
        </w:rPr>
        <w:t>no significant disparity in post</w:t>
      </w:r>
      <w:r w:rsidRPr="002E6328">
        <w:rPr>
          <w:rFonts w:ascii="Book Antiqua" w:eastAsia="Book Antiqua" w:hAnsi="Book Antiqua" w:cs="Book Antiqua"/>
          <w:color w:val="000000"/>
        </w:rPr>
        <w:t xml:space="preserve">operative </w:t>
      </w:r>
      <w:proofErr w:type="spellStart"/>
      <w:r w:rsidRPr="002E6328">
        <w:rPr>
          <w:rFonts w:ascii="Book Antiqua" w:eastAsia="Book Antiqua" w:hAnsi="Book Antiqua" w:cs="Book Antiqua"/>
          <w:color w:val="000000"/>
        </w:rPr>
        <w:t>HRQoL</w:t>
      </w:r>
      <w:proofErr w:type="spellEnd"/>
      <w:r w:rsidRPr="002E6328">
        <w:rPr>
          <w:rFonts w:ascii="Book Antiqua" w:eastAsia="Book Antiqua" w:hAnsi="Book Antiqua" w:cs="Book Antiqua"/>
          <w:color w:val="000000"/>
          <w:szCs w:val="20"/>
          <w:vertAlign w:val="superscript"/>
        </w:rPr>
        <w:t>[8-10]</w:t>
      </w:r>
      <w:r w:rsidRPr="002E6328">
        <w:rPr>
          <w:rFonts w:ascii="Book Antiqua" w:eastAsia="Book Antiqua" w:hAnsi="Book Antiqua" w:cs="Book Antiqua"/>
          <w:color w:val="000000"/>
        </w:rPr>
        <w:t xml:space="preserve">, but others reported improved results in </w:t>
      </w:r>
      <w:proofErr w:type="spellStart"/>
      <w:r w:rsidRPr="002E6328">
        <w:rPr>
          <w:rFonts w:ascii="Book Antiqua" w:eastAsia="Book Antiqua" w:hAnsi="Book Antiqua" w:cs="Book Antiqua"/>
          <w:color w:val="000000"/>
        </w:rPr>
        <w:t>HRQoL</w:t>
      </w:r>
      <w:proofErr w:type="spellEnd"/>
      <w:r w:rsidRPr="002E6328">
        <w:rPr>
          <w:rFonts w:ascii="Book Antiqua" w:eastAsia="Book Antiqua" w:hAnsi="Book Antiqua" w:cs="Book Antiqua"/>
          <w:color w:val="000000"/>
        </w:rPr>
        <w:t xml:space="preserve"> after LR</w:t>
      </w:r>
      <w:r w:rsidRPr="002E6328">
        <w:rPr>
          <w:rFonts w:ascii="Book Antiqua" w:eastAsia="Book Antiqua" w:hAnsi="Book Antiqua" w:cs="Book Antiqua"/>
          <w:color w:val="000000"/>
          <w:szCs w:val="20"/>
          <w:vertAlign w:val="superscript"/>
        </w:rPr>
        <w:t>[2,6,11-12]</w:t>
      </w:r>
      <w:r w:rsidRPr="002E6328">
        <w:rPr>
          <w:rFonts w:ascii="Book Antiqua" w:eastAsia="Book Antiqua" w:hAnsi="Book Antiqua" w:cs="Book Antiqua"/>
          <w:color w:val="000000"/>
        </w:rPr>
        <w:t xml:space="preserve">. We have the following assumptions about this phenomenon. First, surgical techniques influenced the </w:t>
      </w:r>
      <w:proofErr w:type="spellStart"/>
      <w:r w:rsidRPr="002E6328">
        <w:rPr>
          <w:rFonts w:ascii="Book Antiqua" w:eastAsia="Book Antiqua" w:hAnsi="Book Antiqua" w:cs="Book Antiqua"/>
          <w:color w:val="000000"/>
        </w:rPr>
        <w:t>HRQoL</w:t>
      </w:r>
      <w:proofErr w:type="spellEnd"/>
      <w:r w:rsidRPr="00CE4CDF">
        <w:rPr>
          <w:rFonts w:ascii="Book Antiqua" w:eastAsia="Book Antiqua" w:hAnsi="Book Antiqua" w:cs="Book Antiqua"/>
          <w:color w:val="000000"/>
        </w:rPr>
        <w:t xml:space="preserve">, which might differ among the studies, especially with inconsistent surgeon volumes of multiple surgeons in the same survey. However, all patients </w:t>
      </w:r>
      <w:r w:rsidR="00015408">
        <w:rPr>
          <w:rFonts w:ascii="Book Antiqua" w:eastAsia="Book Antiqua" w:hAnsi="Book Antiqua" w:cs="Book Antiqua"/>
          <w:color w:val="000000"/>
        </w:rPr>
        <w:t xml:space="preserve">in </w:t>
      </w:r>
      <w:r w:rsidR="00015408" w:rsidRPr="00CE4CDF">
        <w:rPr>
          <w:rFonts w:ascii="Book Antiqua" w:eastAsia="Book Antiqua" w:hAnsi="Book Antiqua" w:cs="Book Antiqua"/>
          <w:color w:val="000000"/>
        </w:rPr>
        <w:t xml:space="preserve">our study </w:t>
      </w:r>
      <w:r w:rsidR="00015408">
        <w:rPr>
          <w:rFonts w:ascii="Book Antiqua" w:eastAsia="Book Antiqua" w:hAnsi="Book Antiqua" w:cs="Book Antiqua"/>
          <w:color w:val="000000"/>
        </w:rPr>
        <w:t xml:space="preserve">were </w:t>
      </w:r>
      <w:r w:rsidR="00015408" w:rsidRPr="00CE4CDF">
        <w:rPr>
          <w:rFonts w:ascii="Book Antiqua" w:eastAsia="Book Antiqua" w:hAnsi="Book Antiqua" w:cs="Book Antiqua"/>
          <w:color w:val="000000"/>
        </w:rPr>
        <w:t xml:space="preserve">treated </w:t>
      </w:r>
      <w:r w:rsidRPr="00CE4CDF">
        <w:rPr>
          <w:rFonts w:ascii="Book Antiqua" w:eastAsia="Book Antiqua" w:hAnsi="Book Antiqua" w:cs="Book Antiqua"/>
          <w:color w:val="000000"/>
        </w:rPr>
        <w:t xml:space="preserve">by a single surgeon in two institutions, which could lower this bias. Second, </w:t>
      </w:r>
      <w:proofErr w:type="spellStart"/>
      <w:r w:rsidRPr="00905C13">
        <w:rPr>
          <w:rFonts w:ascii="Book Antiqua" w:eastAsia="Book Antiqua" w:hAnsi="Book Antiqua" w:cs="Book Antiqua"/>
          <w:color w:val="000000"/>
        </w:rPr>
        <w:t>HRQoL</w:t>
      </w:r>
      <w:proofErr w:type="spellEnd"/>
      <w:r w:rsidRPr="00905C13">
        <w:rPr>
          <w:rFonts w:ascii="Book Antiqua" w:eastAsia="Book Antiqua" w:hAnsi="Book Antiqua" w:cs="Book Antiqua"/>
          <w:color w:val="000000"/>
        </w:rPr>
        <w:t xml:space="preserve"> was not regarded as a chief outcome parameter</w:t>
      </w:r>
      <w:r w:rsidR="00015408" w:rsidRPr="00015408">
        <w:rPr>
          <w:rFonts w:ascii="Book Antiqua" w:eastAsia="Book Antiqua" w:hAnsi="Book Antiqua" w:cs="Book Antiqua"/>
          <w:color w:val="000000"/>
        </w:rPr>
        <w:t xml:space="preserve"> </w:t>
      </w:r>
      <w:r w:rsidR="00015408" w:rsidRPr="00CE4CDF">
        <w:rPr>
          <w:rFonts w:ascii="Book Antiqua" w:eastAsia="Book Antiqua" w:hAnsi="Book Antiqua" w:cs="Book Antiqua"/>
          <w:color w:val="000000"/>
        </w:rPr>
        <w:t>in many stud</w:t>
      </w:r>
      <w:r w:rsidR="00015408">
        <w:rPr>
          <w:rFonts w:ascii="Book Antiqua" w:eastAsia="Book Antiqua" w:hAnsi="Book Antiqua" w:cs="Book Antiqua"/>
          <w:color w:val="000000"/>
        </w:rPr>
        <w:t>ies</w:t>
      </w:r>
      <w:r w:rsidRPr="00905C13">
        <w:rPr>
          <w:rFonts w:ascii="Book Antiqua" w:eastAsia="Book Antiqua" w:hAnsi="Book Antiqua" w:cs="Book Antiqua"/>
          <w:color w:val="000000"/>
        </w:rPr>
        <w:t xml:space="preserve">, which probably resulted in an incompetent </w:t>
      </w:r>
      <w:proofErr w:type="spellStart"/>
      <w:r w:rsidRPr="00905C13">
        <w:rPr>
          <w:rFonts w:ascii="Book Antiqua" w:eastAsia="Book Antiqua" w:hAnsi="Book Antiqua" w:cs="Book Antiqua"/>
          <w:color w:val="000000"/>
        </w:rPr>
        <w:t>HRQoL</w:t>
      </w:r>
      <w:proofErr w:type="spellEnd"/>
      <w:r w:rsidRPr="00905C13">
        <w:rPr>
          <w:rFonts w:ascii="Book Antiqua" w:eastAsia="Book Antiqua" w:hAnsi="Book Antiqua" w:cs="Book Antiqua"/>
          <w:color w:val="000000"/>
        </w:rPr>
        <w:t xml:space="preserve"> analysis. Third, </w:t>
      </w:r>
      <w:proofErr w:type="spellStart"/>
      <w:r w:rsidRPr="00905C13">
        <w:rPr>
          <w:rFonts w:ascii="Book Antiqua" w:eastAsia="Book Antiqua" w:hAnsi="Book Antiqua" w:cs="Book Antiqua"/>
          <w:color w:val="000000"/>
        </w:rPr>
        <w:t>HRQoL</w:t>
      </w:r>
      <w:proofErr w:type="spellEnd"/>
      <w:r w:rsidRPr="00905C13">
        <w:rPr>
          <w:rFonts w:ascii="Book Antiqua" w:eastAsia="Book Antiqua" w:hAnsi="Book Antiqua" w:cs="Book Antiqua"/>
          <w:color w:val="000000"/>
        </w:rPr>
        <w:t xml:space="preserve"> might be interfered with various postoperative factors, although the baseline patient characteristics were identical at the initial preoperative evaluation. Fourth, different patients might experience other subsequent clinical courses even if they had the same pathologic TNM staging, which might affect the </w:t>
      </w:r>
      <w:proofErr w:type="spellStart"/>
      <w:r w:rsidRPr="00905C13">
        <w:rPr>
          <w:rFonts w:ascii="Book Antiqua" w:eastAsia="Book Antiqua" w:hAnsi="Book Antiqua" w:cs="Book Antiqua"/>
          <w:color w:val="000000"/>
        </w:rPr>
        <w:t>HRQoL</w:t>
      </w:r>
      <w:proofErr w:type="spellEnd"/>
      <w:r w:rsidRPr="00905C13">
        <w:rPr>
          <w:rFonts w:ascii="Book Antiqua" w:eastAsia="Book Antiqua" w:hAnsi="Book Antiqua" w:cs="Book Antiqua"/>
          <w:color w:val="000000"/>
        </w:rPr>
        <w:t xml:space="preserve">. Finally, the clinical heterogeneity among various studies might be one important cause, mainly when we chose different </w:t>
      </w:r>
      <w:proofErr w:type="spellStart"/>
      <w:r w:rsidRPr="00905C13">
        <w:rPr>
          <w:rFonts w:ascii="Book Antiqua" w:eastAsia="Book Antiqua" w:hAnsi="Book Antiqua" w:cs="Book Antiqua"/>
          <w:color w:val="000000"/>
        </w:rPr>
        <w:t>HRQoL</w:t>
      </w:r>
      <w:proofErr w:type="spellEnd"/>
      <w:r w:rsidRPr="00905C13">
        <w:rPr>
          <w:rFonts w:ascii="Book Antiqua" w:eastAsia="Book Antiqua" w:hAnsi="Book Antiqua" w:cs="Book Antiqua"/>
          <w:color w:val="000000"/>
        </w:rPr>
        <w:t xml:space="preserve"> assessment instruments. Therefore, future ideal studies should be designed based on the standard guidelines with evidence-based consensus.</w:t>
      </w:r>
    </w:p>
    <w:p w14:paraId="0E375946" w14:textId="6E3DAAAC" w:rsidR="00A77B3E" w:rsidRPr="00015408" w:rsidRDefault="00015408">
      <w:pPr>
        <w:spacing w:line="360" w:lineRule="auto"/>
        <w:ind w:firstLine="480"/>
        <w:jc w:val="both"/>
      </w:pPr>
      <w:r>
        <w:rPr>
          <w:rFonts w:ascii="Book Antiqua" w:eastAsia="Book Antiqua" w:hAnsi="Book Antiqua" w:cs="Book Antiqua"/>
          <w:color w:val="000000"/>
        </w:rPr>
        <w:t xml:space="preserve">Our </w:t>
      </w:r>
      <w:r w:rsidR="0066557D" w:rsidRPr="00015408">
        <w:rPr>
          <w:rFonts w:ascii="Book Antiqua" w:eastAsia="Book Antiqua" w:hAnsi="Book Antiqua" w:cs="Book Antiqua"/>
          <w:color w:val="000000"/>
        </w:rPr>
        <w:t xml:space="preserve">study </w:t>
      </w:r>
      <w:r>
        <w:rPr>
          <w:rFonts w:ascii="Book Antiqua" w:eastAsia="Book Antiqua" w:hAnsi="Book Antiqua" w:cs="Book Antiqua"/>
          <w:color w:val="000000"/>
        </w:rPr>
        <w:t>on</w:t>
      </w:r>
      <w:r w:rsidRPr="00015408">
        <w:rPr>
          <w:rFonts w:ascii="Book Antiqua" w:eastAsia="Book Antiqua" w:hAnsi="Book Antiqua" w:cs="Book Antiqua"/>
          <w:color w:val="000000"/>
        </w:rPr>
        <w:t xml:space="preserve"> </w:t>
      </w:r>
      <w:r w:rsidR="0066557D" w:rsidRPr="00015408">
        <w:rPr>
          <w:rFonts w:ascii="Book Antiqua" w:eastAsia="Book Antiqua" w:hAnsi="Book Antiqua" w:cs="Book Antiqua"/>
          <w:color w:val="000000"/>
        </w:rPr>
        <w:t xml:space="preserve">postoperative </w:t>
      </w:r>
      <w:proofErr w:type="spellStart"/>
      <w:r w:rsidR="0066557D" w:rsidRPr="00015408">
        <w:rPr>
          <w:rFonts w:ascii="Book Antiqua" w:eastAsia="Book Antiqua" w:hAnsi="Book Antiqua" w:cs="Book Antiqua"/>
          <w:color w:val="000000"/>
        </w:rPr>
        <w:t>HRQoL</w:t>
      </w:r>
      <w:proofErr w:type="spellEnd"/>
      <w:r w:rsidRPr="00015408">
        <w:rPr>
          <w:rFonts w:ascii="Book Antiqua" w:eastAsia="Book Antiqua" w:hAnsi="Book Antiqua" w:cs="Book Antiqua"/>
          <w:color w:val="000000"/>
        </w:rPr>
        <w:t xml:space="preserve"> evaluation </w:t>
      </w:r>
      <w:r>
        <w:rPr>
          <w:rFonts w:ascii="Book Antiqua" w:eastAsia="Book Antiqua" w:hAnsi="Book Antiqua" w:cs="Book Antiqua"/>
          <w:color w:val="000000"/>
        </w:rPr>
        <w:t>has</w:t>
      </w:r>
      <w:r w:rsidRPr="00015408">
        <w:rPr>
          <w:rFonts w:ascii="Book Antiqua" w:eastAsia="Book Antiqua" w:hAnsi="Book Antiqua" w:cs="Book Antiqua"/>
          <w:color w:val="000000"/>
        </w:rPr>
        <w:t xml:space="preserve"> limitations</w:t>
      </w:r>
      <w:r w:rsidR="0066557D" w:rsidRPr="00015408">
        <w:rPr>
          <w:rFonts w:ascii="Book Antiqua" w:eastAsia="Book Antiqua" w:hAnsi="Book Antiqua" w:cs="Book Antiqua"/>
          <w:color w:val="000000"/>
        </w:rPr>
        <w:t xml:space="preserve">. First, pelvic surgeries, especially rectal tumor excisions, lead to long-term and perilous consequences to male sexual function because of possible surgical trauma to the pelvic autonomic </w:t>
      </w:r>
      <w:proofErr w:type="gramStart"/>
      <w:r w:rsidR="0066557D" w:rsidRPr="00015408">
        <w:rPr>
          <w:rFonts w:ascii="Book Antiqua" w:eastAsia="Book Antiqua" w:hAnsi="Book Antiqua" w:cs="Book Antiqua"/>
          <w:color w:val="000000"/>
        </w:rPr>
        <w:t>nerves</w:t>
      </w:r>
      <w:r w:rsidR="0066557D" w:rsidRPr="00015408">
        <w:rPr>
          <w:rFonts w:ascii="Book Antiqua" w:eastAsia="Book Antiqua" w:hAnsi="Book Antiqua" w:cs="Book Antiqua"/>
          <w:color w:val="000000"/>
          <w:vertAlign w:val="superscript"/>
        </w:rPr>
        <w:t>[</w:t>
      </w:r>
      <w:proofErr w:type="gramEnd"/>
      <w:r w:rsidR="0066557D" w:rsidRPr="00015408">
        <w:rPr>
          <w:rFonts w:ascii="Book Antiqua" w:eastAsia="Book Antiqua" w:hAnsi="Book Antiqua" w:cs="Book Antiqua"/>
          <w:color w:val="000000"/>
          <w:vertAlign w:val="superscript"/>
        </w:rPr>
        <w:t>34]</w:t>
      </w:r>
      <w:r w:rsidR="0066557D" w:rsidRPr="00015408">
        <w:rPr>
          <w:rFonts w:ascii="Book Antiqua" w:eastAsia="Book Antiqua" w:hAnsi="Book Antiqua" w:cs="Book Antiqua"/>
          <w:color w:val="000000"/>
        </w:rPr>
        <w:t xml:space="preserve">. However, this aspect is not included in the modified SF-36 Health Survey questionnaire. Thus, our study could not evaluate the effect on male sexual function after OR </w:t>
      </w:r>
      <w:proofErr w:type="spellStart"/>
      <w:r w:rsidR="0066557D" w:rsidRPr="00015408">
        <w:rPr>
          <w:rFonts w:ascii="Book Antiqua" w:eastAsia="Book Antiqua" w:hAnsi="Book Antiqua" w:cs="Book Antiqua"/>
          <w:color w:val="000000"/>
        </w:rPr>
        <w:t>or</w:t>
      </w:r>
      <w:proofErr w:type="spellEnd"/>
      <w:r w:rsidR="0066557D" w:rsidRPr="00015408">
        <w:rPr>
          <w:rFonts w:ascii="Book Antiqua" w:eastAsia="Book Antiqua" w:hAnsi="Book Antiqua" w:cs="Book Antiqua"/>
          <w:color w:val="000000"/>
        </w:rPr>
        <w:t xml:space="preserve"> LR. Second, two </w:t>
      </w:r>
      <w:r>
        <w:rPr>
          <w:rFonts w:ascii="Book Antiqua" w:eastAsia="Book Antiqua" w:hAnsi="Book Antiqua" w:cs="Book Antiqua"/>
          <w:color w:val="000000"/>
        </w:rPr>
        <w:t xml:space="preserve">patients with </w:t>
      </w:r>
      <w:r w:rsidR="0066557D" w:rsidRPr="00015408">
        <w:rPr>
          <w:rFonts w:ascii="Book Antiqua" w:eastAsia="Book Antiqua" w:hAnsi="Book Antiqua" w:cs="Book Antiqua"/>
          <w:color w:val="000000"/>
        </w:rPr>
        <w:t xml:space="preserve">stage III </w:t>
      </w:r>
      <w:r>
        <w:rPr>
          <w:rFonts w:ascii="Book Antiqua" w:eastAsia="Book Antiqua" w:hAnsi="Book Antiqua" w:cs="Book Antiqua"/>
          <w:color w:val="000000"/>
        </w:rPr>
        <w:t xml:space="preserve">cancer </w:t>
      </w:r>
      <w:r w:rsidR="0066557D" w:rsidRPr="00015408">
        <w:rPr>
          <w:rFonts w:ascii="Book Antiqua" w:eastAsia="Book Antiqua" w:hAnsi="Book Antiqua" w:cs="Book Antiqua"/>
          <w:color w:val="000000"/>
        </w:rPr>
        <w:t xml:space="preserve">were excluded because they expired within </w:t>
      </w:r>
      <w:r>
        <w:rPr>
          <w:rFonts w:ascii="Book Antiqua" w:eastAsia="Book Antiqua" w:hAnsi="Book Antiqua" w:cs="Book Antiqua"/>
          <w:color w:val="000000"/>
        </w:rPr>
        <w:t>6</w:t>
      </w:r>
      <w:r w:rsidRPr="00015408">
        <w:rPr>
          <w:rFonts w:ascii="Book Antiqua" w:eastAsia="Book Antiqua" w:hAnsi="Book Antiqua" w:cs="Book Antiqua"/>
          <w:color w:val="000000"/>
        </w:rPr>
        <w:t xml:space="preserve"> </w:t>
      </w:r>
      <w:proofErr w:type="spellStart"/>
      <w:r w:rsidR="001F4CE6">
        <w:rPr>
          <w:rFonts w:ascii="Book Antiqua" w:eastAsia="Book Antiqua" w:hAnsi="Book Antiqua" w:cs="Book Antiqua"/>
          <w:color w:val="000000"/>
        </w:rPr>
        <w:t>mo</w:t>
      </w:r>
      <w:proofErr w:type="spellEnd"/>
      <w:r w:rsidR="0066557D" w:rsidRPr="00015408">
        <w:rPr>
          <w:rFonts w:ascii="Book Antiqua" w:eastAsia="Book Antiqua" w:hAnsi="Book Antiqua" w:cs="Book Antiqua"/>
          <w:color w:val="000000"/>
        </w:rPr>
        <w:t xml:space="preserve"> after another radical surgery for cancer recurrence. Third, our study</w:t>
      </w:r>
      <w:r>
        <w:rPr>
          <w:rFonts w:ascii="Book Antiqua" w:eastAsia="Book Antiqua" w:hAnsi="Book Antiqua" w:cs="Book Antiqua"/>
          <w:color w:val="000000"/>
        </w:rPr>
        <w:t>’</w:t>
      </w:r>
      <w:r w:rsidR="0066557D" w:rsidRPr="00015408">
        <w:rPr>
          <w:rFonts w:ascii="Book Antiqua" w:eastAsia="Book Antiqua" w:hAnsi="Book Antiqua" w:cs="Book Antiqua"/>
          <w:color w:val="000000"/>
        </w:rPr>
        <w:t xml:space="preserve">s case number is small, and the latter two limitations may cause a bias. </w:t>
      </w:r>
      <w:r>
        <w:rPr>
          <w:rFonts w:ascii="Book Antiqua" w:eastAsia="Book Antiqua" w:hAnsi="Book Antiqua" w:cs="Book Antiqua"/>
          <w:color w:val="000000"/>
        </w:rPr>
        <w:lastRenderedPageBreak/>
        <w:t>Therefore, m</w:t>
      </w:r>
      <w:r w:rsidR="0066557D" w:rsidRPr="00015408">
        <w:rPr>
          <w:rFonts w:ascii="Book Antiqua" w:eastAsia="Book Antiqua" w:hAnsi="Book Antiqua" w:cs="Book Antiqua"/>
          <w:color w:val="000000"/>
        </w:rPr>
        <w:t>ore significant patient numbers in further research are necessary to certify our conclusion.</w:t>
      </w:r>
    </w:p>
    <w:p w14:paraId="7C687DCF" w14:textId="77777777" w:rsidR="00A77B3E" w:rsidRPr="007101B0" w:rsidRDefault="00A77B3E">
      <w:pPr>
        <w:spacing w:line="360" w:lineRule="auto"/>
        <w:ind w:firstLine="480"/>
        <w:jc w:val="both"/>
      </w:pPr>
    </w:p>
    <w:p w14:paraId="4FAF74EB" w14:textId="77777777" w:rsidR="00A77B3E" w:rsidRPr="008B68DF" w:rsidRDefault="0066557D">
      <w:pPr>
        <w:spacing w:line="360" w:lineRule="auto"/>
        <w:jc w:val="both"/>
      </w:pPr>
      <w:r w:rsidRPr="007E6D81">
        <w:rPr>
          <w:rFonts w:ascii="Book Antiqua" w:eastAsia="Book Antiqua" w:hAnsi="Book Antiqua" w:cs="Book Antiqua"/>
          <w:b/>
          <w:caps/>
          <w:color w:val="000000"/>
          <w:u w:val="single"/>
        </w:rPr>
        <w:t>CONCLUSION</w:t>
      </w:r>
    </w:p>
    <w:p w14:paraId="19254BFE" w14:textId="5090238C" w:rsidR="00A77B3E" w:rsidRPr="00015408" w:rsidRDefault="0066557D">
      <w:pPr>
        <w:spacing w:line="360" w:lineRule="auto"/>
        <w:jc w:val="both"/>
      </w:pPr>
      <w:r w:rsidRPr="00CE5154">
        <w:rPr>
          <w:rFonts w:ascii="Book Antiqua" w:eastAsia="Book Antiqua" w:hAnsi="Book Antiqua" w:cs="Book Antiqua"/>
          <w:color w:val="000000"/>
        </w:rPr>
        <w:t xml:space="preserve">Few studies focused on the </w:t>
      </w:r>
      <w:proofErr w:type="spellStart"/>
      <w:r w:rsidRPr="00CE5154">
        <w:rPr>
          <w:rFonts w:ascii="Book Antiqua" w:eastAsia="Book Antiqua" w:hAnsi="Book Antiqua" w:cs="Book Antiqua"/>
          <w:color w:val="000000"/>
        </w:rPr>
        <w:t>HRQo</w:t>
      </w:r>
      <w:r w:rsidRPr="00A859BC">
        <w:rPr>
          <w:rFonts w:ascii="Book Antiqua" w:eastAsia="Book Antiqua" w:hAnsi="Book Antiqua" w:cs="Book Antiqua"/>
          <w:color w:val="000000"/>
        </w:rPr>
        <w:t>L</w:t>
      </w:r>
      <w:proofErr w:type="spellEnd"/>
      <w:r w:rsidRPr="00A859BC">
        <w:rPr>
          <w:rFonts w:ascii="Book Antiqua" w:eastAsia="Book Antiqua" w:hAnsi="Book Antiqua" w:cs="Book Antiqua"/>
          <w:color w:val="000000"/>
        </w:rPr>
        <w:t xml:space="preserve"> of patients between 3 and 12 </w:t>
      </w:r>
      <w:proofErr w:type="spellStart"/>
      <w:r w:rsidR="001F4CE6">
        <w:rPr>
          <w:rFonts w:ascii="Book Antiqua" w:eastAsia="Book Antiqua" w:hAnsi="Book Antiqua" w:cs="Book Antiqua"/>
          <w:color w:val="000000"/>
        </w:rPr>
        <w:t>mo</w:t>
      </w:r>
      <w:proofErr w:type="spellEnd"/>
      <w:r w:rsidRPr="00015408">
        <w:rPr>
          <w:rFonts w:ascii="Book Antiqua" w:eastAsia="Book Antiqua" w:hAnsi="Book Antiqua" w:cs="Book Antiqua"/>
          <w:color w:val="000000"/>
        </w:rPr>
        <w:t xml:space="preserve"> </w:t>
      </w:r>
      <w:r w:rsidR="00015408">
        <w:rPr>
          <w:rFonts w:ascii="Book Antiqua" w:eastAsia="Book Antiqua" w:hAnsi="Book Antiqua" w:cs="Book Antiqua"/>
          <w:color w:val="000000"/>
        </w:rPr>
        <w:t>postoperatively</w:t>
      </w:r>
      <w:r w:rsidRPr="00015408">
        <w:rPr>
          <w:rFonts w:ascii="Book Antiqua" w:eastAsia="Book Antiqua" w:hAnsi="Book Antiqua" w:cs="Book Antiqua"/>
          <w:color w:val="000000"/>
        </w:rPr>
        <w:t xml:space="preserve">, and our study discussed the LR approach with significantly better </w:t>
      </w:r>
      <w:proofErr w:type="spellStart"/>
      <w:r w:rsidRPr="00015408">
        <w:rPr>
          <w:rFonts w:ascii="Book Antiqua" w:eastAsia="Book Antiqua" w:hAnsi="Book Antiqua" w:cs="Book Antiqua"/>
          <w:color w:val="000000"/>
        </w:rPr>
        <w:t>HRQoL</w:t>
      </w:r>
      <w:proofErr w:type="spellEnd"/>
      <w:r w:rsidRPr="00015408">
        <w:rPr>
          <w:rFonts w:ascii="Book Antiqua" w:eastAsia="Book Antiqua" w:hAnsi="Book Antiqua" w:cs="Book Antiqua"/>
          <w:color w:val="000000"/>
        </w:rPr>
        <w:t xml:space="preserve"> than OR 3 </w:t>
      </w:r>
      <w:proofErr w:type="spellStart"/>
      <w:r w:rsidR="001F4CE6">
        <w:rPr>
          <w:rFonts w:ascii="Book Antiqua" w:eastAsia="Book Antiqua" w:hAnsi="Book Antiqua" w:cs="Book Antiqua"/>
          <w:color w:val="000000"/>
        </w:rPr>
        <w:t>mo</w:t>
      </w:r>
      <w:proofErr w:type="spellEnd"/>
      <w:r w:rsidRPr="00015408">
        <w:rPr>
          <w:rFonts w:ascii="Book Antiqua" w:eastAsia="Book Antiqua" w:hAnsi="Book Antiqua" w:cs="Book Antiqua"/>
          <w:color w:val="000000"/>
        </w:rPr>
        <w:t xml:space="preserve"> </w:t>
      </w:r>
      <w:r w:rsidR="00015408">
        <w:rPr>
          <w:rFonts w:ascii="Book Antiqua" w:eastAsia="Book Antiqua" w:hAnsi="Book Antiqua" w:cs="Book Antiqua"/>
          <w:color w:val="000000"/>
        </w:rPr>
        <w:t>postoperatively</w:t>
      </w:r>
      <w:r w:rsidRPr="00015408">
        <w:rPr>
          <w:rFonts w:ascii="Book Antiqua" w:eastAsia="Book Antiqua" w:hAnsi="Book Antiqua" w:cs="Book Antiqua"/>
          <w:color w:val="000000"/>
        </w:rPr>
        <w:t xml:space="preserve">. Meanwhile, fewer detrimental factors (complication rates and blood loss) and similar oncologic results </w:t>
      </w:r>
      <w:r w:rsidR="00015408">
        <w:rPr>
          <w:rFonts w:ascii="Book Antiqua" w:eastAsia="Book Antiqua" w:hAnsi="Book Antiqua" w:cs="Book Antiqua"/>
          <w:color w:val="000000"/>
        </w:rPr>
        <w:t xml:space="preserve">were found </w:t>
      </w:r>
      <w:r w:rsidRPr="00015408">
        <w:rPr>
          <w:rFonts w:ascii="Book Antiqua" w:eastAsia="Book Antiqua" w:hAnsi="Book Antiqua" w:cs="Book Antiqua"/>
          <w:color w:val="000000"/>
        </w:rPr>
        <w:t xml:space="preserve">in the LR group than in the OR group. Thus, we suggest </w:t>
      </w:r>
      <w:r w:rsidR="00015408" w:rsidRPr="00015408">
        <w:rPr>
          <w:rFonts w:ascii="Book Antiqua" w:eastAsia="Book Antiqua" w:hAnsi="Book Antiqua" w:cs="Book Antiqua"/>
          <w:color w:val="000000"/>
        </w:rPr>
        <w:t xml:space="preserve">patients </w:t>
      </w:r>
      <w:r w:rsidR="00015408">
        <w:rPr>
          <w:rFonts w:ascii="Book Antiqua" w:eastAsia="Book Antiqua" w:hAnsi="Book Antiqua" w:cs="Book Antiqua"/>
          <w:color w:val="000000"/>
        </w:rPr>
        <w:t xml:space="preserve">with </w:t>
      </w:r>
      <w:r w:rsidRPr="00015408">
        <w:rPr>
          <w:rFonts w:ascii="Book Antiqua" w:eastAsia="Book Antiqua" w:hAnsi="Book Antiqua" w:cs="Book Antiqua"/>
          <w:color w:val="000000"/>
        </w:rPr>
        <w:t xml:space="preserve">non-metastatic CRC </w:t>
      </w:r>
      <w:r w:rsidR="00015408">
        <w:rPr>
          <w:rFonts w:ascii="Book Antiqua" w:eastAsia="Book Antiqua" w:hAnsi="Book Antiqua" w:cs="Book Antiqua"/>
          <w:color w:val="000000"/>
        </w:rPr>
        <w:t xml:space="preserve">to </w:t>
      </w:r>
      <w:r w:rsidRPr="00015408">
        <w:rPr>
          <w:rFonts w:ascii="Book Antiqua" w:eastAsia="Book Antiqua" w:hAnsi="Book Antiqua" w:cs="Book Antiqua"/>
          <w:color w:val="000000"/>
        </w:rPr>
        <w:t>undergo the LR approach if not contraindicated.</w:t>
      </w:r>
    </w:p>
    <w:p w14:paraId="46E102F9" w14:textId="77777777" w:rsidR="00A77B3E" w:rsidRPr="007101B0" w:rsidRDefault="00A77B3E">
      <w:pPr>
        <w:spacing w:line="360" w:lineRule="auto"/>
        <w:jc w:val="both"/>
      </w:pPr>
    </w:p>
    <w:p w14:paraId="413BF109" w14:textId="77777777" w:rsidR="00A77B3E" w:rsidRPr="008B68DF" w:rsidRDefault="0066557D">
      <w:pPr>
        <w:spacing w:line="360" w:lineRule="auto"/>
        <w:jc w:val="both"/>
      </w:pPr>
      <w:r w:rsidRPr="007E6D81">
        <w:rPr>
          <w:rFonts w:ascii="Book Antiqua" w:eastAsia="Book Antiqua" w:hAnsi="Book Antiqua" w:cs="Book Antiqua"/>
          <w:b/>
          <w:caps/>
          <w:color w:val="000000"/>
          <w:u w:val="single"/>
        </w:rPr>
        <w:t>ARTICLE HIGHLIGHTS</w:t>
      </w:r>
    </w:p>
    <w:p w14:paraId="339AB34C" w14:textId="77777777" w:rsidR="00A77B3E" w:rsidRPr="00A859BC" w:rsidRDefault="0066557D">
      <w:pPr>
        <w:spacing w:line="360" w:lineRule="auto"/>
        <w:jc w:val="both"/>
      </w:pPr>
      <w:r w:rsidRPr="00CE5154">
        <w:rPr>
          <w:rFonts w:ascii="Book Antiqua" w:eastAsia="Book Antiqua" w:hAnsi="Book Antiqua" w:cs="Book Antiqua"/>
          <w:b/>
          <w:i/>
          <w:color w:val="000000"/>
        </w:rPr>
        <w:t>Research background</w:t>
      </w:r>
    </w:p>
    <w:p w14:paraId="50DD39F5" w14:textId="6C449613" w:rsidR="00A77B3E" w:rsidRPr="00015408" w:rsidRDefault="0066557D">
      <w:pPr>
        <w:spacing w:line="360" w:lineRule="auto"/>
        <w:jc w:val="both"/>
      </w:pPr>
      <w:bookmarkStart w:id="5" w:name="_Hlk125220148"/>
      <w:r w:rsidRPr="0066557D">
        <w:rPr>
          <w:rFonts w:ascii="Book Antiqua" w:eastAsia="Book Antiqua" w:hAnsi="Book Antiqua" w:cs="Book Antiqua"/>
          <w:color w:val="000000"/>
        </w:rPr>
        <w:t>There are seldom studies about the medium-term effect on post</w:t>
      </w:r>
      <w:r w:rsidRPr="00753E20">
        <w:rPr>
          <w:rFonts w:ascii="Book Antiqua" w:eastAsia="Book Antiqua" w:hAnsi="Book Antiqua" w:cs="Book Antiqua"/>
          <w:color w:val="000000"/>
        </w:rPr>
        <w:t xml:space="preserve">operative </w:t>
      </w:r>
      <w:r w:rsidR="00FE0B4F">
        <w:rPr>
          <w:rFonts w:ascii="Book Antiqua" w:eastAsia="Book Antiqua" w:hAnsi="Book Antiqua" w:cs="Book Antiqua"/>
          <w:color w:val="000000"/>
        </w:rPr>
        <w:t>h</w:t>
      </w:r>
      <w:r w:rsidR="004B4D54" w:rsidRPr="009B41EF">
        <w:rPr>
          <w:rFonts w:ascii="Book Antiqua" w:eastAsia="Book Antiqua" w:hAnsi="Book Antiqua" w:cs="Book Antiqua"/>
          <w:color w:val="000000"/>
        </w:rPr>
        <w:t xml:space="preserve">ealth-related </w:t>
      </w:r>
      <w:bookmarkEnd w:id="5"/>
      <w:r w:rsidR="004B4D54" w:rsidRPr="009B41EF">
        <w:rPr>
          <w:rFonts w:ascii="Book Antiqua" w:eastAsia="Book Antiqua" w:hAnsi="Book Antiqua" w:cs="Book Antiqua"/>
          <w:color w:val="000000"/>
        </w:rPr>
        <w:t>quality of life (</w:t>
      </w:r>
      <w:proofErr w:type="spellStart"/>
      <w:proofErr w:type="gramStart"/>
      <w:r w:rsidR="004B4D54" w:rsidRPr="009B41EF">
        <w:rPr>
          <w:rFonts w:ascii="Book Antiqua" w:eastAsia="Book Antiqua" w:hAnsi="Book Antiqua" w:cs="Book Antiqua"/>
          <w:color w:val="000000"/>
        </w:rPr>
        <w:t>HRQoL</w:t>
      </w:r>
      <w:proofErr w:type="spellEnd"/>
      <w:r w:rsidR="004B4D54" w:rsidRPr="009B41EF">
        <w:rPr>
          <w:rFonts w:ascii="Book Antiqua" w:eastAsia="Book Antiqua" w:hAnsi="Book Antiqua" w:cs="Book Antiqua"/>
          <w:color w:val="000000"/>
        </w:rPr>
        <w:t xml:space="preserve">) </w:t>
      </w:r>
      <w:r w:rsidRPr="00753E20">
        <w:rPr>
          <w:rFonts w:ascii="Book Antiqua" w:eastAsia="Book Antiqua" w:hAnsi="Book Antiqua" w:cs="Book Antiqua"/>
          <w:color w:val="000000"/>
        </w:rPr>
        <w:t xml:space="preserve"> in</w:t>
      </w:r>
      <w:proofErr w:type="gramEnd"/>
      <w:r w:rsidR="00015408" w:rsidRPr="00015408">
        <w:rPr>
          <w:rFonts w:ascii="Book Antiqua" w:eastAsia="Book Antiqua" w:hAnsi="Book Antiqua" w:cs="Book Antiqua"/>
          <w:color w:val="000000"/>
        </w:rPr>
        <w:t xml:space="preserve"> </w:t>
      </w:r>
      <w:r w:rsidR="00015408" w:rsidRPr="005B64FC">
        <w:rPr>
          <w:rFonts w:ascii="Book Antiqua" w:eastAsia="Book Antiqua" w:hAnsi="Book Antiqua" w:cs="Book Antiqua"/>
          <w:color w:val="000000"/>
        </w:rPr>
        <w:t>patients</w:t>
      </w:r>
      <w:r w:rsidR="00015408">
        <w:rPr>
          <w:rFonts w:ascii="Book Antiqua" w:eastAsia="Book Antiqua" w:hAnsi="Book Antiqua" w:cs="Book Antiqua"/>
          <w:color w:val="000000"/>
        </w:rPr>
        <w:t xml:space="preserve"> undergoing</w:t>
      </w:r>
      <w:r w:rsidRPr="00015408">
        <w:rPr>
          <w:rFonts w:ascii="Book Antiqua" w:eastAsia="Book Antiqua" w:hAnsi="Book Antiqua" w:cs="Book Antiqua"/>
          <w:color w:val="000000"/>
        </w:rPr>
        <w:t xml:space="preserve"> colorectal cancer (CRC) </w:t>
      </w:r>
      <w:r w:rsidR="00015408">
        <w:rPr>
          <w:rFonts w:ascii="Book Antiqua" w:eastAsia="Book Antiqua" w:hAnsi="Book Antiqua" w:cs="Book Antiqua"/>
          <w:color w:val="000000"/>
        </w:rPr>
        <w:t>surgery</w:t>
      </w:r>
      <w:r w:rsidRPr="00015408">
        <w:rPr>
          <w:rFonts w:ascii="Book Antiqua" w:eastAsia="Book Antiqua" w:hAnsi="Book Antiqua" w:cs="Book Antiqua"/>
          <w:color w:val="000000"/>
        </w:rPr>
        <w:t>.</w:t>
      </w:r>
    </w:p>
    <w:p w14:paraId="5205538E" w14:textId="77777777" w:rsidR="00A77B3E" w:rsidRPr="007101B0" w:rsidRDefault="00A77B3E">
      <w:pPr>
        <w:spacing w:line="360" w:lineRule="auto"/>
        <w:jc w:val="both"/>
      </w:pPr>
    </w:p>
    <w:p w14:paraId="3163497A" w14:textId="3C130D3D" w:rsidR="00A77B3E" w:rsidRPr="00F4712C" w:rsidRDefault="0066557D">
      <w:pPr>
        <w:spacing w:line="360" w:lineRule="auto"/>
        <w:jc w:val="both"/>
      </w:pPr>
      <w:r w:rsidRPr="00F4712C">
        <w:rPr>
          <w:rFonts w:ascii="Book Antiqua" w:eastAsia="Book Antiqua" w:hAnsi="Book Antiqua" w:cs="Book Antiqua"/>
          <w:b/>
          <w:i/>
          <w:color w:val="000000"/>
        </w:rPr>
        <w:t>Research motivation</w:t>
      </w:r>
    </w:p>
    <w:p w14:paraId="49068D75" w14:textId="3CDB4245" w:rsidR="00A77B3E" w:rsidRPr="00F4712C" w:rsidRDefault="00F4712C">
      <w:pPr>
        <w:spacing w:line="360" w:lineRule="auto"/>
        <w:jc w:val="both"/>
      </w:pPr>
      <w:r>
        <w:rPr>
          <w:rFonts w:ascii="Book Antiqua" w:eastAsia="Book Antiqua" w:hAnsi="Book Antiqua" w:cs="Book Antiqua"/>
          <w:color w:val="000000"/>
        </w:rPr>
        <w:t>This study aimed to evaluate</w:t>
      </w:r>
      <w:r w:rsidR="0066557D" w:rsidRPr="00F4712C">
        <w:rPr>
          <w:rFonts w:ascii="Book Antiqua" w:eastAsia="Book Antiqua" w:hAnsi="Book Antiqua" w:cs="Book Antiqua"/>
          <w:color w:val="000000"/>
        </w:rPr>
        <w:t xml:space="preserve"> the medium-term effect </w:t>
      </w:r>
      <w:r w:rsidRPr="00F4712C">
        <w:rPr>
          <w:rFonts w:ascii="Book Antiqua" w:eastAsia="Book Antiqua" w:hAnsi="Book Antiqua" w:cs="Book Antiqua"/>
          <w:color w:val="000000"/>
        </w:rPr>
        <w:t>o</w:t>
      </w:r>
      <w:r>
        <w:rPr>
          <w:rFonts w:ascii="Book Antiqua" w:eastAsia="Book Antiqua" w:hAnsi="Book Antiqua" w:cs="Book Antiqua"/>
          <w:color w:val="000000"/>
        </w:rPr>
        <w:t>f</w:t>
      </w:r>
      <w:r w:rsidRPr="00F4712C">
        <w:rPr>
          <w:rFonts w:ascii="Book Antiqua" w:eastAsia="Book Antiqua" w:hAnsi="Book Antiqua" w:cs="Book Antiqua"/>
          <w:color w:val="000000"/>
        </w:rPr>
        <w:t xml:space="preserve"> </w:t>
      </w:r>
      <w:r w:rsidR="0066557D" w:rsidRPr="00F4712C">
        <w:rPr>
          <w:rFonts w:ascii="Book Antiqua" w:eastAsia="Book Antiqua" w:hAnsi="Book Antiqua" w:cs="Book Antiqua"/>
          <w:color w:val="000000"/>
        </w:rPr>
        <w:t xml:space="preserve">postoperative </w:t>
      </w:r>
      <w:proofErr w:type="spellStart"/>
      <w:r w:rsidR="0066557D" w:rsidRPr="00F4712C">
        <w:rPr>
          <w:rFonts w:ascii="Book Antiqua" w:eastAsia="Book Antiqua" w:hAnsi="Book Antiqua" w:cs="Book Antiqua"/>
          <w:color w:val="000000"/>
        </w:rPr>
        <w:t>HRQoL</w:t>
      </w:r>
      <w:proofErr w:type="spellEnd"/>
      <w:r w:rsidR="0066557D" w:rsidRPr="00F4712C">
        <w:rPr>
          <w:rFonts w:ascii="Book Antiqua" w:eastAsia="Book Antiqua" w:hAnsi="Book Antiqua" w:cs="Book Antiqua"/>
          <w:color w:val="000000"/>
        </w:rPr>
        <w:t xml:space="preserve"> in </w:t>
      </w:r>
      <w:r w:rsidRPr="00F4712C">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undergoing </w:t>
      </w:r>
      <w:r w:rsidR="0066557D" w:rsidRPr="00F4712C">
        <w:rPr>
          <w:rFonts w:ascii="Book Antiqua" w:eastAsia="Book Antiqua" w:hAnsi="Book Antiqua" w:cs="Book Antiqua"/>
          <w:color w:val="000000"/>
        </w:rPr>
        <w:t>surgical CRC.</w:t>
      </w:r>
    </w:p>
    <w:p w14:paraId="1B6DADED" w14:textId="77777777" w:rsidR="00A77B3E" w:rsidRPr="007E6D81" w:rsidRDefault="00A77B3E">
      <w:pPr>
        <w:spacing w:line="360" w:lineRule="auto"/>
        <w:jc w:val="both"/>
      </w:pPr>
    </w:p>
    <w:p w14:paraId="59B63091" w14:textId="77777777" w:rsidR="00A77B3E" w:rsidRPr="00CE5154" w:rsidRDefault="0066557D">
      <w:pPr>
        <w:spacing w:line="360" w:lineRule="auto"/>
        <w:jc w:val="both"/>
      </w:pPr>
      <w:r w:rsidRPr="008B68DF">
        <w:rPr>
          <w:rFonts w:ascii="Book Antiqua" w:eastAsia="Book Antiqua" w:hAnsi="Book Antiqua" w:cs="Book Antiqua"/>
          <w:b/>
          <w:i/>
          <w:color w:val="000000"/>
        </w:rPr>
        <w:t>Research objectives</w:t>
      </w:r>
    </w:p>
    <w:p w14:paraId="3D7211DA" w14:textId="428A169A" w:rsidR="00A77B3E" w:rsidRPr="00F4712C" w:rsidRDefault="0066557D">
      <w:pPr>
        <w:spacing w:line="360" w:lineRule="auto"/>
        <w:jc w:val="both"/>
      </w:pPr>
      <w:r w:rsidRPr="00A859BC">
        <w:rPr>
          <w:rFonts w:ascii="Book Antiqua" w:eastAsia="Book Antiqua" w:hAnsi="Book Antiqua" w:cs="Book Antiqua"/>
          <w:color w:val="000000"/>
        </w:rPr>
        <w:t>This study analyzed the objective outcomes and</w:t>
      </w:r>
      <w:r w:rsidRPr="0066557D">
        <w:rPr>
          <w:rFonts w:ascii="Book Antiqua" w:eastAsia="Book Antiqua" w:hAnsi="Book Antiqua" w:cs="Book Antiqua"/>
          <w:color w:val="000000"/>
        </w:rPr>
        <w:t xml:space="preserve"> subjective </w:t>
      </w:r>
      <w:proofErr w:type="spellStart"/>
      <w:r w:rsidRPr="0066557D">
        <w:rPr>
          <w:rFonts w:ascii="Book Antiqua" w:eastAsia="Book Antiqua" w:hAnsi="Book Antiqua" w:cs="Book Antiqua"/>
          <w:color w:val="000000"/>
        </w:rPr>
        <w:t>HRQoL</w:t>
      </w:r>
      <w:proofErr w:type="spellEnd"/>
      <w:r w:rsidRPr="0066557D">
        <w:rPr>
          <w:rFonts w:ascii="Book Antiqua" w:eastAsia="Book Antiqua" w:hAnsi="Book Antiqua" w:cs="Book Antiqua"/>
          <w:color w:val="000000"/>
        </w:rPr>
        <w:t xml:space="preserve"> in 541 </w:t>
      </w:r>
      <w:r w:rsidR="00F4712C" w:rsidRPr="005B64FC">
        <w:rPr>
          <w:rFonts w:ascii="Book Antiqua" w:eastAsia="Book Antiqua" w:hAnsi="Book Antiqua" w:cs="Book Antiqua"/>
          <w:color w:val="000000"/>
        </w:rPr>
        <w:t xml:space="preserve">patients </w:t>
      </w:r>
      <w:r w:rsidR="00F4712C">
        <w:rPr>
          <w:rFonts w:ascii="Book Antiqua" w:eastAsia="Book Antiqua" w:hAnsi="Book Antiqua" w:cs="Book Antiqua"/>
          <w:color w:val="000000"/>
        </w:rPr>
        <w:t xml:space="preserve">with </w:t>
      </w:r>
      <w:r w:rsidRPr="00F4712C">
        <w:rPr>
          <w:rFonts w:ascii="Book Antiqua" w:eastAsia="Book Antiqua" w:hAnsi="Book Antiqua" w:cs="Book Antiqua"/>
          <w:color w:val="000000"/>
        </w:rPr>
        <w:t xml:space="preserve">non-metastatic CRC operated by one surgeon. </w:t>
      </w:r>
    </w:p>
    <w:p w14:paraId="5C23B69B" w14:textId="77777777" w:rsidR="00A77B3E" w:rsidRPr="007E6D81" w:rsidRDefault="00A77B3E">
      <w:pPr>
        <w:spacing w:line="360" w:lineRule="auto"/>
        <w:jc w:val="both"/>
      </w:pPr>
    </w:p>
    <w:p w14:paraId="61212D0D" w14:textId="77777777" w:rsidR="00A77B3E" w:rsidRPr="001B5314" w:rsidRDefault="0066557D">
      <w:pPr>
        <w:spacing w:line="360" w:lineRule="auto"/>
        <w:jc w:val="both"/>
      </w:pPr>
      <w:r w:rsidRPr="007E6D81">
        <w:rPr>
          <w:rFonts w:ascii="Book Antiqua" w:eastAsia="Book Antiqua" w:hAnsi="Book Antiqua" w:cs="Book Antiqua"/>
          <w:b/>
          <w:i/>
          <w:color w:val="000000"/>
        </w:rPr>
        <w:t>Research methods</w:t>
      </w:r>
    </w:p>
    <w:p w14:paraId="50CA3645" w14:textId="055703F2" w:rsidR="00A77B3E" w:rsidRPr="00F4712C" w:rsidRDefault="00F4712C">
      <w:pPr>
        <w:spacing w:line="360" w:lineRule="auto"/>
        <w:jc w:val="both"/>
      </w:pPr>
      <w:r>
        <w:rPr>
          <w:rFonts w:ascii="Book Antiqua" w:eastAsia="Book Antiqua" w:hAnsi="Book Antiqua" w:cs="Book Antiqua"/>
          <w:color w:val="000000"/>
        </w:rPr>
        <w:t xml:space="preserve">This study </w:t>
      </w:r>
      <w:r w:rsidRPr="00F4712C">
        <w:rPr>
          <w:rFonts w:ascii="Book Antiqua" w:eastAsia="Book Antiqua" w:hAnsi="Book Antiqua" w:cs="Book Antiqua"/>
          <w:color w:val="000000"/>
        </w:rPr>
        <w:t xml:space="preserve">randomized </w:t>
      </w:r>
      <w:r>
        <w:rPr>
          <w:rFonts w:ascii="Book Antiqua" w:eastAsia="Book Antiqua" w:hAnsi="Book Antiqua" w:cs="Book Antiqua"/>
          <w:color w:val="000000"/>
        </w:rPr>
        <w:t>541</w:t>
      </w:r>
      <w:r w:rsidR="0066557D" w:rsidRPr="00F4712C">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t>
      </w:r>
      <w:r w:rsidR="00770743">
        <w:rPr>
          <w:rFonts w:ascii="Book Antiqua" w:eastAsia="Book Antiqua" w:hAnsi="Book Antiqua" w:cs="Book Antiqua"/>
          <w:color w:val="000000"/>
        </w:rPr>
        <w:t>undergoing surgery</w:t>
      </w:r>
      <w:r w:rsidR="00770743" w:rsidRPr="00F4712C">
        <w:rPr>
          <w:rFonts w:ascii="Book Antiqua" w:eastAsia="Book Antiqua" w:hAnsi="Book Antiqua" w:cs="Book Antiqua"/>
          <w:color w:val="000000"/>
        </w:rPr>
        <w:t xml:space="preserve"> </w:t>
      </w:r>
      <w:r w:rsidR="00770743">
        <w:rPr>
          <w:rFonts w:ascii="Book Antiqua" w:eastAsia="Book Antiqua" w:hAnsi="Book Antiqua" w:cs="Book Antiqua"/>
          <w:color w:val="000000"/>
        </w:rPr>
        <w:t xml:space="preserve">for </w:t>
      </w:r>
      <w:r w:rsidR="0066557D" w:rsidRPr="00F4712C">
        <w:rPr>
          <w:rFonts w:ascii="Book Antiqua" w:eastAsia="Book Antiqua" w:hAnsi="Book Antiqua" w:cs="Book Antiqua"/>
          <w:color w:val="000000"/>
        </w:rPr>
        <w:t xml:space="preserve">non-metastatic CRC by one surgeon to the </w:t>
      </w:r>
      <w:r w:rsidR="00ED10A2" w:rsidRPr="009B41EF">
        <w:rPr>
          <w:rFonts w:ascii="Book Antiqua" w:eastAsia="Book Antiqua" w:hAnsi="Book Antiqua" w:cs="Book Antiqua"/>
          <w:color w:val="000000"/>
        </w:rPr>
        <w:t>laparoscopic resection (</w:t>
      </w:r>
      <w:proofErr w:type="gramStart"/>
      <w:r w:rsidR="00ED10A2" w:rsidRPr="009B41EF">
        <w:rPr>
          <w:rFonts w:ascii="Book Antiqua" w:eastAsia="Book Antiqua" w:hAnsi="Book Antiqua" w:cs="Book Antiqua"/>
          <w:color w:val="000000"/>
        </w:rPr>
        <w:t xml:space="preserve">LR) </w:t>
      </w:r>
      <w:r w:rsidR="0066557D" w:rsidRPr="00F4712C">
        <w:rPr>
          <w:rFonts w:ascii="Book Antiqua" w:eastAsia="Book Antiqua" w:hAnsi="Book Antiqua" w:cs="Book Antiqua"/>
          <w:color w:val="000000"/>
        </w:rPr>
        <w:t xml:space="preserve"> (</w:t>
      </w:r>
      <w:proofErr w:type="gramEnd"/>
      <w:r w:rsidR="0066557D" w:rsidRPr="00F4712C">
        <w:rPr>
          <w:rFonts w:ascii="Book Antiqua" w:eastAsia="Book Antiqua" w:hAnsi="Book Antiqua" w:cs="Book Antiqua"/>
          <w:i/>
          <w:iCs/>
          <w:color w:val="000000"/>
        </w:rPr>
        <w:t>n</w:t>
      </w:r>
      <w:r w:rsidR="0066557D" w:rsidRPr="00F4712C">
        <w:rPr>
          <w:rFonts w:ascii="Book Antiqua" w:eastAsia="Book Antiqua" w:hAnsi="Book Antiqua" w:cs="Book Antiqua"/>
          <w:color w:val="000000"/>
        </w:rPr>
        <w:t xml:space="preserve"> = 296) or </w:t>
      </w:r>
      <w:r w:rsidR="008E39CB" w:rsidRPr="009B41EF">
        <w:rPr>
          <w:rFonts w:ascii="Book Antiqua" w:eastAsia="Book Antiqua" w:hAnsi="Book Antiqua" w:cs="Book Antiqua"/>
          <w:color w:val="000000"/>
        </w:rPr>
        <w:t>open resection (OR)</w:t>
      </w:r>
      <w:r w:rsidR="0066557D" w:rsidRPr="00F4712C">
        <w:rPr>
          <w:rFonts w:ascii="Book Antiqua" w:eastAsia="Book Antiqua" w:hAnsi="Book Antiqua" w:cs="Book Antiqua"/>
          <w:color w:val="000000"/>
        </w:rPr>
        <w:t xml:space="preserve"> (</w:t>
      </w:r>
      <w:r w:rsidR="0066557D" w:rsidRPr="00F4712C">
        <w:rPr>
          <w:rFonts w:ascii="Book Antiqua" w:eastAsia="Book Antiqua" w:hAnsi="Book Antiqua" w:cs="Book Antiqua"/>
          <w:i/>
          <w:iCs/>
          <w:color w:val="000000"/>
        </w:rPr>
        <w:t>n</w:t>
      </w:r>
      <w:r w:rsidR="0066557D" w:rsidRPr="00F4712C">
        <w:rPr>
          <w:rFonts w:ascii="Book Antiqua" w:eastAsia="Book Antiqua" w:hAnsi="Book Antiqua" w:cs="Book Antiqua"/>
          <w:color w:val="000000"/>
        </w:rPr>
        <w:t xml:space="preserve"> = 245) group</w:t>
      </w:r>
      <w:r>
        <w:rPr>
          <w:rFonts w:ascii="Book Antiqua" w:eastAsia="Book Antiqua" w:hAnsi="Book Antiqua" w:cs="Book Antiqua"/>
          <w:color w:val="000000"/>
        </w:rPr>
        <w:t>s</w:t>
      </w:r>
      <w:r w:rsidR="0066557D" w:rsidRPr="00F4712C">
        <w:rPr>
          <w:rFonts w:ascii="Book Antiqua" w:eastAsia="Book Antiqua" w:hAnsi="Book Antiqua" w:cs="Book Antiqua"/>
          <w:color w:val="000000"/>
        </w:rPr>
        <w:t xml:space="preserve">. We used a modified version of the 36-Item Short Form (SF-36) Health Survey questionnaire to assess the </w:t>
      </w:r>
      <w:proofErr w:type="spellStart"/>
      <w:r w:rsidR="0066557D" w:rsidRPr="00F4712C">
        <w:rPr>
          <w:rFonts w:ascii="Book Antiqua" w:eastAsia="Book Antiqua" w:hAnsi="Book Antiqua" w:cs="Book Antiqua"/>
          <w:color w:val="000000"/>
        </w:rPr>
        <w:t>HRQoL</w:t>
      </w:r>
      <w:proofErr w:type="spellEnd"/>
      <w:r w:rsidR="0066557D" w:rsidRPr="00F4712C">
        <w:rPr>
          <w:rFonts w:ascii="Book Antiqua" w:eastAsia="Book Antiqua" w:hAnsi="Book Antiqua" w:cs="Book Antiqua"/>
          <w:color w:val="000000"/>
        </w:rPr>
        <w:t xml:space="preserve"> preoperative</w:t>
      </w:r>
      <w:r>
        <w:rPr>
          <w:rFonts w:ascii="Book Antiqua" w:eastAsia="Book Antiqua" w:hAnsi="Book Antiqua" w:cs="Book Antiqua"/>
          <w:color w:val="000000"/>
        </w:rPr>
        <w:t>ly and</w:t>
      </w:r>
      <w:r w:rsidRPr="00F4712C">
        <w:rPr>
          <w:rFonts w:ascii="Book Antiqua" w:eastAsia="Book Antiqua" w:hAnsi="Book Antiqua" w:cs="Book Antiqua"/>
          <w:color w:val="000000"/>
        </w:rPr>
        <w:t xml:space="preserve"> </w:t>
      </w:r>
      <w:r w:rsidR="0066557D" w:rsidRPr="00F4712C">
        <w:rPr>
          <w:rFonts w:ascii="Book Antiqua" w:eastAsia="Book Antiqua" w:hAnsi="Book Antiqua" w:cs="Book Antiqua"/>
          <w:color w:val="000000"/>
        </w:rPr>
        <w:t xml:space="preserve">3, 6, and 12 </w:t>
      </w:r>
      <w:proofErr w:type="spellStart"/>
      <w:r w:rsidR="001F4CE6">
        <w:rPr>
          <w:rFonts w:ascii="Book Antiqua" w:eastAsia="Book Antiqua" w:hAnsi="Book Antiqua" w:cs="Book Antiqua"/>
          <w:color w:val="000000"/>
        </w:rPr>
        <w:t>mo</w:t>
      </w:r>
      <w:proofErr w:type="spellEnd"/>
      <w:r w:rsidR="0066557D" w:rsidRPr="00F4712C">
        <w:rPr>
          <w:rFonts w:ascii="Book Antiqua" w:eastAsia="Book Antiqua" w:hAnsi="Book Antiqua" w:cs="Book Antiqua"/>
          <w:color w:val="000000"/>
        </w:rPr>
        <w:t xml:space="preserve"> </w:t>
      </w:r>
      <w:r w:rsidRPr="00F4712C">
        <w:rPr>
          <w:rFonts w:ascii="Book Antiqua" w:eastAsia="Book Antiqua" w:hAnsi="Book Antiqua" w:cs="Book Antiqua"/>
          <w:color w:val="000000"/>
        </w:rPr>
        <w:t>postoperative</w:t>
      </w:r>
      <w:r>
        <w:rPr>
          <w:rFonts w:ascii="Book Antiqua" w:eastAsia="Book Antiqua" w:hAnsi="Book Antiqua" w:cs="Book Antiqua"/>
          <w:color w:val="000000"/>
        </w:rPr>
        <w:t>ly</w:t>
      </w:r>
      <w:r w:rsidR="0066557D" w:rsidRPr="00F4712C">
        <w:rPr>
          <w:rFonts w:ascii="Book Antiqua" w:eastAsia="Book Antiqua" w:hAnsi="Book Antiqua" w:cs="Book Antiqua"/>
          <w:color w:val="000000"/>
        </w:rPr>
        <w:t>.</w:t>
      </w:r>
    </w:p>
    <w:p w14:paraId="7890DA24" w14:textId="77777777" w:rsidR="00A77B3E" w:rsidRPr="007E6D81" w:rsidRDefault="00A77B3E">
      <w:pPr>
        <w:spacing w:line="360" w:lineRule="auto"/>
        <w:jc w:val="both"/>
      </w:pPr>
    </w:p>
    <w:p w14:paraId="680D988D" w14:textId="77777777" w:rsidR="00A77B3E" w:rsidRPr="002D7F59" w:rsidRDefault="0066557D">
      <w:pPr>
        <w:spacing w:line="360" w:lineRule="auto"/>
        <w:jc w:val="both"/>
      </w:pPr>
      <w:r w:rsidRPr="008B68DF">
        <w:rPr>
          <w:rFonts w:ascii="Book Antiqua" w:eastAsia="Book Antiqua" w:hAnsi="Book Antiqua" w:cs="Book Antiqua"/>
          <w:b/>
          <w:i/>
          <w:color w:val="000000"/>
        </w:rPr>
        <w:t>Research results</w:t>
      </w:r>
    </w:p>
    <w:p w14:paraId="6CA254A1" w14:textId="2BD260E2" w:rsidR="00A77B3E" w:rsidRPr="00F4712C" w:rsidRDefault="00F4712C">
      <w:pPr>
        <w:spacing w:line="360" w:lineRule="auto"/>
        <w:jc w:val="both"/>
      </w:pPr>
      <w:r>
        <w:rPr>
          <w:rFonts w:ascii="Book Antiqua" w:eastAsia="Book Antiqua" w:hAnsi="Book Antiqua" w:cs="Book Antiqua"/>
          <w:color w:val="000000"/>
        </w:rPr>
        <w:t xml:space="preserve">The </w:t>
      </w:r>
      <w:r w:rsidR="0066557D" w:rsidRPr="00F4712C">
        <w:rPr>
          <w:rFonts w:ascii="Book Antiqua" w:eastAsia="Book Antiqua" w:hAnsi="Book Antiqua" w:cs="Book Antiqua"/>
          <w:color w:val="000000"/>
        </w:rPr>
        <w:t xml:space="preserve">LR group reported better </w:t>
      </w:r>
      <w:proofErr w:type="spellStart"/>
      <w:r w:rsidR="0066557D" w:rsidRPr="00F4712C">
        <w:rPr>
          <w:rFonts w:ascii="Book Antiqua" w:eastAsia="Book Antiqua" w:hAnsi="Book Antiqua" w:cs="Book Antiqua"/>
          <w:color w:val="000000"/>
        </w:rPr>
        <w:t>HRQoL</w:t>
      </w:r>
      <w:proofErr w:type="spellEnd"/>
      <w:r w:rsidR="0066557D" w:rsidRPr="00F4712C">
        <w:rPr>
          <w:rFonts w:ascii="Book Antiqua" w:eastAsia="Book Antiqua" w:hAnsi="Book Antiqua" w:cs="Book Antiqua"/>
          <w:color w:val="000000"/>
        </w:rPr>
        <w:t xml:space="preserve"> in general health, physical activity, and social function recovery with various degrees</w:t>
      </w:r>
      <w:r w:rsidR="001B5314">
        <w:rPr>
          <w:rFonts w:ascii="Book Antiqua" w:eastAsia="Book Antiqua" w:hAnsi="Book Antiqua" w:cs="Book Antiqua"/>
          <w:color w:val="000000"/>
        </w:rPr>
        <w:t xml:space="preserve"> and </w:t>
      </w:r>
      <w:r w:rsidR="0066557D" w:rsidRPr="00F4712C">
        <w:rPr>
          <w:rFonts w:ascii="Book Antiqua" w:eastAsia="Book Antiqua" w:hAnsi="Book Antiqua" w:cs="Book Antiqua"/>
          <w:color w:val="000000"/>
        </w:rPr>
        <w:t>had lower complications of postoperative urinary tract infection, wound infection, and pneumonia</w:t>
      </w:r>
      <w:r w:rsidR="001B5314">
        <w:rPr>
          <w:rFonts w:ascii="Book Antiqua" w:eastAsia="Book Antiqua" w:hAnsi="Book Antiqua" w:cs="Book Antiqua"/>
          <w:color w:val="000000"/>
        </w:rPr>
        <w:t xml:space="preserve"> than the OR group</w:t>
      </w:r>
      <w:r w:rsidR="0066557D" w:rsidRPr="00F4712C">
        <w:rPr>
          <w:rFonts w:ascii="Book Antiqua" w:eastAsia="Book Antiqua" w:hAnsi="Book Antiqua" w:cs="Book Antiqua"/>
          <w:color w:val="000000"/>
        </w:rPr>
        <w:t>.</w:t>
      </w:r>
    </w:p>
    <w:p w14:paraId="2A95848C" w14:textId="77777777" w:rsidR="00A77B3E" w:rsidRPr="007E6D81" w:rsidRDefault="00A77B3E">
      <w:pPr>
        <w:spacing w:line="360" w:lineRule="auto"/>
        <w:jc w:val="both"/>
      </w:pPr>
    </w:p>
    <w:p w14:paraId="450AC39A" w14:textId="77777777" w:rsidR="00A77B3E" w:rsidRPr="001B5314" w:rsidRDefault="0066557D">
      <w:pPr>
        <w:spacing w:line="360" w:lineRule="auto"/>
        <w:jc w:val="both"/>
      </w:pPr>
      <w:r w:rsidRPr="001B5314">
        <w:rPr>
          <w:rFonts w:ascii="Book Antiqua" w:eastAsia="Book Antiqua" w:hAnsi="Book Antiqua" w:cs="Book Antiqua"/>
          <w:b/>
          <w:i/>
          <w:color w:val="000000"/>
        </w:rPr>
        <w:t>Research conclusions</w:t>
      </w:r>
    </w:p>
    <w:p w14:paraId="48FED57E" w14:textId="430A8E1A" w:rsidR="00A77B3E" w:rsidRPr="001B5314" w:rsidRDefault="001B5314">
      <w:pPr>
        <w:spacing w:line="360" w:lineRule="auto"/>
        <w:jc w:val="both"/>
      </w:pPr>
      <w:r>
        <w:rPr>
          <w:rFonts w:ascii="Book Antiqua" w:eastAsia="Book Antiqua" w:hAnsi="Book Antiqua" w:cs="Book Antiqua"/>
          <w:color w:val="000000"/>
        </w:rPr>
        <w:t>P</w:t>
      </w:r>
      <w:r w:rsidRPr="005B64FC">
        <w:rPr>
          <w:rFonts w:ascii="Book Antiqua" w:eastAsia="Book Antiqua" w:hAnsi="Book Antiqua" w:cs="Book Antiqua"/>
          <w:color w:val="000000"/>
        </w:rPr>
        <w:t>atients</w:t>
      </w:r>
      <w:r>
        <w:rPr>
          <w:rFonts w:ascii="Book Antiqua" w:eastAsia="Book Antiqua" w:hAnsi="Book Antiqua" w:cs="Book Antiqua"/>
          <w:color w:val="000000"/>
        </w:rPr>
        <w:t xml:space="preserve"> with</w:t>
      </w:r>
      <w:r w:rsidRPr="005B64FC">
        <w:rPr>
          <w:rFonts w:ascii="Book Antiqua" w:eastAsia="Book Antiqua" w:hAnsi="Book Antiqua" w:cs="Book Antiqua"/>
          <w:color w:val="000000"/>
        </w:rPr>
        <w:t xml:space="preserve"> </w:t>
      </w:r>
      <w:r w:rsidR="0066557D" w:rsidRPr="001B5314">
        <w:rPr>
          <w:rFonts w:ascii="Book Antiqua" w:eastAsia="Book Antiqua" w:hAnsi="Book Antiqua" w:cs="Book Antiqua"/>
          <w:color w:val="000000"/>
        </w:rPr>
        <w:t xml:space="preserve">CRC should consider LR to gain better </w:t>
      </w:r>
      <w:proofErr w:type="spellStart"/>
      <w:r w:rsidR="0066557D" w:rsidRPr="001B5314">
        <w:rPr>
          <w:rFonts w:ascii="Book Antiqua" w:eastAsia="Book Antiqua" w:hAnsi="Book Antiqua" w:cs="Book Antiqua"/>
          <w:color w:val="000000"/>
        </w:rPr>
        <w:t>HRQoL</w:t>
      </w:r>
      <w:proofErr w:type="spellEnd"/>
      <w:r w:rsidR="0066557D" w:rsidRPr="001B5314">
        <w:rPr>
          <w:rFonts w:ascii="Book Antiqua" w:eastAsia="Book Antiqua" w:hAnsi="Book Antiqua" w:cs="Book Antiqua"/>
          <w:color w:val="000000"/>
        </w:rPr>
        <w:t xml:space="preserve"> if not contraindicated.</w:t>
      </w:r>
    </w:p>
    <w:p w14:paraId="735127D9" w14:textId="77777777" w:rsidR="00A77B3E" w:rsidRPr="008B68DF" w:rsidRDefault="00A77B3E">
      <w:pPr>
        <w:spacing w:line="360" w:lineRule="auto"/>
        <w:jc w:val="both"/>
      </w:pPr>
    </w:p>
    <w:p w14:paraId="0B72B150" w14:textId="77777777" w:rsidR="00A77B3E" w:rsidRPr="002D7F59" w:rsidRDefault="0066557D">
      <w:pPr>
        <w:spacing w:line="360" w:lineRule="auto"/>
        <w:jc w:val="both"/>
      </w:pPr>
      <w:r w:rsidRPr="002D7F59">
        <w:rPr>
          <w:rFonts w:ascii="Book Antiqua" w:eastAsia="Book Antiqua" w:hAnsi="Book Antiqua" w:cs="Book Antiqua"/>
          <w:b/>
          <w:i/>
          <w:color w:val="000000"/>
        </w:rPr>
        <w:t>Research perspectives</w:t>
      </w:r>
    </w:p>
    <w:p w14:paraId="4A08F8BE" w14:textId="35841462" w:rsidR="00A77B3E" w:rsidRPr="002D7F59" w:rsidRDefault="002D7F59">
      <w:pPr>
        <w:spacing w:line="360" w:lineRule="auto"/>
        <w:jc w:val="both"/>
      </w:pPr>
      <w:r>
        <w:rPr>
          <w:rFonts w:ascii="Book Antiqua" w:eastAsia="Book Antiqua" w:hAnsi="Book Antiqua" w:cs="Book Antiqua"/>
          <w:color w:val="000000"/>
        </w:rPr>
        <w:t>S</w:t>
      </w:r>
      <w:r w:rsidR="0066557D" w:rsidRPr="002D7F59">
        <w:rPr>
          <w:rFonts w:ascii="Book Antiqua" w:eastAsia="Book Antiqua" w:hAnsi="Book Antiqua" w:cs="Book Antiqua"/>
          <w:color w:val="000000"/>
        </w:rPr>
        <w:t>eldom studies</w:t>
      </w:r>
      <w:r>
        <w:rPr>
          <w:rFonts w:ascii="Book Antiqua" w:eastAsia="Book Antiqua" w:hAnsi="Book Antiqua" w:cs="Book Antiqua"/>
          <w:color w:val="000000"/>
        </w:rPr>
        <w:t xml:space="preserve"> were conducted</w:t>
      </w:r>
      <w:r w:rsidR="0066557D" w:rsidRPr="002D7F59">
        <w:rPr>
          <w:rFonts w:ascii="Book Antiqua" w:eastAsia="Book Antiqua" w:hAnsi="Book Antiqua" w:cs="Book Antiqua"/>
          <w:color w:val="000000"/>
        </w:rPr>
        <w:t xml:space="preserve"> about the medium-term effect on postoperative </w:t>
      </w:r>
      <w:proofErr w:type="spellStart"/>
      <w:r w:rsidR="0066557D" w:rsidRPr="002D7F59">
        <w:rPr>
          <w:rFonts w:ascii="Book Antiqua" w:eastAsia="Book Antiqua" w:hAnsi="Book Antiqua" w:cs="Book Antiqua"/>
          <w:color w:val="000000"/>
        </w:rPr>
        <w:t>HRQoL</w:t>
      </w:r>
      <w:proofErr w:type="spellEnd"/>
      <w:r w:rsidR="0066557D" w:rsidRPr="002D7F59">
        <w:rPr>
          <w:rFonts w:ascii="Book Antiqua" w:eastAsia="Book Antiqua" w:hAnsi="Book Antiqua" w:cs="Book Antiqua"/>
          <w:color w:val="000000"/>
        </w:rPr>
        <w:t xml:space="preserve"> in</w:t>
      </w:r>
      <w:r w:rsidRPr="002D7F59">
        <w:rPr>
          <w:rFonts w:ascii="Book Antiqua" w:eastAsia="Book Antiqua" w:hAnsi="Book Antiqua" w:cs="Book Antiqua"/>
          <w:color w:val="000000"/>
        </w:rPr>
        <w:t xml:space="preserve"> patients</w:t>
      </w:r>
      <w:r>
        <w:rPr>
          <w:rFonts w:ascii="Book Antiqua" w:eastAsia="Book Antiqua" w:hAnsi="Book Antiqua" w:cs="Book Antiqua"/>
          <w:color w:val="000000"/>
        </w:rPr>
        <w:t xml:space="preserve"> undergoing surgery</w:t>
      </w:r>
      <w:r w:rsidRPr="002D7F59">
        <w:rPr>
          <w:rFonts w:ascii="Book Antiqua" w:eastAsia="Book Antiqua" w:hAnsi="Book Antiqua" w:cs="Book Antiqua"/>
          <w:color w:val="000000"/>
        </w:rPr>
        <w:t xml:space="preserve"> </w:t>
      </w:r>
      <w:r>
        <w:rPr>
          <w:rFonts w:ascii="Book Antiqua" w:eastAsia="Book Antiqua" w:hAnsi="Book Antiqua" w:cs="Book Antiqua"/>
          <w:color w:val="000000"/>
        </w:rPr>
        <w:t>for</w:t>
      </w:r>
      <w:r w:rsidRPr="002D7F59">
        <w:rPr>
          <w:rFonts w:ascii="Book Antiqua" w:eastAsia="Book Antiqua" w:hAnsi="Book Antiqua" w:cs="Book Antiqua"/>
          <w:color w:val="000000"/>
        </w:rPr>
        <w:t xml:space="preserve"> CRC</w:t>
      </w:r>
      <w:r w:rsidR="0066557D" w:rsidRPr="002D7F59">
        <w:rPr>
          <w:rFonts w:ascii="Book Antiqua" w:eastAsia="Book Antiqua" w:hAnsi="Book Antiqua" w:cs="Book Antiqua"/>
          <w:color w:val="000000"/>
        </w:rPr>
        <w:t>, and this study could provide vital information for reference.</w:t>
      </w:r>
    </w:p>
    <w:p w14:paraId="553B7115" w14:textId="77777777" w:rsidR="00A77B3E" w:rsidRPr="00CE5154" w:rsidRDefault="00A77B3E">
      <w:pPr>
        <w:spacing w:line="360" w:lineRule="auto"/>
        <w:jc w:val="both"/>
      </w:pPr>
    </w:p>
    <w:p w14:paraId="5E1B3428" w14:textId="77777777" w:rsidR="00A53970" w:rsidRDefault="00A53970" w:rsidP="00A53970">
      <w:pPr>
        <w:spacing w:line="360" w:lineRule="auto"/>
        <w:jc w:val="both"/>
      </w:pPr>
      <w:r>
        <w:rPr>
          <w:rFonts w:ascii="Book Antiqua" w:eastAsia="Book Antiqua" w:hAnsi="Book Antiqua" w:cs="Book Antiqua"/>
          <w:b/>
          <w:color w:val="000000"/>
        </w:rPr>
        <w:t>REFERENCES</w:t>
      </w:r>
    </w:p>
    <w:p w14:paraId="54ACC61C" w14:textId="77777777" w:rsidR="00A53970" w:rsidRDefault="00A53970" w:rsidP="00A5397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Leung KL</w:t>
      </w:r>
      <w:r>
        <w:rPr>
          <w:rFonts w:ascii="Book Antiqua" w:eastAsia="Book Antiqua" w:hAnsi="Book Antiqua" w:cs="Book Antiqua"/>
          <w:color w:val="000000"/>
        </w:rPr>
        <w:t xml:space="preserve">, Kwok SP, Lam SC, Lee JF, </w:t>
      </w:r>
      <w:proofErr w:type="spellStart"/>
      <w:r>
        <w:rPr>
          <w:rFonts w:ascii="Book Antiqua" w:eastAsia="Book Antiqua" w:hAnsi="Book Antiqua" w:cs="Book Antiqua"/>
          <w:color w:val="000000"/>
        </w:rPr>
        <w:t>Yiu</w:t>
      </w:r>
      <w:proofErr w:type="spellEnd"/>
      <w:r>
        <w:rPr>
          <w:rFonts w:ascii="Book Antiqua" w:eastAsia="Book Antiqua" w:hAnsi="Book Antiqua" w:cs="Book Antiqua"/>
          <w:color w:val="000000"/>
        </w:rPr>
        <w:t xml:space="preserve"> RY, Ng SS, Lai PB, Lau WY. Laparoscopic resection of rectosigmoid carcinoma: prospective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2004; </w:t>
      </w:r>
      <w:r>
        <w:rPr>
          <w:rFonts w:ascii="Book Antiqua" w:eastAsia="Book Antiqua" w:hAnsi="Book Antiqua" w:cs="Book Antiqua"/>
          <w:b/>
          <w:bCs/>
          <w:color w:val="000000"/>
        </w:rPr>
        <w:t>363</w:t>
      </w:r>
      <w:r>
        <w:rPr>
          <w:rFonts w:ascii="Book Antiqua" w:eastAsia="Book Antiqua" w:hAnsi="Book Antiqua" w:cs="Book Antiqua"/>
          <w:color w:val="000000"/>
        </w:rPr>
        <w:t>: 1187-1192 [PMID: 15081650 DOI: 10.1016/S0140-6736(04)15947-3]</w:t>
      </w:r>
    </w:p>
    <w:p w14:paraId="03390960" w14:textId="77777777" w:rsidR="00A53970" w:rsidRDefault="00A53970" w:rsidP="00A5397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Weeks JC</w:t>
      </w:r>
      <w:r>
        <w:rPr>
          <w:rFonts w:ascii="Book Antiqua" w:eastAsia="Book Antiqua" w:hAnsi="Book Antiqua" w:cs="Book Antiqua"/>
          <w:color w:val="000000"/>
        </w:rPr>
        <w:t xml:space="preserve">, Nelson H, Gelber S, Sargent D, Schroeder G; Clinical Outcomes of Surgical Therapy (COST) Study Group. Short-term quality-of-life outcomes following laparoscopic-assisted colectomy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colectomy for colon cancer: a randomized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2002; </w:t>
      </w:r>
      <w:r>
        <w:rPr>
          <w:rFonts w:ascii="Book Antiqua" w:eastAsia="Book Antiqua" w:hAnsi="Book Antiqua" w:cs="Book Antiqua"/>
          <w:b/>
          <w:bCs/>
          <w:color w:val="000000"/>
        </w:rPr>
        <w:t>287</w:t>
      </w:r>
      <w:r>
        <w:rPr>
          <w:rFonts w:ascii="Book Antiqua" w:eastAsia="Book Antiqua" w:hAnsi="Book Antiqua" w:cs="Book Antiqua"/>
          <w:color w:val="000000"/>
        </w:rPr>
        <w:t>: 321-328 [PMID: 11790211 DOI: 10.1001/jama.287.3.321]</w:t>
      </w:r>
    </w:p>
    <w:p w14:paraId="3E295C40" w14:textId="77777777" w:rsidR="00A53970" w:rsidRDefault="00A53970" w:rsidP="00A5397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Thaler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Dinnewitzer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Mascha</w:t>
      </w:r>
      <w:proofErr w:type="spellEnd"/>
      <w:r>
        <w:rPr>
          <w:rFonts w:ascii="Book Antiqua" w:eastAsia="Book Antiqua" w:hAnsi="Book Antiqua" w:cs="Book Antiqua"/>
          <w:color w:val="000000"/>
        </w:rPr>
        <w:t xml:space="preserve"> E, Arrigain S, Weiss EG, Nogueras JJ, Wexner SD. Long-term outcome and health-related quality of life after laparoscopic and open colectomy for benign disease.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17</w:t>
      </w:r>
      <w:r>
        <w:rPr>
          <w:rFonts w:ascii="Book Antiqua" w:eastAsia="Book Antiqua" w:hAnsi="Book Antiqua" w:cs="Book Antiqua"/>
          <w:color w:val="000000"/>
        </w:rPr>
        <w:t>: 1404-1408 [PMID: 12802642 DOI: 10.1007/s00464-002-8855-1]</w:t>
      </w:r>
    </w:p>
    <w:p w14:paraId="53C4DBD1" w14:textId="77777777" w:rsidR="00A53970" w:rsidRDefault="00A53970" w:rsidP="00A5397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Dowson HM</w:t>
      </w:r>
      <w:r>
        <w:rPr>
          <w:rFonts w:ascii="Book Antiqua" w:eastAsia="Book Antiqua" w:hAnsi="Book Antiqua" w:cs="Book Antiqua"/>
          <w:color w:val="000000"/>
        </w:rPr>
        <w:t xml:space="preserve">, Ballard K, Gage H, Jackson D, Williams P, </w:t>
      </w:r>
      <w:proofErr w:type="spellStart"/>
      <w:r>
        <w:rPr>
          <w:rFonts w:ascii="Book Antiqua" w:eastAsia="Book Antiqua" w:hAnsi="Book Antiqua" w:cs="Book Antiqua"/>
          <w:color w:val="000000"/>
        </w:rPr>
        <w:t>Rockall</w:t>
      </w:r>
      <w:proofErr w:type="spellEnd"/>
      <w:r>
        <w:rPr>
          <w:rFonts w:ascii="Book Antiqua" w:eastAsia="Book Antiqua" w:hAnsi="Book Antiqua" w:cs="Book Antiqua"/>
          <w:color w:val="000000"/>
        </w:rPr>
        <w:t xml:space="preserve"> TA. Quality of life in the first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following laparoscopic and open colorectal surgery. </w:t>
      </w:r>
      <w:r>
        <w:rPr>
          <w:rFonts w:ascii="Book Antiqua" w:eastAsia="Book Antiqua" w:hAnsi="Book Antiqua" w:cs="Book Antiqua"/>
          <w:i/>
          <w:iCs/>
          <w:color w:val="000000"/>
        </w:rPr>
        <w:t>Value Health</w:t>
      </w:r>
      <w:r>
        <w:rPr>
          <w:rFonts w:ascii="Book Antiqua" w:eastAsia="Book Antiqua" w:hAnsi="Book Antiqua" w:cs="Book Antiqua"/>
          <w:color w:val="000000"/>
        </w:rPr>
        <w:t xml:space="preserve"> 2013; </w:t>
      </w:r>
      <w:r>
        <w:rPr>
          <w:rFonts w:ascii="Book Antiqua" w:eastAsia="Book Antiqua" w:hAnsi="Book Antiqua" w:cs="Book Antiqua"/>
          <w:b/>
          <w:bCs/>
          <w:color w:val="000000"/>
        </w:rPr>
        <w:t>16</w:t>
      </w:r>
      <w:r>
        <w:rPr>
          <w:rFonts w:ascii="Book Antiqua" w:eastAsia="Book Antiqua" w:hAnsi="Book Antiqua" w:cs="Book Antiqua"/>
          <w:color w:val="000000"/>
        </w:rPr>
        <w:t>: 367-372 [PMID: 23538189 DOI: 10.1016/j.jval.2012.11.005]</w:t>
      </w:r>
    </w:p>
    <w:p w14:paraId="4231C63B" w14:textId="6191C271" w:rsidR="00A53970" w:rsidRDefault="00A53970" w:rsidP="00A53970">
      <w:pPr>
        <w:spacing w:line="360" w:lineRule="auto"/>
        <w:jc w:val="both"/>
      </w:pPr>
      <w:r>
        <w:rPr>
          <w:rFonts w:ascii="Book Antiqua" w:eastAsia="Book Antiqua" w:hAnsi="Book Antiqua" w:cs="Book Antiqua"/>
          <w:color w:val="000000"/>
        </w:rPr>
        <w:lastRenderedPageBreak/>
        <w:t xml:space="preserve">5 </w:t>
      </w:r>
      <w:r w:rsidR="009647B8" w:rsidRPr="009647B8">
        <w:rPr>
          <w:rFonts w:ascii="Book Antiqua" w:eastAsia="Book Antiqua" w:hAnsi="Book Antiqua" w:cs="Book Antiqua"/>
          <w:b/>
          <w:bCs/>
          <w:color w:val="000000"/>
        </w:rPr>
        <w:t>Andersson J</w:t>
      </w:r>
      <w:r w:rsidR="009647B8" w:rsidRPr="009647B8">
        <w:rPr>
          <w:rFonts w:ascii="Book Antiqua" w:eastAsia="Book Antiqua" w:hAnsi="Book Antiqua" w:cs="Book Antiqua"/>
          <w:color w:val="000000"/>
        </w:rPr>
        <w:t xml:space="preserve">, </w:t>
      </w:r>
      <w:proofErr w:type="spellStart"/>
      <w:r w:rsidR="009647B8" w:rsidRPr="009647B8">
        <w:rPr>
          <w:rFonts w:ascii="Book Antiqua" w:eastAsia="Book Antiqua" w:hAnsi="Book Antiqua" w:cs="Book Antiqua"/>
          <w:color w:val="000000"/>
        </w:rPr>
        <w:t>Angenete</w:t>
      </w:r>
      <w:proofErr w:type="spellEnd"/>
      <w:r w:rsidR="009647B8" w:rsidRPr="009647B8">
        <w:rPr>
          <w:rFonts w:ascii="Book Antiqua" w:eastAsia="Book Antiqua" w:hAnsi="Book Antiqua" w:cs="Book Antiqua"/>
          <w:color w:val="000000"/>
        </w:rPr>
        <w:t xml:space="preserve"> E, </w:t>
      </w:r>
      <w:proofErr w:type="spellStart"/>
      <w:r w:rsidR="009647B8" w:rsidRPr="009647B8">
        <w:rPr>
          <w:rFonts w:ascii="Book Antiqua" w:eastAsia="Book Antiqua" w:hAnsi="Book Antiqua" w:cs="Book Antiqua"/>
          <w:color w:val="000000"/>
        </w:rPr>
        <w:t>Gellerstedt</w:t>
      </w:r>
      <w:proofErr w:type="spellEnd"/>
      <w:r w:rsidR="009647B8" w:rsidRPr="009647B8">
        <w:rPr>
          <w:rFonts w:ascii="Book Antiqua" w:eastAsia="Book Antiqua" w:hAnsi="Book Antiqua" w:cs="Book Antiqua"/>
          <w:color w:val="000000"/>
        </w:rPr>
        <w:t xml:space="preserve"> M, </w:t>
      </w:r>
      <w:proofErr w:type="spellStart"/>
      <w:r w:rsidR="009647B8" w:rsidRPr="009647B8">
        <w:rPr>
          <w:rFonts w:ascii="Book Antiqua" w:eastAsia="Book Antiqua" w:hAnsi="Book Antiqua" w:cs="Book Antiqua"/>
          <w:color w:val="000000"/>
        </w:rPr>
        <w:t>Angerås</w:t>
      </w:r>
      <w:proofErr w:type="spellEnd"/>
      <w:r w:rsidR="009647B8" w:rsidRPr="009647B8">
        <w:rPr>
          <w:rFonts w:ascii="Book Antiqua" w:eastAsia="Book Antiqua" w:hAnsi="Book Antiqua" w:cs="Book Antiqua"/>
          <w:color w:val="000000"/>
        </w:rPr>
        <w:t xml:space="preserve"> U, Jess P, Rosenberg J, </w:t>
      </w:r>
      <w:proofErr w:type="spellStart"/>
      <w:r w:rsidR="009647B8" w:rsidRPr="009647B8">
        <w:rPr>
          <w:rFonts w:ascii="Book Antiqua" w:eastAsia="Book Antiqua" w:hAnsi="Book Antiqua" w:cs="Book Antiqua"/>
          <w:color w:val="000000"/>
        </w:rPr>
        <w:t>Fürst</w:t>
      </w:r>
      <w:proofErr w:type="spellEnd"/>
      <w:r w:rsidR="009647B8" w:rsidRPr="009647B8">
        <w:rPr>
          <w:rFonts w:ascii="Book Antiqua" w:eastAsia="Book Antiqua" w:hAnsi="Book Antiqua" w:cs="Book Antiqua"/>
          <w:color w:val="000000"/>
        </w:rPr>
        <w:t xml:space="preserve"> A, </w:t>
      </w:r>
      <w:proofErr w:type="spellStart"/>
      <w:r w:rsidR="009647B8" w:rsidRPr="009647B8">
        <w:rPr>
          <w:rFonts w:ascii="Book Antiqua" w:eastAsia="Book Antiqua" w:hAnsi="Book Antiqua" w:cs="Book Antiqua"/>
          <w:color w:val="000000"/>
        </w:rPr>
        <w:t>Bonjer</w:t>
      </w:r>
      <w:proofErr w:type="spellEnd"/>
      <w:r w:rsidR="009647B8" w:rsidRPr="009647B8">
        <w:rPr>
          <w:rFonts w:ascii="Book Antiqua" w:eastAsia="Book Antiqua" w:hAnsi="Book Antiqua" w:cs="Book Antiqua"/>
          <w:color w:val="000000"/>
        </w:rPr>
        <w:t xml:space="preserve"> J, </w:t>
      </w:r>
      <w:proofErr w:type="spellStart"/>
      <w:r w:rsidR="009647B8" w:rsidRPr="009647B8">
        <w:rPr>
          <w:rFonts w:ascii="Book Antiqua" w:eastAsia="Book Antiqua" w:hAnsi="Book Antiqua" w:cs="Book Antiqua"/>
          <w:color w:val="000000"/>
        </w:rPr>
        <w:t>Haglind</w:t>
      </w:r>
      <w:proofErr w:type="spellEnd"/>
      <w:r w:rsidR="009647B8" w:rsidRPr="009647B8">
        <w:rPr>
          <w:rFonts w:ascii="Book Antiqua" w:eastAsia="Book Antiqua" w:hAnsi="Book Antiqua" w:cs="Book Antiqua"/>
          <w:color w:val="000000"/>
        </w:rPr>
        <w:t xml:space="preserve"> E. Health-related quality of life after laparoscopic and open surgery for rectal cancer in a randomized trial. </w:t>
      </w:r>
      <w:r w:rsidR="009647B8" w:rsidRPr="009647B8">
        <w:rPr>
          <w:rFonts w:ascii="Book Antiqua" w:eastAsia="Book Antiqua" w:hAnsi="Book Antiqua" w:cs="Book Antiqua"/>
          <w:i/>
          <w:iCs/>
          <w:color w:val="000000"/>
        </w:rPr>
        <w:t>Br J Surg</w:t>
      </w:r>
      <w:r w:rsidR="009647B8" w:rsidRPr="009647B8">
        <w:rPr>
          <w:rFonts w:ascii="Book Antiqua" w:eastAsia="Book Antiqua" w:hAnsi="Book Antiqua" w:cs="Book Antiqua"/>
          <w:color w:val="000000"/>
        </w:rPr>
        <w:t xml:space="preserve"> 2013; 100: 941-949 [PMID: 23640671 DOI: 10.1002/bjs.9144]</w:t>
      </w:r>
    </w:p>
    <w:p w14:paraId="0A8E8F17" w14:textId="77777777" w:rsidR="00A53970" w:rsidRDefault="00A53970" w:rsidP="00A5397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Fujii S</w:t>
      </w:r>
      <w:r>
        <w:rPr>
          <w:rFonts w:ascii="Book Antiqua" w:eastAsia="Book Antiqua" w:hAnsi="Book Antiqua" w:cs="Book Antiqua"/>
          <w:color w:val="000000"/>
        </w:rPr>
        <w:t xml:space="preserve">, Ota M, Ichikawa Y, Yamagishi S, Watanabe K, Tatsumi K, Watanabe J, </w:t>
      </w:r>
      <w:proofErr w:type="spellStart"/>
      <w:r>
        <w:rPr>
          <w:rFonts w:ascii="Book Antiqua" w:eastAsia="Book Antiqua" w:hAnsi="Book Antiqua" w:cs="Book Antiqua"/>
          <w:color w:val="000000"/>
        </w:rPr>
        <w:t>Suwa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T, Kunisaki C, Ohki S, Endo I, Shimada H. Comparison of short, long-term surgical outcomes and mid-term health-related quality of life after laparoscopic and open resection for colorectal cancer: a case-matched control study.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1311-1323 [PMID: 20533052 DOI: 10.1007/s00384-010-0981-y]</w:t>
      </w:r>
    </w:p>
    <w:p w14:paraId="223F1B39" w14:textId="77777777" w:rsidR="00585EF1" w:rsidRDefault="00A53970" w:rsidP="00A53970">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t xml:space="preserve">7 </w:t>
      </w:r>
      <w:r w:rsidR="00585EF1" w:rsidRPr="00585EF1">
        <w:rPr>
          <w:rFonts w:ascii="Book Antiqua" w:eastAsia="Book Antiqua" w:hAnsi="Book Antiqua" w:cs="Book Antiqua"/>
          <w:b/>
          <w:bCs/>
          <w:color w:val="000000"/>
        </w:rPr>
        <w:t>Li J</w:t>
      </w:r>
      <w:r w:rsidR="00585EF1" w:rsidRPr="00585EF1">
        <w:rPr>
          <w:rFonts w:ascii="Book Antiqua" w:eastAsia="Book Antiqua" w:hAnsi="Book Antiqua" w:cs="Book Antiqua"/>
          <w:color w:val="000000"/>
        </w:rPr>
        <w:t xml:space="preserve">, Chen R, Xu YQ, Wang XC, Zheng S, Zhang SZ, Ding KF. Impact of a laparoscopic resection on the quality of life in rectal cancer patients: results of 135 patients. </w:t>
      </w:r>
      <w:r w:rsidR="00585EF1" w:rsidRPr="00585EF1">
        <w:rPr>
          <w:rFonts w:ascii="Book Antiqua" w:eastAsia="Book Antiqua" w:hAnsi="Book Antiqua" w:cs="Book Antiqua"/>
          <w:i/>
          <w:iCs/>
          <w:color w:val="000000"/>
        </w:rPr>
        <w:t>Surg Today</w:t>
      </w:r>
      <w:r w:rsidR="00585EF1" w:rsidRPr="00585EF1">
        <w:rPr>
          <w:rFonts w:ascii="Book Antiqua" w:eastAsia="Book Antiqua" w:hAnsi="Book Antiqua" w:cs="Book Antiqua"/>
          <w:color w:val="000000"/>
        </w:rPr>
        <w:t xml:space="preserve"> 2010; 40: 917-922 [PMID: 20872193 DOI: 10.1007/s00595-009-4156-9]</w:t>
      </w:r>
    </w:p>
    <w:p w14:paraId="1336F074" w14:textId="247B1E1E" w:rsidR="00A53970" w:rsidRDefault="00A53970" w:rsidP="00A5397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Guillou PJ</w:t>
      </w:r>
      <w:r>
        <w:rPr>
          <w:rFonts w:ascii="Book Antiqua" w:eastAsia="Book Antiqua" w:hAnsi="Book Antiqua" w:cs="Book Antiqua"/>
          <w:color w:val="000000"/>
        </w:rPr>
        <w:t xml:space="preserve">, Quirke P, Thorpe H, Walker J, Jayne DG, Smith AM, Heath RM, Brown JM; MRC CLASICC trial group. Short-term endpoints of conventional </w:t>
      </w:r>
      <w:r>
        <w:rPr>
          <w:rFonts w:ascii="Book Antiqua" w:eastAsia="Book Antiqua" w:hAnsi="Book Antiqua" w:cs="Book Antiqua"/>
          <w:i/>
          <w:iCs/>
          <w:color w:val="000000"/>
        </w:rPr>
        <w:t>vs</w:t>
      </w:r>
      <w:r>
        <w:rPr>
          <w:rFonts w:ascii="Book Antiqua" w:eastAsia="Book Antiqua" w:hAnsi="Book Antiqua" w:cs="Book Antiqua"/>
          <w:color w:val="000000"/>
        </w:rPr>
        <w:t xml:space="preserve"> laparoscopic-assisted surgery in patients with colorectal cancer (MRC CLASICC trial):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2005; </w:t>
      </w:r>
      <w:r>
        <w:rPr>
          <w:rFonts w:ascii="Book Antiqua" w:eastAsia="Book Antiqua" w:hAnsi="Book Antiqua" w:cs="Book Antiqua"/>
          <w:b/>
          <w:bCs/>
          <w:color w:val="000000"/>
        </w:rPr>
        <w:t>365</w:t>
      </w:r>
      <w:r>
        <w:rPr>
          <w:rFonts w:ascii="Book Antiqua" w:eastAsia="Book Antiqua" w:hAnsi="Book Antiqua" w:cs="Book Antiqua"/>
          <w:color w:val="000000"/>
        </w:rPr>
        <w:t>: 1718-1726 [PMID: 15894098 DOI: 10.1016/S0140-6736(05)66545-2]</w:t>
      </w:r>
    </w:p>
    <w:p w14:paraId="3DB35C2C" w14:textId="77777777" w:rsidR="00A53970" w:rsidRDefault="00A53970" w:rsidP="00A5397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King PM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Blazeby</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Ewings</w:t>
      </w:r>
      <w:proofErr w:type="spellEnd"/>
      <w:r>
        <w:rPr>
          <w:rFonts w:ascii="Book Antiqua" w:eastAsia="Book Antiqua" w:hAnsi="Book Antiqua" w:cs="Book Antiqua"/>
          <w:color w:val="000000"/>
        </w:rPr>
        <w:t xml:space="preserve"> P, Kennedy RH. Detailed evaluation of functional recovery following laparoscopic or open surgery for colorectal cancer within an enhanced recovery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795-800 [PMID: 18465136 DOI: 10.1007/s00384-008-0478-0]</w:t>
      </w:r>
    </w:p>
    <w:p w14:paraId="24E3C925" w14:textId="77777777" w:rsidR="00A53970" w:rsidRDefault="00A53970" w:rsidP="00A5397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Polle SW</w:t>
      </w:r>
      <w:r>
        <w:rPr>
          <w:rFonts w:ascii="Book Antiqua" w:eastAsia="Book Antiqua" w:hAnsi="Book Antiqua" w:cs="Book Antiqua"/>
          <w:color w:val="000000"/>
        </w:rPr>
        <w:t xml:space="preserve">, Dunker MS, </w:t>
      </w:r>
      <w:proofErr w:type="spellStart"/>
      <w:r>
        <w:rPr>
          <w:rFonts w:ascii="Book Antiqua" w:eastAsia="Book Antiqua" w:hAnsi="Book Antiqua" w:cs="Book Antiqua"/>
          <w:color w:val="000000"/>
        </w:rPr>
        <w:t>Slors</w:t>
      </w:r>
      <w:proofErr w:type="spellEnd"/>
      <w:r>
        <w:rPr>
          <w:rFonts w:ascii="Book Antiqua" w:eastAsia="Book Antiqua" w:hAnsi="Book Antiqua" w:cs="Book Antiqua"/>
          <w:color w:val="000000"/>
        </w:rPr>
        <w:t xml:space="preserve"> JF, Sprangers MA, Cuesta MA, </w:t>
      </w:r>
      <w:proofErr w:type="spellStart"/>
      <w:r>
        <w:rPr>
          <w:rFonts w:ascii="Book Antiqua" w:eastAsia="Book Antiqua" w:hAnsi="Book Antiqua" w:cs="Book Antiqua"/>
          <w:color w:val="000000"/>
        </w:rPr>
        <w:t>Gouma</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Bemelman</w:t>
      </w:r>
      <w:proofErr w:type="spellEnd"/>
      <w:r>
        <w:rPr>
          <w:rFonts w:ascii="Book Antiqua" w:eastAsia="Book Antiqua" w:hAnsi="Book Antiqua" w:cs="Book Antiqua"/>
          <w:color w:val="000000"/>
        </w:rPr>
        <w:t xml:space="preserve"> WA. Body image, cosmesis, quality of life, and functional outcome of hand-assisted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restorative proctocolectomy: long-term results of a randomized trial.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21</w:t>
      </w:r>
      <w:r>
        <w:rPr>
          <w:rFonts w:ascii="Book Antiqua" w:eastAsia="Book Antiqua" w:hAnsi="Book Antiqua" w:cs="Book Antiqua"/>
          <w:color w:val="000000"/>
        </w:rPr>
        <w:t>: 1301-1307 [PMID: 17522936 DOI: 10.1007/s00464-007-9294-9]</w:t>
      </w:r>
    </w:p>
    <w:p w14:paraId="51A85D04" w14:textId="77777777" w:rsidR="00A53970" w:rsidRDefault="00A53970" w:rsidP="00A5397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Braga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Frasson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Vignali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Zuliani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Civelli</w:t>
      </w:r>
      <w:proofErr w:type="spellEnd"/>
      <w:r>
        <w:rPr>
          <w:rFonts w:ascii="Book Antiqua" w:eastAsia="Book Antiqua" w:hAnsi="Book Antiqua" w:cs="Book Antiqua"/>
          <w:color w:val="000000"/>
        </w:rPr>
        <w:t xml:space="preserve"> V, Di Carlo V. Laparoscopic vs. open colectomy in cancer patients: long-term complications, quality of life, and survival.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2005; </w:t>
      </w:r>
      <w:r>
        <w:rPr>
          <w:rFonts w:ascii="Book Antiqua" w:eastAsia="Book Antiqua" w:hAnsi="Book Antiqua" w:cs="Book Antiqua"/>
          <w:b/>
          <w:bCs/>
          <w:color w:val="000000"/>
        </w:rPr>
        <w:t>48</w:t>
      </w:r>
      <w:r>
        <w:rPr>
          <w:rFonts w:ascii="Book Antiqua" w:eastAsia="Book Antiqua" w:hAnsi="Book Antiqua" w:cs="Book Antiqua"/>
          <w:color w:val="000000"/>
        </w:rPr>
        <w:t>: 2217-2223 [PMID: 16228828 DOI: 10.1007/s10350-005-0185-7]</w:t>
      </w:r>
    </w:p>
    <w:p w14:paraId="430554B8" w14:textId="77777777" w:rsidR="00A53970" w:rsidRDefault="00A53970" w:rsidP="00A53970">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Sokolovic E</w:t>
      </w:r>
      <w:r>
        <w:rPr>
          <w:rFonts w:ascii="Book Antiqua" w:eastAsia="Book Antiqua" w:hAnsi="Book Antiqua" w:cs="Book Antiqua"/>
          <w:color w:val="000000"/>
        </w:rPr>
        <w:t xml:space="preserve">, Buchmann P, Schlomowitsch F, Szucs TD. Comparison of resource utilization and long-term quality-of-life outcomes between laparoscopic and conventional colorectal surgery.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18</w:t>
      </w:r>
      <w:r>
        <w:rPr>
          <w:rFonts w:ascii="Book Antiqua" w:eastAsia="Book Antiqua" w:hAnsi="Book Antiqua" w:cs="Book Antiqua"/>
          <w:color w:val="000000"/>
        </w:rPr>
        <w:t>: 1663-1667 [PMID: 15931492 DOI: 10.1007/s00464-003-9168-8]</w:t>
      </w:r>
    </w:p>
    <w:p w14:paraId="3E8FF0C2" w14:textId="2865E460" w:rsidR="00A53970" w:rsidRDefault="00A53970" w:rsidP="00A53970">
      <w:pPr>
        <w:spacing w:line="360" w:lineRule="auto"/>
        <w:jc w:val="both"/>
      </w:pPr>
      <w:r>
        <w:rPr>
          <w:rFonts w:ascii="Book Antiqua" w:eastAsia="Book Antiqua" w:hAnsi="Book Antiqua" w:cs="Book Antiqua"/>
          <w:color w:val="000000"/>
        </w:rPr>
        <w:t xml:space="preserve">13 </w:t>
      </w:r>
      <w:r w:rsidR="00416C61" w:rsidRPr="00416C61">
        <w:rPr>
          <w:rFonts w:ascii="Book Antiqua" w:eastAsia="Book Antiqua" w:hAnsi="Book Antiqua" w:cs="Book Antiqua"/>
          <w:b/>
          <w:bCs/>
          <w:color w:val="000000"/>
        </w:rPr>
        <w:t>Fakih M</w:t>
      </w:r>
      <w:r w:rsidR="00416C61" w:rsidRPr="00416C61">
        <w:rPr>
          <w:rFonts w:ascii="Book Antiqua" w:eastAsia="Book Antiqua" w:hAnsi="Book Antiqua" w:cs="Book Antiqua"/>
          <w:color w:val="000000"/>
        </w:rPr>
        <w:t xml:space="preserve">, Sandhu J, Wang C, Kim J, Chen YJ, Lai L, Melstrom K, Kaiser A. Evaluation of Comparative Surveillance Strategies of Circulating Tumor DNA, Imaging, and Carcinoembryonic Antigen Levels in Patients With Resected Colorectal Cancer. </w:t>
      </w:r>
      <w:r w:rsidR="00416C61" w:rsidRPr="00416C61">
        <w:rPr>
          <w:rFonts w:ascii="Book Antiqua" w:eastAsia="Book Antiqua" w:hAnsi="Book Antiqua" w:cs="Book Antiqua"/>
          <w:i/>
          <w:iCs/>
          <w:color w:val="000000"/>
        </w:rPr>
        <w:t xml:space="preserve">JAMA </w:t>
      </w:r>
      <w:proofErr w:type="spellStart"/>
      <w:r w:rsidR="00416C61" w:rsidRPr="00416C61">
        <w:rPr>
          <w:rFonts w:ascii="Book Antiqua" w:eastAsia="Book Antiqua" w:hAnsi="Book Antiqua" w:cs="Book Antiqua"/>
          <w:i/>
          <w:iCs/>
          <w:color w:val="000000"/>
        </w:rPr>
        <w:t>Netw</w:t>
      </w:r>
      <w:proofErr w:type="spellEnd"/>
      <w:r w:rsidR="00416C61" w:rsidRPr="00416C61">
        <w:rPr>
          <w:rFonts w:ascii="Book Antiqua" w:eastAsia="Book Antiqua" w:hAnsi="Book Antiqua" w:cs="Book Antiqua"/>
          <w:i/>
          <w:iCs/>
          <w:color w:val="000000"/>
        </w:rPr>
        <w:t xml:space="preserve"> Open</w:t>
      </w:r>
      <w:r w:rsidR="00416C61" w:rsidRPr="00416C61">
        <w:rPr>
          <w:rFonts w:ascii="Book Antiqua" w:eastAsia="Book Antiqua" w:hAnsi="Book Antiqua" w:cs="Book Antiqua"/>
          <w:color w:val="000000"/>
        </w:rPr>
        <w:t xml:space="preserve"> 2022; 5: e221093 [PMID: 35258578 DOI: 10.1001/jamanetworkopen.2022.1093]</w:t>
      </w:r>
    </w:p>
    <w:p w14:paraId="33141B1E" w14:textId="77777777" w:rsidR="00A53970" w:rsidRDefault="00A53970" w:rsidP="00A5397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Ware JE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Sherbourne</w:t>
      </w:r>
      <w:proofErr w:type="spellEnd"/>
      <w:r>
        <w:rPr>
          <w:rFonts w:ascii="Book Antiqua" w:eastAsia="Book Antiqua" w:hAnsi="Book Antiqua" w:cs="Book Antiqua"/>
          <w:color w:val="000000"/>
        </w:rPr>
        <w:t xml:space="preserve"> CD. The MOS 36-item short-form health survey (SF-36). I. Conceptual framework and item selection. </w:t>
      </w:r>
      <w:r>
        <w:rPr>
          <w:rFonts w:ascii="Book Antiqua" w:eastAsia="Book Antiqua" w:hAnsi="Book Antiqua" w:cs="Book Antiqua"/>
          <w:i/>
          <w:iCs/>
          <w:color w:val="000000"/>
        </w:rPr>
        <w:t>Med Care</w:t>
      </w:r>
      <w:r>
        <w:rPr>
          <w:rFonts w:ascii="Book Antiqua" w:eastAsia="Book Antiqua" w:hAnsi="Book Antiqua" w:cs="Book Antiqua"/>
          <w:color w:val="000000"/>
        </w:rPr>
        <w:t xml:space="preserve"> 1992; </w:t>
      </w:r>
      <w:r>
        <w:rPr>
          <w:rFonts w:ascii="Book Antiqua" w:eastAsia="Book Antiqua" w:hAnsi="Book Antiqua" w:cs="Book Antiqua"/>
          <w:b/>
          <w:bCs/>
          <w:color w:val="000000"/>
        </w:rPr>
        <w:t>30</w:t>
      </w:r>
      <w:r>
        <w:rPr>
          <w:rFonts w:ascii="Book Antiqua" w:eastAsia="Book Antiqua" w:hAnsi="Book Antiqua" w:cs="Book Antiqua"/>
          <w:color w:val="000000"/>
        </w:rPr>
        <w:t>: 473-483 [PMID: 1593914]</w:t>
      </w:r>
    </w:p>
    <w:p w14:paraId="2561232B" w14:textId="77777777" w:rsidR="00A53970" w:rsidRDefault="00A53970" w:rsidP="00A53970">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Ferlay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Colombet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Mathers C, Parkin DM, </w:t>
      </w:r>
      <w:proofErr w:type="spellStart"/>
      <w:r>
        <w:rPr>
          <w:rFonts w:ascii="Book Antiqua" w:eastAsia="Book Antiqua" w:hAnsi="Book Antiqua" w:cs="Book Antiqua"/>
          <w:color w:val="000000"/>
        </w:rPr>
        <w:t>Piñeros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Znaor</w:t>
      </w:r>
      <w:proofErr w:type="spellEnd"/>
      <w:r>
        <w:rPr>
          <w:rFonts w:ascii="Book Antiqua" w:eastAsia="Book Antiqua" w:hAnsi="Book Antiqua" w:cs="Book Antiqua"/>
          <w:color w:val="000000"/>
        </w:rPr>
        <w:t xml:space="preserve"> A, Bray F. Estimating the global cancer incidence and mortality in 2018: GLOBOCAN sources and methods.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144</w:t>
      </w:r>
      <w:r>
        <w:rPr>
          <w:rFonts w:ascii="Book Antiqua" w:eastAsia="Book Antiqua" w:hAnsi="Book Antiqua" w:cs="Book Antiqua"/>
          <w:color w:val="000000"/>
        </w:rPr>
        <w:t>: 1941-1953 [PMID: 30350310 DOI: 10.1002/ijc.31937]</w:t>
      </w:r>
    </w:p>
    <w:p w14:paraId="1A8EF739" w14:textId="77777777" w:rsidR="00A53970" w:rsidRDefault="00A53970" w:rsidP="00A53970">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Kuhry</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Schwenk</w:t>
      </w:r>
      <w:proofErr w:type="spellEnd"/>
      <w:r>
        <w:rPr>
          <w:rFonts w:ascii="Book Antiqua" w:eastAsia="Book Antiqua" w:hAnsi="Book Antiqua" w:cs="Book Antiqua"/>
          <w:color w:val="000000"/>
        </w:rPr>
        <w:t xml:space="preserve"> WF, </w:t>
      </w:r>
      <w:proofErr w:type="spellStart"/>
      <w:r>
        <w:rPr>
          <w:rFonts w:ascii="Book Antiqua" w:eastAsia="Book Antiqua" w:hAnsi="Book Antiqua" w:cs="Book Antiqua"/>
          <w:color w:val="000000"/>
        </w:rPr>
        <w:t>Gaupset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Romild</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Bonjer</w:t>
      </w:r>
      <w:proofErr w:type="spellEnd"/>
      <w:r>
        <w:rPr>
          <w:rFonts w:ascii="Book Antiqua" w:eastAsia="Book Antiqua" w:hAnsi="Book Antiqua" w:cs="Book Antiqua"/>
          <w:color w:val="000000"/>
        </w:rPr>
        <w:t xml:space="preserve"> HJ. Long-term results of laparoscopic colorectal cancer resection.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2008; </w:t>
      </w:r>
      <w:r>
        <w:rPr>
          <w:rFonts w:ascii="Book Antiqua" w:eastAsia="Book Antiqua" w:hAnsi="Book Antiqua" w:cs="Book Antiqua"/>
          <w:b/>
          <w:bCs/>
          <w:color w:val="000000"/>
        </w:rPr>
        <w:t>2008</w:t>
      </w:r>
      <w:r>
        <w:rPr>
          <w:rFonts w:ascii="Book Antiqua" w:eastAsia="Book Antiqua" w:hAnsi="Book Antiqua" w:cs="Book Antiqua"/>
          <w:color w:val="000000"/>
        </w:rPr>
        <w:t>: CD003432 [PMID: 18425886 DOI: 10.1002/14651858.CD003432.pub2]</w:t>
      </w:r>
    </w:p>
    <w:p w14:paraId="3FEE5AB0" w14:textId="77777777" w:rsidR="00374A46" w:rsidRPr="00374A46" w:rsidRDefault="00A53970" w:rsidP="00A53970">
      <w:pPr>
        <w:spacing w:line="360" w:lineRule="auto"/>
        <w:jc w:val="both"/>
        <w:rPr>
          <w:rFonts w:ascii="Book Antiqua" w:hAnsi="Book Antiqua"/>
        </w:rPr>
      </w:pPr>
      <w:r w:rsidRPr="00374A46">
        <w:rPr>
          <w:rFonts w:ascii="Book Antiqua" w:eastAsia="Book Antiqua" w:hAnsi="Book Antiqua" w:cs="Book Antiqua"/>
          <w:color w:val="000000"/>
        </w:rPr>
        <w:t xml:space="preserve">17 </w:t>
      </w:r>
      <w:r w:rsidR="00374A46" w:rsidRPr="00374A46">
        <w:rPr>
          <w:rFonts w:ascii="Book Antiqua" w:hAnsi="Book Antiqua"/>
          <w:b/>
          <w:bCs/>
        </w:rPr>
        <w:t>van der Pas MHGM</w:t>
      </w:r>
      <w:r w:rsidR="00374A46" w:rsidRPr="00374A46">
        <w:rPr>
          <w:rFonts w:ascii="Book Antiqua" w:hAnsi="Book Antiqua"/>
        </w:rPr>
        <w:t xml:space="preserve">, </w:t>
      </w:r>
      <w:proofErr w:type="spellStart"/>
      <w:r w:rsidR="00374A46" w:rsidRPr="00374A46">
        <w:rPr>
          <w:rFonts w:ascii="Book Antiqua" w:hAnsi="Book Antiqua"/>
        </w:rPr>
        <w:t>Deijen</w:t>
      </w:r>
      <w:proofErr w:type="spellEnd"/>
      <w:r w:rsidR="00374A46" w:rsidRPr="00374A46">
        <w:rPr>
          <w:rFonts w:ascii="Book Antiqua" w:hAnsi="Book Antiqua"/>
        </w:rPr>
        <w:t xml:space="preserve"> CL, </w:t>
      </w:r>
      <w:proofErr w:type="spellStart"/>
      <w:r w:rsidR="00374A46" w:rsidRPr="00374A46">
        <w:rPr>
          <w:rFonts w:ascii="Book Antiqua" w:hAnsi="Book Antiqua"/>
        </w:rPr>
        <w:t>Abis</w:t>
      </w:r>
      <w:proofErr w:type="spellEnd"/>
      <w:r w:rsidR="00374A46" w:rsidRPr="00374A46">
        <w:rPr>
          <w:rFonts w:ascii="Book Antiqua" w:hAnsi="Book Antiqua"/>
        </w:rPr>
        <w:t xml:space="preserve"> GSA, de Lange-de Klerk ESM, </w:t>
      </w:r>
      <w:proofErr w:type="spellStart"/>
      <w:r w:rsidR="00374A46" w:rsidRPr="00374A46">
        <w:rPr>
          <w:rFonts w:ascii="Book Antiqua" w:hAnsi="Book Antiqua"/>
        </w:rPr>
        <w:t>Haglind</w:t>
      </w:r>
      <w:proofErr w:type="spellEnd"/>
      <w:r w:rsidR="00374A46" w:rsidRPr="00374A46">
        <w:rPr>
          <w:rFonts w:ascii="Book Antiqua" w:hAnsi="Book Antiqua"/>
        </w:rPr>
        <w:t xml:space="preserve"> E, </w:t>
      </w:r>
      <w:proofErr w:type="spellStart"/>
      <w:r w:rsidR="00374A46" w:rsidRPr="00374A46">
        <w:rPr>
          <w:rFonts w:ascii="Book Antiqua" w:hAnsi="Book Antiqua"/>
        </w:rPr>
        <w:t>Fürst</w:t>
      </w:r>
      <w:proofErr w:type="spellEnd"/>
      <w:r w:rsidR="00374A46" w:rsidRPr="00374A46">
        <w:rPr>
          <w:rFonts w:ascii="Book Antiqua" w:hAnsi="Book Antiqua"/>
        </w:rPr>
        <w:t xml:space="preserve"> A, Lacy AM, Cuesta MA, </w:t>
      </w:r>
      <w:proofErr w:type="spellStart"/>
      <w:r w:rsidR="00374A46" w:rsidRPr="00374A46">
        <w:rPr>
          <w:rFonts w:ascii="Book Antiqua" w:hAnsi="Book Antiqua"/>
        </w:rPr>
        <w:t>Bonjer</w:t>
      </w:r>
      <w:proofErr w:type="spellEnd"/>
      <w:r w:rsidR="00374A46" w:rsidRPr="00374A46">
        <w:rPr>
          <w:rFonts w:ascii="Book Antiqua" w:hAnsi="Book Antiqua"/>
        </w:rPr>
        <w:t xml:space="preserve"> HJ; COLOR II study group. Conversions in laparoscopic surgery for rectal cancer. </w:t>
      </w:r>
      <w:r w:rsidR="00374A46" w:rsidRPr="00374A46">
        <w:rPr>
          <w:rFonts w:ascii="Book Antiqua" w:hAnsi="Book Antiqua"/>
          <w:i/>
          <w:iCs/>
        </w:rPr>
        <w:t xml:space="preserve">Surg </w:t>
      </w:r>
      <w:proofErr w:type="spellStart"/>
      <w:r w:rsidR="00374A46" w:rsidRPr="00374A46">
        <w:rPr>
          <w:rFonts w:ascii="Book Antiqua" w:hAnsi="Book Antiqua"/>
          <w:i/>
          <w:iCs/>
        </w:rPr>
        <w:t>Endosc</w:t>
      </w:r>
      <w:proofErr w:type="spellEnd"/>
      <w:r w:rsidR="00374A46" w:rsidRPr="00374A46">
        <w:rPr>
          <w:rFonts w:ascii="Book Antiqua" w:hAnsi="Book Antiqua"/>
        </w:rPr>
        <w:t xml:space="preserve"> 2017; </w:t>
      </w:r>
      <w:r w:rsidR="00374A46" w:rsidRPr="00374A46">
        <w:rPr>
          <w:rFonts w:ascii="Book Antiqua" w:hAnsi="Book Antiqua"/>
          <w:b/>
          <w:bCs/>
        </w:rPr>
        <w:t>31</w:t>
      </w:r>
      <w:r w:rsidR="00374A46" w:rsidRPr="00374A46">
        <w:rPr>
          <w:rFonts w:ascii="Book Antiqua" w:hAnsi="Book Antiqua"/>
        </w:rPr>
        <w:t>: 2263-2270 [PMID: 27766413 DOI: 10.1007/s00464-016-5228-8]</w:t>
      </w:r>
    </w:p>
    <w:p w14:paraId="4BB68DEC" w14:textId="4023FEAF" w:rsidR="00A53970" w:rsidRDefault="00A53970" w:rsidP="00A5397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Tseng HM</w:t>
      </w:r>
      <w:r>
        <w:rPr>
          <w:rFonts w:ascii="Book Antiqua" w:eastAsia="Book Antiqua" w:hAnsi="Book Antiqua" w:cs="Book Antiqua"/>
          <w:color w:val="000000"/>
        </w:rPr>
        <w:t xml:space="preserve">, Lu JF, </w:t>
      </w:r>
      <w:proofErr w:type="spellStart"/>
      <w:r>
        <w:rPr>
          <w:rFonts w:ascii="Book Antiqua" w:eastAsia="Book Antiqua" w:hAnsi="Book Antiqua" w:cs="Book Antiqua"/>
          <w:color w:val="000000"/>
        </w:rPr>
        <w:t>Gandek</w:t>
      </w:r>
      <w:proofErr w:type="spellEnd"/>
      <w:r>
        <w:rPr>
          <w:rFonts w:ascii="Book Antiqua" w:eastAsia="Book Antiqua" w:hAnsi="Book Antiqua" w:cs="Book Antiqua"/>
          <w:color w:val="000000"/>
        </w:rPr>
        <w:t xml:space="preserve"> B. Cultural issues in using the SF-36 Health Survey in Asia: results from Taiwan. </w:t>
      </w:r>
      <w:r>
        <w:rPr>
          <w:rFonts w:ascii="Book Antiqua" w:eastAsia="Book Antiqua" w:hAnsi="Book Antiqua" w:cs="Book Antiqua"/>
          <w:i/>
          <w:iCs/>
          <w:color w:val="000000"/>
        </w:rPr>
        <w:t>Health Qual Life Outcomes</w:t>
      </w:r>
      <w:r>
        <w:rPr>
          <w:rFonts w:ascii="Book Antiqua" w:eastAsia="Book Antiqua" w:hAnsi="Book Antiqua" w:cs="Book Antiqua"/>
          <w:color w:val="000000"/>
        </w:rPr>
        <w:t xml:space="preserve"> 2003; </w:t>
      </w:r>
      <w:r>
        <w:rPr>
          <w:rFonts w:ascii="Book Antiqua" w:eastAsia="Book Antiqua" w:hAnsi="Book Antiqua" w:cs="Book Antiqua"/>
          <w:b/>
          <w:bCs/>
          <w:color w:val="000000"/>
        </w:rPr>
        <w:t>1</w:t>
      </w:r>
      <w:r>
        <w:rPr>
          <w:rFonts w:ascii="Book Antiqua" w:eastAsia="Book Antiqua" w:hAnsi="Book Antiqua" w:cs="Book Antiqua"/>
          <w:color w:val="000000"/>
        </w:rPr>
        <w:t>: 72 [PMID: 14641915 DOI: 10.1186/1477-7525-1-72]</w:t>
      </w:r>
    </w:p>
    <w:p w14:paraId="356F7991" w14:textId="08BA4C12" w:rsidR="00A53970" w:rsidRDefault="00A53970" w:rsidP="00A53970">
      <w:pPr>
        <w:spacing w:line="360" w:lineRule="auto"/>
        <w:jc w:val="both"/>
      </w:pPr>
      <w:r>
        <w:rPr>
          <w:rFonts w:ascii="Book Antiqua" w:eastAsia="Book Antiqua" w:hAnsi="Book Antiqua" w:cs="Book Antiqua"/>
          <w:color w:val="000000"/>
        </w:rPr>
        <w:t xml:space="preserve">19 </w:t>
      </w:r>
      <w:r w:rsidR="00477BB2" w:rsidRPr="00477BB2">
        <w:rPr>
          <w:rFonts w:ascii="Book Antiqua" w:eastAsia="Book Antiqua" w:hAnsi="Book Antiqua" w:cs="Book Antiqua"/>
          <w:b/>
          <w:bCs/>
          <w:color w:val="000000"/>
        </w:rPr>
        <w:t>McHorney CA</w:t>
      </w:r>
      <w:r w:rsidR="00477BB2" w:rsidRPr="00B26E16">
        <w:rPr>
          <w:rFonts w:ascii="Book Antiqua" w:eastAsia="Book Antiqua" w:hAnsi="Book Antiqua" w:cs="Book Antiqua"/>
          <w:color w:val="000000"/>
        </w:rPr>
        <w:t xml:space="preserve">, Ware JE Jr, Lu JF, </w:t>
      </w:r>
      <w:proofErr w:type="spellStart"/>
      <w:r w:rsidR="00477BB2" w:rsidRPr="00B26E16">
        <w:rPr>
          <w:rFonts w:ascii="Book Antiqua" w:eastAsia="Book Antiqua" w:hAnsi="Book Antiqua" w:cs="Book Antiqua"/>
          <w:color w:val="000000"/>
        </w:rPr>
        <w:t>Sherbourne</w:t>
      </w:r>
      <w:proofErr w:type="spellEnd"/>
      <w:r w:rsidR="00477BB2" w:rsidRPr="00B26E16">
        <w:rPr>
          <w:rFonts w:ascii="Book Antiqua" w:eastAsia="Book Antiqua" w:hAnsi="Book Antiqua" w:cs="Book Antiqua"/>
          <w:color w:val="000000"/>
        </w:rPr>
        <w:t xml:space="preserve"> CD. The MOS 36-item Short-Form Health Survey (SF-36): III. Tests of data quality, scaling assumptions, and reliability across diverse patient groups. </w:t>
      </w:r>
      <w:r w:rsidR="00477BB2" w:rsidRPr="00B26E16">
        <w:rPr>
          <w:rFonts w:ascii="Book Antiqua" w:eastAsia="Book Antiqua" w:hAnsi="Book Antiqua" w:cs="Book Antiqua"/>
          <w:i/>
          <w:iCs/>
          <w:color w:val="000000"/>
        </w:rPr>
        <w:t>Med Care</w:t>
      </w:r>
      <w:r w:rsidR="00477BB2" w:rsidRPr="00B26E16">
        <w:rPr>
          <w:rFonts w:ascii="Book Antiqua" w:eastAsia="Book Antiqua" w:hAnsi="Book Antiqua" w:cs="Book Antiqua"/>
          <w:color w:val="000000"/>
        </w:rPr>
        <w:t xml:space="preserve"> 1994; 32: 40-66 [PMID: 8277801 DOI: 10.1097/00005650-199401000-00004]</w:t>
      </w:r>
    </w:p>
    <w:p w14:paraId="1097798F" w14:textId="77777777" w:rsidR="00A53970" w:rsidRDefault="00A53970" w:rsidP="00A53970">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Aaronson NK</w:t>
      </w:r>
      <w:r>
        <w:rPr>
          <w:rFonts w:ascii="Book Antiqua" w:eastAsia="Book Antiqua" w:hAnsi="Book Antiqua" w:cs="Book Antiqua"/>
          <w:color w:val="000000"/>
        </w:rPr>
        <w:t xml:space="preserve">, Muller M, Cohen PD, </w:t>
      </w:r>
      <w:proofErr w:type="spellStart"/>
      <w:r>
        <w:rPr>
          <w:rFonts w:ascii="Book Antiqua" w:eastAsia="Book Antiqua" w:hAnsi="Book Antiqua" w:cs="Book Antiqua"/>
          <w:color w:val="000000"/>
        </w:rPr>
        <w:t>Essink</w:t>
      </w:r>
      <w:proofErr w:type="spellEnd"/>
      <w:r>
        <w:rPr>
          <w:rFonts w:ascii="Book Antiqua" w:eastAsia="Book Antiqua" w:hAnsi="Book Antiqua" w:cs="Book Antiqua"/>
          <w:color w:val="000000"/>
        </w:rPr>
        <w:t xml:space="preserve">-Bot ML, </w:t>
      </w:r>
      <w:proofErr w:type="spellStart"/>
      <w:r>
        <w:rPr>
          <w:rFonts w:ascii="Book Antiqua" w:eastAsia="Book Antiqua" w:hAnsi="Book Antiqua" w:cs="Book Antiqua"/>
          <w:color w:val="000000"/>
        </w:rPr>
        <w:t>Fekkes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Sanderman</w:t>
      </w:r>
      <w:proofErr w:type="spellEnd"/>
      <w:r>
        <w:rPr>
          <w:rFonts w:ascii="Book Antiqua" w:eastAsia="Book Antiqua" w:hAnsi="Book Antiqua" w:cs="Book Antiqua"/>
          <w:color w:val="000000"/>
        </w:rPr>
        <w:t xml:space="preserve"> R, Sprangers MA, </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Velde A, </w:t>
      </w:r>
      <w:proofErr w:type="spellStart"/>
      <w:r>
        <w:rPr>
          <w:rFonts w:ascii="Book Antiqua" w:eastAsia="Book Antiqua" w:hAnsi="Book Antiqua" w:cs="Book Antiqua"/>
          <w:color w:val="000000"/>
        </w:rPr>
        <w:t>Verrips</w:t>
      </w:r>
      <w:proofErr w:type="spellEnd"/>
      <w:r>
        <w:rPr>
          <w:rFonts w:ascii="Book Antiqua" w:eastAsia="Book Antiqua" w:hAnsi="Book Antiqua" w:cs="Book Antiqua"/>
          <w:color w:val="000000"/>
        </w:rPr>
        <w:t xml:space="preserve"> E. Translation, validation, and norming of the Dutch language version of the SF-36 Health Survey in community and chronic disease populations. </w:t>
      </w:r>
      <w:r>
        <w:rPr>
          <w:rFonts w:ascii="Book Antiqua" w:eastAsia="Book Antiqua" w:hAnsi="Book Antiqua" w:cs="Book Antiqua"/>
          <w:i/>
          <w:iCs/>
          <w:color w:val="000000"/>
        </w:rPr>
        <w:t>J Clin Epidemiol</w:t>
      </w:r>
      <w:r>
        <w:rPr>
          <w:rFonts w:ascii="Book Antiqua" w:eastAsia="Book Antiqua" w:hAnsi="Book Antiqua" w:cs="Book Antiqua"/>
          <w:color w:val="000000"/>
        </w:rPr>
        <w:t xml:space="preserve"> 1998; </w:t>
      </w:r>
      <w:r>
        <w:rPr>
          <w:rFonts w:ascii="Book Antiqua" w:eastAsia="Book Antiqua" w:hAnsi="Book Antiqua" w:cs="Book Antiqua"/>
          <w:b/>
          <w:bCs/>
          <w:color w:val="000000"/>
        </w:rPr>
        <w:t>51</w:t>
      </w:r>
      <w:r>
        <w:rPr>
          <w:rFonts w:ascii="Book Antiqua" w:eastAsia="Book Antiqua" w:hAnsi="Book Antiqua" w:cs="Book Antiqua"/>
          <w:color w:val="000000"/>
        </w:rPr>
        <w:t>: 1055-1068 [PMID: 9817123 DOI: 10.1016/s0895-4356(98)00097-3]</w:t>
      </w:r>
    </w:p>
    <w:p w14:paraId="1E1F1A2C" w14:textId="77777777" w:rsidR="00A53970" w:rsidRDefault="00A53970" w:rsidP="00A5397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DOUGLAS DM</w:t>
      </w:r>
      <w:r>
        <w:rPr>
          <w:rFonts w:ascii="Book Antiqua" w:eastAsia="Book Antiqua" w:hAnsi="Book Antiqua" w:cs="Book Antiqua"/>
          <w:color w:val="000000"/>
        </w:rPr>
        <w:t xml:space="preserve">. The healing of aponeurotic incisions.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1952; </w:t>
      </w:r>
      <w:r>
        <w:rPr>
          <w:rFonts w:ascii="Book Antiqua" w:eastAsia="Book Antiqua" w:hAnsi="Book Antiqua" w:cs="Book Antiqua"/>
          <w:b/>
          <w:bCs/>
          <w:color w:val="000000"/>
        </w:rPr>
        <w:t>40</w:t>
      </w:r>
      <w:r>
        <w:rPr>
          <w:rFonts w:ascii="Book Antiqua" w:eastAsia="Book Antiqua" w:hAnsi="Book Antiqua" w:cs="Book Antiqua"/>
          <w:color w:val="000000"/>
        </w:rPr>
        <w:t>: 79-84 [PMID: 14944802 DOI: 10.1002/bjs.18004015918]</w:t>
      </w:r>
    </w:p>
    <w:p w14:paraId="2A3BDECE" w14:textId="77777777" w:rsidR="00A53970" w:rsidRDefault="00A53970" w:rsidP="00A5397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Regenbogen SE</w:t>
      </w:r>
      <w:r>
        <w:rPr>
          <w:rFonts w:ascii="Book Antiqua" w:eastAsia="Book Antiqua" w:hAnsi="Book Antiqua" w:cs="Book Antiqua"/>
          <w:color w:val="000000"/>
        </w:rPr>
        <w:t xml:space="preserve">, Read TE, Roberts PL, Marcello PW, </w:t>
      </w:r>
      <w:proofErr w:type="spellStart"/>
      <w:r>
        <w:rPr>
          <w:rFonts w:ascii="Book Antiqua" w:eastAsia="Book Antiqua" w:hAnsi="Book Antiqua" w:cs="Book Antiqua"/>
          <w:color w:val="000000"/>
        </w:rPr>
        <w:t>Schoetz</w:t>
      </w:r>
      <w:proofErr w:type="spellEnd"/>
      <w:r>
        <w:rPr>
          <w:rFonts w:ascii="Book Antiqua" w:eastAsia="Book Antiqua" w:hAnsi="Book Antiqua" w:cs="Book Antiqua"/>
          <w:color w:val="000000"/>
        </w:rPr>
        <w:t xml:space="preserve"> DJ, Ricciardi R. Urinary tract infection after colon and rectal resections: more common than predicted by risk-adjustment models.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213</w:t>
      </w:r>
      <w:r>
        <w:rPr>
          <w:rFonts w:ascii="Book Antiqua" w:eastAsia="Book Antiqua" w:hAnsi="Book Antiqua" w:cs="Book Antiqua"/>
          <w:color w:val="000000"/>
        </w:rPr>
        <w:t>: 784-792 [PMID: 21945417 DOI: 10.1016/j.jamcollsurg.2011.08.013]</w:t>
      </w:r>
    </w:p>
    <w:p w14:paraId="55DF4FFD" w14:textId="77777777" w:rsidR="00A53970" w:rsidRDefault="00A53970" w:rsidP="00A5397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Kang CY</w:t>
      </w:r>
      <w:r>
        <w:rPr>
          <w:rFonts w:ascii="Book Antiqua" w:eastAsia="Book Antiqua" w:hAnsi="Book Antiqua" w:cs="Book Antiqua"/>
          <w:color w:val="000000"/>
        </w:rPr>
        <w:t xml:space="preserve">, Chaudhry OO, Halabi WJ, Nguyen V, Carmichael JC, </w:t>
      </w:r>
      <w:proofErr w:type="spellStart"/>
      <w:r>
        <w:rPr>
          <w:rFonts w:ascii="Book Antiqua" w:eastAsia="Book Antiqua" w:hAnsi="Book Antiqua" w:cs="Book Antiqua"/>
          <w:color w:val="000000"/>
        </w:rPr>
        <w:t>Mills</w:t>
      </w:r>
      <w:proofErr w:type="spellEnd"/>
      <w:r>
        <w:rPr>
          <w:rFonts w:ascii="Book Antiqua" w:eastAsia="Book Antiqua" w:hAnsi="Book Antiqua" w:cs="Book Antiqua"/>
          <w:color w:val="000000"/>
        </w:rPr>
        <w:t xml:space="preserve"> S, Stamos MJ. Risk factors for postoperative urinary tract infection and urinary retention in patients undergoing surgery for colorectal cancer. </w:t>
      </w:r>
      <w:r>
        <w:rPr>
          <w:rFonts w:ascii="Book Antiqua" w:eastAsia="Book Antiqua" w:hAnsi="Book Antiqua" w:cs="Book Antiqua"/>
          <w:i/>
          <w:iCs/>
          <w:color w:val="000000"/>
        </w:rPr>
        <w:t>Am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78</w:t>
      </w:r>
      <w:r>
        <w:rPr>
          <w:rFonts w:ascii="Book Antiqua" w:eastAsia="Book Antiqua" w:hAnsi="Book Antiqua" w:cs="Book Antiqua"/>
          <w:color w:val="000000"/>
        </w:rPr>
        <w:t>: 1100-1104 [PMID: 23025950]</w:t>
      </w:r>
    </w:p>
    <w:p w14:paraId="730C7DDD" w14:textId="77777777" w:rsidR="00A53970" w:rsidRDefault="00A53970" w:rsidP="00A5397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Sheka AC</w:t>
      </w:r>
      <w:r>
        <w:rPr>
          <w:rFonts w:ascii="Book Antiqua" w:eastAsia="Book Antiqua" w:hAnsi="Book Antiqua" w:cs="Book Antiqua"/>
          <w:color w:val="000000"/>
        </w:rPr>
        <w:t xml:space="preserve">, Tevis S, Kennedy GD. Urinary tract infection after surgery for colorectal malignancy: risk factors and complications.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211</w:t>
      </w:r>
      <w:r>
        <w:rPr>
          <w:rFonts w:ascii="Book Antiqua" w:eastAsia="Book Antiqua" w:hAnsi="Book Antiqua" w:cs="Book Antiqua"/>
          <w:color w:val="000000"/>
        </w:rPr>
        <w:t>: 31-39 [PMID: 26298687 DOI: 10.1016/j.amjsurg.2015.06.006]</w:t>
      </w:r>
    </w:p>
    <w:p w14:paraId="41458923" w14:textId="77777777" w:rsidR="00A53970" w:rsidRDefault="00A53970" w:rsidP="00A5397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Ha GW</w:t>
      </w:r>
      <w:r>
        <w:rPr>
          <w:rFonts w:ascii="Book Antiqua" w:eastAsia="Book Antiqua" w:hAnsi="Book Antiqua" w:cs="Book Antiqua"/>
          <w:color w:val="000000"/>
        </w:rPr>
        <w:t xml:space="preserve">, Lee MR, Kim JH. Adhesive small bowel obstruction after laparoscopic and open colorectal surgery: a systematic review and meta-analysis.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212</w:t>
      </w:r>
      <w:r>
        <w:rPr>
          <w:rFonts w:ascii="Book Antiqua" w:eastAsia="Book Antiqua" w:hAnsi="Book Antiqua" w:cs="Book Antiqua"/>
          <w:color w:val="000000"/>
        </w:rPr>
        <w:t>: 527-536 [PMID: 27427294 DOI: 10.1016/j.amjsurg.2016.02.019]</w:t>
      </w:r>
    </w:p>
    <w:p w14:paraId="23AAD550" w14:textId="77777777" w:rsidR="00A53970" w:rsidRDefault="00A53970" w:rsidP="00A5397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Parker MC</w:t>
      </w:r>
      <w:r>
        <w:rPr>
          <w:rFonts w:ascii="Book Antiqua" w:eastAsia="Book Antiqua" w:hAnsi="Book Antiqua" w:cs="Book Antiqua"/>
          <w:color w:val="000000"/>
        </w:rPr>
        <w:t xml:space="preserve">, Ellis H, Moran BJ, Thompson JN, Wilson MS, Menzies D, McGuire A, Lower AM, Hawthorn RJ, </w:t>
      </w:r>
      <w:proofErr w:type="spellStart"/>
      <w:r>
        <w:rPr>
          <w:rFonts w:ascii="Book Antiqua" w:eastAsia="Book Antiqua" w:hAnsi="Book Antiqua" w:cs="Book Antiqua"/>
          <w:color w:val="000000"/>
        </w:rPr>
        <w:t>O'Briena</w:t>
      </w:r>
      <w:proofErr w:type="spellEnd"/>
      <w:r>
        <w:rPr>
          <w:rFonts w:ascii="Book Antiqua" w:eastAsia="Book Antiqua" w:hAnsi="Book Antiqua" w:cs="Book Antiqua"/>
          <w:color w:val="000000"/>
        </w:rPr>
        <w:t xml:space="preserve"> F, Buchan S, Crowe AM. Postoperative adhesions: ten-year follow-up of 12,584 patients undergoing lower abdominal surgery.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2001; </w:t>
      </w:r>
      <w:r>
        <w:rPr>
          <w:rFonts w:ascii="Book Antiqua" w:eastAsia="Book Antiqua" w:hAnsi="Book Antiqua" w:cs="Book Antiqua"/>
          <w:b/>
          <w:bCs/>
          <w:color w:val="000000"/>
        </w:rPr>
        <w:t>44</w:t>
      </w:r>
      <w:r>
        <w:rPr>
          <w:rFonts w:ascii="Book Antiqua" w:eastAsia="Book Antiqua" w:hAnsi="Book Antiqua" w:cs="Book Antiqua"/>
          <w:color w:val="000000"/>
        </w:rPr>
        <w:t>: 822-29; discussion 829-30 [PMID: 11391142 DOI: 10.1007/BF02234701]</w:t>
      </w:r>
    </w:p>
    <w:p w14:paraId="6BC6307B" w14:textId="77777777" w:rsidR="00A53970" w:rsidRDefault="00A53970" w:rsidP="00A5397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Taylor GW</w:t>
      </w:r>
      <w:r>
        <w:rPr>
          <w:rFonts w:ascii="Book Antiqua" w:eastAsia="Book Antiqua" w:hAnsi="Book Antiqua" w:cs="Book Antiqua"/>
          <w:color w:val="000000"/>
        </w:rPr>
        <w:t xml:space="preserve">, Jayne DG, Brown SR, Thorpe H, Brown JM, Dewberry SC, Parker MC, Guillou PJ. Adhesions and incisional hernias following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surgery for colorectal cancer in the CLASICC trial.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97</w:t>
      </w:r>
      <w:r>
        <w:rPr>
          <w:rFonts w:ascii="Book Antiqua" w:eastAsia="Book Antiqua" w:hAnsi="Book Antiqua" w:cs="Book Antiqua"/>
          <w:color w:val="000000"/>
        </w:rPr>
        <w:t>: 70-78 [PMID: 20013936 DOI: 10.1002/bjs.6742]</w:t>
      </w:r>
    </w:p>
    <w:p w14:paraId="2D3ED765" w14:textId="77777777" w:rsidR="00A53970" w:rsidRDefault="00A53970" w:rsidP="00A53970">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Kingsnorth A</w:t>
      </w:r>
      <w:r>
        <w:rPr>
          <w:rFonts w:ascii="Book Antiqua" w:eastAsia="Book Antiqua" w:hAnsi="Book Antiqua" w:cs="Book Antiqua"/>
          <w:color w:val="000000"/>
        </w:rPr>
        <w:t xml:space="preserve">, LeBlanc K. Hernias: inguinal and incisional.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2003; </w:t>
      </w:r>
      <w:r>
        <w:rPr>
          <w:rFonts w:ascii="Book Antiqua" w:eastAsia="Book Antiqua" w:hAnsi="Book Antiqua" w:cs="Book Antiqua"/>
          <w:b/>
          <w:bCs/>
          <w:color w:val="000000"/>
        </w:rPr>
        <w:t>362</w:t>
      </w:r>
      <w:r>
        <w:rPr>
          <w:rFonts w:ascii="Book Antiqua" w:eastAsia="Book Antiqua" w:hAnsi="Book Antiqua" w:cs="Book Antiqua"/>
          <w:color w:val="000000"/>
        </w:rPr>
        <w:t>: 1561-1571 [PMID: 14615114 DOI: 10.1016/S0140-6736(03)14746-0]</w:t>
      </w:r>
    </w:p>
    <w:p w14:paraId="5EDA0925" w14:textId="77777777" w:rsidR="00A53970" w:rsidRDefault="00A53970" w:rsidP="00A5397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Jensen KK</w:t>
      </w:r>
      <w:r>
        <w:rPr>
          <w:rFonts w:ascii="Book Antiqua" w:eastAsia="Book Antiqua" w:hAnsi="Book Antiqua" w:cs="Book Antiqua"/>
          <w:color w:val="000000"/>
        </w:rPr>
        <w:t xml:space="preserve">, Krarup PM, Scheike T, Jorgensen LN, Mynster T. Incisional hernias after open </w:t>
      </w:r>
      <w:r>
        <w:rPr>
          <w:rFonts w:ascii="Book Antiqua" w:eastAsia="Book Antiqua" w:hAnsi="Book Antiqua" w:cs="Book Antiqua"/>
          <w:i/>
          <w:iCs/>
          <w:color w:val="000000"/>
        </w:rPr>
        <w:t>vs</w:t>
      </w:r>
      <w:r>
        <w:rPr>
          <w:rFonts w:ascii="Book Antiqua" w:eastAsia="Book Antiqua" w:hAnsi="Book Antiqua" w:cs="Book Antiqua"/>
          <w:color w:val="000000"/>
        </w:rPr>
        <w:t xml:space="preserve"> laparoscopic surgery for colonic cancer: a nationwide cohort study.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4469-4479 [PMID: 26895908 DOI: 10.1007/s00464-016-4779-z]</w:t>
      </w:r>
    </w:p>
    <w:p w14:paraId="6D9DA6E8" w14:textId="77777777" w:rsidR="00A53970" w:rsidRDefault="00A53970" w:rsidP="00A53970">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Kössler-Ebs</w:t>
      </w:r>
      <w:proofErr w:type="spellEnd"/>
      <w:r>
        <w:rPr>
          <w:rFonts w:ascii="Book Antiqua" w:eastAsia="Book Antiqua" w:hAnsi="Book Antiqua" w:cs="Book Antiqua"/>
          <w:b/>
          <w:bCs/>
          <w:color w:val="000000"/>
        </w:rPr>
        <w:t xml:space="preserve"> JB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Grummich</w:t>
      </w:r>
      <w:proofErr w:type="spellEnd"/>
      <w:r>
        <w:rPr>
          <w:rFonts w:ascii="Book Antiqua" w:eastAsia="Book Antiqua" w:hAnsi="Book Antiqua" w:cs="Book Antiqua"/>
          <w:color w:val="000000"/>
        </w:rPr>
        <w:t xml:space="preserve"> K, Jensen K, Hüttner FJ, Müller-Stich B, Seiler CM, </w:t>
      </w:r>
      <w:proofErr w:type="spellStart"/>
      <w:r>
        <w:rPr>
          <w:rFonts w:ascii="Book Antiqua" w:eastAsia="Book Antiqua" w:hAnsi="Book Antiqua" w:cs="Book Antiqua"/>
          <w:color w:val="000000"/>
        </w:rPr>
        <w:t>Knebel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Diener MK. Incisional Hernia Rates After Laparoscopic or Open Abdominal Surgery-A Systematic Review and Meta-Analysis.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2319-2330 [PMID: 27146053 DOI: 10.1007/s00268-016-3520-3]</w:t>
      </w:r>
    </w:p>
    <w:p w14:paraId="541903A6" w14:textId="77777777" w:rsidR="00A53970" w:rsidRDefault="00A53970" w:rsidP="00A5397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Winslow ER</w:t>
      </w:r>
      <w:r>
        <w:rPr>
          <w:rFonts w:ascii="Book Antiqua" w:eastAsia="Book Antiqua" w:hAnsi="Book Antiqua" w:cs="Book Antiqua"/>
          <w:color w:val="000000"/>
        </w:rPr>
        <w:t xml:space="preserve">, Fleshman JW, Birnbaum EH, Brunt LM. Wound complications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colectomy.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16</w:t>
      </w:r>
      <w:r>
        <w:rPr>
          <w:rFonts w:ascii="Book Antiqua" w:eastAsia="Book Antiqua" w:hAnsi="Book Antiqua" w:cs="Book Antiqua"/>
          <w:color w:val="000000"/>
        </w:rPr>
        <w:t>: 1420-1425 [PMID: 12085142 DOI: 10.1007/s00464-002-8837-3]</w:t>
      </w:r>
    </w:p>
    <w:p w14:paraId="5EADCA66" w14:textId="77777777" w:rsidR="00A53970" w:rsidRDefault="00A53970" w:rsidP="00A5397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Ng SS</w:t>
      </w:r>
      <w:r>
        <w:rPr>
          <w:rFonts w:ascii="Book Antiqua" w:eastAsia="Book Antiqua" w:hAnsi="Book Antiqua" w:cs="Book Antiqua"/>
          <w:color w:val="000000"/>
        </w:rPr>
        <w:t xml:space="preserve">, Lee JF, </w:t>
      </w:r>
      <w:proofErr w:type="spellStart"/>
      <w:r>
        <w:rPr>
          <w:rFonts w:ascii="Book Antiqua" w:eastAsia="Book Antiqua" w:hAnsi="Book Antiqua" w:cs="Book Antiqua"/>
          <w:color w:val="000000"/>
        </w:rPr>
        <w:t>Yiu</w:t>
      </w:r>
      <w:proofErr w:type="spellEnd"/>
      <w:r>
        <w:rPr>
          <w:rFonts w:ascii="Book Antiqua" w:eastAsia="Book Antiqua" w:hAnsi="Book Antiqua" w:cs="Book Antiqua"/>
          <w:color w:val="000000"/>
        </w:rPr>
        <w:t xml:space="preserve"> RY, Li JC, Hon SS,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TW, Ngo DK, Leung WW, Leung KL. Laparoscopic-assisted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with anal sphincter preservation for mid and low rectal cancer: a prospective, randomized trial.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297-306 [PMID: 24013470 DOI: 10.1007/s00464-013-3187-x]</w:t>
      </w:r>
    </w:p>
    <w:p w14:paraId="4C3A95C1" w14:textId="77777777" w:rsidR="00A53970" w:rsidRDefault="00A53970" w:rsidP="00A53970">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Chen L. Early prediction of anastomotic leakage after laparoscopic rectal surgery using </w:t>
      </w:r>
      <w:proofErr w:type="spellStart"/>
      <w:r>
        <w:rPr>
          <w:rFonts w:ascii="Book Antiqua" w:eastAsia="Book Antiqua" w:hAnsi="Book Antiqua" w:cs="Book Antiqua"/>
          <w:color w:val="000000"/>
        </w:rPr>
        <w:t>creactive</w:t>
      </w:r>
      <w:proofErr w:type="spellEnd"/>
      <w:r>
        <w:rPr>
          <w:rFonts w:ascii="Book Antiqua" w:eastAsia="Book Antiqua" w:hAnsi="Book Antiqua" w:cs="Book Antiqua"/>
          <w:color w:val="000000"/>
        </w:rPr>
        <w:t xml:space="preserve"> protein. Medicine (Baltimore) 2021; 100: e26196. [DOI:10.1097/md.0000000000026196]</w:t>
      </w:r>
    </w:p>
    <w:p w14:paraId="7E8FD9C3" w14:textId="77777777" w:rsidR="00A53970" w:rsidRDefault="00A53970" w:rsidP="00A5397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Kin C</w:t>
      </w:r>
      <w:r>
        <w:rPr>
          <w:rFonts w:ascii="Book Antiqua" w:eastAsia="Book Antiqua" w:hAnsi="Book Antiqua" w:cs="Book Antiqua"/>
          <w:color w:val="000000"/>
        </w:rPr>
        <w:t xml:space="preserve">, Rhoads KF, Jalali M, Shelton AA, Welton ML. Predictors of postoperative urinary retention after colorectal surgery.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2013; </w:t>
      </w:r>
      <w:r>
        <w:rPr>
          <w:rFonts w:ascii="Book Antiqua" w:eastAsia="Book Antiqua" w:hAnsi="Book Antiqua" w:cs="Book Antiqua"/>
          <w:b/>
          <w:bCs/>
          <w:color w:val="000000"/>
        </w:rPr>
        <w:t>56</w:t>
      </w:r>
      <w:r>
        <w:rPr>
          <w:rFonts w:ascii="Book Antiqua" w:eastAsia="Book Antiqua" w:hAnsi="Book Antiqua" w:cs="Book Antiqua"/>
          <w:color w:val="000000"/>
        </w:rPr>
        <w:t>: 738-746 [PMID: 23652748 DOI: 10.1097/DCR.0b013e318280aad5]</w:t>
      </w:r>
    </w:p>
    <w:p w14:paraId="6FA20712" w14:textId="77777777" w:rsidR="00A53970" w:rsidRDefault="00A53970" w:rsidP="00A53970">
      <w:pPr>
        <w:spacing w:line="360" w:lineRule="auto"/>
        <w:jc w:val="both"/>
        <w:sectPr w:rsidR="00A53970">
          <w:footerReference w:type="default" r:id="rId7"/>
          <w:pgSz w:w="12240" w:h="15840"/>
          <w:pgMar w:top="1440" w:right="1440" w:bottom="1440" w:left="1440" w:header="720" w:footer="720" w:gutter="0"/>
          <w:cols w:space="720"/>
          <w:docGrid w:linePitch="360"/>
        </w:sectPr>
      </w:pPr>
    </w:p>
    <w:p w14:paraId="35F639D9" w14:textId="77777777" w:rsidR="00A53970" w:rsidRDefault="00A53970" w:rsidP="00A53970">
      <w:pPr>
        <w:spacing w:line="360" w:lineRule="auto"/>
        <w:jc w:val="both"/>
      </w:pPr>
      <w:r>
        <w:rPr>
          <w:rFonts w:ascii="Book Antiqua" w:eastAsia="Book Antiqua" w:hAnsi="Book Antiqua" w:cs="Book Antiqua"/>
          <w:b/>
          <w:color w:val="000000"/>
        </w:rPr>
        <w:lastRenderedPageBreak/>
        <w:t>Footnotes</w:t>
      </w:r>
    </w:p>
    <w:p w14:paraId="4215FA7F" w14:textId="38803277" w:rsidR="00A53970" w:rsidRDefault="00A53970" w:rsidP="00A5397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This study was reviewed and approved by the Institutional Review Board of the E-Da Hospital, </w:t>
      </w:r>
      <w:proofErr w:type="spellStart"/>
      <w:proofErr w:type="gramStart"/>
      <w:r w:rsidR="00491E76">
        <w:rPr>
          <w:rFonts w:ascii="Book Antiqua" w:eastAsia="Book Antiqua" w:hAnsi="Book Antiqua" w:cs="Book Antiqua"/>
          <w:color w:val="000000"/>
          <w:shd w:val="clear" w:color="auto" w:fill="FFFFFF"/>
        </w:rPr>
        <w:t>Kaohsiung,</w:t>
      </w:r>
      <w:r>
        <w:rPr>
          <w:rFonts w:ascii="Book Antiqua" w:eastAsia="Book Antiqua" w:hAnsi="Book Antiqua" w:cs="Book Antiqua"/>
          <w:color w:val="000000"/>
          <w:shd w:val="clear" w:color="auto" w:fill="FFFFFF"/>
        </w:rPr>
        <w:t>Taiwan</w:t>
      </w:r>
      <w:proofErr w:type="spellEnd"/>
      <w:proofErr w:type="gramEnd"/>
      <w:r w:rsidR="0069264C">
        <w:rPr>
          <w:rFonts w:ascii="Book Antiqua" w:eastAsia="Book Antiqua" w:hAnsi="Book Antiqua" w:cs="Book Antiqua"/>
          <w:color w:val="000000"/>
          <w:shd w:val="clear" w:color="auto" w:fill="FFFFFF"/>
        </w:rPr>
        <w:t xml:space="preserve"> </w:t>
      </w:r>
      <w:r w:rsidR="003E0AD0">
        <w:rPr>
          <w:rFonts w:ascii="Book Antiqua" w:eastAsia="Book Antiqua" w:hAnsi="Book Antiqua" w:cs="Book Antiqua"/>
          <w:color w:val="000000"/>
          <w:shd w:val="clear" w:color="auto" w:fill="FFFFFF"/>
        </w:rPr>
        <w:t>(EMRP-110-082)</w:t>
      </w:r>
      <w:r>
        <w:rPr>
          <w:rFonts w:ascii="Book Antiqua" w:eastAsia="Book Antiqua" w:hAnsi="Book Antiqua" w:cs="Book Antiqua"/>
          <w:color w:val="000000"/>
          <w:shd w:val="clear" w:color="auto" w:fill="FFFFFF"/>
        </w:rPr>
        <w:t xml:space="preserve">. </w:t>
      </w:r>
    </w:p>
    <w:p w14:paraId="6037AA9C" w14:textId="22C5C329" w:rsidR="00A53970" w:rsidRDefault="00A53970" w:rsidP="00A53970">
      <w:pPr>
        <w:spacing w:line="360" w:lineRule="auto"/>
        <w:jc w:val="both"/>
      </w:pPr>
    </w:p>
    <w:p w14:paraId="17DCB2E5" w14:textId="313AB15A" w:rsidR="006A378B" w:rsidRPr="00C60672" w:rsidRDefault="006A378B" w:rsidP="000C50ED">
      <w:pPr>
        <w:spacing w:line="360" w:lineRule="auto"/>
        <w:jc w:val="both"/>
        <w:rPr>
          <w:rFonts w:ascii="Book Antiqua" w:hAnsi="Book Antiqua" w:cs="Arial"/>
          <w:bCs/>
          <w:lang w:eastAsia="zh-CN"/>
        </w:rPr>
      </w:pPr>
      <w:r w:rsidRPr="00423CB7">
        <w:rPr>
          <w:rFonts w:ascii="Book Antiqua" w:hAnsi="Book Antiqua" w:cs="Arial"/>
          <w:b/>
          <w:lang w:eastAsia="zh-CN"/>
        </w:rPr>
        <w:t>Clinical trial registration statement:</w:t>
      </w:r>
      <w:r w:rsidR="000C50ED">
        <w:rPr>
          <w:rFonts w:ascii="PMingLiU" w:eastAsia="PMingLiU" w:hAnsi="PMingLiU" w:cs="Arial" w:hint="eastAsia"/>
          <w:b/>
          <w:lang w:eastAsia="zh-TW"/>
        </w:rPr>
        <w:t xml:space="preserve"> </w:t>
      </w:r>
      <w:r w:rsidR="000C50ED" w:rsidRPr="00C60672">
        <w:rPr>
          <w:rFonts w:ascii="Book Antiqua" w:eastAsia="PMingLiU" w:hAnsi="Book Antiqua" w:cs="Arial"/>
          <w:bCs/>
          <w:lang w:eastAsia="zh-TW"/>
        </w:rPr>
        <w:t xml:space="preserve">This study is registered at </w:t>
      </w:r>
      <w:r w:rsidR="00D100DB" w:rsidRPr="00C60672">
        <w:rPr>
          <w:rFonts w:ascii="Book Antiqua" w:eastAsia="PMingLiU" w:hAnsi="Book Antiqua" w:cs="Arial"/>
          <w:bCs/>
          <w:lang w:eastAsia="zh-TW"/>
        </w:rPr>
        <w:t>www.taiwanclinicaltrials.tw/ctc/detail/23</w:t>
      </w:r>
      <w:r w:rsidR="00B56367" w:rsidRPr="00C60672">
        <w:rPr>
          <w:rFonts w:ascii="Book Antiqua" w:eastAsia="PMingLiU" w:hAnsi="Book Antiqua" w:cs="Arial"/>
          <w:bCs/>
          <w:lang w:eastAsia="zh-TW"/>
        </w:rPr>
        <w:t>.</w:t>
      </w:r>
      <w:r w:rsidR="000C50ED" w:rsidRPr="00C60672">
        <w:rPr>
          <w:rFonts w:ascii="Book Antiqua" w:eastAsia="PMingLiU" w:hAnsi="Book Antiqua" w:cs="Arial"/>
          <w:bCs/>
          <w:lang w:eastAsia="zh-TW"/>
        </w:rPr>
        <w:t xml:space="preserve"> The registration identification number is </w:t>
      </w:r>
      <w:r w:rsidR="00B56367" w:rsidRPr="00C60672">
        <w:rPr>
          <w:rFonts w:ascii="Book Antiqua" w:eastAsia="PMingLiU" w:hAnsi="Book Antiqua" w:cs="Arial"/>
          <w:bCs/>
          <w:lang w:eastAsia="zh-TW"/>
        </w:rPr>
        <w:t>10510-L03</w:t>
      </w:r>
      <w:r w:rsidR="000C50ED" w:rsidRPr="00C60672">
        <w:rPr>
          <w:rFonts w:ascii="Book Antiqua" w:eastAsia="PMingLiU" w:hAnsi="Book Antiqua" w:cs="Arial"/>
          <w:bCs/>
          <w:lang w:eastAsia="zh-TW"/>
        </w:rPr>
        <w:t>.</w:t>
      </w:r>
    </w:p>
    <w:p w14:paraId="02E87FFC" w14:textId="7C245012" w:rsidR="006A378B" w:rsidRDefault="006A378B" w:rsidP="00A53970">
      <w:pPr>
        <w:spacing w:line="360" w:lineRule="auto"/>
        <w:jc w:val="both"/>
      </w:pPr>
    </w:p>
    <w:p w14:paraId="1820AC31" w14:textId="1E6F2AE2" w:rsidR="006A378B" w:rsidRPr="000C50ED" w:rsidRDefault="006A378B" w:rsidP="000C50ED">
      <w:pPr>
        <w:spacing w:line="360" w:lineRule="auto"/>
        <w:jc w:val="both"/>
        <w:rPr>
          <w:rFonts w:ascii="Book Antiqua" w:hAnsi="Book Antiqua" w:cs="Arial"/>
          <w:b/>
          <w:lang w:eastAsia="zh-CN"/>
        </w:rPr>
      </w:pPr>
      <w:r w:rsidRPr="00423CB7">
        <w:rPr>
          <w:rFonts w:ascii="Book Antiqua" w:hAnsi="Book Antiqua" w:cs="Arial"/>
          <w:b/>
          <w:lang w:eastAsia="zh-CN"/>
        </w:rPr>
        <w:t>Informed consent statement:</w:t>
      </w:r>
      <w:r w:rsidR="000C50ED" w:rsidRPr="00C60672">
        <w:rPr>
          <w:rFonts w:ascii="Book Antiqua" w:eastAsia="PMingLiU" w:hAnsi="Book Antiqua" w:cs="Arial"/>
          <w:b/>
          <w:lang w:eastAsia="zh-TW"/>
        </w:rPr>
        <w:t xml:space="preserve"> </w:t>
      </w:r>
      <w:r w:rsidR="000C50ED" w:rsidRPr="00C60672">
        <w:rPr>
          <w:rFonts w:ascii="Book Antiqua" w:eastAsia="PMingLiU" w:hAnsi="Book Antiqua" w:cs="Arial"/>
          <w:bCs/>
          <w:lang w:eastAsia="zh-TW"/>
        </w:rPr>
        <w:t>All study participants, or their legal guardians, provided informed written consent prior to study enrollment.</w:t>
      </w:r>
    </w:p>
    <w:p w14:paraId="2215AB72" w14:textId="77777777" w:rsidR="006A378B" w:rsidRDefault="006A378B" w:rsidP="00A53970">
      <w:pPr>
        <w:spacing w:line="360" w:lineRule="auto"/>
        <w:jc w:val="both"/>
      </w:pPr>
    </w:p>
    <w:p w14:paraId="5298FFA8" w14:textId="77777777" w:rsidR="00A53970" w:rsidRDefault="00A53970" w:rsidP="00A5397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that we have no conflict of interest.</w:t>
      </w:r>
    </w:p>
    <w:p w14:paraId="5294B9D4" w14:textId="77777777" w:rsidR="00A53970" w:rsidRDefault="00A53970" w:rsidP="00A53970">
      <w:pPr>
        <w:spacing w:line="360" w:lineRule="auto"/>
        <w:jc w:val="both"/>
      </w:pPr>
    </w:p>
    <w:p w14:paraId="2EA9E623" w14:textId="77777777" w:rsidR="00A53970" w:rsidRDefault="00A53970" w:rsidP="00A5397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Participants gave informed consent for data sharing.</w:t>
      </w:r>
    </w:p>
    <w:p w14:paraId="46EEAAAD" w14:textId="77777777" w:rsidR="00A53970" w:rsidRDefault="00A53970" w:rsidP="00A53970">
      <w:pPr>
        <w:spacing w:line="360" w:lineRule="auto"/>
        <w:jc w:val="both"/>
      </w:pPr>
    </w:p>
    <w:p w14:paraId="4D168025" w14:textId="77777777" w:rsidR="00A53970" w:rsidRDefault="00A53970" w:rsidP="00A53970">
      <w:pPr>
        <w:spacing w:line="360" w:lineRule="auto"/>
        <w:jc w:val="both"/>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shd w:val="clear" w:color="auto" w:fill="FFFFFF"/>
        </w:rPr>
        <w:t>The authors have read the CONSORT 2010 statement, and the manuscript was prepared and revised according to the CONSORT 2010 statement.</w:t>
      </w:r>
    </w:p>
    <w:p w14:paraId="733EE85A" w14:textId="77777777" w:rsidR="00A53970" w:rsidRDefault="00A53970" w:rsidP="00A53970">
      <w:pPr>
        <w:spacing w:line="360" w:lineRule="auto"/>
        <w:jc w:val="both"/>
      </w:pPr>
    </w:p>
    <w:p w14:paraId="4F64A786" w14:textId="77777777" w:rsidR="00A53970" w:rsidRDefault="00A53970" w:rsidP="00A5397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7BAFFF" w14:textId="77777777" w:rsidR="00A53970" w:rsidRDefault="00A53970" w:rsidP="00A53970">
      <w:pPr>
        <w:spacing w:line="360" w:lineRule="auto"/>
        <w:jc w:val="both"/>
      </w:pPr>
    </w:p>
    <w:p w14:paraId="1B1BAE31" w14:textId="77777777" w:rsidR="00A53970" w:rsidRDefault="00A53970" w:rsidP="00A5397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FF65E80" w14:textId="77777777" w:rsidR="00A53970" w:rsidRDefault="00A53970" w:rsidP="00A5397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9942006" w14:textId="77777777" w:rsidR="00A53970" w:rsidRDefault="00A53970" w:rsidP="00A53970">
      <w:pPr>
        <w:spacing w:line="360" w:lineRule="auto"/>
        <w:jc w:val="both"/>
      </w:pPr>
    </w:p>
    <w:p w14:paraId="429D89FB" w14:textId="77777777" w:rsidR="00A53970" w:rsidRDefault="00A53970" w:rsidP="00A53970">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November 2, 2022</w:t>
      </w:r>
    </w:p>
    <w:p w14:paraId="30C32924" w14:textId="77777777" w:rsidR="00A53970" w:rsidRDefault="00A53970" w:rsidP="00A5397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18, 2022</w:t>
      </w:r>
    </w:p>
    <w:p w14:paraId="4A0E2471" w14:textId="77777777" w:rsidR="00A53970" w:rsidRDefault="00A53970" w:rsidP="00A53970">
      <w:pPr>
        <w:spacing w:line="360" w:lineRule="auto"/>
        <w:jc w:val="both"/>
      </w:pPr>
      <w:r>
        <w:rPr>
          <w:rFonts w:ascii="Book Antiqua" w:eastAsia="Book Antiqua" w:hAnsi="Book Antiqua" w:cs="Book Antiqua"/>
          <w:b/>
          <w:color w:val="000000"/>
        </w:rPr>
        <w:t xml:space="preserve">Article in press: </w:t>
      </w:r>
    </w:p>
    <w:p w14:paraId="1B98DF24" w14:textId="77777777" w:rsidR="00A53970" w:rsidRDefault="00A53970" w:rsidP="00A53970">
      <w:pPr>
        <w:spacing w:line="360" w:lineRule="auto"/>
        <w:jc w:val="both"/>
      </w:pPr>
    </w:p>
    <w:p w14:paraId="52B5249F" w14:textId="77777777" w:rsidR="00A53970" w:rsidRDefault="00A53970" w:rsidP="00A5397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0A4AB89D" w14:textId="77777777" w:rsidR="00A53970" w:rsidRDefault="00A53970" w:rsidP="00A5397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6F991222" w14:textId="77777777" w:rsidR="00A53970" w:rsidRDefault="00A53970" w:rsidP="00A53970">
      <w:pPr>
        <w:spacing w:line="360" w:lineRule="auto"/>
        <w:jc w:val="both"/>
      </w:pPr>
      <w:r>
        <w:rPr>
          <w:rFonts w:ascii="Book Antiqua" w:eastAsia="Book Antiqua" w:hAnsi="Book Antiqua" w:cs="Book Antiqua"/>
          <w:b/>
          <w:color w:val="000000"/>
        </w:rPr>
        <w:t>Peer-review report’s scientific quality classification</w:t>
      </w:r>
    </w:p>
    <w:p w14:paraId="5E599DE8" w14:textId="77777777" w:rsidR="00A53970" w:rsidRDefault="00A53970" w:rsidP="00A53970">
      <w:pPr>
        <w:spacing w:line="360" w:lineRule="auto"/>
        <w:jc w:val="both"/>
      </w:pPr>
      <w:r>
        <w:rPr>
          <w:rFonts w:ascii="Book Antiqua" w:eastAsia="Book Antiqua" w:hAnsi="Book Antiqua" w:cs="Book Antiqua"/>
          <w:color w:val="000000"/>
        </w:rPr>
        <w:t>Grade A (Excellent): 0</w:t>
      </w:r>
    </w:p>
    <w:p w14:paraId="2F0BBB5A" w14:textId="77777777" w:rsidR="00A53970" w:rsidRDefault="00A53970" w:rsidP="00A53970">
      <w:pPr>
        <w:spacing w:line="360" w:lineRule="auto"/>
        <w:jc w:val="both"/>
      </w:pPr>
      <w:r>
        <w:rPr>
          <w:rFonts w:ascii="Book Antiqua" w:eastAsia="Book Antiqua" w:hAnsi="Book Antiqua" w:cs="Book Antiqua"/>
          <w:color w:val="000000"/>
        </w:rPr>
        <w:t>Grade B (Very good): 0</w:t>
      </w:r>
    </w:p>
    <w:p w14:paraId="701F3F03" w14:textId="77777777" w:rsidR="00A53970" w:rsidRDefault="00A53970" w:rsidP="00A53970">
      <w:pPr>
        <w:spacing w:line="360" w:lineRule="auto"/>
        <w:jc w:val="both"/>
      </w:pPr>
      <w:r>
        <w:rPr>
          <w:rFonts w:ascii="Book Antiqua" w:eastAsia="Book Antiqua" w:hAnsi="Book Antiqua" w:cs="Book Antiqua"/>
          <w:color w:val="000000"/>
        </w:rPr>
        <w:t>Grade C (Good): C, C</w:t>
      </w:r>
    </w:p>
    <w:p w14:paraId="79C155B1" w14:textId="77777777" w:rsidR="00A53970" w:rsidRDefault="00A53970" w:rsidP="00A53970">
      <w:pPr>
        <w:spacing w:line="360" w:lineRule="auto"/>
        <w:jc w:val="both"/>
      </w:pPr>
      <w:r>
        <w:rPr>
          <w:rFonts w:ascii="Book Antiqua" w:eastAsia="Book Antiqua" w:hAnsi="Book Antiqua" w:cs="Book Antiqua"/>
          <w:color w:val="000000"/>
        </w:rPr>
        <w:t>Grade D (Fair): D</w:t>
      </w:r>
    </w:p>
    <w:p w14:paraId="09014E08" w14:textId="77777777" w:rsidR="00A53970" w:rsidRDefault="00A53970" w:rsidP="00A53970">
      <w:pPr>
        <w:spacing w:line="360" w:lineRule="auto"/>
        <w:jc w:val="both"/>
      </w:pPr>
      <w:r>
        <w:rPr>
          <w:rFonts w:ascii="Book Antiqua" w:eastAsia="Book Antiqua" w:hAnsi="Book Antiqua" w:cs="Book Antiqua"/>
          <w:color w:val="000000"/>
        </w:rPr>
        <w:t>Grade E (Poor): 0</w:t>
      </w:r>
    </w:p>
    <w:p w14:paraId="121B3D95" w14:textId="77777777" w:rsidR="00A53970" w:rsidRDefault="00A53970" w:rsidP="00A53970">
      <w:pPr>
        <w:spacing w:line="360" w:lineRule="auto"/>
        <w:jc w:val="both"/>
      </w:pPr>
    </w:p>
    <w:p w14:paraId="3A164B34" w14:textId="6064BF80" w:rsidR="00A53970" w:rsidRDefault="00A53970" w:rsidP="00AE73AB">
      <w:pPr>
        <w:spacing w:line="360" w:lineRule="auto"/>
        <w:sectPr w:rsidR="00A53970">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Wang P, China; Zhao Y, China; Zou Y, China</w:t>
      </w:r>
      <w:r>
        <w:rPr>
          <w:rFonts w:ascii="Book Antiqua" w:eastAsia="Book Antiqua" w:hAnsi="Book Antiqua" w:cs="Book Antiqua"/>
          <w:b/>
          <w:color w:val="000000"/>
        </w:rPr>
        <w:t xml:space="preserve"> S-Editor: </w:t>
      </w:r>
      <w:r w:rsidR="00BC7BBA" w:rsidRPr="00BC7BBA">
        <w:rPr>
          <w:rFonts w:ascii="Book Antiqua" w:eastAsia="Book Antiqua" w:hAnsi="Book Antiqua" w:cs="Book Antiqua"/>
          <w:bCs/>
          <w:color w:val="000000"/>
        </w:rPr>
        <w:t>M</w:t>
      </w:r>
      <w:r w:rsidR="00BC7BBA" w:rsidRPr="00BC7BBA">
        <w:rPr>
          <w:rFonts w:ascii="Book Antiqua" w:eastAsia="宋体" w:hAnsi="Book Antiqua" w:cs="宋体"/>
          <w:bCs/>
          <w:color w:val="000000"/>
          <w:lang w:eastAsia="zh-CN"/>
        </w:rPr>
        <w:t>a YJ</w:t>
      </w:r>
      <w:r>
        <w:rPr>
          <w:rFonts w:ascii="Book Antiqua" w:eastAsia="Book Antiqua" w:hAnsi="Book Antiqua" w:cs="Book Antiqua"/>
          <w:b/>
          <w:color w:val="000000"/>
        </w:rPr>
        <w:t xml:space="preserve"> L-Editor: </w:t>
      </w:r>
      <w:r w:rsidR="005F2A8E" w:rsidRPr="005F2A8E">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00DA7348" w:rsidRPr="00DA7348">
        <w:rPr>
          <w:rFonts w:ascii="Book Antiqua" w:eastAsia="Book Antiqua" w:hAnsi="Book Antiqua" w:cs="Book Antiqua"/>
          <w:bCs/>
          <w:color w:val="000000"/>
        </w:rPr>
        <w:t xml:space="preserve"> </w:t>
      </w:r>
      <w:r w:rsidR="00DA7348" w:rsidRPr="00BC7BBA">
        <w:rPr>
          <w:rFonts w:ascii="Book Antiqua" w:eastAsia="Book Antiqua" w:hAnsi="Book Antiqua" w:cs="Book Antiqua"/>
          <w:bCs/>
          <w:color w:val="000000"/>
        </w:rPr>
        <w:t>M</w:t>
      </w:r>
      <w:r w:rsidR="00DA7348" w:rsidRPr="00BC7BBA">
        <w:rPr>
          <w:rFonts w:ascii="Book Antiqua" w:eastAsia="宋体" w:hAnsi="Book Antiqua" w:cs="宋体"/>
          <w:bCs/>
          <w:color w:val="000000"/>
          <w:lang w:eastAsia="zh-CN"/>
        </w:rPr>
        <w:t>a YJ</w:t>
      </w:r>
      <w:r>
        <w:rPr>
          <w:rFonts w:ascii="Book Antiqua" w:eastAsia="Book Antiqua" w:hAnsi="Book Antiqua" w:cs="Book Antiqua"/>
          <w:b/>
          <w:color w:val="000000"/>
        </w:rPr>
        <w:t xml:space="preserve"> </w:t>
      </w:r>
    </w:p>
    <w:p w14:paraId="205C48CF" w14:textId="471D6B2B" w:rsidR="00A77B3E" w:rsidRDefault="0066557D">
      <w:pPr>
        <w:spacing w:line="360" w:lineRule="auto"/>
        <w:jc w:val="both"/>
        <w:rPr>
          <w:rFonts w:ascii="Book Antiqua" w:eastAsia="Book Antiqua" w:hAnsi="Book Antiqua" w:cs="Book Antiqua"/>
          <w:b/>
          <w:color w:val="000000"/>
        </w:rPr>
      </w:pPr>
      <w:r w:rsidRPr="00A859BC">
        <w:rPr>
          <w:rFonts w:ascii="Book Antiqua" w:eastAsia="Book Antiqua" w:hAnsi="Book Antiqua" w:cs="Book Antiqua"/>
          <w:b/>
          <w:color w:val="000000"/>
        </w:rPr>
        <w:lastRenderedPageBreak/>
        <w:t>Figure Legends</w:t>
      </w:r>
    </w:p>
    <w:p w14:paraId="4EA518C7" w14:textId="22332F0B" w:rsidR="00EB617B" w:rsidRPr="0066557D" w:rsidRDefault="00BB0512">
      <w:pPr>
        <w:spacing w:line="360" w:lineRule="auto"/>
        <w:jc w:val="both"/>
      </w:pPr>
      <w:r>
        <w:rPr>
          <w:noProof/>
        </w:rPr>
        <w:drawing>
          <wp:inline distT="0" distB="0" distL="0" distR="0" wp14:anchorId="72766D27" wp14:editId="2A15A7BF">
            <wp:extent cx="5821680" cy="4976597"/>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5385" cy="4979764"/>
                    </a:xfrm>
                    <a:prstGeom prst="rect">
                      <a:avLst/>
                    </a:prstGeom>
                    <a:noFill/>
                    <a:ln>
                      <a:noFill/>
                    </a:ln>
                  </pic:spPr>
                </pic:pic>
              </a:graphicData>
            </a:graphic>
          </wp:inline>
        </w:drawing>
      </w:r>
    </w:p>
    <w:p w14:paraId="0F61F50F" w14:textId="072AB87C" w:rsidR="00A77B3E" w:rsidRPr="003848EA" w:rsidRDefault="0066557D">
      <w:pPr>
        <w:spacing w:line="360" w:lineRule="auto"/>
        <w:jc w:val="both"/>
        <w:rPr>
          <w:rStyle w:val="medium-font"/>
          <w:rFonts w:ascii="Book Antiqua" w:eastAsia="Book Antiqua" w:hAnsi="Book Antiqua" w:cs="Book Antiqua"/>
          <w:b/>
          <w:bCs/>
          <w:color w:val="000000"/>
        </w:rPr>
      </w:pPr>
      <w:r w:rsidRPr="003848EA">
        <w:rPr>
          <w:rStyle w:val="medium-font"/>
          <w:rFonts w:ascii="Book Antiqua" w:eastAsia="Book Antiqua" w:hAnsi="Book Antiqua" w:cs="Book Antiqua"/>
          <w:b/>
          <w:bCs/>
          <w:color w:val="000000"/>
        </w:rPr>
        <w:t>Figure 1</w:t>
      </w:r>
      <w:r w:rsidR="007A0F33" w:rsidRPr="003848EA">
        <w:rPr>
          <w:rStyle w:val="medium-font"/>
          <w:rFonts w:ascii="Book Antiqua" w:eastAsia="Book Antiqua" w:hAnsi="Book Antiqua" w:cs="Book Antiqua"/>
          <w:b/>
          <w:bCs/>
          <w:color w:val="000000"/>
        </w:rPr>
        <w:t xml:space="preserve"> </w:t>
      </w:r>
      <w:r w:rsidRPr="003848EA">
        <w:rPr>
          <w:rStyle w:val="medium-font"/>
          <w:rFonts w:ascii="Book Antiqua" w:eastAsia="Book Antiqua" w:hAnsi="Book Antiqua" w:cs="Book Antiqua"/>
          <w:b/>
          <w:bCs/>
          <w:color w:val="000000"/>
        </w:rPr>
        <w:t>The flowchart of the study design</w:t>
      </w:r>
      <w:r w:rsidR="007A0F33" w:rsidRPr="003848EA">
        <w:rPr>
          <w:rStyle w:val="medium-font"/>
          <w:rFonts w:ascii="Book Antiqua" w:eastAsia="Book Antiqua" w:hAnsi="Book Antiqua" w:cs="Book Antiqua"/>
          <w:b/>
          <w:bCs/>
          <w:color w:val="000000"/>
        </w:rPr>
        <w:t>.</w:t>
      </w:r>
    </w:p>
    <w:p w14:paraId="0CF41BBB" w14:textId="77777777" w:rsidR="006202EE" w:rsidRPr="00753E20" w:rsidRDefault="006202EE">
      <w:pPr>
        <w:spacing w:line="360" w:lineRule="auto"/>
        <w:jc w:val="both"/>
      </w:pPr>
    </w:p>
    <w:p w14:paraId="3C02FB58" w14:textId="171795A7" w:rsidR="00A77B3E" w:rsidRPr="00B17BDB" w:rsidRDefault="0007271B">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66557D" w:rsidRPr="00B17BDB">
        <w:rPr>
          <w:rFonts w:ascii="Book Antiqua" w:eastAsia="Book Antiqua" w:hAnsi="Book Antiqua" w:cs="Book Antiqua"/>
          <w:b/>
          <w:bCs/>
          <w:color w:val="000000"/>
        </w:rPr>
        <w:lastRenderedPageBreak/>
        <w:t xml:space="preserve">Table 1 Comparison of baseline characteristics between patients receiving </w:t>
      </w:r>
      <w:r w:rsidR="008A57A1" w:rsidRPr="00B17BDB">
        <w:rPr>
          <w:rFonts w:ascii="Book Antiqua" w:eastAsia="Book Antiqua" w:hAnsi="Book Antiqua" w:cs="Book Antiqua"/>
          <w:b/>
          <w:bCs/>
          <w:color w:val="000000"/>
        </w:rPr>
        <w:t>laparoscopic resection</w:t>
      </w:r>
      <w:r w:rsidR="00491E76">
        <w:rPr>
          <w:rFonts w:ascii="Book Antiqua" w:eastAsia="Book Antiqua" w:hAnsi="Book Antiqua" w:cs="Book Antiqua"/>
          <w:b/>
          <w:bCs/>
          <w:color w:val="000000"/>
        </w:rPr>
        <w:t xml:space="preserve"> </w:t>
      </w:r>
      <w:r w:rsidR="0066557D" w:rsidRPr="00B17BDB">
        <w:rPr>
          <w:rFonts w:ascii="Book Antiqua" w:eastAsia="Book Antiqua" w:hAnsi="Book Antiqua" w:cs="Book Antiqua"/>
          <w:b/>
          <w:bCs/>
          <w:i/>
          <w:iCs/>
          <w:color w:val="000000"/>
        </w:rPr>
        <w:t>vs</w:t>
      </w:r>
      <w:r w:rsidR="0066557D" w:rsidRPr="00B17BDB">
        <w:rPr>
          <w:rFonts w:ascii="Book Antiqua" w:eastAsia="Book Antiqua" w:hAnsi="Book Antiqua" w:cs="Book Antiqua"/>
          <w:b/>
          <w:bCs/>
          <w:color w:val="000000"/>
        </w:rPr>
        <w:t xml:space="preserve"> those undergoing open resection</w:t>
      </w:r>
    </w:p>
    <w:tbl>
      <w:tblPr>
        <w:tblStyle w:val="af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1676"/>
        <w:gridCol w:w="1701"/>
        <w:gridCol w:w="1559"/>
      </w:tblGrid>
      <w:tr w:rsidR="0014639A" w:rsidRPr="00483CE6" w14:paraId="36379735" w14:textId="77777777" w:rsidTr="00F621F5">
        <w:trPr>
          <w:trHeight w:val="288"/>
        </w:trPr>
        <w:tc>
          <w:tcPr>
            <w:tcW w:w="3110" w:type="dxa"/>
            <w:tcBorders>
              <w:top w:val="single" w:sz="4" w:space="0" w:color="auto"/>
              <w:bottom w:val="single" w:sz="4" w:space="0" w:color="auto"/>
            </w:tcBorders>
            <w:noWrap/>
            <w:hideMark/>
          </w:tcPr>
          <w:p w14:paraId="206648D6" w14:textId="77777777" w:rsidR="0014639A" w:rsidRPr="00483CE6" w:rsidRDefault="0014639A" w:rsidP="0014639A">
            <w:pPr>
              <w:spacing w:line="360" w:lineRule="auto"/>
              <w:jc w:val="both"/>
              <w:rPr>
                <w:rFonts w:ascii="Book Antiqua" w:eastAsia="Book Antiqua" w:hAnsi="Book Antiqua" w:cs="Book Antiqua"/>
                <w:b/>
                <w:bCs/>
                <w:color w:val="000000"/>
              </w:rPr>
            </w:pPr>
            <w:bookmarkStart w:id="6" w:name="_Hlk125920049"/>
            <w:r w:rsidRPr="00483CE6">
              <w:rPr>
                <w:rFonts w:ascii="Book Antiqua" w:eastAsia="Book Antiqua" w:hAnsi="Book Antiqua" w:cs="Book Antiqua" w:hint="eastAsia"/>
                <w:b/>
                <w:bCs/>
                <w:color w:val="000000"/>
              </w:rPr>
              <w:t>Variables</w:t>
            </w:r>
          </w:p>
        </w:tc>
        <w:tc>
          <w:tcPr>
            <w:tcW w:w="1676" w:type="dxa"/>
            <w:tcBorders>
              <w:top w:val="single" w:sz="4" w:space="0" w:color="auto"/>
              <w:bottom w:val="single" w:sz="4" w:space="0" w:color="auto"/>
            </w:tcBorders>
            <w:noWrap/>
            <w:hideMark/>
          </w:tcPr>
          <w:p w14:paraId="0F04EAD3" w14:textId="7594E745" w:rsidR="0014639A" w:rsidRPr="00483CE6" w:rsidRDefault="0014639A" w:rsidP="0014639A">
            <w:pPr>
              <w:spacing w:line="360" w:lineRule="auto"/>
              <w:jc w:val="both"/>
              <w:rPr>
                <w:rFonts w:ascii="Book Antiqua" w:eastAsia="Book Antiqua" w:hAnsi="Book Antiqua" w:cs="Book Antiqua"/>
                <w:b/>
                <w:bCs/>
                <w:color w:val="000000"/>
              </w:rPr>
            </w:pPr>
            <w:r w:rsidRPr="00483CE6">
              <w:rPr>
                <w:rFonts w:ascii="Book Antiqua" w:eastAsia="Book Antiqua" w:hAnsi="Book Antiqua" w:cs="Book Antiqua" w:hint="eastAsia"/>
                <w:b/>
                <w:bCs/>
                <w:color w:val="000000"/>
              </w:rPr>
              <w:t>LR</w:t>
            </w:r>
            <w:r w:rsidRPr="00483CE6">
              <w:rPr>
                <w:rFonts w:ascii="Book Antiqua" w:eastAsia="Book Antiqua" w:hAnsi="Book Antiqua" w:cs="Book Antiqua"/>
                <w:b/>
                <w:bCs/>
                <w:color w:val="000000"/>
              </w:rPr>
              <w:t xml:space="preserve"> </w:t>
            </w:r>
            <w:r w:rsidRPr="00483CE6">
              <w:rPr>
                <w:rFonts w:ascii="Book Antiqua" w:eastAsia="Book Antiqua" w:hAnsi="Book Antiqua" w:cs="Book Antiqua" w:hint="eastAsia"/>
                <w:b/>
                <w:bCs/>
                <w:color w:val="000000"/>
              </w:rPr>
              <w:t>(</w:t>
            </w:r>
            <w:r w:rsidRPr="00483CE6">
              <w:rPr>
                <w:rFonts w:ascii="Book Antiqua" w:eastAsia="Book Antiqua" w:hAnsi="Book Antiqua" w:cs="Book Antiqua" w:hint="eastAsia"/>
                <w:b/>
                <w:bCs/>
                <w:i/>
                <w:iCs/>
                <w:color w:val="000000"/>
              </w:rPr>
              <w:t>n</w:t>
            </w:r>
            <w:r w:rsidRPr="00483CE6">
              <w:rPr>
                <w:rFonts w:ascii="Book Antiqua" w:eastAsia="Book Antiqua" w:hAnsi="Book Antiqua" w:cs="Book Antiqua" w:hint="eastAsia"/>
                <w:b/>
                <w:bCs/>
                <w:color w:val="000000"/>
              </w:rPr>
              <w:t xml:space="preserve"> = 296)</w:t>
            </w:r>
          </w:p>
        </w:tc>
        <w:tc>
          <w:tcPr>
            <w:tcW w:w="1701" w:type="dxa"/>
            <w:tcBorders>
              <w:top w:val="single" w:sz="4" w:space="0" w:color="auto"/>
              <w:bottom w:val="single" w:sz="4" w:space="0" w:color="auto"/>
            </w:tcBorders>
            <w:noWrap/>
            <w:hideMark/>
          </w:tcPr>
          <w:p w14:paraId="4AB15327" w14:textId="739E8E9B" w:rsidR="0014639A" w:rsidRPr="00483CE6" w:rsidRDefault="0014639A" w:rsidP="0014639A">
            <w:pPr>
              <w:spacing w:line="360" w:lineRule="auto"/>
              <w:jc w:val="both"/>
              <w:rPr>
                <w:rFonts w:ascii="Book Antiqua" w:eastAsia="Book Antiqua" w:hAnsi="Book Antiqua" w:cs="Book Antiqua"/>
                <w:b/>
                <w:bCs/>
                <w:color w:val="000000"/>
              </w:rPr>
            </w:pPr>
            <w:r w:rsidRPr="00483CE6">
              <w:rPr>
                <w:rFonts w:ascii="Book Antiqua" w:eastAsia="Book Antiqua" w:hAnsi="Book Antiqua" w:cs="Book Antiqua" w:hint="eastAsia"/>
                <w:b/>
                <w:bCs/>
                <w:color w:val="000000"/>
              </w:rPr>
              <w:t>OR</w:t>
            </w:r>
            <w:r w:rsidRPr="00483CE6">
              <w:rPr>
                <w:rFonts w:ascii="Book Antiqua" w:eastAsia="Book Antiqua" w:hAnsi="Book Antiqua" w:cs="Book Antiqua"/>
                <w:b/>
                <w:bCs/>
                <w:color w:val="000000"/>
              </w:rPr>
              <w:t xml:space="preserve"> </w:t>
            </w:r>
            <w:r w:rsidRPr="00483CE6">
              <w:rPr>
                <w:rFonts w:ascii="Book Antiqua" w:eastAsia="Book Antiqua" w:hAnsi="Book Antiqua" w:cs="Book Antiqua" w:hint="eastAsia"/>
                <w:b/>
                <w:bCs/>
                <w:color w:val="000000"/>
              </w:rPr>
              <w:t>(</w:t>
            </w:r>
            <w:r w:rsidRPr="00483CE6">
              <w:rPr>
                <w:rFonts w:ascii="Book Antiqua" w:eastAsia="Book Antiqua" w:hAnsi="Book Antiqua" w:cs="Book Antiqua" w:hint="eastAsia"/>
                <w:b/>
                <w:bCs/>
                <w:i/>
                <w:iCs/>
                <w:color w:val="000000"/>
              </w:rPr>
              <w:t>n</w:t>
            </w:r>
            <w:r w:rsidRPr="00483CE6">
              <w:rPr>
                <w:rFonts w:ascii="Book Antiqua" w:eastAsia="Book Antiqua" w:hAnsi="Book Antiqua" w:cs="Book Antiqua" w:hint="eastAsia"/>
                <w:b/>
                <w:bCs/>
                <w:color w:val="000000"/>
              </w:rPr>
              <w:t xml:space="preserve"> = 245)</w:t>
            </w:r>
          </w:p>
        </w:tc>
        <w:tc>
          <w:tcPr>
            <w:tcW w:w="1559" w:type="dxa"/>
            <w:tcBorders>
              <w:top w:val="single" w:sz="4" w:space="0" w:color="auto"/>
              <w:bottom w:val="single" w:sz="4" w:space="0" w:color="auto"/>
            </w:tcBorders>
            <w:noWrap/>
            <w:hideMark/>
          </w:tcPr>
          <w:p w14:paraId="0FCFE958" w14:textId="676C100C" w:rsidR="0014639A" w:rsidRPr="00483CE6" w:rsidRDefault="0014639A" w:rsidP="0014639A">
            <w:pPr>
              <w:spacing w:line="360" w:lineRule="auto"/>
              <w:jc w:val="both"/>
              <w:rPr>
                <w:rFonts w:ascii="Book Antiqua" w:eastAsia="Book Antiqua" w:hAnsi="Book Antiqua" w:cs="Book Antiqua"/>
                <w:b/>
                <w:bCs/>
                <w:color w:val="000000"/>
              </w:rPr>
            </w:pPr>
            <w:r w:rsidRPr="00483CE6">
              <w:rPr>
                <w:rFonts w:ascii="Book Antiqua" w:eastAsia="Book Antiqua" w:hAnsi="Book Antiqua" w:cs="Book Antiqua"/>
                <w:b/>
                <w:bCs/>
                <w:i/>
                <w:iCs/>
                <w:color w:val="000000"/>
              </w:rPr>
              <w:t>P</w:t>
            </w:r>
            <w:r w:rsidRPr="00483CE6">
              <w:rPr>
                <w:rFonts w:ascii="Book Antiqua" w:eastAsia="Book Antiqua" w:hAnsi="Book Antiqua" w:cs="Book Antiqua"/>
                <w:b/>
                <w:bCs/>
                <w:color w:val="000000"/>
              </w:rPr>
              <w:t xml:space="preserve"> </w:t>
            </w:r>
            <w:r w:rsidRPr="00483CE6">
              <w:rPr>
                <w:rFonts w:ascii="Book Antiqua" w:eastAsia="Book Antiqua" w:hAnsi="Book Antiqua" w:cs="Book Antiqua" w:hint="eastAsia"/>
                <w:b/>
                <w:bCs/>
                <w:color w:val="000000"/>
              </w:rPr>
              <w:t>value</w:t>
            </w:r>
          </w:p>
        </w:tc>
      </w:tr>
      <w:tr w:rsidR="0014639A" w:rsidRPr="0014639A" w14:paraId="7C21F5CD" w14:textId="77777777" w:rsidTr="00F621F5">
        <w:trPr>
          <w:trHeight w:val="288"/>
        </w:trPr>
        <w:tc>
          <w:tcPr>
            <w:tcW w:w="3110" w:type="dxa"/>
            <w:tcBorders>
              <w:top w:val="single" w:sz="4" w:space="0" w:color="auto"/>
            </w:tcBorders>
            <w:noWrap/>
            <w:hideMark/>
          </w:tcPr>
          <w:p w14:paraId="084DD9CF"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Gender</w:t>
            </w:r>
          </w:p>
        </w:tc>
        <w:tc>
          <w:tcPr>
            <w:tcW w:w="1676" w:type="dxa"/>
            <w:tcBorders>
              <w:top w:val="single" w:sz="4" w:space="0" w:color="auto"/>
            </w:tcBorders>
            <w:noWrap/>
          </w:tcPr>
          <w:p w14:paraId="2DA99E9C" w14:textId="3353F7AA" w:rsidR="0014639A" w:rsidRPr="0014639A" w:rsidRDefault="0014639A" w:rsidP="0014639A">
            <w:pPr>
              <w:spacing w:line="360" w:lineRule="auto"/>
              <w:jc w:val="both"/>
              <w:rPr>
                <w:rFonts w:ascii="Book Antiqua" w:eastAsia="Book Antiqua" w:hAnsi="Book Antiqua" w:cs="Book Antiqua"/>
                <w:color w:val="000000"/>
              </w:rPr>
            </w:pPr>
          </w:p>
        </w:tc>
        <w:tc>
          <w:tcPr>
            <w:tcW w:w="1701" w:type="dxa"/>
            <w:tcBorders>
              <w:top w:val="single" w:sz="4" w:space="0" w:color="auto"/>
            </w:tcBorders>
            <w:noWrap/>
          </w:tcPr>
          <w:p w14:paraId="5F369A4A" w14:textId="4CBABF91" w:rsidR="0014639A" w:rsidRPr="0014639A" w:rsidRDefault="0014639A" w:rsidP="0014639A">
            <w:pPr>
              <w:spacing w:line="360" w:lineRule="auto"/>
              <w:jc w:val="both"/>
              <w:rPr>
                <w:rFonts w:ascii="Book Antiqua" w:eastAsia="Book Antiqua" w:hAnsi="Book Antiqua" w:cs="Book Antiqua"/>
                <w:color w:val="000000"/>
              </w:rPr>
            </w:pPr>
          </w:p>
        </w:tc>
        <w:tc>
          <w:tcPr>
            <w:tcW w:w="1559" w:type="dxa"/>
            <w:tcBorders>
              <w:top w:val="single" w:sz="4" w:space="0" w:color="auto"/>
            </w:tcBorders>
            <w:noWrap/>
            <w:hideMark/>
          </w:tcPr>
          <w:p w14:paraId="4CC9FDFF"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0.412</w:t>
            </w:r>
          </w:p>
        </w:tc>
      </w:tr>
      <w:tr w:rsidR="0014639A" w:rsidRPr="0014639A" w14:paraId="6EAB04BC" w14:textId="77777777" w:rsidTr="00F621F5">
        <w:trPr>
          <w:trHeight w:val="288"/>
        </w:trPr>
        <w:tc>
          <w:tcPr>
            <w:tcW w:w="3110" w:type="dxa"/>
            <w:noWrap/>
            <w:hideMark/>
          </w:tcPr>
          <w:p w14:paraId="3DDFB554"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Male</w:t>
            </w:r>
          </w:p>
        </w:tc>
        <w:tc>
          <w:tcPr>
            <w:tcW w:w="1676" w:type="dxa"/>
            <w:noWrap/>
            <w:hideMark/>
          </w:tcPr>
          <w:p w14:paraId="4A3C3B18"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162</w:t>
            </w:r>
          </w:p>
        </w:tc>
        <w:tc>
          <w:tcPr>
            <w:tcW w:w="1701" w:type="dxa"/>
            <w:noWrap/>
            <w:hideMark/>
          </w:tcPr>
          <w:p w14:paraId="03B3F0EC"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135</w:t>
            </w:r>
          </w:p>
        </w:tc>
        <w:tc>
          <w:tcPr>
            <w:tcW w:w="1559" w:type="dxa"/>
            <w:noWrap/>
          </w:tcPr>
          <w:p w14:paraId="292E421C" w14:textId="3751145E" w:rsidR="0014639A" w:rsidRPr="0014639A" w:rsidRDefault="0014639A" w:rsidP="0014639A">
            <w:pPr>
              <w:spacing w:line="360" w:lineRule="auto"/>
              <w:jc w:val="both"/>
              <w:rPr>
                <w:rFonts w:ascii="Book Antiqua" w:eastAsia="Book Antiqua" w:hAnsi="Book Antiqua" w:cs="Book Antiqua"/>
                <w:color w:val="000000"/>
              </w:rPr>
            </w:pPr>
          </w:p>
        </w:tc>
      </w:tr>
      <w:tr w:rsidR="0014639A" w:rsidRPr="0014639A" w14:paraId="77A698A6" w14:textId="77777777" w:rsidTr="00F621F5">
        <w:trPr>
          <w:trHeight w:val="288"/>
        </w:trPr>
        <w:tc>
          <w:tcPr>
            <w:tcW w:w="3110" w:type="dxa"/>
            <w:noWrap/>
            <w:hideMark/>
          </w:tcPr>
          <w:p w14:paraId="31E194F6"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 xml:space="preserve">Female </w:t>
            </w:r>
          </w:p>
        </w:tc>
        <w:tc>
          <w:tcPr>
            <w:tcW w:w="1676" w:type="dxa"/>
            <w:noWrap/>
            <w:hideMark/>
          </w:tcPr>
          <w:p w14:paraId="361C742A"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134</w:t>
            </w:r>
          </w:p>
        </w:tc>
        <w:tc>
          <w:tcPr>
            <w:tcW w:w="1701" w:type="dxa"/>
            <w:noWrap/>
            <w:hideMark/>
          </w:tcPr>
          <w:p w14:paraId="7CA13E14"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110</w:t>
            </w:r>
          </w:p>
        </w:tc>
        <w:tc>
          <w:tcPr>
            <w:tcW w:w="1559" w:type="dxa"/>
            <w:noWrap/>
          </w:tcPr>
          <w:p w14:paraId="50D788C4" w14:textId="3C872B4C" w:rsidR="0014639A" w:rsidRPr="0014639A" w:rsidRDefault="0014639A" w:rsidP="0014639A">
            <w:pPr>
              <w:spacing w:line="360" w:lineRule="auto"/>
              <w:jc w:val="both"/>
              <w:rPr>
                <w:rFonts w:ascii="Book Antiqua" w:eastAsia="Book Antiqua" w:hAnsi="Book Antiqua" w:cs="Book Antiqua"/>
                <w:color w:val="000000"/>
              </w:rPr>
            </w:pPr>
          </w:p>
        </w:tc>
      </w:tr>
      <w:tr w:rsidR="0014639A" w:rsidRPr="0014639A" w14:paraId="1B3E3AD1" w14:textId="77777777" w:rsidTr="00F621F5">
        <w:trPr>
          <w:trHeight w:val="312"/>
        </w:trPr>
        <w:tc>
          <w:tcPr>
            <w:tcW w:w="3110" w:type="dxa"/>
            <w:noWrap/>
          </w:tcPr>
          <w:p w14:paraId="4D3B0327" w14:textId="68651AA0" w:rsidR="0014639A" w:rsidRPr="0014639A" w:rsidRDefault="00574984"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Age (mean</w:t>
            </w:r>
            <w:r>
              <w:rPr>
                <w:rFonts w:ascii="Book Antiqua" w:eastAsia="Book Antiqua" w:hAnsi="Book Antiqua" w:cs="Book Antiqua"/>
                <w:color w:val="000000"/>
              </w:rPr>
              <w:t xml:space="preserve"> </w:t>
            </w:r>
            <w:r w:rsidRPr="0014639A">
              <w:rPr>
                <w:rFonts w:ascii="Book Antiqua" w:eastAsia="Book Antiqua" w:hAnsi="Book Antiqua" w:cs="Book Antiqua" w:hint="eastAsia"/>
                <w:color w:val="000000"/>
              </w:rPr>
              <w:t>±</w:t>
            </w:r>
            <w:r>
              <w:rPr>
                <w:rFonts w:ascii="Book Antiqua" w:hAnsi="Book Antiqua" w:cs="Book Antiqua" w:hint="eastAsia"/>
                <w:color w:val="000000"/>
                <w:lang w:eastAsia="zh-CN"/>
              </w:rPr>
              <w:t xml:space="preserve"> </w:t>
            </w:r>
            <w:r w:rsidRPr="0014639A">
              <w:rPr>
                <w:rFonts w:ascii="Book Antiqua" w:eastAsia="Book Antiqua" w:hAnsi="Book Antiqua" w:cs="Book Antiqua" w:hint="eastAsia"/>
                <w:color w:val="000000"/>
              </w:rPr>
              <w:t>SD)</w:t>
            </w:r>
          </w:p>
        </w:tc>
        <w:tc>
          <w:tcPr>
            <w:tcW w:w="1676" w:type="dxa"/>
            <w:noWrap/>
          </w:tcPr>
          <w:p w14:paraId="6BF4C9E7" w14:textId="567C85A9" w:rsidR="0014639A" w:rsidRPr="0014639A" w:rsidRDefault="002012A5"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67.2</w:t>
            </w:r>
            <w:r w:rsidRPr="0014639A">
              <w:rPr>
                <w:rFonts w:ascii="Book Antiqua" w:eastAsia="Book Antiqua" w:hAnsi="Book Antiqua" w:cs="Book Antiqua"/>
                <w:color w:val="000000"/>
              </w:rPr>
              <w:t xml:space="preserve"> ± 11.3</w:t>
            </w:r>
          </w:p>
        </w:tc>
        <w:tc>
          <w:tcPr>
            <w:tcW w:w="1701" w:type="dxa"/>
            <w:noWrap/>
            <w:hideMark/>
          </w:tcPr>
          <w:p w14:paraId="28F2A1D9"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70.1</w:t>
            </w:r>
            <w:r w:rsidRPr="0014639A">
              <w:rPr>
                <w:rFonts w:ascii="Book Antiqua" w:eastAsia="Book Antiqua" w:hAnsi="Book Antiqua" w:cs="Book Antiqua"/>
                <w:color w:val="000000"/>
              </w:rPr>
              <w:t xml:space="preserve"> ± 8.9</w:t>
            </w:r>
          </w:p>
        </w:tc>
        <w:tc>
          <w:tcPr>
            <w:tcW w:w="1559" w:type="dxa"/>
            <w:noWrap/>
            <w:hideMark/>
          </w:tcPr>
          <w:p w14:paraId="7F37D047"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0.19</w:t>
            </w:r>
          </w:p>
        </w:tc>
      </w:tr>
      <w:tr w:rsidR="0014639A" w:rsidRPr="0014639A" w14:paraId="61A32191" w14:textId="77777777" w:rsidTr="00F621F5">
        <w:trPr>
          <w:trHeight w:val="288"/>
        </w:trPr>
        <w:tc>
          <w:tcPr>
            <w:tcW w:w="3110" w:type="dxa"/>
            <w:noWrap/>
            <w:hideMark/>
          </w:tcPr>
          <w:p w14:paraId="3CB3B395"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ASA class</w:t>
            </w:r>
          </w:p>
        </w:tc>
        <w:tc>
          <w:tcPr>
            <w:tcW w:w="1676" w:type="dxa"/>
            <w:noWrap/>
          </w:tcPr>
          <w:p w14:paraId="54FD2814" w14:textId="75748391" w:rsidR="0014639A" w:rsidRPr="0014639A" w:rsidRDefault="0014639A" w:rsidP="0014639A">
            <w:pPr>
              <w:spacing w:line="360" w:lineRule="auto"/>
              <w:jc w:val="both"/>
              <w:rPr>
                <w:rFonts w:ascii="Book Antiqua" w:eastAsia="Book Antiqua" w:hAnsi="Book Antiqua" w:cs="Book Antiqua"/>
                <w:color w:val="000000"/>
              </w:rPr>
            </w:pPr>
          </w:p>
        </w:tc>
        <w:tc>
          <w:tcPr>
            <w:tcW w:w="1701" w:type="dxa"/>
            <w:noWrap/>
          </w:tcPr>
          <w:p w14:paraId="0EF77603" w14:textId="40757774" w:rsidR="0014639A" w:rsidRPr="0014639A" w:rsidRDefault="0014639A" w:rsidP="0014639A">
            <w:pPr>
              <w:spacing w:line="360" w:lineRule="auto"/>
              <w:jc w:val="both"/>
              <w:rPr>
                <w:rFonts w:ascii="Book Antiqua" w:eastAsia="Book Antiqua" w:hAnsi="Book Antiqua" w:cs="Book Antiqua"/>
                <w:color w:val="000000"/>
              </w:rPr>
            </w:pPr>
          </w:p>
        </w:tc>
        <w:tc>
          <w:tcPr>
            <w:tcW w:w="1559" w:type="dxa"/>
            <w:noWrap/>
            <w:hideMark/>
          </w:tcPr>
          <w:p w14:paraId="46771666"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0.673</w:t>
            </w:r>
          </w:p>
        </w:tc>
      </w:tr>
      <w:tr w:rsidR="0014639A" w:rsidRPr="0014639A" w14:paraId="19C7EF2B" w14:textId="77777777" w:rsidTr="00F621F5">
        <w:trPr>
          <w:trHeight w:val="288"/>
        </w:trPr>
        <w:tc>
          <w:tcPr>
            <w:tcW w:w="3110" w:type="dxa"/>
            <w:noWrap/>
            <w:hideMark/>
          </w:tcPr>
          <w:p w14:paraId="4A4BA1B3" w14:textId="77777777" w:rsidR="0014639A" w:rsidRPr="0014639A" w:rsidRDefault="0014639A" w:rsidP="00FA5656">
            <w:pPr>
              <w:spacing w:line="360" w:lineRule="auto"/>
              <w:ind w:firstLineChars="100" w:firstLine="240"/>
              <w:jc w:val="both"/>
              <w:rPr>
                <w:rFonts w:ascii="Book Antiqua" w:eastAsia="Book Antiqua" w:hAnsi="Book Antiqua" w:cs="Book Antiqua"/>
                <w:color w:val="000000"/>
              </w:rPr>
            </w:pPr>
            <w:r w:rsidRPr="0014639A">
              <w:rPr>
                <w:rFonts w:ascii="Book Antiqua" w:eastAsia="Book Antiqua" w:hAnsi="Book Antiqua" w:cs="Book Antiqua" w:hint="eastAsia"/>
                <w:color w:val="000000"/>
              </w:rPr>
              <w:t>I</w:t>
            </w:r>
          </w:p>
        </w:tc>
        <w:tc>
          <w:tcPr>
            <w:tcW w:w="1676" w:type="dxa"/>
            <w:noWrap/>
            <w:hideMark/>
          </w:tcPr>
          <w:p w14:paraId="52872AB1"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162</w:t>
            </w:r>
          </w:p>
        </w:tc>
        <w:tc>
          <w:tcPr>
            <w:tcW w:w="1701" w:type="dxa"/>
            <w:noWrap/>
            <w:hideMark/>
          </w:tcPr>
          <w:p w14:paraId="267D99E6"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129</w:t>
            </w:r>
          </w:p>
        </w:tc>
        <w:tc>
          <w:tcPr>
            <w:tcW w:w="1559" w:type="dxa"/>
            <w:noWrap/>
          </w:tcPr>
          <w:p w14:paraId="3B85DEFA" w14:textId="5523786B" w:rsidR="0014639A" w:rsidRPr="0014639A" w:rsidRDefault="0014639A" w:rsidP="0014639A">
            <w:pPr>
              <w:spacing w:line="360" w:lineRule="auto"/>
              <w:jc w:val="both"/>
              <w:rPr>
                <w:rFonts w:ascii="Book Antiqua" w:eastAsia="Book Antiqua" w:hAnsi="Book Antiqua" w:cs="Book Antiqua"/>
                <w:color w:val="000000"/>
              </w:rPr>
            </w:pPr>
          </w:p>
        </w:tc>
      </w:tr>
      <w:tr w:rsidR="0014639A" w:rsidRPr="0014639A" w14:paraId="5C8B48E4" w14:textId="77777777" w:rsidTr="00F621F5">
        <w:trPr>
          <w:trHeight w:val="288"/>
        </w:trPr>
        <w:tc>
          <w:tcPr>
            <w:tcW w:w="3110" w:type="dxa"/>
            <w:noWrap/>
            <w:hideMark/>
          </w:tcPr>
          <w:p w14:paraId="262F1000" w14:textId="77777777" w:rsidR="0014639A" w:rsidRPr="0014639A" w:rsidRDefault="0014639A" w:rsidP="00FA5656">
            <w:pPr>
              <w:spacing w:line="360" w:lineRule="auto"/>
              <w:ind w:firstLineChars="100" w:firstLine="240"/>
              <w:jc w:val="both"/>
              <w:rPr>
                <w:rFonts w:ascii="Book Antiqua" w:eastAsia="Book Antiqua" w:hAnsi="Book Antiqua" w:cs="Book Antiqua"/>
                <w:color w:val="000000"/>
              </w:rPr>
            </w:pPr>
            <w:r w:rsidRPr="0014639A">
              <w:rPr>
                <w:rFonts w:ascii="Book Antiqua" w:eastAsia="Book Antiqua" w:hAnsi="Book Antiqua" w:cs="Book Antiqua" w:hint="eastAsia"/>
                <w:color w:val="000000"/>
              </w:rPr>
              <w:t>II</w:t>
            </w:r>
          </w:p>
        </w:tc>
        <w:tc>
          <w:tcPr>
            <w:tcW w:w="1676" w:type="dxa"/>
            <w:noWrap/>
            <w:hideMark/>
          </w:tcPr>
          <w:p w14:paraId="76859F7F"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111</w:t>
            </w:r>
          </w:p>
        </w:tc>
        <w:tc>
          <w:tcPr>
            <w:tcW w:w="1701" w:type="dxa"/>
            <w:noWrap/>
            <w:hideMark/>
          </w:tcPr>
          <w:p w14:paraId="7F44C09F"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99</w:t>
            </w:r>
          </w:p>
        </w:tc>
        <w:tc>
          <w:tcPr>
            <w:tcW w:w="1559" w:type="dxa"/>
            <w:noWrap/>
          </w:tcPr>
          <w:p w14:paraId="0B9E8CC6" w14:textId="4CCF75C4" w:rsidR="0014639A" w:rsidRPr="0014639A" w:rsidRDefault="0014639A" w:rsidP="0014639A">
            <w:pPr>
              <w:spacing w:line="360" w:lineRule="auto"/>
              <w:jc w:val="both"/>
              <w:rPr>
                <w:rFonts w:ascii="Book Antiqua" w:eastAsia="Book Antiqua" w:hAnsi="Book Antiqua" w:cs="Book Antiqua"/>
                <w:color w:val="000000"/>
              </w:rPr>
            </w:pPr>
          </w:p>
        </w:tc>
      </w:tr>
      <w:tr w:rsidR="0014639A" w:rsidRPr="0014639A" w14:paraId="7A795F71" w14:textId="77777777" w:rsidTr="00F621F5">
        <w:trPr>
          <w:trHeight w:val="288"/>
        </w:trPr>
        <w:tc>
          <w:tcPr>
            <w:tcW w:w="3110" w:type="dxa"/>
            <w:noWrap/>
            <w:hideMark/>
          </w:tcPr>
          <w:p w14:paraId="66783F2C" w14:textId="77777777" w:rsidR="0014639A" w:rsidRPr="0014639A" w:rsidRDefault="0014639A" w:rsidP="00FA5656">
            <w:pPr>
              <w:spacing w:line="360" w:lineRule="auto"/>
              <w:ind w:firstLineChars="100" w:firstLine="240"/>
              <w:jc w:val="both"/>
              <w:rPr>
                <w:rFonts w:ascii="Book Antiqua" w:eastAsia="Book Antiqua" w:hAnsi="Book Antiqua" w:cs="Book Antiqua"/>
                <w:color w:val="000000"/>
              </w:rPr>
            </w:pPr>
            <w:r w:rsidRPr="0014639A">
              <w:rPr>
                <w:rFonts w:ascii="Book Antiqua" w:eastAsia="Book Antiqua" w:hAnsi="Book Antiqua" w:cs="Book Antiqua" w:hint="eastAsia"/>
                <w:color w:val="000000"/>
              </w:rPr>
              <w:t>III</w:t>
            </w:r>
          </w:p>
        </w:tc>
        <w:tc>
          <w:tcPr>
            <w:tcW w:w="1676" w:type="dxa"/>
            <w:noWrap/>
            <w:hideMark/>
          </w:tcPr>
          <w:p w14:paraId="2E1C6DDA"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23</w:t>
            </w:r>
          </w:p>
        </w:tc>
        <w:tc>
          <w:tcPr>
            <w:tcW w:w="1701" w:type="dxa"/>
            <w:noWrap/>
            <w:hideMark/>
          </w:tcPr>
          <w:p w14:paraId="13AF0922"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17</w:t>
            </w:r>
          </w:p>
        </w:tc>
        <w:tc>
          <w:tcPr>
            <w:tcW w:w="1559" w:type="dxa"/>
            <w:noWrap/>
          </w:tcPr>
          <w:p w14:paraId="3CFE1506" w14:textId="4DE5B253" w:rsidR="0014639A" w:rsidRPr="0014639A" w:rsidRDefault="0014639A" w:rsidP="0014639A">
            <w:pPr>
              <w:spacing w:line="360" w:lineRule="auto"/>
              <w:jc w:val="both"/>
              <w:rPr>
                <w:rFonts w:ascii="Book Antiqua" w:eastAsia="Book Antiqua" w:hAnsi="Book Antiqua" w:cs="Book Antiqua"/>
                <w:color w:val="000000"/>
              </w:rPr>
            </w:pPr>
          </w:p>
        </w:tc>
      </w:tr>
      <w:tr w:rsidR="0014639A" w:rsidRPr="0014639A" w14:paraId="2DA987D5" w14:textId="77777777" w:rsidTr="00F621F5">
        <w:trPr>
          <w:trHeight w:val="288"/>
        </w:trPr>
        <w:tc>
          <w:tcPr>
            <w:tcW w:w="3110" w:type="dxa"/>
            <w:noWrap/>
            <w:hideMark/>
          </w:tcPr>
          <w:p w14:paraId="120A85CF"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 xml:space="preserve">Pre-operative TNM stage </w:t>
            </w:r>
          </w:p>
        </w:tc>
        <w:tc>
          <w:tcPr>
            <w:tcW w:w="1676" w:type="dxa"/>
            <w:noWrap/>
          </w:tcPr>
          <w:p w14:paraId="38BC0B19" w14:textId="406E23C6" w:rsidR="0014639A" w:rsidRPr="0014639A" w:rsidRDefault="0014639A" w:rsidP="0014639A">
            <w:pPr>
              <w:spacing w:line="360" w:lineRule="auto"/>
              <w:jc w:val="both"/>
              <w:rPr>
                <w:rFonts w:ascii="Book Antiqua" w:eastAsia="Book Antiqua" w:hAnsi="Book Antiqua" w:cs="Book Antiqua"/>
                <w:color w:val="000000"/>
              </w:rPr>
            </w:pPr>
          </w:p>
        </w:tc>
        <w:tc>
          <w:tcPr>
            <w:tcW w:w="1701" w:type="dxa"/>
            <w:noWrap/>
          </w:tcPr>
          <w:p w14:paraId="2102A111" w14:textId="7FF6F6FC" w:rsidR="0014639A" w:rsidRPr="0014639A" w:rsidRDefault="0014639A" w:rsidP="0014639A">
            <w:pPr>
              <w:spacing w:line="360" w:lineRule="auto"/>
              <w:jc w:val="both"/>
              <w:rPr>
                <w:rFonts w:ascii="Book Antiqua" w:eastAsia="Book Antiqua" w:hAnsi="Book Antiqua" w:cs="Book Antiqua"/>
                <w:color w:val="000000"/>
              </w:rPr>
            </w:pPr>
          </w:p>
        </w:tc>
        <w:tc>
          <w:tcPr>
            <w:tcW w:w="1559" w:type="dxa"/>
            <w:noWrap/>
            <w:hideMark/>
          </w:tcPr>
          <w:p w14:paraId="7CE9BAA0"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0.342</w:t>
            </w:r>
          </w:p>
        </w:tc>
      </w:tr>
      <w:tr w:rsidR="0014639A" w:rsidRPr="0014639A" w14:paraId="6A21B7C0" w14:textId="77777777" w:rsidTr="00F621F5">
        <w:trPr>
          <w:trHeight w:val="288"/>
        </w:trPr>
        <w:tc>
          <w:tcPr>
            <w:tcW w:w="3110" w:type="dxa"/>
            <w:noWrap/>
            <w:hideMark/>
          </w:tcPr>
          <w:p w14:paraId="5BCCCC05"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0</w:t>
            </w:r>
          </w:p>
        </w:tc>
        <w:tc>
          <w:tcPr>
            <w:tcW w:w="1676" w:type="dxa"/>
            <w:noWrap/>
            <w:hideMark/>
          </w:tcPr>
          <w:p w14:paraId="5ABBCD42"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9</w:t>
            </w:r>
          </w:p>
        </w:tc>
        <w:tc>
          <w:tcPr>
            <w:tcW w:w="1701" w:type="dxa"/>
            <w:noWrap/>
            <w:hideMark/>
          </w:tcPr>
          <w:p w14:paraId="71BE36F6"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5</w:t>
            </w:r>
          </w:p>
        </w:tc>
        <w:tc>
          <w:tcPr>
            <w:tcW w:w="1559" w:type="dxa"/>
            <w:noWrap/>
          </w:tcPr>
          <w:p w14:paraId="294F8157" w14:textId="69D2CE36" w:rsidR="0014639A" w:rsidRPr="0014639A" w:rsidRDefault="0014639A" w:rsidP="0014639A">
            <w:pPr>
              <w:spacing w:line="360" w:lineRule="auto"/>
              <w:jc w:val="both"/>
              <w:rPr>
                <w:rFonts w:ascii="Book Antiqua" w:eastAsia="Book Antiqua" w:hAnsi="Book Antiqua" w:cs="Book Antiqua"/>
                <w:color w:val="000000"/>
              </w:rPr>
            </w:pPr>
          </w:p>
        </w:tc>
      </w:tr>
      <w:tr w:rsidR="0014639A" w:rsidRPr="0014639A" w14:paraId="7005932D" w14:textId="77777777" w:rsidTr="00F621F5">
        <w:trPr>
          <w:trHeight w:val="288"/>
        </w:trPr>
        <w:tc>
          <w:tcPr>
            <w:tcW w:w="3110" w:type="dxa"/>
            <w:noWrap/>
            <w:hideMark/>
          </w:tcPr>
          <w:p w14:paraId="034E6177" w14:textId="10DF83DF" w:rsidR="0014639A" w:rsidRPr="0014639A" w:rsidRDefault="004A09AC"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I</w:t>
            </w:r>
          </w:p>
        </w:tc>
        <w:tc>
          <w:tcPr>
            <w:tcW w:w="1676" w:type="dxa"/>
            <w:noWrap/>
            <w:hideMark/>
          </w:tcPr>
          <w:p w14:paraId="70FDC9AD"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93</w:t>
            </w:r>
          </w:p>
        </w:tc>
        <w:tc>
          <w:tcPr>
            <w:tcW w:w="1701" w:type="dxa"/>
            <w:noWrap/>
            <w:hideMark/>
          </w:tcPr>
          <w:p w14:paraId="532EDB93"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71</w:t>
            </w:r>
          </w:p>
        </w:tc>
        <w:tc>
          <w:tcPr>
            <w:tcW w:w="1559" w:type="dxa"/>
            <w:noWrap/>
          </w:tcPr>
          <w:p w14:paraId="47AA6C32" w14:textId="573DE367" w:rsidR="0014639A" w:rsidRPr="0014639A" w:rsidRDefault="0014639A" w:rsidP="0014639A">
            <w:pPr>
              <w:spacing w:line="360" w:lineRule="auto"/>
              <w:jc w:val="both"/>
              <w:rPr>
                <w:rFonts w:ascii="Book Antiqua" w:eastAsia="Book Antiqua" w:hAnsi="Book Antiqua" w:cs="Book Antiqua"/>
                <w:color w:val="000000"/>
              </w:rPr>
            </w:pPr>
          </w:p>
        </w:tc>
      </w:tr>
      <w:tr w:rsidR="0014639A" w:rsidRPr="0014639A" w14:paraId="1E7C14EC" w14:textId="77777777" w:rsidTr="00F621F5">
        <w:trPr>
          <w:trHeight w:val="288"/>
        </w:trPr>
        <w:tc>
          <w:tcPr>
            <w:tcW w:w="3110" w:type="dxa"/>
            <w:noWrap/>
            <w:hideMark/>
          </w:tcPr>
          <w:p w14:paraId="11E0E204"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II</w:t>
            </w:r>
          </w:p>
        </w:tc>
        <w:tc>
          <w:tcPr>
            <w:tcW w:w="1676" w:type="dxa"/>
            <w:noWrap/>
            <w:hideMark/>
          </w:tcPr>
          <w:p w14:paraId="7B4B7550"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99</w:t>
            </w:r>
          </w:p>
        </w:tc>
        <w:tc>
          <w:tcPr>
            <w:tcW w:w="1701" w:type="dxa"/>
            <w:noWrap/>
            <w:hideMark/>
          </w:tcPr>
          <w:p w14:paraId="18E0714E"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80</w:t>
            </w:r>
          </w:p>
        </w:tc>
        <w:tc>
          <w:tcPr>
            <w:tcW w:w="1559" w:type="dxa"/>
            <w:noWrap/>
          </w:tcPr>
          <w:p w14:paraId="75677EE5" w14:textId="377AD1F5" w:rsidR="0014639A" w:rsidRPr="0014639A" w:rsidRDefault="0014639A" w:rsidP="0014639A">
            <w:pPr>
              <w:spacing w:line="360" w:lineRule="auto"/>
              <w:jc w:val="both"/>
              <w:rPr>
                <w:rFonts w:ascii="Book Antiqua" w:eastAsia="Book Antiqua" w:hAnsi="Book Antiqua" w:cs="Book Antiqua"/>
                <w:color w:val="000000"/>
              </w:rPr>
            </w:pPr>
          </w:p>
        </w:tc>
      </w:tr>
      <w:tr w:rsidR="0014639A" w:rsidRPr="0014639A" w14:paraId="7B24D855" w14:textId="77777777" w:rsidTr="00F621F5">
        <w:trPr>
          <w:trHeight w:val="288"/>
        </w:trPr>
        <w:tc>
          <w:tcPr>
            <w:tcW w:w="3110" w:type="dxa"/>
            <w:noWrap/>
            <w:hideMark/>
          </w:tcPr>
          <w:p w14:paraId="193B73C9"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III</w:t>
            </w:r>
          </w:p>
        </w:tc>
        <w:tc>
          <w:tcPr>
            <w:tcW w:w="1676" w:type="dxa"/>
            <w:noWrap/>
            <w:hideMark/>
          </w:tcPr>
          <w:p w14:paraId="18D59587"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95</w:t>
            </w:r>
          </w:p>
        </w:tc>
        <w:tc>
          <w:tcPr>
            <w:tcW w:w="1701" w:type="dxa"/>
            <w:noWrap/>
            <w:hideMark/>
          </w:tcPr>
          <w:p w14:paraId="54D615A9"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89</w:t>
            </w:r>
          </w:p>
        </w:tc>
        <w:tc>
          <w:tcPr>
            <w:tcW w:w="1559" w:type="dxa"/>
            <w:noWrap/>
          </w:tcPr>
          <w:p w14:paraId="3409E862" w14:textId="7DD564AA" w:rsidR="0014639A" w:rsidRPr="0014639A" w:rsidRDefault="0014639A" w:rsidP="0014639A">
            <w:pPr>
              <w:spacing w:line="360" w:lineRule="auto"/>
              <w:jc w:val="both"/>
              <w:rPr>
                <w:rFonts w:ascii="Book Antiqua" w:eastAsia="Book Antiqua" w:hAnsi="Book Antiqua" w:cs="Book Antiqua"/>
                <w:color w:val="000000"/>
              </w:rPr>
            </w:pPr>
          </w:p>
        </w:tc>
      </w:tr>
      <w:tr w:rsidR="0014639A" w:rsidRPr="0014639A" w14:paraId="3D22A3BC" w14:textId="77777777" w:rsidTr="00F621F5">
        <w:trPr>
          <w:trHeight w:val="288"/>
        </w:trPr>
        <w:tc>
          <w:tcPr>
            <w:tcW w:w="3110" w:type="dxa"/>
            <w:noWrap/>
            <w:hideMark/>
          </w:tcPr>
          <w:p w14:paraId="0ECC1532"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 xml:space="preserve">Tumor location </w:t>
            </w:r>
          </w:p>
        </w:tc>
        <w:tc>
          <w:tcPr>
            <w:tcW w:w="1676" w:type="dxa"/>
            <w:noWrap/>
          </w:tcPr>
          <w:p w14:paraId="4655D0C4" w14:textId="51B6FBB6" w:rsidR="0014639A" w:rsidRPr="0014639A" w:rsidRDefault="0014639A" w:rsidP="0014639A">
            <w:pPr>
              <w:spacing w:line="360" w:lineRule="auto"/>
              <w:jc w:val="both"/>
              <w:rPr>
                <w:rFonts w:ascii="Book Antiqua" w:eastAsia="Book Antiqua" w:hAnsi="Book Antiqua" w:cs="Book Antiqua"/>
                <w:color w:val="000000"/>
              </w:rPr>
            </w:pPr>
          </w:p>
        </w:tc>
        <w:tc>
          <w:tcPr>
            <w:tcW w:w="1701" w:type="dxa"/>
            <w:noWrap/>
          </w:tcPr>
          <w:p w14:paraId="6536D27B" w14:textId="1A8DEC82" w:rsidR="0014639A" w:rsidRPr="0014639A" w:rsidRDefault="0014639A" w:rsidP="0014639A">
            <w:pPr>
              <w:spacing w:line="360" w:lineRule="auto"/>
              <w:jc w:val="both"/>
              <w:rPr>
                <w:rFonts w:ascii="Book Antiqua" w:eastAsia="Book Antiqua" w:hAnsi="Book Antiqua" w:cs="Book Antiqua"/>
                <w:color w:val="000000"/>
              </w:rPr>
            </w:pPr>
          </w:p>
        </w:tc>
        <w:tc>
          <w:tcPr>
            <w:tcW w:w="1559" w:type="dxa"/>
            <w:noWrap/>
            <w:hideMark/>
          </w:tcPr>
          <w:p w14:paraId="0335AC60"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0.452</w:t>
            </w:r>
          </w:p>
        </w:tc>
      </w:tr>
      <w:tr w:rsidR="0014639A" w:rsidRPr="0014639A" w14:paraId="3E345ADE" w14:textId="77777777" w:rsidTr="00F621F5">
        <w:trPr>
          <w:trHeight w:val="288"/>
        </w:trPr>
        <w:tc>
          <w:tcPr>
            <w:tcW w:w="3110" w:type="dxa"/>
            <w:noWrap/>
            <w:hideMark/>
          </w:tcPr>
          <w:p w14:paraId="74F03A5D"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Cecum</w:t>
            </w:r>
          </w:p>
        </w:tc>
        <w:tc>
          <w:tcPr>
            <w:tcW w:w="1676" w:type="dxa"/>
            <w:noWrap/>
            <w:hideMark/>
          </w:tcPr>
          <w:p w14:paraId="3EFBF52D"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42</w:t>
            </w:r>
          </w:p>
        </w:tc>
        <w:tc>
          <w:tcPr>
            <w:tcW w:w="1701" w:type="dxa"/>
            <w:noWrap/>
            <w:hideMark/>
          </w:tcPr>
          <w:p w14:paraId="62F98EB2"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31</w:t>
            </w:r>
          </w:p>
        </w:tc>
        <w:tc>
          <w:tcPr>
            <w:tcW w:w="1559" w:type="dxa"/>
            <w:noWrap/>
          </w:tcPr>
          <w:p w14:paraId="1AE42A38" w14:textId="73E34FB4" w:rsidR="0014639A" w:rsidRPr="0014639A" w:rsidRDefault="0014639A" w:rsidP="0014639A">
            <w:pPr>
              <w:spacing w:line="360" w:lineRule="auto"/>
              <w:jc w:val="both"/>
              <w:rPr>
                <w:rFonts w:ascii="Book Antiqua" w:eastAsia="Book Antiqua" w:hAnsi="Book Antiqua" w:cs="Book Antiqua"/>
                <w:color w:val="000000"/>
              </w:rPr>
            </w:pPr>
          </w:p>
        </w:tc>
      </w:tr>
      <w:tr w:rsidR="0014639A" w:rsidRPr="0014639A" w14:paraId="286646E0" w14:textId="77777777" w:rsidTr="00F621F5">
        <w:trPr>
          <w:trHeight w:val="288"/>
        </w:trPr>
        <w:tc>
          <w:tcPr>
            <w:tcW w:w="3110" w:type="dxa"/>
            <w:noWrap/>
            <w:hideMark/>
          </w:tcPr>
          <w:p w14:paraId="798EDD26"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Ascending colon</w:t>
            </w:r>
          </w:p>
        </w:tc>
        <w:tc>
          <w:tcPr>
            <w:tcW w:w="1676" w:type="dxa"/>
            <w:noWrap/>
            <w:hideMark/>
          </w:tcPr>
          <w:p w14:paraId="78C6E739"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57</w:t>
            </w:r>
          </w:p>
        </w:tc>
        <w:tc>
          <w:tcPr>
            <w:tcW w:w="1701" w:type="dxa"/>
            <w:noWrap/>
            <w:hideMark/>
          </w:tcPr>
          <w:p w14:paraId="01A16F9F"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45</w:t>
            </w:r>
          </w:p>
        </w:tc>
        <w:tc>
          <w:tcPr>
            <w:tcW w:w="1559" w:type="dxa"/>
            <w:noWrap/>
          </w:tcPr>
          <w:p w14:paraId="2943C842" w14:textId="72759D61" w:rsidR="0014639A" w:rsidRPr="0014639A" w:rsidRDefault="0014639A" w:rsidP="0014639A">
            <w:pPr>
              <w:spacing w:line="360" w:lineRule="auto"/>
              <w:jc w:val="both"/>
              <w:rPr>
                <w:rFonts w:ascii="Book Antiqua" w:eastAsia="Book Antiqua" w:hAnsi="Book Antiqua" w:cs="Book Antiqua"/>
                <w:color w:val="000000"/>
              </w:rPr>
            </w:pPr>
          </w:p>
        </w:tc>
      </w:tr>
      <w:tr w:rsidR="0014639A" w:rsidRPr="0014639A" w14:paraId="1F961B39" w14:textId="77777777" w:rsidTr="00F621F5">
        <w:trPr>
          <w:trHeight w:val="288"/>
        </w:trPr>
        <w:tc>
          <w:tcPr>
            <w:tcW w:w="3110" w:type="dxa"/>
            <w:noWrap/>
            <w:hideMark/>
          </w:tcPr>
          <w:p w14:paraId="76B9B582"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Transverse colon</w:t>
            </w:r>
          </w:p>
        </w:tc>
        <w:tc>
          <w:tcPr>
            <w:tcW w:w="1676" w:type="dxa"/>
            <w:noWrap/>
            <w:hideMark/>
          </w:tcPr>
          <w:p w14:paraId="4D753247"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33</w:t>
            </w:r>
          </w:p>
        </w:tc>
        <w:tc>
          <w:tcPr>
            <w:tcW w:w="1701" w:type="dxa"/>
            <w:noWrap/>
            <w:hideMark/>
          </w:tcPr>
          <w:p w14:paraId="24169B32"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25</w:t>
            </w:r>
          </w:p>
        </w:tc>
        <w:tc>
          <w:tcPr>
            <w:tcW w:w="1559" w:type="dxa"/>
            <w:noWrap/>
          </w:tcPr>
          <w:p w14:paraId="124C98FF" w14:textId="7A6BEA3F" w:rsidR="0014639A" w:rsidRPr="0014639A" w:rsidRDefault="0014639A" w:rsidP="0014639A">
            <w:pPr>
              <w:spacing w:line="360" w:lineRule="auto"/>
              <w:jc w:val="both"/>
              <w:rPr>
                <w:rFonts w:ascii="Book Antiqua" w:eastAsia="Book Antiqua" w:hAnsi="Book Antiqua" w:cs="Book Antiqua"/>
                <w:color w:val="000000"/>
              </w:rPr>
            </w:pPr>
          </w:p>
        </w:tc>
      </w:tr>
      <w:tr w:rsidR="0014639A" w:rsidRPr="0014639A" w14:paraId="645CCA75" w14:textId="77777777" w:rsidTr="00F621F5">
        <w:trPr>
          <w:trHeight w:val="288"/>
        </w:trPr>
        <w:tc>
          <w:tcPr>
            <w:tcW w:w="3110" w:type="dxa"/>
            <w:noWrap/>
            <w:hideMark/>
          </w:tcPr>
          <w:p w14:paraId="5C9F101B"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Descending colon</w:t>
            </w:r>
          </w:p>
        </w:tc>
        <w:tc>
          <w:tcPr>
            <w:tcW w:w="1676" w:type="dxa"/>
            <w:noWrap/>
            <w:hideMark/>
          </w:tcPr>
          <w:p w14:paraId="5D39B0B3"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51</w:t>
            </w:r>
          </w:p>
        </w:tc>
        <w:tc>
          <w:tcPr>
            <w:tcW w:w="1701" w:type="dxa"/>
            <w:noWrap/>
            <w:hideMark/>
          </w:tcPr>
          <w:p w14:paraId="093CBB84"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42</w:t>
            </w:r>
          </w:p>
        </w:tc>
        <w:tc>
          <w:tcPr>
            <w:tcW w:w="1559" w:type="dxa"/>
            <w:noWrap/>
          </w:tcPr>
          <w:p w14:paraId="79F26D6C" w14:textId="19067258" w:rsidR="0014639A" w:rsidRPr="0014639A" w:rsidRDefault="0014639A" w:rsidP="0014639A">
            <w:pPr>
              <w:spacing w:line="360" w:lineRule="auto"/>
              <w:jc w:val="both"/>
              <w:rPr>
                <w:rFonts w:ascii="Book Antiqua" w:eastAsia="Book Antiqua" w:hAnsi="Book Antiqua" w:cs="Book Antiqua"/>
                <w:color w:val="000000"/>
              </w:rPr>
            </w:pPr>
          </w:p>
        </w:tc>
      </w:tr>
      <w:tr w:rsidR="0014639A" w:rsidRPr="0014639A" w14:paraId="46A161D9" w14:textId="77777777" w:rsidTr="00F621F5">
        <w:trPr>
          <w:trHeight w:val="288"/>
        </w:trPr>
        <w:tc>
          <w:tcPr>
            <w:tcW w:w="3110" w:type="dxa"/>
            <w:noWrap/>
            <w:hideMark/>
          </w:tcPr>
          <w:p w14:paraId="56CFDF04"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Sigmoid colon</w:t>
            </w:r>
          </w:p>
        </w:tc>
        <w:tc>
          <w:tcPr>
            <w:tcW w:w="1676" w:type="dxa"/>
            <w:noWrap/>
            <w:hideMark/>
          </w:tcPr>
          <w:p w14:paraId="7FAB8799"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71</w:t>
            </w:r>
          </w:p>
        </w:tc>
        <w:tc>
          <w:tcPr>
            <w:tcW w:w="1701" w:type="dxa"/>
            <w:noWrap/>
            <w:hideMark/>
          </w:tcPr>
          <w:p w14:paraId="727DEF0A"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62</w:t>
            </w:r>
          </w:p>
        </w:tc>
        <w:tc>
          <w:tcPr>
            <w:tcW w:w="1559" w:type="dxa"/>
            <w:noWrap/>
          </w:tcPr>
          <w:p w14:paraId="64485994" w14:textId="275D4C66" w:rsidR="0014639A" w:rsidRPr="0014639A" w:rsidRDefault="0014639A" w:rsidP="0014639A">
            <w:pPr>
              <w:spacing w:line="360" w:lineRule="auto"/>
              <w:jc w:val="both"/>
              <w:rPr>
                <w:rFonts w:ascii="Book Antiqua" w:eastAsia="Book Antiqua" w:hAnsi="Book Antiqua" w:cs="Book Antiqua"/>
                <w:color w:val="000000"/>
              </w:rPr>
            </w:pPr>
          </w:p>
        </w:tc>
      </w:tr>
      <w:tr w:rsidR="0014639A" w:rsidRPr="0014639A" w14:paraId="5910CFF3" w14:textId="77777777" w:rsidTr="00F621F5">
        <w:trPr>
          <w:trHeight w:val="288"/>
        </w:trPr>
        <w:tc>
          <w:tcPr>
            <w:tcW w:w="3110" w:type="dxa"/>
            <w:noWrap/>
            <w:hideMark/>
          </w:tcPr>
          <w:p w14:paraId="3833AEEE"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Rectum</w:t>
            </w:r>
          </w:p>
        </w:tc>
        <w:tc>
          <w:tcPr>
            <w:tcW w:w="1676" w:type="dxa"/>
            <w:noWrap/>
            <w:hideMark/>
          </w:tcPr>
          <w:p w14:paraId="31CAA5EC"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42</w:t>
            </w:r>
          </w:p>
        </w:tc>
        <w:tc>
          <w:tcPr>
            <w:tcW w:w="1701" w:type="dxa"/>
            <w:noWrap/>
            <w:hideMark/>
          </w:tcPr>
          <w:p w14:paraId="464C10D2"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40</w:t>
            </w:r>
          </w:p>
        </w:tc>
        <w:tc>
          <w:tcPr>
            <w:tcW w:w="1559" w:type="dxa"/>
            <w:noWrap/>
          </w:tcPr>
          <w:p w14:paraId="6F2E2A11" w14:textId="4148A1E6" w:rsidR="0014639A" w:rsidRPr="0014639A" w:rsidRDefault="0014639A" w:rsidP="0014639A">
            <w:pPr>
              <w:spacing w:line="360" w:lineRule="auto"/>
              <w:jc w:val="both"/>
              <w:rPr>
                <w:rFonts w:ascii="Book Antiqua" w:eastAsia="Book Antiqua" w:hAnsi="Book Antiqua" w:cs="Book Antiqua"/>
                <w:color w:val="000000"/>
              </w:rPr>
            </w:pPr>
          </w:p>
        </w:tc>
      </w:tr>
      <w:tr w:rsidR="0014639A" w:rsidRPr="0014639A" w14:paraId="065BAA9A" w14:textId="77777777" w:rsidTr="00F621F5">
        <w:trPr>
          <w:trHeight w:val="288"/>
        </w:trPr>
        <w:tc>
          <w:tcPr>
            <w:tcW w:w="3110" w:type="dxa"/>
            <w:noWrap/>
            <w:hideMark/>
          </w:tcPr>
          <w:p w14:paraId="29D7635E"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 xml:space="preserve">Pre-surgery serum CEA level </w:t>
            </w:r>
          </w:p>
        </w:tc>
        <w:tc>
          <w:tcPr>
            <w:tcW w:w="1676" w:type="dxa"/>
            <w:noWrap/>
          </w:tcPr>
          <w:p w14:paraId="470BE87C" w14:textId="2BF69617" w:rsidR="0014639A" w:rsidRPr="0014639A" w:rsidRDefault="0014639A" w:rsidP="0014639A">
            <w:pPr>
              <w:spacing w:line="360" w:lineRule="auto"/>
              <w:jc w:val="both"/>
              <w:rPr>
                <w:rFonts w:ascii="Book Antiqua" w:eastAsia="Book Antiqua" w:hAnsi="Book Antiqua" w:cs="Book Antiqua"/>
                <w:color w:val="000000"/>
              </w:rPr>
            </w:pPr>
          </w:p>
        </w:tc>
        <w:tc>
          <w:tcPr>
            <w:tcW w:w="1701" w:type="dxa"/>
            <w:noWrap/>
          </w:tcPr>
          <w:p w14:paraId="2EE2C6FF" w14:textId="7380B6ED" w:rsidR="0014639A" w:rsidRPr="0014639A" w:rsidRDefault="0014639A" w:rsidP="0014639A">
            <w:pPr>
              <w:spacing w:line="360" w:lineRule="auto"/>
              <w:jc w:val="both"/>
              <w:rPr>
                <w:rFonts w:ascii="Book Antiqua" w:eastAsia="Book Antiqua" w:hAnsi="Book Antiqua" w:cs="Book Antiqua"/>
                <w:color w:val="000000"/>
              </w:rPr>
            </w:pPr>
          </w:p>
        </w:tc>
        <w:tc>
          <w:tcPr>
            <w:tcW w:w="1559" w:type="dxa"/>
            <w:noWrap/>
            <w:hideMark/>
          </w:tcPr>
          <w:p w14:paraId="4CF8F855"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1.021</w:t>
            </w:r>
          </w:p>
        </w:tc>
      </w:tr>
      <w:tr w:rsidR="0014639A" w:rsidRPr="0014639A" w14:paraId="7FA3757E" w14:textId="77777777" w:rsidTr="00F621F5">
        <w:trPr>
          <w:trHeight w:val="288"/>
        </w:trPr>
        <w:tc>
          <w:tcPr>
            <w:tcW w:w="3110" w:type="dxa"/>
            <w:noWrap/>
            <w:hideMark/>
          </w:tcPr>
          <w:p w14:paraId="05AC81A2" w14:textId="56624339"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&lt;</w:t>
            </w:r>
            <w:r w:rsidR="00592DD3">
              <w:rPr>
                <w:rFonts w:ascii="Book Antiqua" w:eastAsia="Book Antiqua" w:hAnsi="Book Antiqua" w:cs="Book Antiqua"/>
                <w:color w:val="000000"/>
              </w:rPr>
              <w:t xml:space="preserve"> </w:t>
            </w:r>
            <w:r w:rsidRPr="0014639A">
              <w:rPr>
                <w:rFonts w:ascii="Book Antiqua" w:eastAsia="Book Antiqua" w:hAnsi="Book Antiqua" w:cs="Book Antiqua" w:hint="eastAsia"/>
                <w:color w:val="000000"/>
              </w:rPr>
              <w:t>5 ng/mL</w:t>
            </w:r>
          </w:p>
        </w:tc>
        <w:tc>
          <w:tcPr>
            <w:tcW w:w="1676" w:type="dxa"/>
            <w:noWrap/>
            <w:hideMark/>
          </w:tcPr>
          <w:p w14:paraId="45F5D35B"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51</w:t>
            </w:r>
          </w:p>
        </w:tc>
        <w:tc>
          <w:tcPr>
            <w:tcW w:w="1701" w:type="dxa"/>
            <w:noWrap/>
            <w:hideMark/>
          </w:tcPr>
          <w:p w14:paraId="02BA2A0C"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34</w:t>
            </w:r>
          </w:p>
        </w:tc>
        <w:tc>
          <w:tcPr>
            <w:tcW w:w="1559" w:type="dxa"/>
            <w:noWrap/>
          </w:tcPr>
          <w:p w14:paraId="3AEBB59F" w14:textId="70DCA9EA" w:rsidR="0014639A" w:rsidRPr="0014639A" w:rsidRDefault="0014639A" w:rsidP="0014639A">
            <w:pPr>
              <w:spacing w:line="360" w:lineRule="auto"/>
              <w:jc w:val="both"/>
              <w:rPr>
                <w:rFonts w:ascii="Book Antiqua" w:eastAsia="Book Antiqua" w:hAnsi="Book Antiqua" w:cs="Book Antiqua"/>
                <w:color w:val="000000"/>
              </w:rPr>
            </w:pPr>
          </w:p>
        </w:tc>
      </w:tr>
      <w:tr w:rsidR="0014639A" w:rsidRPr="0014639A" w14:paraId="4E7D1374" w14:textId="77777777" w:rsidTr="00F621F5">
        <w:trPr>
          <w:trHeight w:val="288"/>
        </w:trPr>
        <w:tc>
          <w:tcPr>
            <w:tcW w:w="3110" w:type="dxa"/>
            <w:noWrap/>
            <w:hideMark/>
          </w:tcPr>
          <w:p w14:paraId="3CDF66B9" w14:textId="1104263C" w:rsidR="0014639A" w:rsidRPr="0014639A" w:rsidRDefault="00FA23D7" w:rsidP="0014639A">
            <w:pPr>
              <w:spacing w:line="360" w:lineRule="auto"/>
              <w:jc w:val="both"/>
              <w:rPr>
                <w:rFonts w:ascii="Book Antiqua" w:eastAsia="Book Antiqua" w:hAnsi="Book Antiqua" w:cs="Book Antiqua"/>
                <w:color w:val="000000"/>
              </w:rPr>
            </w:pPr>
            <w:r w:rsidRPr="00FA23D7">
              <w:rPr>
                <w:rFonts w:ascii="Book Antiqua" w:eastAsia="Book Antiqua" w:hAnsi="Book Antiqua" w:cs="Book Antiqua"/>
                <w:color w:val="000000"/>
              </w:rPr>
              <w:t>≥</w:t>
            </w:r>
            <w:r>
              <w:rPr>
                <w:rFonts w:ascii="Book Antiqua" w:eastAsia="Book Antiqua" w:hAnsi="Book Antiqua" w:cs="Book Antiqua"/>
                <w:color w:val="000000"/>
              </w:rPr>
              <w:t xml:space="preserve"> </w:t>
            </w:r>
            <w:r w:rsidR="006764B2" w:rsidRPr="0014639A">
              <w:rPr>
                <w:rFonts w:ascii="Book Antiqua" w:eastAsia="Book Antiqua" w:hAnsi="Book Antiqua" w:cs="Book Antiqua" w:hint="eastAsia"/>
                <w:color w:val="000000"/>
              </w:rPr>
              <w:t>5 ng/mL</w:t>
            </w:r>
          </w:p>
        </w:tc>
        <w:tc>
          <w:tcPr>
            <w:tcW w:w="1676" w:type="dxa"/>
            <w:noWrap/>
            <w:hideMark/>
          </w:tcPr>
          <w:p w14:paraId="61749C19"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245</w:t>
            </w:r>
          </w:p>
        </w:tc>
        <w:tc>
          <w:tcPr>
            <w:tcW w:w="1701" w:type="dxa"/>
            <w:noWrap/>
            <w:hideMark/>
          </w:tcPr>
          <w:p w14:paraId="51956391" w14:textId="77777777" w:rsidR="0014639A" w:rsidRPr="0014639A" w:rsidRDefault="0014639A" w:rsidP="0014639A">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211</w:t>
            </w:r>
          </w:p>
        </w:tc>
        <w:tc>
          <w:tcPr>
            <w:tcW w:w="1559" w:type="dxa"/>
            <w:noWrap/>
          </w:tcPr>
          <w:p w14:paraId="6B198E82" w14:textId="5C6F69EC" w:rsidR="0014639A" w:rsidRPr="0014639A" w:rsidRDefault="0014639A" w:rsidP="0014639A">
            <w:pPr>
              <w:spacing w:line="360" w:lineRule="auto"/>
              <w:jc w:val="both"/>
              <w:rPr>
                <w:rFonts w:ascii="Book Antiqua" w:eastAsia="Book Antiqua" w:hAnsi="Book Antiqua" w:cs="Book Antiqua"/>
                <w:color w:val="000000"/>
              </w:rPr>
            </w:pPr>
          </w:p>
        </w:tc>
      </w:tr>
      <w:tr w:rsidR="006764B2" w:rsidRPr="0014639A" w14:paraId="1D0D4E1F" w14:textId="77777777" w:rsidTr="00F621F5">
        <w:trPr>
          <w:trHeight w:val="288"/>
        </w:trPr>
        <w:tc>
          <w:tcPr>
            <w:tcW w:w="3110" w:type="dxa"/>
            <w:noWrap/>
            <w:hideMark/>
          </w:tcPr>
          <w:p w14:paraId="0D301041" w14:textId="10BC03CA" w:rsidR="006764B2" w:rsidRPr="0014639A" w:rsidRDefault="006764B2" w:rsidP="006764B2">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 xml:space="preserve">Pre-operative CCRT </w:t>
            </w:r>
          </w:p>
        </w:tc>
        <w:tc>
          <w:tcPr>
            <w:tcW w:w="1676" w:type="dxa"/>
            <w:noWrap/>
            <w:hideMark/>
          </w:tcPr>
          <w:p w14:paraId="07EC42F7" w14:textId="0B9A03A3" w:rsidR="006764B2" w:rsidRPr="0014639A" w:rsidRDefault="006764B2" w:rsidP="006764B2">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40</w:t>
            </w:r>
          </w:p>
        </w:tc>
        <w:tc>
          <w:tcPr>
            <w:tcW w:w="1701" w:type="dxa"/>
            <w:noWrap/>
            <w:hideMark/>
          </w:tcPr>
          <w:p w14:paraId="0DD1BDCC" w14:textId="77777777" w:rsidR="006764B2" w:rsidRPr="0014639A" w:rsidRDefault="006764B2" w:rsidP="006764B2">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39</w:t>
            </w:r>
          </w:p>
        </w:tc>
        <w:tc>
          <w:tcPr>
            <w:tcW w:w="1559" w:type="dxa"/>
            <w:noWrap/>
            <w:hideMark/>
          </w:tcPr>
          <w:p w14:paraId="426AFA33" w14:textId="77777777" w:rsidR="006764B2" w:rsidRPr="0014639A" w:rsidRDefault="006764B2" w:rsidP="006764B2">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0.391</w:t>
            </w:r>
          </w:p>
        </w:tc>
      </w:tr>
      <w:tr w:rsidR="00317A07" w:rsidRPr="0014639A" w14:paraId="270F05C8" w14:textId="77777777" w:rsidTr="00F621F5">
        <w:trPr>
          <w:trHeight w:val="288"/>
        </w:trPr>
        <w:tc>
          <w:tcPr>
            <w:tcW w:w="3110" w:type="dxa"/>
            <w:noWrap/>
            <w:hideMark/>
          </w:tcPr>
          <w:p w14:paraId="0DCF59C7" w14:textId="77777777" w:rsidR="00317A07" w:rsidRPr="0014639A" w:rsidRDefault="00317A07" w:rsidP="00317A07">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lastRenderedPageBreak/>
              <w:t xml:space="preserve">Intervention </w:t>
            </w:r>
          </w:p>
        </w:tc>
        <w:tc>
          <w:tcPr>
            <w:tcW w:w="1676" w:type="dxa"/>
            <w:noWrap/>
          </w:tcPr>
          <w:p w14:paraId="66B3D380" w14:textId="19BB08A9" w:rsidR="00317A07" w:rsidRPr="0014639A" w:rsidRDefault="00317A07" w:rsidP="00317A07">
            <w:pPr>
              <w:spacing w:line="360" w:lineRule="auto"/>
              <w:jc w:val="both"/>
              <w:rPr>
                <w:rFonts w:ascii="Book Antiqua" w:eastAsia="Book Antiqua" w:hAnsi="Book Antiqua" w:cs="Book Antiqua"/>
                <w:color w:val="000000"/>
              </w:rPr>
            </w:pPr>
          </w:p>
        </w:tc>
        <w:tc>
          <w:tcPr>
            <w:tcW w:w="1701" w:type="dxa"/>
            <w:noWrap/>
          </w:tcPr>
          <w:p w14:paraId="1BC5B5C9" w14:textId="72CF674E" w:rsidR="00317A07" w:rsidRPr="0014639A" w:rsidRDefault="00317A07" w:rsidP="00317A07">
            <w:pPr>
              <w:spacing w:line="360" w:lineRule="auto"/>
              <w:jc w:val="both"/>
              <w:rPr>
                <w:rFonts w:ascii="Book Antiqua" w:eastAsia="Book Antiqua" w:hAnsi="Book Antiqua" w:cs="Book Antiqua"/>
                <w:color w:val="000000"/>
              </w:rPr>
            </w:pPr>
          </w:p>
        </w:tc>
        <w:tc>
          <w:tcPr>
            <w:tcW w:w="1559" w:type="dxa"/>
            <w:noWrap/>
            <w:hideMark/>
          </w:tcPr>
          <w:p w14:paraId="0ADBA329" w14:textId="77777777" w:rsidR="00317A07" w:rsidRPr="0014639A" w:rsidRDefault="00317A07" w:rsidP="00317A07">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0.729</w:t>
            </w:r>
          </w:p>
        </w:tc>
      </w:tr>
      <w:tr w:rsidR="00DB119D" w:rsidRPr="0014639A" w14:paraId="206F9538" w14:textId="77777777" w:rsidTr="00F621F5">
        <w:trPr>
          <w:trHeight w:val="288"/>
        </w:trPr>
        <w:tc>
          <w:tcPr>
            <w:tcW w:w="3110" w:type="dxa"/>
            <w:noWrap/>
            <w:hideMark/>
          </w:tcPr>
          <w:p w14:paraId="5EC3A4C0" w14:textId="33507D13" w:rsidR="00DB119D" w:rsidRPr="0014639A" w:rsidRDefault="00DB119D" w:rsidP="00DB119D">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 xml:space="preserve"> </w:t>
            </w:r>
            <w:r w:rsidR="00282AB4">
              <w:rPr>
                <w:rFonts w:ascii="Book Antiqua" w:eastAsia="Book Antiqua" w:hAnsi="Book Antiqua" w:cs="Book Antiqua"/>
                <w:color w:val="000000"/>
              </w:rPr>
              <w:t xml:space="preserve"> </w:t>
            </w:r>
            <w:r w:rsidRPr="0014639A">
              <w:rPr>
                <w:rFonts w:ascii="Book Antiqua" w:eastAsia="Book Antiqua" w:hAnsi="Book Antiqua" w:cs="Book Antiqua" w:hint="eastAsia"/>
                <w:color w:val="000000"/>
              </w:rPr>
              <w:t xml:space="preserve">Right hemicolectomy </w:t>
            </w:r>
          </w:p>
        </w:tc>
        <w:tc>
          <w:tcPr>
            <w:tcW w:w="1676" w:type="dxa"/>
            <w:noWrap/>
          </w:tcPr>
          <w:p w14:paraId="12944B1F" w14:textId="2A6F8D43" w:rsidR="00DB119D" w:rsidRPr="0014639A" w:rsidRDefault="00DB119D" w:rsidP="00DB119D">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93</w:t>
            </w:r>
          </w:p>
        </w:tc>
        <w:tc>
          <w:tcPr>
            <w:tcW w:w="1701" w:type="dxa"/>
            <w:noWrap/>
          </w:tcPr>
          <w:p w14:paraId="5E1290EB" w14:textId="148AFE16" w:rsidR="00DB119D" w:rsidRPr="0014639A" w:rsidRDefault="00DB119D" w:rsidP="00DB119D">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76</w:t>
            </w:r>
          </w:p>
        </w:tc>
        <w:tc>
          <w:tcPr>
            <w:tcW w:w="1559" w:type="dxa"/>
            <w:noWrap/>
          </w:tcPr>
          <w:p w14:paraId="094E6B1B" w14:textId="435C6AFA" w:rsidR="00DB119D" w:rsidRPr="0014639A" w:rsidRDefault="00DB119D" w:rsidP="00DB119D">
            <w:pPr>
              <w:spacing w:line="360" w:lineRule="auto"/>
              <w:jc w:val="both"/>
              <w:rPr>
                <w:rFonts w:ascii="Book Antiqua" w:eastAsia="Book Antiqua" w:hAnsi="Book Antiqua" w:cs="Book Antiqua"/>
                <w:color w:val="000000"/>
              </w:rPr>
            </w:pPr>
          </w:p>
        </w:tc>
      </w:tr>
      <w:tr w:rsidR="00DB119D" w:rsidRPr="0014639A" w14:paraId="5189F5D9" w14:textId="77777777" w:rsidTr="00F621F5">
        <w:trPr>
          <w:trHeight w:val="288"/>
        </w:trPr>
        <w:tc>
          <w:tcPr>
            <w:tcW w:w="3110" w:type="dxa"/>
            <w:noWrap/>
            <w:hideMark/>
          </w:tcPr>
          <w:p w14:paraId="4278BA6D" w14:textId="77777777" w:rsidR="00DB119D" w:rsidRPr="0014639A" w:rsidRDefault="00DB119D" w:rsidP="00282AB4">
            <w:pPr>
              <w:spacing w:line="360" w:lineRule="auto"/>
              <w:ind w:firstLineChars="50" w:firstLine="120"/>
              <w:jc w:val="both"/>
              <w:rPr>
                <w:rFonts w:ascii="Book Antiqua" w:eastAsia="Book Antiqua" w:hAnsi="Book Antiqua" w:cs="Book Antiqua"/>
                <w:color w:val="000000"/>
              </w:rPr>
            </w:pPr>
            <w:r w:rsidRPr="0014639A">
              <w:rPr>
                <w:rFonts w:ascii="Book Antiqua" w:eastAsia="Book Antiqua" w:hAnsi="Book Antiqua" w:cs="Book Antiqua" w:hint="eastAsia"/>
                <w:color w:val="000000"/>
              </w:rPr>
              <w:t>Left hemicolectomy</w:t>
            </w:r>
          </w:p>
        </w:tc>
        <w:tc>
          <w:tcPr>
            <w:tcW w:w="1676" w:type="dxa"/>
            <w:noWrap/>
            <w:hideMark/>
          </w:tcPr>
          <w:p w14:paraId="2C94C87B" w14:textId="12C5C35E" w:rsidR="00DB119D" w:rsidRPr="0014639A" w:rsidRDefault="00DB119D" w:rsidP="00DB119D">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64</w:t>
            </w:r>
          </w:p>
        </w:tc>
        <w:tc>
          <w:tcPr>
            <w:tcW w:w="1701" w:type="dxa"/>
            <w:noWrap/>
            <w:hideMark/>
          </w:tcPr>
          <w:p w14:paraId="62DBEB33" w14:textId="2CA7811F" w:rsidR="00DB119D" w:rsidRPr="0014639A" w:rsidRDefault="00DB119D" w:rsidP="00DB119D">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45</w:t>
            </w:r>
          </w:p>
        </w:tc>
        <w:tc>
          <w:tcPr>
            <w:tcW w:w="1559" w:type="dxa"/>
            <w:noWrap/>
          </w:tcPr>
          <w:p w14:paraId="29DAFF89" w14:textId="4B80DEDF" w:rsidR="00DB119D" w:rsidRPr="0014639A" w:rsidRDefault="00DB119D" w:rsidP="00DB119D">
            <w:pPr>
              <w:spacing w:line="360" w:lineRule="auto"/>
              <w:jc w:val="both"/>
              <w:rPr>
                <w:rFonts w:ascii="Book Antiqua" w:eastAsia="Book Antiqua" w:hAnsi="Book Antiqua" w:cs="Book Antiqua"/>
                <w:color w:val="000000"/>
              </w:rPr>
            </w:pPr>
          </w:p>
        </w:tc>
      </w:tr>
      <w:tr w:rsidR="00DB119D" w:rsidRPr="0014639A" w14:paraId="3CDB4CDC" w14:textId="77777777" w:rsidTr="00F621F5">
        <w:trPr>
          <w:trHeight w:val="288"/>
        </w:trPr>
        <w:tc>
          <w:tcPr>
            <w:tcW w:w="3110" w:type="dxa"/>
            <w:noWrap/>
            <w:hideMark/>
          </w:tcPr>
          <w:p w14:paraId="34A95FD2" w14:textId="77777777" w:rsidR="00DB119D" w:rsidRPr="0014639A" w:rsidRDefault="00DB119D" w:rsidP="00282AB4">
            <w:pPr>
              <w:spacing w:line="360" w:lineRule="auto"/>
              <w:ind w:firstLineChars="50" w:firstLine="120"/>
              <w:jc w:val="both"/>
              <w:rPr>
                <w:rFonts w:ascii="Book Antiqua" w:eastAsia="Book Antiqua" w:hAnsi="Book Antiqua" w:cs="Book Antiqua"/>
                <w:color w:val="000000"/>
              </w:rPr>
            </w:pPr>
            <w:r w:rsidRPr="0014639A">
              <w:rPr>
                <w:rFonts w:ascii="Book Antiqua" w:eastAsia="Book Antiqua" w:hAnsi="Book Antiqua" w:cs="Book Antiqua" w:hint="eastAsia"/>
                <w:color w:val="000000"/>
              </w:rPr>
              <w:t>Transverse colectomy</w:t>
            </w:r>
          </w:p>
        </w:tc>
        <w:tc>
          <w:tcPr>
            <w:tcW w:w="1676" w:type="dxa"/>
            <w:noWrap/>
            <w:hideMark/>
          </w:tcPr>
          <w:p w14:paraId="60CDDAE5" w14:textId="77777777" w:rsidR="00DB119D" w:rsidRPr="0014639A" w:rsidRDefault="00DB119D" w:rsidP="00DB119D">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28</w:t>
            </w:r>
          </w:p>
        </w:tc>
        <w:tc>
          <w:tcPr>
            <w:tcW w:w="1701" w:type="dxa"/>
            <w:noWrap/>
            <w:hideMark/>
          </w:tcPr>
          <w:p w14:paraId="54537AB3" w14:textId="77777777" w:rsidR="00DB119D" w:rsidRPr="0014639A" w:rsidRDefault="00DB119D" w:rsidP="00DB119D">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22</w:t>
            </w:r>
          </w:p>
        </w:tc>
        <w:tc>
          <w:tcPr>
            <w:tcW w:w="1559" w:type="dxa"/>
            <w:noWrap/>
          </w:tcPr>
          <w:p w14:paraId="21971A5E" w14:textId="29F2F9FD" w:rsidR="00DB119D" w:rsidRPr="0014639A" w:rsidRDefault="00DB119D" w:rsidP="00DB119D">
            <w:pPr>
              <w:spacing w:line="360" w:lineRule="auto"/>
              <w:jc w:val="both"/>
              <w:rPr>
                <w:rFonts w:ascii="Book Antiqua" w:eastAsia="Book Antiqua" w:hAnsi="Book Antiqua" w:cs="Book Antiqua"/>
                <w:color w:val="000000"/>
              </w:rPr>
            </w:pPr>
          </w:p>
        </w:tc>
      </w:tr>
      <w:tr w:rsidR="00DB119D" w:rsidRPr="0014639A" w14:paraId="66BBC49C" w14:textId="77777777" w:rsidTr="00F621F5">
        <w:trPr>
          <w:trHeight w:val="288"/>
        </w:trPr>
        <w:tc>
          <w:tcPr>
            <w:tcW w:w="3110" w:type="dxa"/>
            <w:noWrap/>
            <w:hideMark/>
          </w:tcPr>
          <w:p w14:paraId="44205D0D" w14:textId="77777777" w:rsidR="00DB119D" w:rsidRPr="0014639A" w:rsidRDefault="00DB119D" w:rsidP="00282AB4">
            <w:pPr>
              <w:spacing w:line="360" w:lineRule="auto"/>
              <w:ind w:firstLineChars="50" w:firstLine="120"/>
              <w:jc w:val="both"/>
              <w:rPr>
                <w:rFonts w:ascii="Book Antiqua" w:eastAsia="Book Antiqua" w:hAnsi="Book Antiqua" w:cs="Book Antiqua"/>
                <w:color w:val="000000"/>
              </w:rPr>
            </w:pPr>
            <w:r w:rsidRPr="0014639A">
              <w:rPr>
                <w:rFonts w:ascii="Book Antiqua" w:eastAsia="Book Antiqua" w:hAnsi="Book Antiqua" w:cs="Book Antiqua" w:hint="eastAsia"/>
                <w:color w:val="000000"/>
              </w:rPr>
              <w:t>Sigmoid colectomy</w:t>
            </w:r>
          </w:p>
        </w:tc>
        <w:tc>
          <w:tcPr>
            <w:tcW w:w="1676" w:type="dxa"/>
            <w:noWrap/>
            <w:hideMark/>
          </w:tcPr>
          <w:p w14:paraId="289EA05A" w14:textId="77777777" w:rsidR="00DB119D" w:rsidRPr="0014639A" w:rsidRDefault="00DB119D" w:rsidP="00DB119D">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69</w:t>
            </w:r>
          </w:p>
        </w:tc>
        <w:tc>
          <w:tcPr>
            <w:tcW w:w="1701" w:type="dxa"/>
            <w:noWrap/>
            <w:hideMark/>
          </w:tcPr>
          <w:p w14:paraId="687A745C" w14:textId="77777777" w:rsidR="00DB119D" w:rsidRPr="0014639A" w:rsidRDefault="00DB119D" w:rsidP="00DB119D">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60</w:t>
            </w:r>
          </w:p>
        </w:tc>
        <w:tc>
          <w:tcPr>
            <w:tcW w:w="1559" w:type="dxa"/>
            <w:noWrap/>
          </w:tcPr>
          <w:p w14:paraId="3CCEDB31" w14:textId="696D24BE" w:rsidR="00DB119D" w:rsidRPr="0014639A" w:rsidRDefault="00DB119D" w:rsidP="00DB119D">
            <w:pPr>
              <w:spacing w:line="360" w:lineRule="auto"/>
              <w:jc w:val="both"/>
              <w:rPr>
                <w:rFonts w:ascii="Book Antiqua" w:eastAsia="Book Antiqua" w:hAnsi="Book Antiqua" w:cs="Book Antiqua"/>
                <w:color w:val="000000"/>
              </w:rPr>
            </w:pPr>
          </w:p>
        </w:tc>
      </w:tr>
      <w:tr w:rsidR="00DB119D" w:rsidRPr="0014639A" w14:paraId="6B4996DF" w14:textId="77777777" w:rsidTr="00F621F5">
        <w:trPr>
          <w:trHeight w:val="288"/>
        </w:trPr>
        <w:tc>
          <w:tcPr>
            <w:tcW w:w="3110" w:type="dxa"/>
            <w:noWrap/>
            <w:hideMark/>
          </w:tcPr>
          <w:p w14:paraId="4C727E65" w14:textId="77777777" w:rsidR="00DB119D" w:rsidRPr="0014639A" w:rsidRDefault="00DB119D" w:rsidP="00282AB4">
            <w:pPr>
              <w:spacing w:line="360" w:lineRule="auto"/>
              <w:ind w:firstLineChars="50" w:firstLine="120"/>
              <w:jc w:val="both"/>
              <w:rPr>
                <w:rFonts w:ascii="Book Antiqua" w:eastAsia="Book Antiqua" w:hAnsi="Book Antiqua" w:cs="Book Antiqua"/>
                <w:color w:val="000000"/>
              </w:rPr>
            </w:pPr>
            <w:r w:rsidRPr="0014639A">
              <w:rPr>
                <w:rFonts w:ascii="Book Antiqua" w:eastAsia="Book Antiqua" w:hAnsi="Book Antiqua" w:cs="Book Antiqua" w:hint="eastAsia"/>
                <w:color w:val="000000"/>
              </w:rPr>
              <w:t xml:space="preserve">Proctectomy </w:t>
            </w:r>
          </w:p>
        </w:tc>
        <w:tc>
          <w:tcPr>
            <w:tcW w:w="1676" w:type="dxa"/>
            <w:noWrap/>
            <w:hideMark/>
          </w:tcPr>
          <w:p w14:paraId="5F67CDD8" w14:textId="77777777" w:rsidR="00DB119D" w:rsidRPr="0014639A" w:rsidRDefault="00DB119D" w:rsidP="00DB119D">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39</w:t>
            </w:r>
          </w:p>
        </w:tc>
        <w:tc>
          <w:tcPr>
            <w:tcW w:w="1701" w:type="dxa"/>
            <w:noWrap/>
            <w:hideMark/>
          </w:tcPr>
          <w:p w14:paraId="2C50B98D" w14:textId="77777777" w:rsidR="00DB119D" w:rsidRPr="0014639A" w:rsidRDefault="00DB119D" w:rsidP="00DB119D">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38</w:t>
            </w:r>
          </w:p>
        </w:tc>
        <w:tc>
          <w:tcPr>
            <w:tcW w:w="1559" w:type="dxa"/>
            <w:noWrap/>
          </w:tcPr>
          <w:p w14:paraId="2FEB2726" w14:textId="1B2771F4" w:rsidR="00DB119D" w:rsidRPr="0014639A" w:rsidRDefault="00DB119D" w:rsidP="00DB119D">
            <w:pPr>
              <w:spacing w:line="360" w:lineRule="auto"/>
              <w:jc w:val="both"/>
              <w:rPr>
                <w:rFonts w:ascii="Book Antiqua" w:eastAsia="Book Antiqua" w:hAnsi="Book Antiqua" w:cs="Book Antiqua"/>
                <w:color w:val="000000"/>
              </w:rPr>
            </w:pPr>
          </w:p>
        </w:tc>
      </w:tr>
      <w:tr w:rsidR="00DB119D" w:rsidRPr="0014639A" w14:paraId="7AD2D40B" w14:textId="77777777" w:rsidTr="00F621F5">
        <w:trPr>
          <w:trHeight w:val="288"/>
        </w:trPr>
        <w:tc>
          <w:tcPr>
            <w:tcW w:w="3110" w:type="dxa"/>
            <w:noWrap/>
            <w:hideMark/>
          </w:tcPr>
          <w:p w14:paraId="012DE074" w14:textId="77777777" w:rsidR="00DB119D" w:rsidRPr="0014639A" w:rsidRDefault="00DB119D" w:rsidP="00282AB4">
            <w:pPr>
              <w:spacing w:line="360" w:lineRule="auto"/>
              <w:ind w:firstLineChars="50" w:firstLine="120"/>
              <w:jc w:val="both"/>
              <w:rPr>
                <w:rFonts w:ascii="Book Antiqua" w:eastAsia="Book Antiqua" w:hAnsi="Book Antiqua" w:cs="Book Antiqua"/>
                <w:color w:val="000000"/>
              </w:rPr>
            </w:pPr>
            <w:r w:rsidRPr="0014639A">
              <w:rPr>
                <w:rFonts w:ascii="Book Antiqua" w:eastAsia="Book Antiqua" w:hAnsi="Book Antiqua" w:cs="Book Antiqua" w:hint="eastAsia"/>
                <w:color w:val="000000"/>
              </w:rPr>
              <w:t>Abdominal perineal resection</w:t>
            </w:r>
          </w:p>
        </w:tc>
        <w:tc>
          <w:tcPr>
            <w:tcW w:w="1676" w:type="dxa"/>
            <w:noWrap/>
            <w:hideMark/>
          </w:tcPr>
          <w:p w14:paraId="580863EF" w14:textId="77777777" w:rsidR="00DB119D" w:rsidRPr="0014639A" w:rsidRDefault="00DB119D" w:rsidP="00DB119D">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3</w:t>
            </w:r>
          </w:p>
        </w:tc>
        <w:tc>
          <w:tcPr>
            <w:tcW w:w="1701" w:type="dxa"/>
            <w:noWrap/>
            <w:hideMark/>
          </w:tcPr>
          <w:p w14:paraId="54EE9E97" w14:textId="77777777" w:rsidR="00DB119D" w:rsidRPr="0014639A" w:rsidRDefault="00DB119D" w:rsidP="00DB119D">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4</w:t>
            </w:r>
          </w:p>
        </w:tc>
        <w:tc>
          <w:tcPr>
            <w:tcW w:w="1559" w:type="dxa"/>
            <w:noWrap/>
          </w:tcPr>
          <w:p w14:paraId="6146F932" w14:textId="534B6AD1" w:rsidR="00DB119D" w:rsidRPr="0014639A" w:rsidRDefault="00DB119D" w:rsidP="00DB119D">
            <w:pPr>
              <w:spacing w:line="360" w:lineRule="auto"/>
              <w:jc w:val="both"/>
              <w:rPr>
                <w:rFonts w:ascii="Book Antiqua" w:eastAsia="Book Antiqua" w:hAnsi="Book Antiqua" w:cs="Book Antiqua"/>
                <w:color w:val="000000"/>
              </w:rPr>
            </w:pPr>
          </w:p>
        </w:tc>
      </w:tr>
      <w:tr w:rsidR="00DB119D" w:rsidRPr="0014639A" w14:paraId="0E4B0C24" w14:textId="77777777" w:rsidTr="00F621F5">
        <w:trPr>
          <w:trHeight w:val="288"/>
        </w:trPr>
        <w:tc>
          <w:tcPr>
            <w:tcW w:w="3110" w:type="dxa"/>
            <w:noWrap/>
            <w:hideMark/>
          </w:tcPr>
          <w:p w14:paraId="051DA4E2" w14:textId="77777777" w:rsidR="00DB119D" w:rsidRPr="0014639A" w:rsidRDefault="00DB119D" w:rsidP="00282AB4">
            <w:pPr>
              <w:spacing w:line="360" w:lineRule="auto"/>
              <w:ind w:firstLineChars="50" w:firstLine="120"/>
              <w:jc w:val="both"/>
              <w:rPr>
                <w:rFonts w:ascii="Book Antiqua" w:eastAsia="Book Antiqua" w:hAnsi="Book Antiqua" w:cs="Book Antiqua"/>
                <w:color w:val="000000"/>
              </w:rPr>
            </w:pPr>
            <w:r w:rsidRPr="0014639A">
              <w:rPr>
                <w:rFonts w:ascii="Book Antiqua" w:eastAsia="Book Antiqua" w:hAnsi="Book Antiqua" w:cs="Book Antiqua" w:hint="eastAsia"/>
                <w:color w:val="000000"/>
              </w:rPr>
              <w:t>Protective diversional stoma</w:t>
            </w:r>
          </w:p>
        </w:tc>
        <w:tc>
          <w:tcPr>
            <w:tcW w:w="1676" w:type="dxa"/>
            <w:noWrap/>
            <w:hideMark/>
          </w:tcPr>
          <w:p w14:paraId="5D4B2161" w14:textId="77777777" w:rsidR="00DB119D" w:rsidRPr="0014639A" w:rsidRDefault="00DB119D" w:rsidP="00DB119D">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13</w:t>
            </w:r>
          </w:p>
        </w:tc>
        <w:tc>
          <w:tcPr>
            <w:tcW w:w="1701" w:type="dxa"/>
            <w:noWrap/>
            <w:hideMark/>
          </w:tcPr>
          <w:p w14:paraId="264C77AE" w14:textId="77777777" w:rsidR="00DB119D" w:rsidRPr="0014639A" w:rsidRDefault="00DB119D" w:rsidP="00DB119D">
            <w:pPr>
              <w:spacing w:line="360" w:lineRule="auto"/>
              <w:jc w:val="both"/>
              <w:rPr>
                <w:rFonts w:ascii="Book Antiqua" w:eastAsia="Book Antiqua" w:hAnsi="Book Antiqua" w:cs="Book Antiqua"/>
                <w:color w:val="000000"/>
              </w:rPr>
            </w:pPr>
            <w:r w:rsidRPr="0014639A">
              <w:rPr>
                <w:rFonts w:ascii="Book Antiqua" w:eastAsia="Book Antiqua" w:hAnsi="Book Antiqua" w:cs="Book Antiqua" w:hint="eastAsia"/>
                <w:color w:val="000000"/>
              </w:rPr>
              <w:t>15</w:t>
            </w:r>
          </w:p>
        </w:tc>
        <w:tc>
          <w:tcPr>
            <w:tcW w:w="1559" w:type="dxa"/>
            <w:noWrap/>
          </w:tcPr>
          <w:p w14:paraId="5E982833" w14:textId="0F4DB137" w:rsidR="00DB119D" w:rsidRPr="0014639A" w:rsidRDefault="00DB119D" w:rsidP="00DB119D">
            <w:pPr>
              <w:spacing w:line="360" w:lineRule="auto"/>
              <w:jc w:val="both"/>
              <w:rPr>
                <w:rFonts w:ascii="Book Antiqua" w:eastAsia="Book Antiqua" w:hAnsi="Book Antiqua" w:cs="Book Antiqua"/>
                <w:color w:val="000000"/>
              </w:rPr>
            </w:pPr>
          </w:p>
        </w:tc>
      </w:tr>
      <w:tr w:rsidR="00DC1E9D" w:rsidRPr="0014639A" w14:paraId="1DD53D7F" w14:textId="77777777" w:rsidTr="00F621F5">
        <w:trPr>
          <w:trHeight w:val="288"/>
        </w:trPr>
        <w:tc>
          <w:tcPr>
            <w:tcW w:w="3110" w:type="dxa"/>
            <w:noWrap/>
          </w:tcPr>
          <w:p w14:paraId="177DD044" w14:textId="0BCE8B16" w:rsidR="00DC1E9D" w:rsidRPr="0014639A" w:rsidRDefault="00DC1E9D" w:rsidP="00282AB4">
            <w:pPr>
              <w:spacing w:line="360" w:lineRule="auto"/>
              <w:ind w:firstLineChars="50" w:firstLine="120"/>
              <w:jc w:val="both"/>
              <w:rPr>
                <w:rFonts w:ascii="Book Antiqua" w:eastAsia="Book Antiqua" w:hAnsi="Book Antiqua" w:cs="Book Antiqua"/>
                <w:color w:val="000000"/>
              </w:rPr>
            </w:pPr>
            <w:r w:rsidRPr="00697E1D">
              <w:rPr>
                <w:rFonts w:ascii="Book Antiqua" w:eastAsia="AdvTimes" w:hAnsi="Book Antiqua"/>
                <w:color w:val="000000" w:themeColor="text1"/>
              </w:rPr>
              <w:t>Post-operative TNM stage</w:t>
            </w:r>
          </w:p>
        </w:tc>
        <w:tc>
          <w:tcPr>
            <w:tcW w:w="1676" w:type="dxa"/>
            <w:noWrap/>
          </w:tcPr>
          <w:p w14:paraId="50AB7EE5" w14:textId="77777777" w:rsidR="00DC1E9D" w:rsidRPr="0014639A" w:rsidRDefault="00DC1E9D" w:rsidP="00DB119D">
            <w:pPr>
              <w:spacing w:line="360" w:lineRule="auto"/>
              <w:jc w:val="both"/>
              <w:rPr>
                <w:rFonts w:ascii="Book Antiqua" w:eastAsia="Book Antiqua" w:hAnsi="Book Antiqua" w:cs="Book Antiqua"/>
                <w:color w:val="000000"/>
              </w:rPr>
            </w:pPr>
          </w:p>
        </w:tc>
        <w:tc>
          <w:tcPr>
            <w:tcW w:w="1701" w:type="dxa"/>
            <w:noWrap/>
          </w:tcPr>
          <w:p w14:paraId="5E2FE7E3" w14:textId="77777777" w:rsidR="00DC1E9D" w:rsidRPr="0014639A" w:rsidRDefault="00DC1E9D" w:rsidP="00DB119D">
            <w:pPr>
              <w:spacing w:line="360" w:lineRule="auto"/>
              <w:jc w:val="both"/>
              <w:rPr>
                <w:rFonts w:ascii="Book Antiqua" w:eastAsia="Book Antiqua" w:hAnsi="Book Antiqua" w:cs="Book Antiqua"/>
                <w:color w:val="000000"/>
              </w:rPr>
            </w:pPr>
          </w:p>
        </w:tc>
        <w:tc>
          <w:tcPr>
            <w:tcW w:w="1559" w:type="dxa"/>
            <w:noWrap/>
          </w:tcPr>
          <w:p w14:paraId="6EDFE15A" w14:textId="10DC5AEA" w:rsidR="00DC1E9D" w:rsidRPr="0014639A" w:rsidRDefault="00DC1E9D" w:rsidP="00DB119D">
            <w:pPr>
              <w:spacing w:line="360" w:lineRule="auto"/>
              <w:jc w:val="both"/>
              <w:rPr>
                <w:rFonts w:ascii="Book Antiqua" w:eastAsia="Book Antiqua" w:hAnsi="Book Antiqua" w:cs="Book Antiqua"/>
                <w:color w:val="000000"/>
              </w:rPr>
            </w:pPr>
            <w:r w:rsidRPr="00697E1D">
              <w:rPr>
                <w:rFonts w:ascii="Book Antiqua" w:eastAsia="DFKai-SB" w:hAnsi="Book Antiqua"/>
                <w:color w:val="000000" w:themeColor="text1"/>
              </w:rPr>
              <w:t>0.359</w:t>
            </w:r>
          </w:p>
        </w:tc>
      </w:tr>
      <w:tr w:rsidR="00DC1E9D" w:rsidRPr="0014639A" w14:paraId="552895F6" w14:textId="77777777" w:rsidTr="00F621F5">
        <w:trPr>
          <w:trHeight w:val="288"/>
        </w:trPr>
        <w:tc>
          <w:tcPr>
            <w:tcW w:w="3110" w:type="dxa"/>
            <w:noWrap/>
          </w:tcPr>
          <w:p w14:paraId="53226576" w14:textId="14929821" w:rsidR="00DC1E9D" w:rsidRPr="00DD2C95" w:rsidRDefault="00DD2C95" w:rsidP="00282AB4">
            <w:pPr>
              <w:spacing w:line="360" w:lineRule="auto"/>
              <w:ind w:firstLineChars="50" w:firstLine="120"/>
              <w:jc w:val="both"/>
              <w:rPr>
                <w:rFonts w:ascii="Book Antiqua" w:hAnsi="Book Antiqua"/>
                <w:color w:val="000000" w:themeColor="text1"/>
                <w:lang w:eastAsia="zh-CN"/>
              </w:rPr>
            </w:pPr>
            <w:r w:rsidRPr="00DD2C95">
              <w:rPr>
                <w:rFonts w:ascii="Book Antiqua" w:hAnsi="Book Antiqua" w:hint="eastAsia"/>
                <w:color w:val="000000" w:themeColor="text1"/>
                <w:lang w:eastAsia="zh-CN"/>
              </w:rPr>
              <w:t>0</w:t>
            </w:r>
          </w:p>
        </w:tc>
        <w:tc>
          <w:tcPr>
            <w:tcW w:w="1676" w:type="dxa"/>
            <w:noWrap/>
          </w:tcPr>
          <w:p w14:paraId="699B3A61" w14:textId="56E2EB66" w:rsidR="00DC1E9D" w:rsidRPr="00DD2C95" w:rsidRDefault="00DD2C95" w:rsidP="00DB119D">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9</w:t>
            </w:r>
          </w:p>
        </w:tc>
        <w:tc>
          <w:tcPr>
            <w:tcW w:w="1701" w:type="dxa"/>
            <w:noWrap/>
          </w:tcPr>
          <w:p w14:paraId="031B8544" w14:textId="5A6D97D9" w:rsidR="00DC1E9D" w:rsidRPr="00DD2C95" w:rsidRDefault="00DD2C95" w:rsidP="00DB119D">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5</w:t>
            </w:r>
          </w:p>
        </w:tc>
        <w:tc>
          <w:tcPr>
            <w:tcW w:w="1559" w:type="dxa"/>
            <w:noWrap/>
          </w:tcPr>
          <w:p w14:paraId="51D43601" w14:textId="77777777" w:rsidR="00DC1E9D" w:rsidRPr="00697E1D" w:rsidRDefault="00DC1E9D" w:rsidP="00DB119D">
            <w:pPr>
              <w:spacing w:line="360" w:lineRule="auto"/>
              <w:jc w:val="both"/>
              <w:rPr>
                <w:rFonts w:ascii="Book Antiqua" w:eastAsia="DFKai-SB" w:hAnsi="Book Antiqua"/>
                <w:color w:val="000000" w:themeColor="text1"/>
              </w:rPr>
            </w:pPr>
          </w:p>
        </w:tc>
      </w:tr>
      <w:tr w:rsidR="00DD2C95" w:rsidRPr="0014639A" w14:paraId="62DEC0C9" w14:textId="77777777" w:rsidTr="00F621F5">
        <w:trPr>
          <w:trHeight w:val="288"/>
        </w:trPr>
        <w:tc>
          <w:tcPr>
            <w:tcW w:w="3110" w:type="dxa"/>
            <w:noWrap/>
          </w:tcPr>
          <w:p w14:paraId="4BD1F598" w14:textId="32A87A48" w:rsidR="00DD2C95" w:rsidRPr="00DD2C95" w:rsidRDefault="00DD2C95" w:rsidP="00282AB4">
            <w:pPr>
              <w:spacing w:line="360" w:lineRule="auto"/>
              <w:ind w:firstLineChars="50" w:firstLine="120"/>
              <w:jc w:val="both"/>
              <w:rPr>
                <w:rFonts w:ascii="Book Antiqua" w:hAnsi="Book Antiqua"/>
                <w:color w:val="000000" w:themeColor="text1"/>
                <w:lang w:eastAsia="zh-CN"/>
              </w:rPr>
            </w:pPr>
            <w:r w:rsidRPr="00DD2C95">
              <w:rPr>
                <w:rFonts w:ascii="Book Antiqua" w:eastAsia="DFKai-SB" w:hAnsi="Book Antiqua"/>
                <w:color w:val="000000" w:themeColor="text1"/>
              </w:rPr>
              <w:t>I</w:t>
            </w:r>
          </w:p>
        </w:tc>
        <w:tc>
          <w:tcPr>
            <w:tcW w:w="1676" w:type="dxa"/>
            <w:noWrap/>
          </w:tcPr>
          <w:p w14:paraId="50C7B4DD" w14:textId="3A456FAB" w:rsidR="00DD2C95" w:rsidRDefault="00DD2C95" w:rsidP="00DB119D">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9</w:t>
            </w:r>
            <w:r>
              <w:rPr>
                <w:rFonts w:ascii="Book Antiqua" w:hAnsi="Book Antiqua" w:cs="Book Antiqua"/>
                <w:color w:val="000000"/>
                <w:lang w:eastAsia="zh-CN"/>
              </w:rPr>
              <w:t>2</w:t>
            </w:r>
          </w:p>
        </w:tc>
        <w:tc>
          <w:tcPr>
            <w:tcW w:w="1701" w:type="dxa"/>
            <w:noWrap/>
          </w:tcPr>
          <w:p w14:paraId="18726AAA" w14:textId="00120824" w:rsidR="00DD2C95" w:rsidRDefault="00DD2C95" w:rsidP="00DB119D">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7</w:t>
            </w:r>
            <w:r>
              <w:rPr>
                <w:rFonts w:ascii="Book Antiqua" w:hAnsi="Book Antiqua" w:cs="Book Antiqua"/>
                <w:color w:val="000000"/>
                <w:lang w:eastAsia="zh-CN"/>
              </w:rPr>
              <w:t>0</w:t>
            </w:r>
          </w:p>
        </w:tc>
        <w:tc>
          <w:tcPr>
            <w:tcW w:w="1559" w:type="dxa"/>
            <w:noWrap/>
          </w:tcPr>
          <w:p w14:paraId="7872B034" w14:textId="77777777" w:rsidR="00DD2C95" w:rsidRPr="00697E1D" w:rsidRDefault="00DD2C95" w:rsidP="00DB119D">
            <w:pPr>
              <w:spacing w:line="360" w:lineRule="auto"/>
              <w:jc w:val="both"/>
              <w:rPr>
                <w:rFonts w:ascii="Book Antiqua" w:eastAsia="DFKai-SB" w:hAnsi="Book Antiqua"/>
                <w:color w:val="000000" w:themeColor="text1"/>
              </w:rPr>
            </w:pPr>
          </w:p>
        </w:tc>
      </w:tr>
      <w:tr w:rsidR="00DD2C95" w:rsidRPr="0014639A" w14:paraId="40353F77" w14:textId="77777777" w:rsidTr="00F621F5">
        <w:trPr>
          <w:trHeight w:val="288"/>
        </w:trPr>
        <w:tc>
          <w:tcPr>
            <w:tcW w:w="3110" w:type="dxa"/>
            <w:noWrap/>
          </w:tcPr>
          <w:p w14:paraId="6840519D" w14:textId="4C91665B" w:rsidR="00DD2C95" w:rsidRPr="00DD2C95" w:rsidRDefault="00DD2C95" w:rsidP="00282AB4">
            <w:pPr>
              <w:spacing w:line="360" w:lineRule="auto"/>
              <w:ind w:firstLineChars="50" w:firstLine="120"/>
              <w:jc w:val="both"/>
              <w:rPr>
                <w:rFonts w:ascii="Book Antiqua" w:eastAsia="DFKai-SB" w:hAnsi="Book Antiqua"/>
                <w:color w:val="000000" w:themeColor="text1"/>
              </w:rPr>
            </w:pPr>
            <w:r w:rsidRPr="00DD2C95">
              <w:rPr>
                <w:rFonts w:ascii="Book Antiqua" w:eastAsia="DFKai-SB" w:hAnsi="Book Antiqua"/>
                <w:color w:val="000000" w:themeColor="text1"/>
              </w:rPr>
              <w:t>II</w:t>
            </w:r>
          </w:p>
        </w:tc>
        <w:tc>
          <w:tcPr>
            <w:tcW w:w="1676" w:type="dxa"/>
            <w:noWrap/>
          </w:tcPr>
          <w:p w14:paraId="0687F0CB" w14:textId="2A0FF01B" w:rsidR="00DD2C95" w:rsidRDefault="00DD2C95" w:rsidP="00DB119D">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9</w:t>
            </w:r>
            <w:r>
              <w:rPr>
                <w:rFonts w:ascii="Book Antiqua" w:hAnsi="Book Antiqua" w:cs="Book Antiqua"/>
                <w:color w:val="000000"/>
                <w:lang w:eastAsia="zh-CN"/>
              </w:rPr>
              <w:t>6</w:t>
            </w:r>
          </w:p>
        </w:tc>
        <w:tc>
          <w:tcPr>
            <w:tcW w:w="1701" w:type="dxa"/>
            <w:noWrap/>
          </w:tcPr>
          <w:p w14:paraId="282D5FC8" w14:textId="485168A6" w:rsidR="00DD2C95" w:rsidRDefault="00DD2C95" w:rsidP="00DB119D">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7</w:t>
            </w:r>
            <w:r>
              <w:rPr>
                <w:rFonts w:ascii="Book Antiqua" w:hAnsi="Book Antiqua" w:cs="Book Antiqua"/>
                <w:color w:val="000000"/>
                <w:lang w:eastAsia="zh-CN"/>
              </w:rPr>
              <w:t>9</w:t>
            </w:r>
          </w:p>
        </w:tc>
        <w:tc>
          <w:tcPr>
            <w:tcW w:w="1559" w:type="dxa"/>
            <w:noWrap/>
          </w:tcPr>
          <w:p w14:paraId="6FC052CC" w14:textId="77777777" w:rsidR="00DD2C95" w:rsidRPr="00697E1D" w:rsidRDefault="00DD2C95" w:rsidP="00DB119D">
            <w:pPr>
              <w:spacing w:line="360" w:lineRule="auto"/>
              <w:jc w:val="both"/>
              <w:rPr>
                <w:rFonts w:ascii="Book Antiqua" w:eastAsia="DFKai-SB" w:hAnsi="Book Antiqua"/>
                <w:color w:val="000000" w:themeColor="text1"/>
              </w:rPr>
            </w:pPr>
          </w:p>
        </w:tc>
      </w:tr>
      <w:tr w:rsidR="00DD2C95" w:rsidRPr="0014639A" w14:paraId="1B5F84CF" w14:textId="77777777" w:rsidTr="00F621F5">
        <w:trPr>
          <w:trHeight w:val="288"/>
        </w:trPr>
        <w:tc>
          <w:tcPr>
            <w:tcW w:w="3110" w:type="dxa"/>
            <w:noWrap/>
          </w:tcPr>
          <w:p w14:paraId="684FEF3F" w14:textId="2DD2E54F" w:rsidR="00DD2C95" w:rsidRPr="00DD2C95" w:rsidRDefault="00DD2C95" w:rsidP="00282AB4">
            <w:pPr>
              <w:spacing w:line="360" w:lineRule="auto"/>
              <w:ind w:firstLineChars="50" w:firstLine="120"/>
              <w:jc w:val="both"/>
              <w:rPr>
                <w:rFonts w:ascii="Book Antiqua" w:eastAsia="DFKai-SB" w:hAnsi="Book Antiqua"/>
                <w:color w:val="000000" w:themeColor="text1"/>
              </w:rPr>
            </w:pPr>
            <w:r w:rsidRPr="00DD2C95">
              <w:rPr>
                <w:rFonts w:ascii="Book Antiqua" w:eastAsia="DFKai-SB" w:hAnsi="Book Antiqua"/>
                <w:color w:val="000000" w:themeColor="text1"/>
              </w:rPr>
              <w:t>III</w:t>
            </w:r>
          </w:p>
        </w:tc>
        <w:tc>
          <w:tcPr>
            <w:tcW w:w="1676" w:type="dxa"/>
            <w:noWrap/>
          </w:tcPr>
          <w:p w14:paraId="5D9A2B36" w14:textId="010C5C84" w:rsidR="00DD2C95" w:rsidRDefault="00DD2C95" w:rsidP="00DB119D">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9</w:t>
            </w:r>
            <w:r>
              <w:rPr>
                <w:rFonts w:ascii="Book Antiqua" w:hAnsi="Book Antiqua" w:cs="Book Antiqua"/>
                <w:color w:val="000000"/>
                <w:lang w:eastAsia="zh-CN"/>
              </w:rPr>
              <w:t>9</w:t>
            </w:r>
          </w:p>
        </w:tc>
        <w:tc>
          <w:tcPr>
            <w:tcW w:w="1701" w:type="dxa"/>
            <w:noWrap/>
          </w:tcPr>
          <w:p w14:paraId="7E78A2F6" w14:textId="5E593DCE" w:rsidR="00DD2C95" w:rsidRDefault="00DD2C95" w:rsidP="00DB119D">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9</w:t>
            </w:r>
            <w:r>
              <w:rPr>
                <w:rFonts w:ascii="Book Antiqua" w:hAnsi="Book Antiqua" w:cs="Book Antiqua"/>
                <w:color w:val="000000"/>
                <w:lang w:eastAsia="zh-CN"/>
              </w:rPr>
              <w:t>1</w:t>
            </w:r>
          </w:p>
        </w:tc>
        <w:tc>
          <w:tcPr>
            <w:tcW w:w="1559" w:type="dxa"/>
            <w:noWrap/>
          </w:tcPr>
          <w:p w14:paraId="7510AA3B" w14:textId="77777777" w:rsidR="00DD2C95" w:rsidRPr="00697E1D" w:rsidRDefault="00DD2C95" w:rsidP="00DB119D">
            <w:pPr>
              <w:spacing w:line="360" w:lineRule="auto"/>
              <w:jc w:val="both"/>
              <w:rPr>
                <w:rFonts w:ascii="Book Antiqua" w:eastAsia="DFKai-SB" w:hAnsi="Book Antiqua"/>
                <w:color w:val="000000" w:themeColor="text1"/>
              </w:rPr>
            </w:pPr>
          </w:p>
        </w:tc>
      </w:tr>
      <w:tr w:rsidR="008435A2" w:rsidRPr="0014639A" w14:paraId="3F7153A9" w14:textId="77777777" w:rsidTr="00F621F5">
        <w:trPr>
          <w:trHeight w:val="288"/>
        </w:trPr>
        <w:tc>
          <w:tcPr>
            <w:tcW w:w="3110" w:type="dxa"/>
            <w:noWrap/>
          </w:tcPr>
          <w:p w14:paraId="20BB7242" w14:textId="79A35C9F" w:rsidR="008435A2" w:rsidRPr="00DD2C95" w:rsidRDefault="008435A2" w:rsidP="00282AB4">
            <w:pPr>
              <w:spacing w:line="360" w:lineRule="auto"/>
              <w:ind w:firstLineChars="50" w:firstLine="120"/>
              <w:jc w:val="both"/>
              <w:rPr>
                <w:rFonts w:ascii="Book Antiqua" w:eastAsia="DFKai-SB" w:hAnsi="Book Antiqua"/>
                <w:color w:val="000000" w:themeColor="text1"/>
              </w:rPr>
            </w:pPr>
            <w:r w:rsidRPr="00697E1D">
              <w:rPr>
                <w:rFonts w:ascii="Book Antiqua" w:eastAsia="AdvTimes" w:hAnsi="Book Antiqua"/>
                <w:color w:val="000000" w:themeColor="text1"/>
              </w:rPr>
              <w:t>Histopathology</w:t>
            </w:r>
          </w:p>
        </w:tc>
        <w:tc>
          <w:tcPr>
            <w:tcW w:w="1676" w:type="dxa"/>
            <w:noWrap/>
          </w:tcPr>
          <w:p w14:paraId="521B0D84" w14:textId="77777777" w:rsidR="008435A2" w:rsidRDefault="008435A2" w:rsidP="00DB119D">
            <w:pPr>
              <w:spacing w:line="360" w:lineRule="auto"/>
              <w:jc w:val="both"/>
              <w:rPr>
                <w:rFonts w:ascii="Book Antiqua" w:hAnsi="Book Antiqua" w:cs="Book Antiqua"/>
                <w:color w:val="000000"/>
                <w:lang w:eastAsia="zh-CN"/>
              </w:rPr>
            </w:pPr>
          </w:p>
        </w:tc>
        <w:tc>
          <w:tcPr>
            <w:tcW w:w="1701" w:type="dxa"/>
            <w:noWrap/>
          </w:tcPr>
          <w:p w14:paraId="72E25BFD" w14:textId="77777777" w:rsidR="008435A2" w:rsidRDefault="008435A2" w:rsidP="00DB119D">
            <w:pPr>
              <w:spacing w:line="360" w:lineRule="auto"/>
              <w:jc w:val="both"/>
              <w:rPr>
                <w:rFonts w:ascii="Book Antiqua" w:hAnsi="Book Antiqua" w:cs="Book Antiqua"/>
                <w:color w:val="000000"/>
                <w:lang w:eastAsia="zh-CN"/>
              </w:rPr>
            </w:pPr>
          </w:p>
        </w:tc>
        <w:tc>
          <w:tcPr>
            <w:tcW w:w="1559" w:type="dxa"/>
            <w:noWrap/>
          </w:tcPr>
          <w:p w14:paraId="70EFED59" w14:textId="1B8AE68E" w:rsidR="008435A2" w:rsidRPr="00697E1D" w:rsidRDefault="008435A2" w:rsidP="00DB119D">
            <w:pPr>
              <w:spacing w:line="360" w:lineRule="auto"/>
              <w:jc w:val="both"/>
              <w:rPr>
                <w:rFonts w:ascii="Book Antiqua" w:eastAsia="DFKai-SB" w:hAnsi="Book Antiqua"/>
                <w:color w:val="000000" w:themeColor="text1"/>
              </w:rPr>
            </w:pPr>
            <w:r w:rsidRPr="00697E1D">
              <w:rPr>
                <w:rFonts w:ascii="Book Antiqua" w:eastAsia="DFKai-SB" w:hAnsi="Book Antiqua"/>
                <w:color w:val="000000" w:themeColor="text1"/>
              </w:rPr>
              <w:t>0.637</w:t>
            </w:r>
          </w:p>
        </w:tc>
      </w:tr>
      <w:tr w:rsidR="008435A2" w:rsidRPr="0014639A" w14:paraId="3728F10E" w14:textId="77777777" w:rsidTr="00F621F5">
        <w:trPr>
          <w:trHeight w:val="288"/>
        </w:trPr>
        <w:tc>
          <w:tcPr>
            <w:tcW w:w="3110" w:type="dxa"/>
            <w:noWrap/>
          </w:tcPr>
          <w:p w14:paraId="4514D399" w14:textId="1A9DCCFF" w:rsidR="008435A2" w:rsidRPr="000627E1" w:rsidRDefault="008435A2" w:rsidP="00282AB4">
            <w:pPr>
              <w:spacing w:line="360" w:lineRule="auto"/>
              <w:ind w:firstLineChars="50" w:firstLine="120"/>
              <w:jc w:val="both"/>
              <w:rPr>
                <w:rFonts w:ascii="Book Antiqua" w:eastAsia="AdvTimes" w:hAnsi="Book Antiqua"/>
                <w:color w:val="000000" w:themeColor="text1"/>
              </w:rPr>
            </w:pPr>
            <w:r w:rsidRPr="000627E1">
              <w:rPr>
                <w:rFonts w:ascii="Book Antiqua" w:eastAsia="AdvTimes" w:hAnsi="Book Antiqua"/>
                <w:color w:val="000000" w:themeColor="text1"/>
              </w:rPr>
              <w:t>Well differentiated</w:t>
            </w:r>
          </w:p>
        </w:tc>
        <w:tc>
          <w:tcPr>
            <w:tcW w:w="1676" w:type="dxa"/>
            <w:noWrap/>
          </w:tcPr>
          <w:p w14:paraId="4B066787" w14:textId="5013CA03" w:rsidR="008435A2" w:rsidRDefault="008435A2" w:rsidP="00DB119D">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1</w:t>
            </w:r>
            <w:r>
              <w:rPr>
                <w:rFonts w:ascii="Book Antiqua" w:hAnsi="Book Antiqua" w:cs="Book Antiqua"/>
                <w:color w:val="000000"/>
                <w:lang w:eastAsia="zh-CN"/>
              </w:rPr>
              <w:t>12</w:t>
            </w:r>
          </w:p>
        </w:tc>
        <w:tc>
          <w:tcPr>
            <w:tcW w:w="1701" w:type="dxa"/>
            <w:noWrap/>
          </w:tcPr>
          <w:p w14:paraId="4FBE82CE" w14:textId="4783A3E2" w:rsidR="008435A2" w:rsidRDefault="008435A2" w:rsidP="00DB119D">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1</w:t>
            </w:r>
            <w:r>
              <w:rPr>
                <w:rFonts w:ascii="Book Antiqua" w:hAnsi="Book Antiqua" w:cs="Book Antiqua"/>
                <w:color w:val="000000"/>
                <w:lang w:eastAsia="zh-CN"/>
              </w:rPr>
              <w:t>05</w:t>
            </w:r>
          </w:p>
        </w:tc>
        <w:tc>
          <w:tcPr>
            <w:tcW w:w="1559" w:type="dxa"/>
            <w:noWrap/>
          </w:tcPr>
          <w:p w14:paraId="5AACEDBA" w14:textId="77777777" w:rsidR="008435A2" w:rsidRPr="00697E1D" w:rsidRDefault="008435A2" w:rsidP="00DB119D">
            <w:pPr>
              <w:spacing w:line="360" w:lineRule="auto"/>
              <w:jc w:val="both"/>
              <w:rPr>
                <w:rFonts w:ascii="Book Antiqua" w:eastAsia="DFKai-SB" w:hAnsi="Book Antiqua"/>
                <w:color w:val="000000" w:themeColor="text1"/>
              </w:rPr>
            </w:pPr>
          </w:p>
        </w:tc>
      </w:tr>
      <w:tr w:rsidR="008435A2" w:rsidRPr="0014639A" w14:paraId="3F108C25" w14:textId="77777777" w:rsidTr="00F621F5">
        <w:trPr>
          <w:trHeight w:val="288"/>
        </w:trPr>
        <w:tc>
          <w:tcPr>
            <w:tcW w:w="3110" w:type="dxa"/>
            <w:noWrap/>
          </w:tcPr>
          <w:p w14:paraId="06B174A0" w14:textId="38A00C89" w:rsidR="008435A2" w:rsidRPr="000627E1" w:rsidRDefault="008435A2" w:rsidP="00282AB4">
            <w:pPr>
              <w:spacing w:line="360" w:lineRule="auto"/>
              <w:ind w:firstLineChars="50" w:firstLine="120"/>
              <w:jc w:val="both"/>
              <w:rPr>
                <w:rFonts w:ascii="Book Antiqua" w:eastAsia="AdvTimes" w:hAnsi="Book Antiqua"/>
                <w:color w:val="000000" w:themeColor="text1"/>
              </w:rPr>
            </w:pPr>
            <w:r w:rsidRPr="000627E1">
              <w:rPr>
                <w:rFonts w:ascii="Book Antiqua" w:eastAsia="AdvTimes" w:hAnsi="Book Antiqua"/>
                <w:color w:val="000000" w:themeColor="text1"/>
              </w:rPr>
              <w:t>Moderate differentiated</w:t>
            </w:r>
          </w:p>
        </w:tc>
        <w:tc>
          <w:tcPr>
            <w:tcW w:w="1676" w:type="dxa"/>
            <w:noWrap/>
          </w:tcPr>
          <w:p w14:paraId="60D3DAAA" w14:textId="4FE592B5" w:rsidR="008435A2" w:rsidRDefault="008435A2" w:rsidP="00DB119D">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1</w:t>
            </w:r>
            <w:r>
              <w:rPr>
                <w:rFonts w:ascii="Book Antiqua" w:hAnsi="Book Antiqua" w:cs="Book Antiqua"/>
                <w:color w:val="000000"/>
                <w:lang w:eastAsia="zh-CN"/>
              </w:rPr>
              <w:t>22</w:t>
            </w:r>
          </w:p>
        </w:tc>
        <w:tc>
          <w:tcPr>
            <w:tcW w:w="1701" w:type="dxa"/>
            <w:noWrap/>
          </w:tcPr>
          <w:p w14:paraId="3A78A2F8" w14:textId="10D34B6D" w:rsidR="008435A2" w:rsidRDefault="008435A2" w:rsidP="00DB119D">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9</w:t>
            </w:r>
            <w:r>
              <w:rPr>
                <w:rFonts w:ascii="Book Antiqua" w:hAnsi="Book Antiqua" w:cs="Book Antiqua"/>
                <w:color w:val="000000"/>
                <w:lang w:eastAsia="zh-CN"/>
              </w:rPr>
              <w:t>3</w:t>
            </w:r>
          </w:p>
        </w:tc>
        <w:tc>
          <w:tcPr>
            <w:tcW w:w="1559" w:type="dxa"/>
            <w:noWrap/>
          </w:tcPr>
          <w:p w14:paraId="4110DD8F" w14:textId="77777777" w:rsidR="008435A2" w:rsidRPr="00697E1D" w:rsidRDefault="008435A2" w:rsidP="00DB119D">
            <w:pPr>
              <w:spacing w:line="360" w:lineRule="auto"/>
              <w:jc w:val="both"/>
              <w:rPr>
                <w:rFonts w:ascii="Book Antiqua" w:eastAsia="DFKai-SB" w:hAnsi="Book Antiqua"/>
                <w:color w:val="000000" w:themeColor="text1"/>
              </w:rPr>
            </w:pPr>
          </w:p>
        </w:tc>
      </w:tr>
      <w:tr w:rsidR="008435A2" w:rsidRPr="0014639A" w14:paraId="040E5AD3" w14:textId="77777777" w:rsidTr="00F621F5">
        <w:trPr>
          <w:trHeight w:val="288"/>
        </w:trPr>
        <w:tc>
          <w:tcPr>
            <w:tcW w:w="3110" w:type="dxa"/>
            <w:noWrap/>
          </w:tcPr>
          <w:p w14:paraId="143F6D85" w14:textId="3D10CF67" w:rsidR="008435A2" w:rsidRPr="000627E1" w:rsidRDefault="008435A2" w:rsidP="00282AB4">
            <w:pPr>
              <w:spacing w:line="360" w:lineRule="auto"/>
              <w:ind w:firstLineChars="50" w:firstLine="120"/>
              <w:jc w:val="both"/>
              <w:rPr>
                <w:rFonts w:ascii="Book Antiqua" w:eastAsia="AdvTimes" w:hAnsi="Book Antiqua"/>
                <w:color w:val="000000" w:themeColor="text1"/>
              </w:rPr>
            </w:pPr>
            <w:r w:rsidRPr="000627E1">
              <w:rPr>
                <w:rFonts w:ascii="Book Antiqua" w:eastAsia="AdvTimes" w:hAnsi="Book Antiqua"/>
                <w:color w:val="000000" w:themeColor="text1"/>
              </w:rPr>
              <w:t>Poorly differentiated</w:t>
            </w:r>
          </w:p>
        </w:tc>
        <w:tc>
          <w:tcPr>
            <w:tcW w:w="1676" w:type="dxa"/>
            <w:noWrap/>
          </w:tcPr>
          <w:p w14:paraId="60594714" w14:textId="39C46E62" w:rsidR="008435A2" w:rsidRDefault="008435A2" w:rsidP="00DB119D">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6</w:t>
            </w:r>
            <w:r>
              <w:rPr>
                <w:rFonts w:ascii="Book Antiqua" w:hAnsi="Book Antiqua" w:cs="Book Antiqua"/>
                <w:color w:val="000000"/>
                <w:lang w:eastAsia="zh-CN"/>
              </w:rPr>
              <w:t>2</w:t>
            </w:r>
          </w:p>
        </w:tc>
        <w:tc>
          <w:tcPr>
            <w:tcW w:w="1701" w:type="dxa"/>
            <w:noWrap/>
          </w:tcPr>
          <w:p w14:paraId="5C08BA35" w14:textId="7D6EDD83" w:rsidR="008435A2" w:rsidRDefault="008435A2" w:rsidP="00DB119D">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4</w:t>
            </w:r>
            <w:r>
              <w:rPr>
                <w:rFonts w:ascii="Book Antiqua" w:hAnsi="Book Antiqua" w:cs="Book Antiqua"/>
                <w:color w:val="000000"/>
                <w:lang w:eastAsia="zh-CN"/>
              </w:rPr>
              <w:t>7</w:t>
            </w:r>
          </w:p>
        </w:tc>
        <w:tc>
          <w:tcPr>
            <w:tcW w:w="1559" w:type="dxa"/>
            <w:noWrap/>
          </w:tcPr>
          <w:p w14:paraId="55DC6B54" w14:textId="77777777" w:rsidR="008435A2" w:rsidRPr="00697E1D" w:rsidRDefault="008435A2" w:rsidP="00DB119D">
            <w:pPr>
              <w:spacing w:line="360" w:lineRule="auto"/>
              <w:jc w:val="both"/>
              <w:rPr>
                <w:rFonts w:ascii="Book Antiqua" w:eastAsia="DFKai-SB" w:hAnsi="Book Antiqua"/>
                <w:color w:val="000000" w:themeColor="text1"/>
              </w:rPr>
            </w:pPr>
          </w:p>
        </w:tc>
      </w:tr>
    </w:tbl>
    <w:p w14:paraId="097A8114" w14:textId="4722A7AD" w:rsidR="00AC72DF" w:rsidRPr="00697E1D" w:rsidRDefault="00AC72DF" w:rsidP="00AC72DF">
      <w:pPr>
        <w:spacing w:line="360" w:lineRule="auto"/>
        <w:jc w:val="both"/>
        <w:rPr>
          <w:rFonts w:ascii="Book Antiqua" w:hAnsi="Book Antiqua"/>
          <w:color w:val="000000" w:themeColor="text1"/>
        </w:rPr>
      </w:pPr>
      <w:bookmarkStart w:id="7" w:name="_Hlk125934978"/>
      <w:bookmarkEnd w:id="6"/>
      <w:r w:rsidRPr="00697E1D">
        <w:rPr>
          <w:rFonts w:ascii="Book Antiqua" w:hAnsi="Book Antiqua"/>
          <w:color w:val="000000" w:themeColor="text1"/>
        </w:rPr>
        <w:t>ASA: American Society of Anesthesiologists</w:t>
      </w:r>
      <w:r>
        <w:rPr>
          <w:rFonts w:ascii="Book Antiqua" w:hAnsi="Book Antiqua"/>
          <w:color w:val="000000" w:themeColor="text1"/>
        </w:rPr>
        <w:t>;</w:t>
      </w:r>
      <w:r>
        <w:rPr>
          <w:rFonts w:ascii="Book Antiqua" w:eastAsia="等线" w:hAnsi="Book Antiqua" w:hint="eastAsia"/>
          <w:color w:val="000000" w:themeColor="text1"/>
          <w:lang w:eastAsia="zh-CN"/>
        </w:rPr>
        <w:t xml:space="preserve"> </w:t>
      </w:r>
      <w:r w:rsidRPr="00697E1D">
        <w:rPr>
          <w:rFonts w:ascii="Book Antiqua" w:hAnsi="Book Antiqua"/>
          <w:color w:val="000000" w:themeColor="text1"/>
        </w:rPr>
        <w:t>TNM: Tumor, Node and Metastasis</w:t>
      </w:r>
      <w:r>
        <w:rPr>
          <w:rFonts w:ascii="Book Antiqua" w:hAnsi="Book Antiqua"/>
          <w:color w:val="000000" w:themeColor="text1"/>
        </w:rPr>
        <w:t xml:space="preserve">; </w:t>
      </w:r>
      <w:r w:rsidRPr="00697E1D">
        <w:rPr>
          <w:rFonts w:ascii="Book Antiqua" w:hAnsi="Book Antiqua"/>
          <w:color w:val="000000" w:themeColor="text1"/>
        </w:rPr>
        <w:t xml:space="preserve">CEA: </w:t>
      </w:r>
      <w:proofErr w:type="spellStart"/>
      <w:r w:rsidRPr="00697E1D">
        <w:rPr>
          <w:rFonts w:ascii="Book Antiqua" w:hAnsi="Book Antiqua"/>
          <w:color w:val="000000" w:themeColor="text1"/>
        </w:rPr>
        <w:t>CarcinoEmbryonic</w:t>
      </w:r>
      <w:proofErr w:type="spellEnd"/>
      <w:r w:rsidRPr="00697E1D">
        <w:rPr>
          <w:rFonts w:ascii="Book Antiqua" w:hAnsi="Book Antiqua"/>
          <w:color w:val="000000" w:themeColor="text1"/>
        </w:rPr>
        <w:t xml:space="preserve"> Antigen</w:t>
      </w:r>
      <w:r>
        <w:rPr>
          <w:rFonts w:ascii="Book Antiqua" w:hAnsi="Book Antiqua"/>
          <w:color w:val="000000" w:themeColor="text1"/>
        </w:rPr>
        <w:t xml:space="preserve">; </w:t>
      </w:r>
      <w:r w:rsidRPr="00697E1D">
        <w:rPr>
          <w:rFonts w:ascii="Book Antiqua" w:hAnsi="Book Antiqua"/>
          <w:color w:val="000000" w:themeColor="text1"/>
        </w:rPr>
        <w:t>CCRT: Concurrent chemoradiotherapy</w:t>
      </w:r>
      <w:r w:rsidR="00382177">
        <w:rPr>
          <w:rFonts w:ascii="Book Antiqua" w:hAnsi="Book Antiqua"/>
          <w:color w:val="000000" w:themeColor="text1"/>
        </w:rPr>
        <w:t xml:space="preserve">; </w:t>
      </w:r>
      <w:r w:rsidR="00382177">
        <w:rPr>
          <w:rFonts w:ascii="Book Antiqua" w:eastAsia="Book Antiqua" w:hAnsi="Book Antiqua" w:cs="Book Antiqua"/>
          <w:color w:val="000000"/>
        </w:rPr>
        <w:t>LR: Laparoscopic resection;</w:t>
      </w:r>
      <w:r w:rsidR="00382177" w:rsidRPr="00494BA0">
        <w:rPr>
          <w:rFonts w:ascii="Book Antiqua" w:eastAsia="Book Antiqua" w:hAnsi="Book Antiqua" w:cs="Book Antiqua"/>
          <w:color w:val="000000"/>
        </w:rPr>
        <w:t xml:space="preserve"> </w:t>
      </w:r>
      <w:r w:rsidR="00382177" w:rsidRPr="00753E20">
        <w:rPr>
          <w:rFonts w:ascii="Book Antiqua" w:eastAsia="Book Antiqua" w:hAnsi="Book Antiqua" w:cs="Book Antiqua"/>
          <w:color w:val="000000"/>
        </w:rPr>
        <w:t>OR</w:t>
      </w:r>
      <w:r w:rsidR="00382177">
        <w:rPr>
          <w:rFonts w:ascii="Book Antiqua" w:eastAsia="Book Antiqua" w:hAnsi="Book Antiqua" w:cs="Book Antiqua"/>
          <w:color w:val="000000"/>
        </w:rPr>
        <w:t>:</w:t>
      </w:r>
      <w:r w:rsidR="00382177" w:rsidRPr="00494BA0">
        <w:rPr>
          <w:rFonts w:ascii="Book Antiqua" w:eastAsia="Book Antiqua" w:hAnsi="Book Antiqua" w:cs="Book Antiqua"/>
          <w:color w:val="000000"/>
        </w:rPr>
        <w:t xml:space="preserve"> </w:t>
      </w:r>
      <w:r w:rsidR="00382177" w:rsidRPr="00753E20">
        <w:rPr>
          <w:rFonts w:ascii="Book Antiqua" w:eastAsia="Book Antiqua" w:hAnsi="Book Antiqua" w:cs="Book Antiqua"/>
          <w:color w:val="000000"/>
        </w:rPr>
        <w:t>Open resection</w:t>
      </w:r>
      <w:r w:rsidR="00382177">
        <w:rPr>
          <w:rFonts w:ascii="Book Antiqua" w:eastAsia="Book Antiqua" w:hAnsi="Book Antiqua" w:cs="Book Antiqua"/>
          <w:color w:val="000000"/>
        </w:rPr>
        <w:t>.</w:t>
      </w:r>
    </w:p>
    <w:bookmarkEnd w:id="7"/>
    <w:p w14:paraId="040B79E8" w14:textId="77777777" w:rsidR="00823BAE" w:rsidRPr="00753E20" w:rsidRDefault="00823BAE">
      <w:pPr>
        <w:spacing w:line="360" w:lineRule="auto"/>
        <w:jc w:val="both"/>
      </w:pPr>
    </w:p>
    <w:p w14:paraId="688DB856" w14:textId="642A157A" w:rsidR="003A7E6D" w:rsidRPr="007B3400" w:rsidRDefault="00E37C8E">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66557D" w:rsidRPr="003C3153">
        <w:rPr>
          <w:rFonts w:ascii="Book Antiqua" w:eastAsia="Book Antiqua" w:hAnsi="Book Antiqua" w:cs="Book Antiqua"/>
          <w:b/>
          <w:bCs/>
          <w:color w:val="000000"/>
        </w:rPr>
        <w:lastRenderedPageBreak/>
        <w:t xml:space="preserve">Table 2 Comparison of surgical outcomes between patients receiving </w:t>
      </w:r>
      <w:r w:rsidR="00411E76" w:rsidRPr="003C3153">
        <w:rPr>
          <w:rFonts w:ascii="Book Antiqua" w:eastAsia="Book Antiqua" w:hAnsi="Book Antiqua" w:cs="Book Antiqua"/>
          <w:b/>
          <w:bCs/>
          <w:color w:val="000000"/>
        </w:rPr>
        <w:t>laparoscopic resection</w:t>
      </w:r>
      <w:r w:rsidR="00EE60A8">
        <w:rPr>
          <w:rFonts w:ascii="Book Antiqua" w:eastAsia="Book Antiqua" w:hAnsi="Book Antiqua" w:cs="Book Antiqua"/>
          <w:b/>
          <w:bCs/>
          <w:color w:val="000000"/>
        </w:rPr>
        <w:t xml:space="preserve"> </w:t>
      </w:r>
      <w:r w:rsidR="0066557D" w:rsidRPr="003C3153">
        <w:rPr>
          <w:rFonts w:ascii="Book Antiqua" w:eastAsia="Book Antiqua" w:hAnsi="Book Antiqua" w:cs="Book Antiqua"/>
          <w:b/>
          <w:bCs/>
          <w:i/>
          <w:iCs/>
          <w:color w:val="000000"/>
        </w:rPr>
        <w:t>vs</w:t>
      </w:r>
      <w:r w:rsidR="0066557D" w:rsidRPr="003C3153">
        <w:rPr>
          <w:rFonts w:ascii="Book Antiqua" w:eastAsia="Book Antiqua" w:hAnsi="Book Antiqua" w:cs="Book Antiqua"/>
          <w:b/>
          <w:bCs/>
          <w:color w:val="000000"/>
        </w:rPr>
        <w:t xml:space="preserve"> those undergoing open resection</w:t>
      </w:r>
    </w:p>
    <w:tbl>
      <w:tblPr>
        <w:tblStyle w:val="af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0"/>
        <w:gridCol w:w="1440"/>
        <w:gridCol w:w="1440"/>
        <w:gridCol w:w="1416"/>
      </w:tblGrid>
      <w:tr w:rsidR="00E37C8E" w:rsidRPr="00E37C8E" w14:paraId="1A0EE5FC" w14:textId="77777777" w:rsidTr="00E57808">
        <w:trPr>
          <w:trHeight w:val="288"/>
        </w:trPr>
        <w:tc>
          <w:tcPr>
            <w:tcW w:w="3750" w:type="dxa"/>
            <w:tcBorders>
              <w:top w:val="single" w:sz="4" w:space="0" w:color="auto"/>
              <w:bottom w:val="single" w:sz="4" w:space="0" w:color="auto"/>
            </w:tcBorders>
            <w:noWrap/>
            <w:hideMark/>
          </w:tcPr>
          <w:p w14:paraId="6D699123" w14:textId="77777777" w:rsidR="00E37C8E" w:rsidRPr="00E37C8E" w:rsidRDefault="00E37C8E" w:rsidP="00E37C8E">
            <w:pPr>
              <w:spacing w:line="360" w:lineRule="auto"/>
              <w:rPr>
                <w:rFonts w:ascii="Book Antiqua" w:hAnsi="Book Antiqua"/>
                <w:b/>
                <w:bCs/>
              </w:rPr>
            </w:pPr>
            <w:r w:rsidRPr="00E37C8E">
              <w:rPr>
                <w:rFonts w:ascii="Book Antiqua" w:hAnsi="Book Antiqua"/>
                <w:b/>
                <w:bCs/>
              </w:rPr>
              <w:t>Variables</w:t>
            </w:r>
          </w:p>
        </w:tc>
        <w:tc>
          <w:tcPr>
            <w:tcW w:w="1440" w:type="dxa"/>
            <w:tcBorders>
              <w:top w:val="single" w:sz="4" w:space="0" w:color="auto"/>
              <w:bottom w:val="single" w:sz="4" w:space="0" w:color="auto"/>
            </w:tcBorders>
            <w:noWrap/>
            <w:hideMark/>
          </w:tcPr>
          <w:p w14:paraId="05F1D90A" w14:textId="77777777" w:rsidR="00E37C8E" w:rsidRPr="00E37C8E" w:rsidRDefault="00E37C8E" w:rsidP="00E37C8E">
            <w:pPr>
              <w:spacing w:line="360" w:lineRule="auto"/>
              <w:rPr>
                <w:rFonts w:ascii="Book Antiqua" w:hAnsi="Book Antiqua"/>
                <w:b/>
                <w:bCs/>
              </w:rPr>
            </w:pPr>
            <w:r w:rsidRPr="00E37C8E">
              <w:rPr>
                <w:rFonts w:ascii="Book Antiqua" w:hAnsi="Book Antiqua"/>
                <w:b/>
                <w:bCs/>
              </w:rPr>
              <w:t>LR (</w:t>
            </w:r>
            <w:r w:rsidRPr="00E37C8E">
              <w:rPr>
                <w:rFonts w:ascii="Book Antiqua" w:hAnsi="Book Antiqua"/>
                <w:b/>
                <w:bCs/>
                <w:i/>
                <w:iCs/>
              </w:rPr>
              <w:t>n</w:t>
            </w:r>
            <w:r w:rsidRPr="00E37C8E">
              <w:rPr>
                <w:rFonts w:ascii="Book Antiqua" w:hAnsi="Book Antiqua"/>
                <w:b/>
                <w:bCs/>
              </w:rPr>
              <w:t xml:space="preserve"> = 296)</w:t>
            </w:r>
          </w:p>
        </w:tc>
        <w:tc>
          <w:tcPr>
            <w:tcW w:w="1440" w:type="dxa"/>
            <w:tcBorders>
              <w:top w:val="single" w:sz="4" w:space="0" w:color="auto"/>
              <w:bottom w:val="single" w:sz="4" w:space="0" w:color="auto"/>
            </w:tcBorders>
            <w:noWrap/>
            <w:hideMark/>
          </w:tcPr>
          <w:p w14:paraId="2A2008B6" w14:textId="77777777" w:rsidR="00E37C8E" w:rsidRPr="00E37C8E" w:rsidRDefault="00E37C8E" w:rsidP="00E37C8E">
            <w:pPr>
              <w:spacing w:line="360" w:lineRule="auto"/>
              <w:rPr>
                <w:rFonts w:ascii="Book Antiqua" w:hAnsi="Book Antiqua"/>
                <w:b/>
                <w:bCs/>
              </w:rPr>
            </w:pPr>
            <w:r w:rsidRPr="00E37C8E">
              <w:rPr>
                <w:rFonts w:ascii="Book Antiqua" w:hAnsi="Book Antiqua"/>
                <w:b/>
                <w:bCs/>
              </w:rPr>
              <w:t>OR (</w:t>
            </w:r>
            <w:r w:rsidRPr="00E37C8E">
              <w:rPr>
                <w:rFonts w:ascii="Book Antiqua" w:hAnsi="Book Antiqua"/>
                <w:b/>
                <w:bCs/>
                <w:i/>
                <w:iCs/>
              </w:rPr>
              <w:t>n</w:t>
            </w:r>
            <w:r w:rsidRPr="00E37C8E">
              <w:rPr>
                <w:rFonts w:ascii="Book Antiqua" w:hAnsi="Book Antiqua"/>
                <w:b/>
                <w:bCs/>
              </w:rPr>
              <w:t xml:space="preserve"> = 245)</w:t>
            </w:r>
          </w:p>
        </w:tc>
        <w:tc>
          <w:tcPr>
            <w:tcW w:w="1416" w:type="dxa"/>
            <w:tcBorders>
              <w:top w:val="single" w:sz="4" w:space="0" w:color="auto"/>
              <w:bottom w:val="single" w:sz="4" w:space="0" w:color="auto"/>
            </w:tcBorders>
            <w:noWrap/>
            <w:hideMark/>
          </w:tcPr>
          <w:p w14:paraId="29FAEAD0" w14:textId="77777777" w:rsidR="00E37C8E" w:rsidRPr="00E37C8E" w:rsidRDefault="00E37C8E" w:rsidP="00E37C8E">
            <w:pPr>
              <w:spacing w:line="360" w:lineRule="auto"/>
              <w:rPr>
                <w:rFonts w:ascii="Book Antiqua" w:hAnsi="Book Antiqua"/>
                <w:b/>
                <w:bCs/>
              </w:rPr>
            </w:pPr>
            <w:r w:rsidRPr="00E37C8E">
              <w:rPr>
                <w:rFonts w:ascii="Book Antiqua" w:hAnsi="Book Antiqua"/>
                <w:b/>
                <w:bCs/>
                <w:i/>
                <w:iCs/>
              </w:rPr>
              <w:t>P</w:t>
            </w:r>
            <w:r w:rsidRPr="00E37C8E">
              <w:rPr>
                <w:rFonts w:ascii="Book Antiqua" w:hAnsi="Book Antiqua"/>
                <w:b/>
                <w:bCs/>
              </w:rPr>
              <w:t xml:space="preserve"> value</w:t>
            </w:r>
          </w:p>
        </w:tc>
      </w:tr>
      <w:tr w:rsidR="00E37C8E" w:rsidRPr="00E37C8E" w14:paraId="138EE317" w14:textId="77777777" w:rsidTr="00E57808">
        <w:trPr>
          <w:trHeight w:val="288"/>
        </w:trPr>
        <w:tc>
          <w:tcPr>
            <w:tcW w:w="3750" w:type="dxa"/>
            <w:tcBorders>
              <w:top w:val="single" w:sz="4" w:space="0" w:color="auto"/>
            </w:tcBorders>
            <w:noWrap/>
            <w:hideMark/>
          </w:tcPr>
          <w:p w14:paraId="4899C5C5" w14:textId="77777777" w:rsidR="00E37C8E" w:rsidRPr="00E37C8E" w:rsidRDefault="00E37C8E" w:rsidP="00E37C8E">
            <w:pPr>
              <w:spacing w:line="360" w:lineRule="auto"/>
              <w:rPr>
                <w:rFonts w:ascii="Book Antiqua" w:hAnsi="Book Antiqua"/>
              </w:rPr>
            </w:pPr>
            <w:r w:rsidRPr="00E37C8E">
              <w:rPr>
                <w:rFonts w:ascii="Book Antiqua" w:hAnsi="Book Antiqua"/>
              </w:rPr>
              <w:t>Lymph nodes removed</w:t>
            </w:r>
          </w:p>
        </w:tc>
        <w:tc>
          <w:tcPr>
            <w:tcW w:w="1440" w:type="dxa"/>
            <w:tcBorders>
              <w:top w:val="single" w:sz="4" w:space="0" w:color="auto"/>
            </w:tcBorders>
            <w:noWrap/>
            <w:hideMark/>
          </w:tcPr>
          <w:p w14:paraId="4E44EC82" w14:textId="77777777" w:rsidR="00E37C8E" w:rsidRPr="00E37C8E" w:rsidRDefault="00E37C8E" w:rsidP="00E37C8E">
            <w:pPr>
              <w:spacing w:line="360" w:lineRule="auto"/>
              <w:rPr>
                <w:rFonts w:ascii="Book Antiqua" w:hAnsi="Book Antiqua"/>
              </w:rPr>
            </w:pPr>
            <w:r w:rsidRPr="00E37C8E">
              <w:rPr>
                <w:rFonts w:ascii="Book Antiqua" w:hAnsi="Book Antiqua"/>
              </w:rPr>
              <w:t>15.2 ± 4.5</w:t>
            </w:r>
          </w:p>
        </w:tc>
        <w:tc>
          <w:tcPr>
            <w:tcW w:w="1440" w:type="dxa"/>
            <w:tcBorders>
              <w:top w:val="single" w:sz="4" w:space="0" w:color="auto"/>
            </w:tcBorders>
            <w:noWrap/>
            <w:hideMark/>
          </w:tcPr>
          <w:p w14:paraId="45321E2E" w14:textId="77777777" w:rsidR="00E37C8E" w:rsidRPr="00E37C8E" w:rsidRDefault="00E37C8E" w:rsidP="00E37C8E">
            <w:pPr>
              <w:spacing w:line="360" w:lineRule="auto"/>
              <w:rPr>
                <w:rFonts w:ascii="Book Antiqua" w:hAnsi="Book Antiqua"/>
              </w:rPr>
            </w:pPr>
            <w:r w:rsidRPr="00E37C8E">
              <w:rPr>
                <w:rFonts w:ascii="Book Antiqua" w:hAnsi="Book Antiqua"/>
              </w:rPr>
              <w:t>16.3 ± 5.5</w:t>
            </w:r>
          </w:p>
        </w:tc>
        <w:tc>
          <w:tcPr>
            <w:tcW w:w="1416" w:type="dxa"/>
            <w:tcBorders>
              <w:top w:val="single" w:sz="4" w:space="0" w:color="auto"/>
            </w:tcBorders>
            <w:noWrap/>
            <w:hideMark/>
          </w:tcPr>
          <w:p w14:paraId="2EBC9438" w14:textId="77777777" w:rsidR="00E37C8E" w:rsidRPr="00E37C8E" w:rsidRDefault="00E37C8E" w:rsidP="00E37C8E">
            <w:pPr>
              <w:spacing w:line="360" w:lineRule="auto"/>
              <w:rPr>
                <w:rFonts w:ascii="Book Antiqua" w:hAnsi="Book Antiqua"/>
              </w:rPr>
            </w:pPr>
            <w:r w:rsidRPr="00E37C8E">
              <w:rPr>
                <w:rFonts w:ascii="Book Antiqua" w:hAnsi="Book Antiqua"/>
              </w:rPr>
              <w:t>0.067</w:t>
            </w:r>
          </w:p>
        </w:tc>
      </w:tr>
      <w:tr w:rsidR="00E37C8E" w:rsidRPr="00E37C8E" w14:paraId="6813DC1F" w14:textId="77777777" w:rsidTr="00E57808">
        <w:trPr>
          <w:trHeight w:val="372"/>
        </w:trPr>
        <w:tc>
          <w:tcPr>
            <w:tcW w:w="3750" w:type="dxa"/>
            <w:noWrap/>
            <w:hideMark/>
          </w:tcPr>
          <w:p w14:paraId="6BAAAC6A" w14:textId="77777777" w:rsidR="00E37C8E" w:rsidRPr="00E37C8E" w:rsidRDefault="00E37C8E" w:rsidP="00E37C8E">
            <w:pPr>
              <w:spacing w:line="360" w:lineRule="auto"/>
              <w:rPr>
                <w:rFonts w:ascii="Book Antiqua" w:hAnsi="Book Antiqua"/>
              </w:rPr>
            </w:pPr>
            <w:r w:rsidRPr="00E37C8E">
              <w:rPr>
                <w:rFonts w:ascii="Book Antiqua" w:hAnsi="Book Antiqua"/>
              </w:rPr>
              <w:t>Hospitalization (days)</w:t>
            </w:r>
          </w:p>
        </w:tc>
        <w:tc>
          <w:tcPr>
            <w:tcW w:w="1440" w:type="dxa"/>
            <w:noWrap/>
            <w:hideMark/>
          </w:tcPr>
          <w:p w14:paraId="0DA54E28" w14:textId="77777777" w:rsidR="00E37C8E" w:rsidRPr="00E37C8E" w:rsidRDefault="00E37C8E" w:rsidP="00E37C8E">
            <w:pPr>
              <w:spacing w:line="360" w:lineRule="auto"/>
              <w:rPr>
                <w:rFonts w:ascii="Book Antiqua" w:hAnsi="Book Antiqua"/>
              </w:rPr>
            </w:pPr>
            <w:r w:rsidRPr="00E37C8E">
              <w:rPr>
                <w:rFonts w:ascii="Book Antiqua" w:hAnsi="Book Antiqua"/>
              </w:rPr>
              <w:t>11.3 ± 2.5</w:t>
            </w:r>
          </w:p>
        </w:tc>
        <w:tc>
          <w:tcPr>
            <w:tcW w:w="1440" w:type="dxa"/>
            <w:noWrap/>
            <w:hideMark/>
          </w:tcPr>
          <w:p w14:paraId="19B3FA86" w14:textId="77777777" w:rsidR="00E37C8E" w:rsidRPr="00E37C8E" w:rsidRDefault="00E37C8E" w:rsidP="00E37C8E">
            <w:pPr>
              <w:spacing w:line="360" w:lineRule="auto"/>
              <w:rPr>
                <w:rFonts w:ascii="Book Antiqua" w:hAnsi="Book Antiqua"/>
              </w:rPr>
            </w:pPr>
            <w:r w:rsidRPr="00E37C8E">
              <w:rPr>
                <w:rFonts w:ascii="Book Antiqua" w:hAnsi="Book Antiqua"/>
              </w:rPr>
              <w:t>17.6 ± 5.3</w:t>
            </w:r>
          </w:p>
        </w:tc>
        <w:tc>
          <w:tcPr>
            <w:tcW w:w="1416" w:type="dxa"/>
            <w:noWrap/>
            <w:hideMark/>
          </w:tcPr>
          <w:p w14:paraId="289E9DAE" w14:textId="77777777" w:rsidR="00E37C8E" w:rsidRPr="00E37C8E" w:rsidRDefault="00E37C8E" w:rsidP="00E37C8E">
            <w:pPr>
              <w:spacing w:line="360" w:lineRule="auto"/>
              <w:rPr>
                <w:rFonts w:ascii="Book Antiqua" w:hAnsi="Book Antiqua"/>
              </w:rPr>
            </w:pPr>
            <w:r w:rsidRPr="00E37C8E">
              <w:rPr>
                <w:rFonts w:ascii="Book Antiqua" w:hAnsi="Book Antiqua"/>
              </w:rPr>
              <w:t>&lt; 0.001</w:t>
            </w:r>
            <w:r w:rsidRPr="00C01FED">
              <w:rPr>
                <w:rFonts w:ascii="Book Antiqua" w:hAnsi="Book Antiqua"/>
                <w:vertAlign w:val="superscript"/>
              </w:rPr>
              <w:t>c</w:t>
            </w:r>
          </w:p>
        </w:tc>
      </w:tr>
      <w:tr w:rsidR="00E37C8E" w:rsidRPr="00E37C8E" w14:paraId="1027DD6A" w14:textId="77777777" w:rsidTr="00E57808">
        <w:trPr>
          <w:trHeight w:val="372"/>
        </w:trPr>
        <w:tc>
          <w:tcPr>
            <w:tcW w:w="3750" w:type="dxa"/>
            <w:noWrap/>
            <w:hideMark/>
          </w:tcPr>
          <w:p w14:paraId="5CF08F24" w14:textId="77777777" w:rsidR="00E37C8E" w:rsidRPr="00E37C8E" w:rsidRDefault="00E37C8E" w:rsidP="00E37C8E">
            <w:pPr>
              <w:spacing w:line="360" w:lineRule="auto"/>
              <w:rPr>
                <w:rFonts w:ascii="Book Antiqua" w:hAnsi="Book Antiqua"/>
              </w:rPr>
            </w:pPr>
            <w:r w:rsidRPr="00E37C8E">
              <w:rPr>
                <w:rFonts w:ascii="Book Antiqua" w:hAnsi="Book Antiqua"/>
              </w:rPr>
              <w:t>Operation blood loss (mL)</w:t>
            </w:r>
          </w:p>
        </w:tc>
        <w:tc>
          <w:tcPr>
            <w:tcW w:w="1440" w:type="dxa"/>
            <w:noWrap/>
            <w:hideMark/>
          </w:tcPr>
          <w:p w14:paraId="13B037EA" w14:textId="77777777" w:rsidR="00E37C8E" w:rsidRPr="00E37C8E" w:rsidRDefault="00E37C8E" w:rsidP="00E37C8E">
            <w:pPr>
              <w:spacing w:line="360" w:lineRule="auto"/>
              <w:rPr>
                <w:rFonts w:ascii="Book Antiqua" w:hAnsi="Book Antiqua"/>
              </w:rPr>
            </w:pPr>
            <w:r w:rsidRPr="00E37C8E">
              <w:rPr>
                <w:rFonts w:ascii="Book Antiqua" w:hAnsi="Book Antiqua"/>
              </w:rPr>
              <w:t>60.5 ± 21.2</w:t>
            </w:r>
          </w:p>
        </w:tc>
        <w:tc>
          <w:tcPr>
            <w:tcW w:w="1440" w:type="dxa"/>
            <w:noWrap/>
            <w:hideMark/>
          </w:tcPr>
          <w:p w14:paraId="6A5DCBB2" w14:textId="77777777" w:rsidR="00E37C8E" w:rsidRPr="00E37C8E" w:rsidRDefault="00E37C8E" w:rsidP="00E37C8E">
            <w:pPr>
              <w:spacing w:line="360" w:lineRule="auto"/>
              <w:rPr>
                <w:rFonts w:ascii="Book Antiqua" w:hAnsi="Book Antiqua"/>
              </w:rPr>
            </w:pPr>
            <w:r w:rsidRPr="00E37C8E">
              <w:rPr>
                <w:rFonts w:ascii="Book Antiqua" w:hAnsi="Book Antiqua"/>
              </w:rPr>
              <w:t>156.2 ± 30.4</w:t>
            </w:r>
          </w:p>
        </w:tc>
        <w:tc>
          <w:tcPr>
            <w:tcW w:w="1416" w:type="dxa"/>
            <w:noWrap/>
            <w:hideMark/>
          </w:tcPr>
          <w:p w14:paraId="2B5C54A4" w14:textId="77777777" w:rsidR="00E37C8E" w:rsidRPr="00E37C8E" w:rsidRDefault="00E37C8E" w:rsidP="00E37C8E">
            <w:pPr>
              <w:spacing w:line="360" w:lineRule="auto"/>
              <w:rPr>
                <w:rFonts w:ascii="Book Antiqua" w:hAnsi="Book Antiqua"/>
              </w:rPr>
            </w:pPr>
            <w:r w:rsidRPr="00E37C8E">
              <w:rPr>
                <w:rFonts w:ascii="Book Antiqua" w:hAnsi="Book Antiqua"/>
              </w:rPr>
              <w:t>&lt; 0.001</w:t>
            </w:r>
            <w:r w:rsidRPr="00C01FED">
              <w:rPr>
                <w:rFonts w:ascii="Book Antiqua" w:hAnsi="Book Antiqua"/>
                <w:vertAlign w:val="superscript"/>
              </w:rPr>
              <w:t>c</w:t>
            </w:r>
          </w:p>
        </w:tc>
      </w:tr>
      <w:tr w:rsidR="00E37C8E" w:rsidRPr="00E37C8E" w14:paraId="66B3410B" w14:textId="77777777" w:rsidTr="00E57808">
        <w:trPr>
          <w:trHeight w:val="372"/>
        </w:trPr>
        <w:tc>
          <w:tcPr>
            <w:tcW w:w="3750" w:type="dxa"/>
            <w:noWrap/>
            <w:hideMark/>
          </w:tcPr>
          <w:p w14:paraId="6465EA12" w14:textId="77777777" w:rsidR="00E37C8E" w:rsidRPr="00E37C8E" w:rsidRDefault="00E37C8E" w:rsidP="00E37C8E">
            <w:pPr>
              <w:spacing w:line="360" w:lineRule="auto"/>
              <w:rPr>
                <w:rFonts w:ascii="Book Antiqua" w:hAnsi="Book Antiqua"/>
              </w:rPr>
            </w:pPr>
            <w:r w:rsidRPr="00E37C8E">
              <w:rPr>
                <w:rFonts w:ascii="Book Antiqua" w:hAnsi="Book Antiqua"/>
              </w:rPr>
              <w:t>Operation time (min)</w:t>
            </w:r>
          </w:p>
        </w:tc>
        <w:tc>
          <w:tcPr>
            <w:tcW w:w="1440" w:type="dxa"/>
            <w:noWrap/>
            <w:hideMark/>
          </w:tcPr>
          <w:p w14:paraId="34D1A814" w14:textId="77777777" w:rsidR="00E37C8E" w:rsidRPr="00E37C8E" w:rsidRDefault="00E37C8E" w:rsidP="00E37C8E">
            <w:pPr>
              <w:spacing w:line="360" w:lineRule="auto"/>
              <w:rPr>
                <w:rFonts w:ascii="Book Antiqua" w:hAnsi="Book Antiqua"/>
              </w:rPr>
            </w:pPr>
            <w:r w:rsidRPr="00E37C8E">
              <w:rPr>
                <w:rFonts w:ascii="Book Antiqua" w:hAnsi="Book Antiqua"/>
              </w:rPr>
              <w:t>182.1 ± 35.2</w:t>
            </w:r>
          </w:p>
        </w:tc>
        <w:tc>
          <w:tcPr>
            <w:tcW w:w="1440" w:type="dxa"/>
            <w:noWrap/>
            <w:hideMark/>
          </w:tcPr>
          <w:p w14:paraId="6A29E48D" w14:textId="77777777" w:rsidR="00E37C8E" w:rsidRPr="00E37C8E" w:rsidRDefault="00E37C8E" w:rsidP="00E37C8E">
            <w:pPr>
              <w:spacing w:line="360" w:lineRule="auto"/>
              <w:rPr>
                <w:rFonts w:ascii="Book Antiqua" w:hAnsi="Book Antiqua"/>
              </w:rPr>
            </w:pPr>
            <w:r w:rsidRPr="00E37C8E">
              <w:rPr>
                <w:rFonts w:ascii="Book Antiqua" w:hAnsi="Book Antiqua"/>
              </w:rPr>
              <w:t>130.5 ± 21.3</w:t>
            </w:r>
          </w:p>
        </w:tc>
        <w:tc>
          <w:tcPr>
            <w:tcW w:w="1416" w:type="dxa"/>
            <w:noWrap/>
            <w:hideMark/>
          </w:tcPr>
          <w:p w14:paraId="6431D488" w14:textId="77777777" w:rsidR="00E37C8E" w:rsidRPr="00E37C8E" w:rsidRDefault="00E37C8E" w:rsidP="00E37C8E">
            <w:pPr>
              <w:spacing w:line="360" w:lineRule="auto"/>
              <w:rPr>
                <w:rFonts w:ascii="Book Antiqua" w:hAnsi="Book Antiqua"/>
              </w:rPr>
            </w:pPr>
            <w:r w:rsidRPr="00E37C8E">
              <w:rPr>
                <w:rFonts w:ascii="Book Antiqua" w:hAnsi="Book Antiqua"/>
              </w:rPr>
              <w:t>&lt; 0.001</w:t>
            </w:r>
            <w:r w:rsidRPr="00C01FED">
              <w:rPr>
                <w:rFonts w:ascii="Book Antiqua" w:hAnsi="Book Antiqua"/>
                <w:vertAlign w:val="superscript"/>
              </w:rPr>
              <w:t>c</w:t>
            </w:r>
          </w:p>
        </w:tc>
      </w:tr>
      <w:tr w:rsidR="00E37C8E" w:rsidRPr="00E37C8E" w14:paraId="59280C15" w14:textId="77777777" w:rsidTr="00E57808">
        <w:trPr>
          <w:trHeight w:val="288"/>
        </w:trPr>
        <w:tc>
          <w:tcPr>
            <w:tcW w:w="3750" w:type="dxa"/>
            <w:noWrap/>
            <w:hideMark/>
          </w:tcPr>
          <w:p w14:paraId="05D32275" w14:textId="77777777" w:rsidR="00E37C8E" w:rsidRPr="00E37C8E" w:rsidRDefault="00E37C8E" w:rsidP="00E37C8E">
            <w:pPr>
              <w:spacing w:line="360" w:lineRule="auto"/>
              <w:rPr>
                <w:rFonts w:ascii="Book Antiqua" w:hAnsi="Book Antiqua"/>
              </w:rPr>
            </w:pPr>
            <w:r w:rsidRPr="00E37C8E">
              <w:rPr>
                <w:rFonts w:ascii="Book Antiqua" w:hAnsi="Book Antiqua"/>
              </w:rPr>
              <w:t>Peri-operative complications</w:t>
            </w:r>
          </w:p>
        </w:tc>
        <w:tc>
          <w:tcPr>
            <w:tcW w:w="1440" w:type="dxa"/>
            <w:noWrap/>
            <w:hideMark/>
          </w:tcPr>
          <w:p w14:paraId="0FDDA5B8" w14:textId="56118847" w:rsidR="00E37C8E" w:rsidRPr="00E37C8E" w:rsidRDefault="00E37C8E" w:rsidP="00E37C8E">
            <w:pPr>
              <w:spacing w:line="360" w:lineRule="auto"/>
              <w:rPr>
                <w:rFonts w:ascii="Book Antiqua" w:hAnsi="Book Antiqua"/>
              </w:rPr>
            </w:pPr>
          </w:p>
        </w:tc>
        <w:tc>
          <w:tcPr>
            <w:tcW w:w="1440" w:type="dxa"/>
            <w:noWrap/>
          </w:tcPr>
          <w:p w14:paraId="452B34B2" w14:textId="5DB5B74D" w:rsidR="00E37C8E" w:rsidRPr="00E37C8E" w:rsidRDefault="00E37C8E" w:rsidP="00E37C8E">
            <w:pPr>
              <w:spacing w:line="360" w:lineRule="auto"/>
              <w:rPr>
                <w:rFonts w:ascii="Book Antiqua" w:hAnsi="Book Antiqua"/>
              </w:rPr>
            </w:pPr>
          </w:p>
        </w:tc>
        <w:tc>
          <w:tcPr>
            <w:tcW w:w="1416" w:type="dxa"/>
            <w:noWrap/>
          </w:tcPr>
          <w:p w14:paraId="25917AFD" w14:textId="16F8B147" w:rsidR="00E37C8E" w:rsidRPr="00E37C8E" w:rsidRDefault="00E37C8E" w:rsidP="00E37C8E">
            <w:pPr>
              <w:spacing w:line="360" w:lineRule="auto"/>
              <w:rPr>
                <w:rFonts w:ascii="Book Antiqua" w:hAnsi="Book Antiqua"/>
              </w:rPr>
            </w:pPr>
          </w:p>
        </w:tc>
      </w:tr>
      <w:tr w:rsidR="00E37C8E" w:rsidRPr="00E37C8E" w14:paraId="646960D2" w14:textId="77777777" w:rsidTr="00E57808">
        <w:trPr>
          <w:trHeight w:val="288"/>
        </w:trPr>
        <w:tc>
          <w:tcPr>
            <w:tcW w:w="3750" w:type="dxa"/>
            <w:noWrap/>
            <w:hideMark/>
          </w:tcPr>
          <w:p w14:paraId="7064691A" w14:textId="77777777" w:rsidR="00E37C8E" w:rsidRPr="00E37C8E" w:rsidRDefault="00E37C8E" w:rsidP="00E37C8E">
            <w:pPr>
              <w:spacing w:line="360" w:lineRule="auto"/>
              <w:rPr>
                <w:rFonts w:ascii="Book Antiqua" w:hAnsi="Book Antiqua"/>
              </w:rPr>
            </w:pPr>
            <w:r w:rsidRPr="00E37C8E">
              <w:rPr>
                <w:rFonts w:ascii="Book Antiqua" w:hAnsi="Book Antiqua"/>
              </w:rPr>
              <w:t>Total</w:t>
            </w:r>
          </w:p>
        </w:tc>
        <w:tc>
          <w:tcPr>
            <w:tcW w:w="1440" w:type="dxa"/>
            <w:noWrap/>
            <w:hideMark/>
          </w:tcPr>
          <w:p w14:paraId="572104BA" w14:textId="77777777" w:rsidR="00E37C8E" w:rsidRPr="00E37C8E" w:rsidRDefault="00E37C8E" w:rsidP="00E37C8E">
            <w:pPr>
              <w:spacing w:line="360" w:lineRule="auto"/>
              <w:rPr>
                <w:rFonts w:ascii="Book Antiqua" w:hAnsi="Book Antiqua"/>
              </w:rPr>
            </w:pPr>
            <w:r w:rsidRPr="00E37C8E">
              <w:rPr>
                <w:rFonts w:ascii="Book Antiqua" w:hAnsi="Book Antiqua"/>
              </w:rPr>
              <w:t>26</w:t>
            </w:r>
          </w:p>
        </w:tc>
        <w:tc>
          <w:tcPr>
            <w:tcW w:w="1440" w:type="dxa"/>
            <w:noWrap/>
            <w:hideMark/>
          </w:tcPr>
          <w:p w14:paraId="28BF3E32" w14:textId="77777777" w:rsidR="00E37C8E" w:rsidRPr="00E37C8E" w:rsidRDefault="00E37C8E" w:rsidP="00E37C8E">
            <w:pPr>
              <w:spacing w:line="360" w:lineRule="auto"/>
              <w:rPr>
                <w:rFonts w:ascii="Book Antiqua" w:hAnsi="Book Antiqua"/>
              </w:rPr>
            </w:pPr>
            <w:r w:rsidRPr="00E37C8E">
              <w:rPr>
                <w:rFonts w:ascii="Book Antiqua" w:hAnsi="Book Antiqua"/>
              </w:rPr>
              <w:t>62</w:t>
            </w:r>
          </w:p>
        </w:tc>
        <w:tc>
          <w:tcPr>
            <w:tcW w:w="1416" w:type="dxa"/>
            <w:noWrap/>
            <w:hideMark/>
          </w:tcPr>
          <w:p w14:paraId="4BC1C9D9" w14:textId="1F45DBE4" w:rsidR="00E37C8E" w:rsidRPr="00E37C8E" w:rsidRDefault="00E37C8E" w:rsidP="00E37C8E">
            <w:pPr>
              <w:spacing w:line="360" w:lineRule="auto"/>
              <w:rPr>
                <w:rFonts w:ascii="Book Antiqua" w:hAnsi="Book Antiqua"/>
              </w:rPr>
            </w:pPr>
          </w:p>
        </w:tc>
      </w:tr>
      <w:tr w:rsidR="00E37C8E" w:rsidRPr="00E37C8E" w14:paraId="63D99CCB" w14:textId="77777777" w:rsidTr="00E57808">
        <w:trPr>
          <w:trHeight w:val="288"/>
        </w:trPr>
        <w:tc>
          <w:tcPr>
            <w:tcW w:w="3750" w:type="dxa"/>
            <w:noWrap/>
            <w:hideMark/>
          </w:tcPr>
          <w:p w14:paraId="39B45412" w14:textId="77777777" w:rsidR="00E37C8E" w:rsidRPr="00E37C8E" w:rsidRDefault="00E37C8E" w:rsidP="00E37C8E">
            <w:pPr>
              <w:spacing w:line="360" w:lineRule="auto"/>
              <w:rPr>
                <w:rFonts w:ascii="Book Antiqua" w:hAnsi="Book Antiqua"/>
              </w:rPr>
            </w:pPr>
            <w:r w:rsidRPr="00E37C8E">
              <w:rPr>
                <w:rFonts w:ascii="Book Antiqua" w:hAnsi="Book Antiqua"/>
              </w:rPr>
              <w:t>Ileus (Grade II)</w:t>
            </w:r>
          </w:p>
        </w:tc>
        <w:tc>
          <w:tcPr>
            <w:tcW w:w="1440" w:type="dxa"/>
            <w:noWrap/>
            <w:hideMark/>
          </w:tcPr>
          <w:p w14:paraId="560A1313" w14:textId="77777777" w:rsidR="00E37C8E" w:rsidRPr="00E37C8E" w:rsidRDefault="00E37C8E" w:rsidP="00E37C8E">
            <w:pPr>
              <w:spacing w:line="360" w:lineRule="auto"/>
              <w:rPr>
                <w:rFonts w:ascii="Book Antiqua" w:hAnsi="Book Antiqua"/>
              </w:rPr>
            </w:pPr>
            <w:r w:rsidRPr="00E37C8E">
              <w:rPr>
                <w:rFonts w:ascii="Book Antiqua" w:hAnsi="Book Antiqua"/>
              </w:rPr>
              <w:t>8</w:t>
            </w:r>
          </w:p>
        </w:tc>
        <w:tc>
          <w:tcPr>
            <w:tcW w:w="1440" w:type="dxa"/>
            <w:noWrap/>
            <w:hideMark/>
          </w:tcPr>
          <w:p w14:paraId="5B8AA641" w14:textId="77777777" w:rsidR="00E37C8E" w:rsidRPr="00E37C8E" w:rsidRDefault="00E37C8E" w:rsidP="00E37C8E">
            <w:pPr>
              <w:spacing w:line="360" w:lineRule="auto"/>
              <w:rPr>
                <w:rFonts w:ascii="Book Antiqua" w:hAnsi="Book Antiqua"/>
              </w:rPr>
            </w:pPr>
            <w:r w:rsidRPr="00E37C8E">
              <w:rPr>
                <w:rFonts w:ascii="Book Antiqua" w:hAnsi="Book Antiqua"/>
              </w:rPr>
              <w:t>11</w:t>
            </w:r>
          </w:p>
        </w:tc>
        <w:tc>
          <w:tcPr>
            <w:tcW w:w="1416" w:type="dxa"/>
            <w:noWrap/>
            <w:hideMark/>
          </w:tcPr>
          <w:p w14:paraId="7118EA18" w14:textId="77777777" w:rsidR="00E37C8E" w:rsidRPr="00E37C8E" w:rsidRDefault="00E37C8E" w:rsidP="00E37C8E">
            <w:pPr>
              <w:spacing w:line="360" w:lineRule="auto"/>
              <w:rPr>
                <w:rFonts w:ascii="Book Antiqua" w:hAnsi="Book Antiqua"/>
              </w:rPr>
            </w:pPr>
            <w:r w:rsidRPr="00E37C8E">
              <w:rPr>
                <w:rFonts w:ascii="Book Antiqua" w:hAnsi="Book Antiqua"/>
              </w:rPr>
              <w:t>0.273</w:t>
            </w:r>
          </w:p>
        </w:tc>
      </w:tr>
      <w:tr w:rsidR="00E37C8E" w:rsidRPr="00E37C8E" w14:paraId="65FA3A26" w14:textId="77777777" w:rsidTr="00E57808">
        <w:trPr>
          <w:trHeight w:val="372"/>
        </w:trPr>
        <w:tc>
          <w:tcPr>
            <w:tcW w:w="3750" w:type="dxa"/>
            <w:noWrap/>
            <w:hideMark/>
          </w:tcPr>
          <w:p w14:paraId="2E60FE2D" w14:textId="77777777" w:rsidR="00E37C8E" w:rsidRPr="00E37C8E" w:rsidRDefault="00E37C8E" w:rsidP="00E37C8E">
            <w:pPr>
              <w:spacing w:line="360" w:lineRule="auto"/>
              <w:rPr>
                <w:rFonts w:ascii="Book Antiqua" w:hAnsi="Book Antiqua"/>
              </w:rPr>
            </w:pPr>
            <w:r w:rsidRPr="00E37C8E">
              <w:rPr>
                <w:rFonts w:ascii="Book Antiqua" w:hAnsi="Book Antiqua"/>
              </w:rPr>
              <w:t>Urinary tract infection (Grade II)</w:t>
            </w:r>
          </w:p>
        </w:tc>
        <w:tc>
          <w:tcPr>
            <w:tcW w:w="1440" w:type="dxa"/>
            <w:noWrap/>
            <w:hideMark/>
          </w:tcPr>
          <w:p w14:paraId="5A03C370" w14:textId="77777777" w:rsidR="00E37C8E" w:rsidRPr="00E37C8E" w:rsidRDefault="00E37C8E" w:rsidP="00E37C8E">
            <w:pPr>
              <w:spacing w:line="360" w:lineRule="auto"/>
              <w:rPr>
                <w:rFonts w:ascii="Book Antiqua" w:hAnsi="Book Antiqua"/>
              </w:rPr>
            </w:pPr>
            <w:r w:rsidRPr="00E37C8E">
              <w:rPr>
                <w:rFonts w:ascii="Book Antiqua" w:hAnsi="Book Antiqua"/>
              </w:rPr>
              <w:t>3</w:t>
            </w:r>
          </w:p>
        </w:tc>
        <w:tc>
          <w:tcPr>
            <w:tcW w:w="1440" w:type="dxa"/>
            <w:noWrap/>
            <w:hideMark/>
          </w:tcPr>
          <w:p w14:paraId="5D6D7747" w14:textId="77777777" w:rsidR="00E37C8E" w:rsidRPr="00E37C8E" w:rsidRDefault="00E37C8E" w:rsidP="00E37C8E">
            <w:pPr>
              <w:spacing w:line="360" w:lineRule="auto"/>
              <w:rPr>
                <w:rFonts w:ascii="Book Antiqua" w:hAnsi="Book Antiqua"/>
              </w:rPr>
            </w:pPr>
            <w:r w:rsidRPr="00E37C8E">
              <w:rPr>
                <w:rFonts w:ascii="Book Antiqua" w:hAnsi="Book Antiqua"/>
              </w:rPr>
              <w:t>14</w:t>
            </w:r>
          </w:p>
        </w:tc>
        <w:tc>
          <w:tcPr>
            <w:tcW w:w="1416" w:type="dxa"/>
            <w:noWrap/>
            <w:hideMark/>
          </w:tcPr>
          <w:p w14:paraId="4B85C598" w14:textId="77777777" w:rsidR="00E37C8E" w:rsidRPr="00E37C8E" w:rsidRDefault="00E37C8E" w:rsidP="00E37C8E">
            <w:pPr>
              <w:spacing w:line="360" w:lineRule="auto"/>
              <w:rPr>
                <w:rFonts w:ascii="Book Antiqua" w:hAnsi="Book Antiqua"/>
              </w:rPr>
            </w:pPr>
            <w:r w:rsidRPr="00E37C8E">
              <w:rPr>
                <w:rFonts w:ascii="Book Antiqua" w:hAnsi="Book Antiqua"/>
              </w:rPr>
              <w:t>&lt; 0.001</w:t>
            </w:r>
            <w:r w:rsidRPr="00C01FED">
              <w:rPr>
                <w:rFonts w:ascii="Book Antiqua" w:hAnsi="Book Antiqua"/>
                <w:vertAlign w:val="superscript"/>
              </w:rPr>
              <w:t>c</w:t>
            </w:r>
          </w:p>
        </w:tc>
      </w:tr>
      <w:tr w:rsidR="00E37C8E" w:rsidRPr="00E37C8E" w14:paraId="63158AC9" w14:textId="77777777" w:rsidTr="00E57808">
        <w:trPr>
          <w:trHeight w:val="372"/>
        </w:trPr>
        <w:tc>
          <w:tcPr>
            <w:tcW w:w="3750" w:type="dxa"/>
            <w:noWrap/>
            <w:hideMark/>
          </w:tcPr>
          <w:p w14:paraId="4B95AD27" w14:textId="77777777" w:rsidR="00E37C8E" w:rsidRPr="00E37C8E" w:rsidRDefault="00E37C8E" w:rsidP="00E37C8E">
            <w:pPr>
              <w:spacing w:line="360" w:lineRule="auto"/>
              <w:rPr>
                <w:rFonts w:ascii="Book Antiqua" w:hAnsi="Book Antiqua"/>
              </w:rPr>
            </w:pPr>
            <w:r w:rsidRPr="00E37C8E">
              <w:rPr>
                <w:rFonts w:ascii="Book Antiqua" w:hAnsi="Book Antiqua"/>
              </w:rPr>
              <w:t xml:space="preserve">Wound infection (Grade I)  </w:t>
            </w:r>
          </w:p>
        </w:tc>
        <w:tc>
          <w:tcPr>
            <w:tcW w:w="1440" w:type="dxa"/>
            <w:noWrap/>
            <w:hideMark/>
          </w:tcPr>
          <w:p w14:paraId="482099D8" w14:textId="77777777" w:rsidR="00E37C8E" w:rsidRPr="00E37C8E" w:rsidRDefault="00E37C8E" w:rsidP="00E37C8E">
            <w:pPr>
              <w:spacing w:line="360" w:lineRule="auto"/>
              <w:rPr>
                <w:rFonts w:ascii="Book Antiqua" w:hAnsi="Book Antiqua"/>
              </w:rPr>
            </w:pPr>
            <w:r w:rsidRPr="00E37C8E">
              <w:rPr>
                <w:rFonts w:ascii="Book Antiqua" w:hAnsi="Book Antiqua"/>
              </w:rPr>
              <w:t>4</w:t>
            </w:r>
          </w:p>
        </w:tc>
        <w:tc>
          <w:tcPr>
            <w:tcW w:w="1440" w:type="dxa"/>
            <w:noWrap/>
            <w:hideMark/>
          </w:tcPr>
          <w:p w14:paraId="25BAC3CB" w14:textId="77777777" w:rsidR="00E37C8E" w:rsidRPr="00E37C8E" w:rsidRDefault="00E37C8E" w:rsidP="00E37C8E">
            <w:pPr>
              <w:spacing w:line="360" w:lineRule="auto"/>
              <w:rPr>
                <w:rFonts w:ascii="Book Antiqua" w:hAnsi="Book Antiqua"/>
              </w:rPr>
            </w:pPr>
            <w:r w:rsidRPr="00E37C8E">
              <w:rPr>
                <w:rFonts w:ascii="Book Antiqua" w:hAnsi="Book Antiqua"/>
              </w:rPr>
              <w:t>15</w:t>
            </w:r>
          </w:p>
        </w:tc>
        <w:tc>
          <w:tcPr>
            <w:tcW w:w="1416" w:type="dxa"/>
            <w:noWrap/>
            <w:hideMark/>
          </w:tcPr>
          <w:p w14:paraId="08F611CD" w14:textId="77777777" w:rsidR="00E37C8E" w:rsidRPr="00E37C8E" w:rsidRDefault="00E37C8E" w:rsidP="00E37C8E">
            <w:pPr>
              <w:spacing w:line="360" w:lineRule="auto"/>
              <w:rPr>
                <w:rFonts w:ascii="Book Antiqua" w:hAnsi="Book Antiqua"/>
              </w:rPr>
            </w:pPr>
            <w:r w:rsidRPr="00E37C8E">
              <w:rPr>
                <w:rFonts w:ascii="Book Antiqua" w:hAnsi="Book Antiqua"/>
              </w:rPr>
              <w:t>&lt; 0.001</w:t>
            </w:r>
            <w:r w:rsidRPr="00C01FED">
              <w:rPr>
                <w:rFonts w:ascii="Book Antiqua" w:hAnsi="Book Antiqua"/>
                <w:vertAlign w:val="superscript"/>
              </w:rPr>
              <w:t>c</w:t>
            </w:r>
          </w:p>
        </w:tc>
      </w:tr>
      <w:tr w:rsidR="00E37C8E" w:rsidRPr="00E37C8E" w14:paraId="29579CA7" w14:textId="77777777" w:rsidTr="00E57808">
        <w:trPr>
          <w:trHeight w:val="372"/>
        </w:trPr>
        <w:tc>
          <w:tcPr>
            <w:tcW w:w="3750" w:type="dxa"/>
            <w:noWrap/>
            <w:hideMark/>
          </w:tcPr>
          <w:p w14:paraId="4C7A2C64" w14:textId="77777777" w:rsidR="00E37C8E" w:rsidRPr="00E37C8E" w:rsidRDefault="00E37C8E" w:rsidP="00E37C8E">
            <w:pPr>
              <w:spacing w:line="360" w:lineRule="auto"/>
              <w:rPr>
                <w:rFonts w:ascii="Book Antiqua" w:hAnsi="Book Antiqua"/>
              </w:rPr>
            </w:pPr>
            <w:r w:rsidRPr="00E37C8E">
              <w:rPr>
                <w:rFonts w:ascii="Book Antiqua" w:hAnsi="Book Antiqua"/>
              </w:rPr>
              <w:t>Pneumonia (Grade II)</w:t>
            </w:r>
          </w:p>
        </w:tc>
        <w:tc>
          <w:tcPr>
            <w:tcW w:w="1440" w:type="dxa"/>
            <w:noWrap/>
            <w:hideMark/>
          </w:tcPr>
          <w:p w14:paraId="0605DD56" w14:textId="77777777" w:rsidR="00E37C8E" w:rsidRPr="00E37C8E" w:rsidRDefault="00E37C8E" w:rsidP="00E37C8E">
            <w:pPr>
              <w:spacing w:line="360" w:lineRule="auto"/>
              <w:rPr>
                <w:rFonts w:ascii="Book Antiqua" w:hAnsi="Book Antiqua"/>
              </w:rPr>
            </w:pPr>
            <w:r w:rsidRPr="00E37C8E">
              <w:rPr>
                <w:rFonts w:ascii="Book Antiqua" w:hAnsi="Book Antiqua"/>
              </w:rPr>
              <w:t>5</w:t>
            </w:r>
          </w:p>
        </w:tc>
        <w:tc>
          <w:tcPr>
            <w:tcW w:w="1440" w:type="dxa"/>
            <w:noWrap/>
            <w:hideMark/>
          </w:tcPr>
          <w:p w14:paraId="2A08DA06" w14:textId="77777777" w:rsidR="00E37C8E" w:rsidRPr="00E37C8E" w:rsidRDefault="00E37C8E" w:rsidP="00E37C8E">
            <w:pPr>
              <w:spacing w:line="360" w:lineRule="auto"/>
              <w:rPr>
                <w:rFonts w:ascii="Book Antiqua" w:hAnsi="Book Antiqua"/>
              </w:rPr>
            </w:pPr>
            <w:r w:rsidRPr="00E37C8E">
              <w:rPr>
                <w:rFonts w:ascii="Book Antiqua" w:hAnsi="Book Antiqua"/>
              </w:rPr>
              <w:t>12</w:t>
            </w:r>
          </w:p>
        </w:tc>
        <w:tc>
          <w:tcPr>
            <w:tcW w:w="1416" w:type="dxa"/>
            <w:noWrap/>
            <w:hideMark/>
          </w:tcPr>
          <w:p w14:paraId="30A0F158" w14:textId="77777777" w:rsidR="00E37C8E" w:rsidRPr="00E37C8E" w:rsidRDefault="00E37C8E" w:rsidP="00E37C8E">
            <w:pPr>
              <w:spacing w:line="360" w:lineRule="auto"/>
              <w:rPr>
                <w:rFonts w:ascii="Book Antiqua" w:hAnsi="Book Antiqua"/>
              </w:rPr>
            </w:pPr>
            <w:r w:rsidRPr="00E37C8E">
              <w:rPr>
                <w:rFonts w:ascii="Book Antiqua" w:hAnsi="Book Antiqua"/>
              </w:rPr>
              <w:t>0.048</w:t>
            </w:r>
            <w:r w:rsidRPr="00C01FED">
              <w:rPr>
                <w:rFonts w:ascii="Book Antiqua" w:hAnsi="Book Antiqua"/>
                <w:vertAlign w:val="superscript"/>
              </w:rPr>
              <w:t>a</w:t>
            </w:r>
          </w:p>
        </w:tc>
      </w:tr>
      <w:tr w:rsidR="00E37C8E" w:rsidRPr="00E37C8E" w14:paraId="150CF959" w14:textId="77777777" w:rsidTr="00E57808">
        <w:trPr>
          <w:trHeight w:val="288"/>
        </w:trPr>
        <w:tc>
          <w:tcPr>
            <w:tcW w:w="3750" w:type="dxa"/>
            <w:noWrap/>
            <w:hideMark/>
          </w:tcPr>
          <w:p w14:paraId="21218AC9" w14:textId="77777777" w:rsidR="00E37C8E" w:rsidRPr="00E37C8E" w:rsidRDefault="00E37C8E" w:rsidP="00E37C8E">
            <w:pPr>
              <w:spacing w:line="360" w:lineRule="auto"/>
              <w:rPr>
                <w:rFonts w:ascii="Book Antiqua" w:hAnsi="Book Antiqua"/>
              </w:rPr>
            </w:pPr>
            <w:r w:rsidRPr="00E37C8E">
              <w:rPr>
                <w:rFonts w:ascii="Book Antiqua" w:hAnsi="Book Antiqua"/>
              </w:rPr>
              <w:t xml:space="preserve">Anastomosis leakage (Grade </w:t>
            </w:r>
            <w:proofErr w:type="spellStart"/>
            <w:proofErr w:type="gramStart"/>
            <w:r w:rsidRPr="00E37C8E">
              <w:rPr>
                <w:rFonts w:ascii="Book Antiqua" w:hAnsi="Book Antiqua"/>
              </w:rPr>
              <w:t>IIIb</w:t>
            </w:r>
            <w:proofErr w:type="spellEnd"/>
            <w:r w:rsidRPr="00E37C8E">
              <w:rPr>
                <w:rFonts w:ascii="Book Antiqua" w:hAnsi="Book Antiqua"/>
              </w:rPr>
              <w:t xml:space="preserve">)   </w:t>
            </w:r>
            <w:proofErr w:type="gramEnd"/>
            <w:r w:rsidRPr="00E37C8E">
              <w:rPr>
                <w:rFonts w:ascii="Book Antiqua" w:hAnsi="Book Antiqua"/>
              </w:rPr>
              <w:t xml:space="preserve">  </w:t>
            </w:r>
          </w:p>
        </w:tc>
        <w:tc>
          <w:tcPr>
            <w:tcW w:w="1440" w:type="dxa"/>
            <w:noWrap/>
            <w:hideMark/>
          </w:tcPr>
          <w:p w14:paraId="1ED60BE0" w14:textId="77777777" w:rsidR="00E37C8E" w:rsidRPr="00E37C8E" w:rsidRDefault="00E37C8E" w:rsidP="00E37C8E">
            <w:pPr>
              <w:spacing w:line="360" w:lineRule="auto"/>
              <w:rPr>
                <w:rFonts w:ascii="Book Antiqua" w:hAnsi="Book Antiqua"/>
              </w:rPr>
            </w:pPr>
            <w:r w:rsidRPr="00E37C8E">
              <w:rPr>
                <w:rFonts w:ascii="Book Antiqua" w:hAnsi="Book Antiqua"/>
              </w:rPr>
              <w:t>6</w:t>
            </w:r>
          </w:p>
        </w:tc>
        <w:tc>
          <w:tcPr>
            <w:tcW w:w="1440" w:type="dxa"/>
            <w:noWrap/>
            <w:hideMark/>
          </w:tcPr>
          <w:p w14:paraId="14925576" w14:textId="77777777" w:rsidR="00E37C8E" w:rsidRPr="00E37C8E" w:rsidRDefault="00E37C8E" w:rsidP="00E37C8E">
            <w:pPr>
              <w:spacing w:line="360" w:lineRule="auto"/>
              <w:rPr>
                <w:rFonts w:ascii="Book Antiqua" w:hAnsi="Book Antiqua"/>
              </w:rPr>
            </w:pPr>
            <w:r w:rsidRPr="00E37C8E">
              <w:rPr>
                <w:rFonts w:ascii="Book Antiqua" w:hAnsi="Book Antiqua"/>
              </w:rPr>
              <w:t>10</w:t>
            </w:r>
          </w:p>
        </w:tc>
        <w:tc>
          <w:tcPr>
            <w:tcW w:w="1416" w:type="dxa"/>
            <w:noWrap/>
            <w:hideMark/>
          </w:tcPr>
          <w:p w14:paraId="4CE5557A" w14:textId="77777777" w:rsidR="00E37C8E" w:rsidRPr="00E37C8E" w:rsidRDefault="00E37C8E" w:rsidP="00E37C8E">
            <w:pPr>
              <w:spacing w:line="360" w:lineRule="auto"/>
              <w:rPr>
                <w:rFonts w:ascii="Book Antiqua" w:hAnsi="Book Antiqua"/>
              </w:rPr>
            </w:pPr>
            <w:r w:rsidRPr="00E37C8E">
              <w:rPr>
                <w:rFonts w:ascii="Book Antiqua" w:hAnsi="Book Antiqua"/>
              </w:rPr>
              <w:t>0.14</w:t>
            </w:r>
          </w:p>
        </w:tc>
      </w:tr>
      <w:tr w:rsidR="00E37C8E" w:rsidRPr="00E37C8E" w14:paraId="6B43C137" w14:textId="77777777" w:rsidTr="00E57808">
        <w:trPr>
          <w:trHeight w:val="288"/>
        </w:trPr>
        <w:tc>
          <w:tcPr>
            <w:tcW w:w="3750" w:type="dxa"/>
            <w:noWrap/>
            <w:hideMark/>
          </w:tcPr>
          <w:p w14:paraId="2DC67E82" w14:textId="77777777" w:rsidR="00E37C8E" w:rsidRPr="00E37C8E" w:rsidRDefault="00E37C8E" w:rsidP="00E37C8E">
            <w:pPr>
              <w:spacing w:line="360" w:lineRule="auto"/>
              <w:rPr>
                <w:rFonts w:ascii="Book Antiqua" w:hAnsi="Book Antiqua"/>
              </w:rPr>
            </w:pPr>
            <w:r w:rsidRPr="00E37C8E">
              <w:rPr>
                <w:rFonts w:ascii="Book Antiqua" w:hAnsi="Book Antiqua"/>
              </w:rPr>
              <w:t>Abscess drainage, stoma diversion</w:t>
            </w:r>
          </w:p>
        </w:tc>
        <w:tc>
          <w:tcPr>
            <w:tcW w:w="1440" w:type="dxa"/>
            <w:noWrap/>
            <w:hideMark/>
          </w:tcPr>
          <w:p w14:paraId="32F01D64" w14:textId="77777777" w:rsidR="00E37C8E" w:rsidRPr="00E37C8E" w:rsidRDefault="00E37C8E" w:rsidP="00E37C8E">
            <w:pPr>
              <w:spacing w:line="360" w:lineRule="auto"/>
              <w:rPr>
                <w:rFonts w:ascii="Book Antiqua" w:hAnsi="Book Antiqua"/>
              </w:rPr>
            </w:pPr>
            <w:r w:rsidRPr="00E37C8E">
              <w:rPr>
                <w:rFonts w:ascii="Book Antiqua" w:hAnsi="Book Antiqua"/>
              </w:rPr>
              <w:t>2</w:t>
            </w:r>
          </w:p>
        </w:tc>
        <w:tc>
          <w:tcPr>
            <w:tcW w:w="1440" w:type="dxa"/>
            <w:noWrap/>
            <w:hideMark/>
          </w:tcPr>
          <w:p w14:paraId="40A448D7" w14:textId="77777777" w:rsidR="00E37C8E" w:rsidRPr="00E37C8E" w:rsidRDefault="00E37C8E" w:rsidP="00E37C8E">
            <w:pPr>
              <w:spacing w:line="360" w:lineRule="auto"/>
              <w:rPr>
                <w:rFonts w:ascii="Book Antiqua" w:hAnsi="Book Antiqua"/>
              </w:rPr>
            </w:pPr>
            <w:r w:rsidRPr="00E37C8E">
              <w:rPr>
                <w:rFonts w:ascii="Book Antiqua" w:hAnsi="Book Antiqua"/>
              </w:rPr>
              <w:t>5</w:t>
            </w:r>
          </w:p>
        </w:tc>
        <w:tc>
          <w:tcPr>
            <w:tcW w:w="1416" w:type="dxa"/>
            <w:noWrap/>
            <w:hideMark/>
          </w:tcPr>
          <w:p w14:paraId="798B2CD4" w14:textId="77777777" w:rsidR="00E37C8E" w:rsidRPr="00E37C8E" w:rsidRDefault="00E37C8E" w:rsidP="00E37C8E">
            <w:pPr>
              <w:spacing w:line="360" w:lineRule="auto"/>
              <w:rPr>
                <w:rFonts w:ascii="Book Antiqua" w:hAnsi="Book Antiqua"/>
              </w:rPr>
            </w:pPr>
            <w:r w:rsidRPr="00E37C8E">
              <w:rPr>
                <w:rFonts w:ascii="Book Antiqua" w:hAnsi="Book Antiqua"/>
              </w:rPr>
              <w:t>0.231</w:t>
            </w:r>
          </w:p>
        </w:tc>
      </w:tr>
      <w:tr w:rsidR="00E37C8E" w:rsidRPr="00E37C8E" w14:paraId="02F81D6D" w14:textId="77777777" w:rsidTr="00E57808">
        <w:trPr>
          <w:trHeight w:val="288"/>
        </w:trPr>
        <w:tc>
          <w:tcPr>
            <w:tcW w:w="3750" w:type="dxa"/>
            <w:noWrap/>
            <w:hideMark/>
          </w:tcPr>
          <w:p w14:paraId="21585318" w14:textId="77777777" w:rsidR="00E37C8E" w:rsidRPr="00E37C8E" w:rsidRDefault="00E37C8E" w:rsidP="00E37C8E">
            <w:pPr>
              <w:spacing w:line="360" w:lineRule="auto"/>
              <w:rPr>
                <w:rFonts w:ascii="Book Antiqua" w:hAnsi="Book Antiqua"/>
              </w:rPr>
            </w:pPr>
            <w:r w:rsidRPr="00E37C8E">
              <w:rPr>
                <w:rFonts w:ascii="Book Antiqua" w:hAnsi="Book Antiqua"/>
              </w:rPr>
              <w:t>Recurrence within 1 year</w:t>
            </w:r>
          </w:p>
        </w:tc>
        <w:tc>
          <w:tcPr>
            <w:tcW w:w="1440" w:type="dxa"/>
            <w:noWrap/>
            <w:hideMark/>
          </w:tcPr>
          <w:p w14:paraId="547879CA" w14:textId="77777777" w:rsidR="00E37C8E" w:rsidRPr="00E37C8E" w:rsidRDefault="00E37C8E" w:rsidP="00E37C8E">
            <w:pPr>
              <w:spacing w:line="360" w:lineRule="auto"/>
              <w:rPr>
                <w:rFonts w:ascii="Book Antiqua" w:hAnsi="Book Antiqua"/>
              </w:rPr>
            </w:pPr>
            <w:r w:rsidRPr="00E37C8E">
              <w:rPr>
                <w:rFonts w:ascii="Book Antiqua" w:hAnsi="Book Antiqua"/>
              </w:rPr>
              <w:t>0</w:t>
            </w:r>
          </w:p>
        </w:tc>
        <w:tc>
          <w:tcPr>
            <w:tcW w:w="1440" w:type="dxa"/>
            <w:noWrap/>
            <w:hideMark/>
          </w:tcPr>
          <w:p w14:paraId="2CE50B75" w14:textId="77777777" w:rsidR="00E37C8E" w:rsidRPr="00E37C8E" w:rsidRDefault="00E37C8E" w:rsidP="00E37C8E">
            <w:pPr>
              <w:spacing w:line="360" w:lineRule="auto"/>
              <w:rPr>
                <w:rFonts w:ascii="Book Antiqua" w:hAnsi="Book Antiqua"/>
              </w:rPr>
            </w:pPr>
            <w:r w:rsidRPr="00E37C8E">
              <w:rPr>
                <w:rFonts w:ascii="Book Antiqua" w:hAnsi="Book Antiqua"/>
              </w:rPr>
              <w:t>2</w:t>
            </w:r>
          </w:p>
        </w:tc>
        <w:tc>
          <w:tcPr>
            <w:tcW w:w="1416" w:type="dxa"/>
            <w:noWrap/>
            <w:hideMark/>
          </w:tcPr>
          <w:p w14:paraId="69F54F82" w14:textId="77777777" w:rsidR="00E37C8E" w:rsidRPr="00E37C8E" w:rsidRDefault="00E37C8E" w:rsidP="00E37C8E">
            <w:pPr>
              <w:spacing w:line="360" w:lineRule="auto"/>
              <w:rPr>
                <w:rFonts w:ascii="Book Antiqua" w:hAnsi="Book Antiqua"/>
              </w:rPr>
            </w:pPr>
            <w:r w:rsidRPr="00E37C8E">
              <w:rPr>
                <w:rFonts w:ascii="Book Antiqua" w:hAnsi="Book Antiqua"/>
              </w:rPr>
              <w:t>0.054</w:t>
            </w:r>
          </w:p>
        </w:tc>
      </w:tr>
      <w:tr w:rsidR="00E37C8E" w:rsidRPr="00E37C8E" w14:paraId="59F58053" w14:textId="77777777" w:rsidTr="00E57808">
        <w:trPr>
          <w:trHeight w:val="288"/>
        </w:trPr>
        <w:tc>
          <w:tcPr>
            <w:tcW w:w="3750" w:type="dxa"/>
            <w:noWrap/>
            <w:hideMark/>
          </w:tcPr>
          <w:p w14:paraId="038D80FE" w14:textId="786DA225" w:rsidR="00E37C8E" w:rsidRPr="00E37C8E" w:rsidRDefault="00E37C8E" w:rsidP="00E37C8E">
            <w:pPr>
              <w:spacing w:line="360" w:lineRule="auto"/>
              <w:rPr>
                <w:rFonts w:ascii="Book Antiqua" w:hAnsi="Book Antiqua"/>
              </w:rPr>
            </w:pPr>
            <w:r w:rsidRPr="00E37C8E">
              <w:rPr>
                <w:rFonts w:ascii="Book Antiqua" w:hAnsi="Book Antiqua"/>
              </w:rPr>
              <w:t>Long-term (&gt;</w:t>
            </w:r>
            <w:r w:rsidR="00C20EFA">
              <w:rPr>
                <w:rFonts w:ascii="Book Antiqua" w:hAnsi="Book Antiqua"/>
              </w:rPr>
              <w:t xml:space="preserve"> </w:t>
            </w:r>
            <w:r w:rsidRPr="00E37C8E">
              <w:rPr>
                <w:rFonts w:ascii="Book Antiqua" w:hAnsi="Book Antiqua"/>
              </w:rPr>
              <w:t>1 year) complications</w:t>
            </w:r>
          </w:p>
        </w:tc>
        <w:tc>
          <w:tcPr>
            <w:tcW w:w="1440" w:type="dxa"/>
            <w:noWrap/>
          </w:tcPr>
          <w:p w14:paraId="669A5210" w14:textId="0F1A20EB" w:rsidR="00E37C8E" w:rsidRPr="00E37C8E" w:rsidRDefault="00E37C8E" w:rsidP="00E37C8E">
            <w:pPr>
              <w:spacing w:line="360" w:lineRule="auto"/>
              <w:rPr>
                <w:rFonts w:ascii="Book Antiqua" w:hAnsi="Book Antiqua"/>
              </w:rPr>
            </w:pPr>
          </w:p>
        </w:tc>
        <w:tc>
          <w:tcPr>
            <w:tcW w:w="1440" w:type="dxa"/>
            <w:noWrap/>
          </w:tcPr>
          <w:p w14:paraId="494B0CB7" w14:textId="5892B442" w:rsidR="00E37C8E" w:rsidRPr="00E37C8E" w:rsidRDefault="00E37C8E" w:rsidP="00E37C8E">
            <w:pPr>
              <w:spacing w:line="360" w:lineRule="auto"/>
              <w:rPr>
                <w:rFonts w:ascii="Book Antiqua" w:hAnsi="Book Antiqua"/>
              </w:rPr>
            </w:pPr>
          </w:p>
        </w:tc>
        <w:tc>
          <w:tcPr>
            <w:tcW w:w="1416" w:type="dxa"/>
            <w:noWrap/>
          </w:tcPr>
          <w:p w14:paraId="5F339C06" w14:textId="6A97B1F3" w:rsidR="00E37C8E" w:rsidRPr="00E37C8E" w:rsidRDefault="00E37C8E" w:rsidP="00E37C8E">
            <w:pPr>
              <w:spacing w:line="360" w:lineRule="auto"/>
              <w:rPr>
                <w:rFonts w:ascii="Book Antiqua" w:hAnsi="Book Antiqua"/>
              </w:rPr>
            </w:pPr>
          </w:p>
        </w:tc>
      </w:tr>
      <w:tr w:rsidR="00E37C8E" w:rsidRPr="00E37C8E" w14:paraId="358B7548" w14:textId="77777777" w:rsidTr="00E57808">
        <w:trPr>
          <w:trHeight w:val="288"/>
        </w:trPr>
        <w:tc>
          <w:tcPr>
            <w:tcW w:w="3750" w:type="dxa"/>
            <w:noWrap/>
            <w:hideMark/>
          </w:tcPr>
          <w:p w14:paraId="3A48CA71" w14:textId="77777777" w:rsidR="00E37C8E" w:rsidRPr="00E37C8E" w:rsidRDefault="00E37C8E" w:rsidP="00E37C8E">
            <w:pPr>
              <w:spacing w:line="360" w:lineRule="auto"/>
              <w:rPr>
                <w:rFonts w:ascii="Book Antiqua" w:hAnsi="Book Antiqua"/>
              </w:rPr>
            </w:pPr>
            <w:r w:rsidRPr="00E37C8E">
              <w:rPr>
                <w:rFonts w:ascii="Book Antiqua" w:hAnsi="Book Antiqua"/>
              </w:rPr>
              <w:t>Incisional hernia (Grade I)</w:t>
            </w:r>
          </w:p>
        </w:tc>
        <w:tc>
          <w:tcPr>
            <w:tcW w:w="1440" w:type="dxa"/>
            <w:noWrap/>
            <w:hideMark/>
          </w:tcPr>
          <w:p w14:paraId="158B262C" w14:textId="77777777" w:rsidR="00E37C8E" w:rsidRPr="00E37C8E" w:rsidRDefault="00E37C8E" w:rsidP="00E37C8E">
            <w:pPr>
              <w:spacing w:line="360" w:lineRule="auto"/>
              <w:rPr>
                <w:rFonts w:ascii="Book Antiqua" w:hAnsi="Book Antiqua"/>
              </w:rPr>
            </w:pPr>
            <w:r w:rsidRPr="00E37C8E">
              <w:rPr>
                <w:rFonts w:ascii="Book Antiqua" w:hAnsi="Book Antiqua"/>
              </w:rPr>
              <w:t>4</w:t>
            </w:r>
          </w:p>
        </w:tc>
        <w:tc>
          <w:tcPr>
            <w:tcW w:w="1440" w:type="dxa"/>
            <w:noWrap/>
            <w:hideMark/>
          </w:tcPr>
          <w:p w14:paraId="164426A6" w14:textId="77777777" w:rsidR="00E37C8E" w:rsidRPr="00E37C8E" w:rsidRDefault="00E37C8E" w:rsidP="00E37C8E">
            <w:pPr>
              <w:spacing w:line="360" w:lineRule="auto"/>
              <w:rPr>
                <w:rFonts w:ascii="Book Antiqua" w:hAnsi="Book Antiqua"/>
              </w:rPr>
            </w:pPr>
            <w:r w:rsidRPr="00E37C8E">
              <w:rPr>
                <w:rFonts w:ascii="Book Antiqua" w:hAnsi="Book Antiqua"/>
              </w:rPr>
              <w:t>7</w:t>
            </w:r>
          </w:p>
        </w:tc>
        <w:tc>
          <w:tcPr>
            <w:tcW w:w="1416" w:type="dxa"/>
            <w:noWrap/>
            <w:hideMark/>
          </w:tcPr>
          <w:p w14:paraId="4F8B7EC7" w14:textId="77777777" w:rsidR="00E37C8E" w:rsidRPr="00E37C8E" w:rsidRDefault="00E37C8E" w:rsidP="00E37C8E">
            <w:pPr>
              <w:spacing w:line="360" w:lineRule="auto"/>
              <w:rPr>
                <w:rFonts w:ascii="Book Antiqua" w:hAnsi="Book Antiqua"/>
              </w:rPr>
            </w:pPr>
            <w:r w:rsidRPr="00E37C8E">
              <w:rPr>
                <w:rFonts w:ascii="Book Antiqua" w:hAnsi="Book Antiqua"/>
              </w:rPr>
              <w:t>0.261</w:t>
            </w:r>
          </w:p>
        </w:tc>
      </w:tr>
      <w:tr w:rsidR="00E37C8E" w:rsidRPr="00E37C8E" w14:paraId="6D28908D" w14:textId="77777777" w:rsidTr="00E57808">
        <w:trPr>
          <w:trHeight w:val="288"/>
        </w:trPr>
        <w:tc>
          <w:tcPr>
            <w:tcW w:w="3750" w:type="dxa"/>
            <w:noWrap/>
            <w:hideMark/>
          </w:tcPr>
          <w:p w14:paraId="421F0E98" w14:textId="77777777" w:rsidR="00E37C8E" w:rsidRPr="00E37C8E" w:rsidRDefault="00E37C8E" w:rsidP="00E37C8E">
            <w:pPr>
              <w:spacing w:line="360" w:lineRule="auto"/>
              <w:rPr>
                <w:rFonts w:ascii="Book Antiqua" w:hAnsi="Book Antiqua"/>
              </w:rPr>
            </w:pPr>
            <w:r w:rsidRPr="00E37C8E">
              <w:rPr>
                <w:rFonts w:ascii="Book Antiqua" w:hAnsi="Book Antiqua"/>
              </w:rPr>
              <w:t xml:space="preserve">Ileus (Grade II) </w:t>
            </w:r>
          </w:p>
        </w:tc>
        <w:tc>
          <w:tcPr>
            <w:tcW w:w="1440" w:type="dxa"/>
            <w:noWrap/>
            <w:hideMark/>
          </w:tcPr>
          <w:p w14:paraId="3C7FA2FA" w14:textId="77777777" w:rsidR="00E37C8E" w:rsidRPr="00E37C8E" w:rsidRDefault="00E37C8E" w:rsidP="00E37C8E">
            <w:pPr>
              <w:spacing w:line="360" w:lineRule="auto"/>
              <w:rPr>
                <w:rFonts w:ascii="Book Antiqua" w:hAnsi="Book Antiqua"/>
              </w:rPr>
            </w:pPr>
            <w:r w:rsidRPr="00E37C8E">
              <w:rPr>
                <w:rFonts w:ascii="Book Antiqua" w:hAnsi="Book Antiqua"/>
              </w:rPr>
              <w:t>10</w:t>
            </w:r>
          </w:p>
        </w:tc>
        <w:tc>
          <w:tcPr>
            <w:tcW w:w="1440" w:type="dxa"/>
            <w:noWrap/>
            <w:hideMark/>
          </w:tcPr>
          <w:p w14:paraId="079C2EC9" w14:textId="77777777" w:rsidR="00E37C8E" w:rsidRPr="00E37C8E" w:rsidRDefault="00E37C8E" w:rsidP="00E37C8E">
            <w:pPr>
              <w:spacing w:line="360" w:lineRule="auto"/>
              <w:rPr>
                <w:rFonts w:ascii="Book Antiqua" w:hAnsi="Book Antiqua"/>
              </w:rPr>
            </w:pPr>
            <w:r w:rsidRPr="00E37C8E">
              <w:rPr>
                <w:rFonts w:ascii="Book Antiqua" w:hAnsi="Book Antiqua"/>
              </w:rPr>
              <w:t>14</w:t>
            </w:r>
          </w:p>
        </w:tc>
        <w:tc>
          <w:tcPr>
            <w:tcW w:w="1416" w:type="dxa"/>
            <w:noWrap/>
            <w:hideMark/>
          </w:tcPr>
          <w:p w14:paraId="0DBB7FF5" w14:textId="77777777" w:rsidR="00E37C8E" w:rsidRPr="00E37C8E" w:rsidRDefault="00E37C8E" w:rsidP="00E37C8E">
            <w:pPr>
              <w:spacing w:line="360" w:lineRule="auto"/>
              <w:rPr>
                <w:rFonts w:ascii="Book Antiqua" w:hAnsi="Book Antiqua"/>
              </w:rPr>
            </w:pPr>
            <w:r w:rsidRPr="00E37C8E">
              <w:rPr>
                <w:rFonts w:ascii="Book Antiqua" w:hAnsi="Book Antiqua"/>
              </w:rPr>
              <w:t>0.343</w:t>
            </w:r>
          </w:p>
        </w:tc>
      </w:tr>
    </w:tbl>
    <w:p w14:paraId="651C1A4B" w14:textId="47E6A495" w:rsidR="00A72A57" w:rsidRDefault="00A72A57" w:rsidP="00897EE5">
      <w:pPr>
        <w:spacing w:line="360" w:lineRule="auto"/>
        <w:jc w:val="both"/>
        <w:rPr>
          <w:rFonts w:ascii="Book Antiqua" w:hAnsi="Book Antiqua"/>
          <w:color w:val="000000" w:themeColor="text1"/>
        </w:rPr>
      </w:pPr>
      <w:proofErr w:type="spellStart"/>
      <w:r w:rsidRPr="003C3153">
        <w:rPr>
          <w:rFonts w:ascii="Book Antiqua" w:hAnsi="Book Antiqua"/>
          <w:color w:val="000000" w:themeColor="text1"/>
          <w:vertAlign w:val="superscript"/>
        </w:rPr>
        <w:t>a</w:t>
      </w:r>
      <w:r>
        <w:rPr>
          <w:rFonts w:ascii="Book Antiqua" w:hAnsi="Book Antiqua"/>
          <w:i/>
          <w:iCs/>
          <w:color w:val="000000" w:themeColor="text1"/>
        </w:rPr>
        <w:t>P</w:t>
      </w:r>
      <w:proofErr w:type="spellEnd"/>
      <w:r w:rsidR="00897EE5" w:rsidRPr="00897EE5">
        <w:rPr>
          <w:rFonts w:ascii="Book Antiqua" w:hAnsi="Book Antiqua" w:hint="eastAsia"/>
          <w:color w:val="000000" w:themeColor="text1"/>
        </w:rPr>
        <w:t xml:space="preserve"> </w:t>
      </w:r>
      <w:r w:rsidR="00D11C9B" w:rsidRPr="00D11C9B">
        <w:rPr>
          <w:rFonts w:ascii="Book Antiqua" w:hAnsi="Book Antiqua"/>
          <w:color w:val="000000" w:themeColor="text1"/>
        </w:rPr>
        <w:t>≤</w:t>
      </w:r>
      <w:r w:rsidR="00897EE5" w:rsidRPr="00897EE5">
        <w:rPr>
          <w:rFonts w:ascii="Book Antiqua" w:hAnsi="Book Antiqua" w:hint="eastAsia"/>
          <w:color w:val="000000" w:themeColor="text1"/>
        </w:rPr>
        <w:t xml:space="preserve"> </w:t>
      </w:r>
      <w:r w:rsidR="00897EE5" w:rsidRPr="00897EE5">
        <w:rPr>
          <w:rFonts w:ascii="Book Antiqua" w:hAnsi="Book Antiqua"/>
          <w:color w:val="000000" w:themeColor="text1"/>
        </w:rPr>
        <w:t>0.05</w:t>
      </w:r>
      <w:r>
        <w:rPr>
          <w:rFonts w:ascii="Book Antiqua" w:hAnsi="Book Antiqua"/>
          <w:color w:val="000000" w:themeColor="text1"/>
        </w:rPr>
        <w:t>;</w:t>
      </w:r>
    </w:p>
    <w:p w14:paraId="4A37AF1B" w14:textId="3DA7BE2D" w:rsidR="00897EE5" w:rsidRPr="00897EE5" w:rsidRDefault="00897EE5" w:rsidP="00897EE5">
      <w:pPr>
        <w:spacing w:line="360" w:lineRule="auto"/>
        <w:jc w:val="both"/>
        <w:rPr>
          <w:rFonts w:ascii="Book Antiqua" w:hAnsi="Book Antiqua"/>
          <w:color w:val="000000" w:themeColor="text1"/>
        </w:rPr>
      </w:pPr>
      <w:r w:rsidRPr="00897EE5">
        <w:rPr>
          <w:rFonts w:ascii="Book Antiqua" w:hAnsi="Book Antiqua"/>
          <w:color w:val="000000" w:themeColor="text1"/>
        </w:rPr>
        <w:t xml:space="preserve"> </w:t>
      </w:r>
      <w:proofErr w:type="spellStart"/>
      <w:r w:rsidR="00A72A57" w:rsidRPr="003C3153">
        <w:rPr>
          <w:rFonts w:ascii="Book Antiqua" w:hAnsi="Book Antiqua"/>
          <w:color w:val="000000" w:themeColor="text1"/>
          <w:vertAlign w:val="superscript"/>
        </w:rPr>
        <w:t>c</w:t>
      </w:r>
      <w:r w:rsidR="00A72A57">
        <w:rPr>
          <w:rFonts w:ascii="Book Antiqua" w:hAnsi="Book Antiqua"/>
          <w:i/>
          <w:iCs/>
          <w:color w:val="000000" w:themeColor="text1"/>
        </w:rPr>
        <w:t>P</w:t>
      </w:r>
      <w:proofErr w:type="spellEnd"/>
      <w:r w:rsidRPr="00897EE5">
        <w:rPr>
          <w:rFonts w:ascii="Book Antiqua" w:hAnsi="Book Antiqua" w:hint="eastAsia"/>
          <w:color w:val="000000" w:themeColor="text1"/>
        </w:rPr>
        <w:t xml:space="preserve"> </w:t>
      </w:r>
      <w:r w:rsidR="00D11C9B" w:rsidRPr="00D11C9B">
        <w:rPr>
          <w:rFonts w:ascii="Book Antiqua" w:hAnsi="Book Antiqua"/>
          <w:color w:val="000000" w:themeColor="text1"/>
        </w:rPr>
        <w:t>≤</w:t>
      </w:r>
      <w:r w:rsidR="00D11C9B">
        <w:rPr>
          <w:rFonts w:ascii="Book Antiqua" w:hAnsi="Book Antiqua"/>
          <w:color w:val="000000" w:themeColor="text1"/>
        </w:rPr>
        <w:t xml:space="preserve"> </w:t>
      </w:r>
      <w:r w:rsidRPr="00897EE5">
        <w:rPr>
          <w:rFonts w:ascii="Book Antiqua" w:hAnsi="Book Antiqua" w:hint="eastAsia"/>
          <w:color w:val="000000" w:themeColor="text1"/>
        </w:rPr>
        <w:t>0.001</w:t>
      </w:r>
      <w:r w:rsidR="00A72A57">
        <w:rPr>
          <w:rFonts w:ascii="Book Antiqua" w:hAnsi="Book Antiqua"/>
          <w:color w:val="000000" w:themeColor="text1"/>
        </w:rPr>
        <w:t>.</w:t>
      </w:r>
    </w:p>
    <w:p w14:paraId="55457CFE" w14:textId="6A0F3537" w:rsidR="00897EE5" w:rsidRPr="00897EE5" w:rsidRDefault="00897EE5" w:rsidP="00897EE5">
      <w:pPr>
        <w:spacing w:line="360" w:lineRule="auto"/>
        <w:jc w:val="both"/>
        <w:rPr>
          <w:rFonts w:ascii="Book Antiqua" w:hAnsi="Book Antiqua"/>
          <w:color w:val="000000" w:themeColor="text1"/>
        </w:rPr>
      </w:pPr>
      <w:r w:rsidRPr="00897EE5">
        <w:rPr>
          <w:rFonts w:ascii="Book Antiqua" w:hAnsi="Book Antiqua"/>
          <w:color w:val="000000" w:themeColor="text1"/>
        </w:rPr>
        <w:t>Grading of complications is according to the criteria of “</w:t>
      </w:r>
      <w:proofErr w:type="spellStart"/>
      <w:r w:rsidRPr="00897EE5">
        <w:rPr>
          <w:rFonts w:ascii="Book Antiqua" w:hAnsi="Book Antiqua"/>
          <w:color w:val="000000" w:themeColor="text1"/>
        </w:rPr>
        <w:t>Clavien-Dindo</w:t>
      </w:r>
      <w:proofErr w:type="spellEnd"/>
      <w:r w:rsidRPr="00897EE5">
        <w:rPr>
          <w:rFonts w:ascii="Book Antiqua" w:hAnsi="Book Antiqua"/>
          <w:color w:val="000000" w:themeColor="text1"/>
        </w:rPr>
        <w:t xml:space="preserve"> classification”.</w:t>
      </w:r>
      <w:r w:rsidR="001E1696" w:rsidRPr="001E1696">
        <w:rPr>
          <w:rFonts w:ascii="Book Antiqua" w:eastAsia="Book Antiqua" w:hAnsi="Book Antiqua" w:cs="Book Antiqua"/>
          <w:color w:val="000000"/>
        </w:rPr>
        <w:t xml:space="preserve"> </w:t>
      </w:r>
      <w:r w:rsidR="001E1696">
        <w:rPr>
          <w:rFonts w:ascii="Book Antiqua" w:eastAsia="Book Antiqua" w:hAnsi="Book Antiqua" w:cs="Book Antiqua"/>
          <w:color w:val="000000"/>
        </w:rPr>
        <w:t>LR: Laparoscopic resection;</w:t>
      </w:r>
      <w:r w:rsidR="001E1696" w:rsidRPr="00494BA0">
        <w:rPr>
          <w:rFonts w:ascii="Book Antiqua" w:eastAsia="Book Antiqua" w:hAnsi="Book Antiqua" w:cs="Book Antiqua"/>
          <w:color w:val="000000"/>
        </w:rPr>
        <w:t xml:space="preserve"> </w:t>
      </w:r>
      <w:r w:rsidR="001E1696" w:rsidRPr="00753E20">
        <w:rPr>
          <w:rFonts w:ascii="Book Antiqua" w:eastAsia="Book Antiqua" w:hAnsi="Book Antiqua" w:cs="Book Antiqua"/>
          <w:color w:val="000000"/>
        </w:rPr>
        <w:t>OR</w:t>
      </w:r>
      <w:r w:rsidR="001E1696">
        <w:rPr>
          <w:rFonts w:ascii="Book Antiqua" w:eastAsia="Book Antiqua" w:hAnsi="Book Antiqua" w:cs="Book Antiqua"/>
          <w:color w:val="000000"/>
        </w:rPr>
        <w:t>:</w:t>
      </w:r>
      <w:r w:rsidR="001E1696" w:rsidRPr="00494BA0">
        <w:rPr>
          <w:rFonts w:ascii="Book Antiqua" w:eastAsia="Book Antiqua" w:hAnsi="Book Antiqua" w:cs="Book Antiqua"/>
          <w:color w:val="000000"/>
        </w:rPr>
        <w:t xml:space="preserve"> </w:t>
      </w:r>
      <w:r w:rsidR="001E1696" w:rsidRPr="00753E20">
        <w:rPr>
          <w:rFonts w:ascii="Book Antiqua" w:eastAsia="Book Antiqua" w:hAnsi="Book Antiqua" w:cs="Book Antiqua"/>
          <w:color w:val="000000"/>
        </w:rPr>
        <w:t>Open resection</w:t>
      </w:r>
      <w:r w:rsidR="001E1696">
        <w:rPr>
          <w:rFonts w:ascii="Book Antiqua" w:eastAsia="Book Antiqua" w:hAnsi="Book Antiqua" w:cs="Book Antiqua"/>
          <w:color w:val="000000"/>
        </w:rPr>
        <w:t>.</w:t>
      </w:r>
    </w:p>
    <w:p w14:paraId="5B3064E6" w14:textId="77777777" w:rsidR="004E430C" w:rsidRPr="00753E20" w:rsidRDefault="004E430C">
      <w:pPr>
        <w:spacing w:line="360" w:lineRule="auto"/>
        <w:jc w:val="both"/>
      </w:pPr>
    </w:p>
    <w:p w14:paraId="6649FE21" w14:textId="51F225E2" w:rsidR="00A77B3E" w:rsidRPr="00134C10" w:rsidRDefault="0066557D">
      <w:pPr>
        <w:spacing w:line="360" w:lineRule="auto"/>
        <w:jc w:val="both"/>
        <w:rPr>
          <w:rFonts w:ascii="Book Antiqua" w:eastAsia="Book Antiqua" w:hAnsi="Book Antiqua" w:cs="Book Antiqua"/>
          <w:b/>
          <w:bCs/>
          <w:color w:val="000000"/>
        </w:rPr>
      </w:pPr>
      <w:r w:rsidRPr="00134C10">
        <w:rPr>
          <w:rFonts w:ascii="Book Antiqua" w:eastAsia="Book Antiqua" w:hAnsi="Book Antiqua" w:cs="Book Antiqua"/>
          <w:b/>
          <w:bCs/>
          <w:color w:val="000000"/>
        </w:rPr>
        <w:lastRenderedPageBreak/>
        <w:t xml:space="preserve">Table 3 Comparison of Quality of life between patients receiving </w:t>
      </w:r>
      <w:r w:rsidR="00411E76" w:rsidRPr="00134C10">
        <w:rPr>
          <w:rFonts w:ascii="Book Antiqua" w:eastAsia="Book Antiqua" w:hAnsi="Book Antiqua" w:cs="Book Antiqua"/>
          <w:b/>
          <w:bCs/>
          <w:color w:val="000000"/>
        </w:rPr>
        <w:t xml:space="preserve">laparoscopic resection </w:t>
      </w:r>
      <w:r w:rsidRPr="00134C10">
        <w:rPr>
          <w:rFonts w:ascii="Book Antiqua" w:eastAsia="Book Antiqua" w:hAnsi="Book Antiqua" w:cs="Book Antiqua"/>
          <w:b/>
          <w:bCs/>
          <w:i/>
          <w:iCs/>
          <w:color w:val="000000"/>
        </w:rPr>
        <w:t>vs</w:t>
      </w:r>
      <w:r w:rsidRPr="00134C10">
        <w:rPr>
          <w:rFonts w:ascii="Book Antiqua" w:eastAsia="Book Antiqua" w:hAnsi="Book Antiqua" w:cs="Book Antiqua"/>
          <w:b/>
          <w:bCs/>
          <w:color w:val="000000"/>
        </w:rPr>
        <w:t xml:space="preserve"> those undergoing open resection</w:t>
      </w:r>
    </w:p>
    <w:tbl>
      <w:tblPr>
        <w:tblStyle w:val="af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701"/>
        <w:gridCol w:w="1559"/>
        <w:gridCol w:w="1134"/>
      </w:tblGrid>
      <w:tr w:rsidR="00871FFC" w:rsidRPr="00871FFC" w14:paraId="4532DCE3" w14:textId="77777777" w:rsidTr="002002D5">
        <w:trPr>
          <w:trHeight w:val="312"/>
        </w:trPr>
        <w:tc>
          <w:tcPr>
            <w:tcW w:w="3085" w:type="dxa"/>
            <w:tcBorders>
              <w:top w:val="single" w:sz="4" w:space="0" w:color="auto"/>
              <w:bottom w:val="single" w:sz="4" w:space="0" w:color="auto"/>
            </w:tcBorders>
            <w:noWrap/>
            <w:hideMark/>
          </w:tcPr>
          <w:p w14:paraId="4E7EAB66" w14:textId="1A1AEB9A" w:rsidR="00871FFC" w:rsidRPr="00871FFC" w:rsidRDefault="00494BA0" w:rsidP="00871FFC">
            <w:pPr>
              <w:spacing w:line="360" w:lineRule="auto"/>
              <w:jc w:val="both"/>
              <w:rPr>
                <w:rFonts w:ascii="Book Antiqua" w:eastAsia="Book Antiqua" w:hAnsi="Book Antiqua" w:cs="Book Antiqua"/>
                <w:b/>
                <w:bCs/>
                <w:color w:val="000000"/>
              </w:rPr>
            </w:pPr>
            <w:r w:rsidRPr="00871FFC">
              <w:rPr>
                <w:rFonts w:ascii="Book Antiqua" w:eastAsia="Book Antiqua" w:hAnsi="Book Antiqua" w:cs="Book Antiqua"/>
                <w:b/>
                <w:bCs/>
                <w:color w:val="000000"/>
              </w:rPr>
              <w:t>Health domains</w:t>
            </w:r>
          </w:p>
        </w:tc>
        <w:tc>
          <w:tcPr>
            <w:tcW w:w="1701" w:type="dxa"/>
            <w:tcBorders>
              <w:top w:val="single" w:sz="4" w:space="0" w:color="auto"/>
              <w:bottom w:val="single" w:sz="4" w:space="0" w:color="auto"/>
            </w:tcBorders>
            <w:noWrap/>
            <w:hideMark/>
          </w:tcPr>
          <w:p w14:paraId="6C8247BC" w14:textId="77777777" w:rsidR="00871FFC" w:rsidRPr="00871FFC" w:rsidRDefault="00871FFC" w:rsidP="00871FFC">
            <w:pPr>
              <w:spacing w:line="360" w:lineRule="auto"/>
              <w:jc w:val="both"/>
              <w:rPr>
                <w:rFonts w:ascii="Book Antiqua" w:eastAsia="Book Antiqua" w:hAnsi="Book Antiqua" w:cs="Book Antiqua"/>
                <w:b/>
                <w:bCs/>
                <w:color w:val="000000"/>
              </w:rPr>
            </w:pPr>
            <w:r w:rsidRPr="00871FFC">
              <w:rPr>
                <w:rFonts w:ascii="Book Antiqua" w:eastAsia="Book Antiqua" w:hAnsi="Book Antiqua" w:cs="Book Antiqua" w:hint="eastAsia"/>
                <w:b/>
                <w:bCs/>
                <w:color w:val="000000"/>
              </w:rPr>
              <w:t>LR group</w:t>
            </w:r>
          </w:p>
        </w:tc>
        <w:tc>
          <w:tcPr>
            <w:tcW w:w="1559" w:type="dxa"/>
            <w:tcBorders>
              <w:top w:val="single" w:sz="4" w:space="0" w:color="auto"/>
              <w:bottom w:val="single" w:sz="4" w:space="0" w:color="auto"/>
            </w:tcBorders>
            <w:noWrap/>
            <w:hideMark/>
          </w:tcPr>
          <w:p w14:paraId="5D06F5C6" w14:textId="77777777" w:rsidR="00871FFC" w:rsidRPr="00871FFC" w:rsidRDefault="00871FFC" w:rsidP="00871FFC">
            <w:pPr>
              <w:spacing w:line="360" w:lineRule="auto"/>
              <w:jc w:val="both"/>
              <w:rPr>
                <w:rFonts w:ascii="Book Antiqua" w:eastAsia="Book Antiqua" w:hAnsi="Book Antiqua" w:cs="Book Antiqua"/>
                <w:b/>
                <w:bCs/>
                <w:color w:val="000000"/>
              </w:rPr>
            </w:pPr>
            <w:r w:rsidRPr="00871FFC">
              <w:rPr>
                <w:rFonts w:ascii="Book Antiqua" w:eastAsia="Book Antiqua" w:hAnsi="Book Antiqua" w:cs="Book Antiqua" w:hint="eastAsia"/>
                <w:b/>
                <w:bCs/>
                <w:color w:val="000000"/>
              </w:rPr>
              <w:t>OR group</w:t>
            </w:r>
          </w:p>
        </w:tc>
        <w:tc>
          <w:tcPr>
            <w:tcW w:w="1134" w:type="dxa"/>
            <w:tcBorders>
              <w:top w:val="single" w:sz="4" w:space="0" w:color="auto"/>
              <w:bottom w:val="single" w:sz="4" w:space="0" w:color="auto"/>
            </w:tcBorders>
            <w:noWrap/>
            <w:hideMark/>
          </w:tcPr>
          <w:p w14:paraId="6F0F9E25" w14:textId="77777777" w:rsidR="00871FFC" w:rsidRPr="00871FFC" w:rsidRDefault="00871FFC" w:rsidP="00871FFC">
            <w:pPr>
              <w:spacing w:line="360" w:lineRule="auto"/>
              <w:jc w:val="both"/>
              <w:rPr>
                <w:rFonts w:ascii="Book Antiqua" w:eastAsia="Book Antiqua" w:hAnsi="Book Antiqua" w:cs="Book Antiqua"/>
                <w:b/>
                <w:bCs/>
                <w:color w:val="000000"/>
              </w:rPr>
            </w:pPr>
            <w:r w:rsidRPr="00871FFC">
              <w:rPr>
                <w:rFonts w:ascii="Book Antiqua" w:eastAsia="Book Antiqua" w:hAnsi="Book Antiqua" w:cs="Book Antiqua" w:hint="eastAsia"/>
                <w:b/>
                <w:bCs/>
                <w:i/>
                <w:iCs/>
                <w:color w:val="000000"/>
              </w:rPr>
              <w:t>P</w:t>
            </w:r>
            <w:r w:rsidRPr="00871FFC">
              <w:rPr>
                <w:rFonts w:ascii="Book Antiqua" w:eastAsia="Book Antiqua" w:hAnsi="Book Antiqua" w:cs="Book Antiqua"/>
                <w:b/>
                <w:bCs/>
                <w:color w:val="000000"/>
              </w:rPr>
              <w:t xml:space="preserve"> value</w:t>
            </w:r>
          </w:p>
        </w:tc>
      </w:tr>
      <w:tr w:rsidR="00871FFC" w:rsidRPr="00871FFC" w14:paraId="30BF0049" w14:textId="77777777" w:rsidTr="002002D5">
        <w:trPr>
          <w:trHeight w:val="288"/>
        </w:trPr>
        <w:tc>
          <w:tcPr>
            <w:tcW w:w="3085" w:type="dxa"/>
            <w:tcBorders>
              <w:top w:val="single" w:sz="4" w:space="0" w:color="auto"/>
            </w:tcBorders>
            <w:noWrap/>
            <w:hideMark/>
          </w:tcPr>
          <w:p w14:paraId="4B50DC96"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Physical functioning</w:t>
            </w:r>
          </w:p>
        </w:tc>
        <w:tc>
          <w:tcPr>
            <w:tcW w:w="1701" w:type="dxa"/>
            <w:tcBorders>
              <w:top w:val="single" w:sz="4" w:space="0" w:color="auto"/>
            </w:tcBorders>
            <w:noWrap/>
          </w:tcPr>
          <w:p w14:paraId="782B4473" w14:textId="084F75A4" w:rsidR="00871FFC" w:rsidRPr="00871FFC" w:rsidRDefault="00871FFC" w:rsidP="00871FFC">
            <w:pPr>
              <w:spacing w:line="360" w:lineRule="auto"/>
              <w:jc w:val="both"/>
              <w:rPr>
                <w:rFonts w:ascii="Book Antiqua" w:eastAsia="Book Antiqua" w:hAnsi="Book Antiqua" w:cs="Book Antiqua"/>
                <w:color w:val="000000"/>
              </w:rPr>
            </w:pPr>
          </w:p>
        </w:tc>
        <w:tc>
          <w:tcPr>
            <w:tcW w:w="1559" w:type="dxa"/>
            <w:tcBorders>
              <w:top w:val="single" w:sz="4" w:space="0" w:color="auto"/>
            </w:tcBorders>
            <w:noWrap/>
          </w:tcPr>
          <w:p w14:paraId="2EEDE770" w14:textId="6883187E" w:rsidR="00871FFC" w:rsidRPr="00871FFC" w:rsidRDefault="00871FFC" w:rsidP="00871FFC">
            <w:pPr>
              <w:spacing w:line="360" w:lineRule="auto"/>
              <w:jc w:val="both"/>
              <w:rPr>
                <w:rFonts w:ascii="Book Antiqua" w:eastAsia="Book Antiqua" w:hAnsi="Book Antiqua" w:cs="Book Antiqua"/>
                <w:color w:val="000000"/>
              </w:rPr>
            </w:pPr>
          </w:p>
        </w:tc>
        <w:tc>
          <w:tcPr>
            <w:tcW w:w="1134" w:type="dxa"/>
            <w:tcBorders>
              <w:top w:val="single" w:sz="4" w:space="0" w:color="auto"/>
            </w:tcBorders>
            <w:noWrap/>
            <w:hideMark/>
          </w:tcPr>
          <w:p w14:paraId="77D490AC"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0.121</w:t>
            </w:r>
          </w:p>
        </w:tc>
      </w:tr>
      <w:tr w:rsidR="00871FFC" w:rsidRPr="00871FFC" w14:paraId="5F1D10EA" w14:textId="77777777" w:rsidTr="002002D5">
        <w:trPr>
          <w:trHeight w:val="288"/>
        </w:trPr>
        <w:tc>
          <w:tcPr>
            <w:tcW w:w="3085" w:type="dxa"/>
            <w:noWrap/>
            <w:hideMark/>
          </w:tcPr>
          <w:p w14:paraId="2A7AB648"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Preoperative</w:t>
            </w:r>
          </w:p>
        </w:tc>
        <w:tc>
          <w:tcPr>
            <w:tcW w:w="1701" w:type="dxa"/>
            <w:noWrap/>
            <w:hideMark/>
          </w:tcPr>
          <w:p w14:paraId="40AF9FC1"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91.3 (20.5)</w:t>
            </w:r>
          </w:p>
        </w:tc>
        <w:tc>
          <w:tcPr>
            <w:tcW w:w="1559" w:type="dxa"/>
            <w:noWrap/>
            <w:hideMark/>
          </w:tcPr>
          <w:p w14:paraId="2C908069"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92.7 (23.6)</w:t>
            </w:r>
          </w:p>
        </w:tc>
        <w:tc>
          <w:tcPr>
            <w:tcW w:w="1134" w:type="dxa"/>
            <w:noWrap/>
            <w:hideMark/>
          </w:tcPr>
          <w:p w14:paraId="3E9B190E"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0.541</w:t>
            </w:r>
          </w:p>
        </w:tc>
      </w:tr>
      <w:tr w:rsidR="00871FFC" w:rsidRPr="00871FFC" w14:paraId="2B5A1E14" w14:textId="77777777" w:rsidTr="002002D5">
        <w:trPr>
          <w:trHeight w:val="288"/>
        </w:trPr>
        <w:tc>
          <w:tcPr>
            <w:tcW w:w="3085" w:type="dxa"/>
            <w:noWrap/>
            <w:hideMark/>
          </w:tcPr>
          <w:p w14:paraId="791ED13F"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3 months after surgery</w:t>
            </w:r>
          </w:p>
        </w:tc>
        <w:tc>
          <w:tcPr>
            <w:tcW w:w="1701" w:type="dxa"/>
            <w:noWrap/>
            <w:hideMark/>
          </w:tcPr>
          <w:p w14:paraId="2E4E61D6"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82.3 (18.0)</w:t>
            </w:r>
          </w:p>
        </w:tc>
        <w:tc>
          <w:tcPr>
            <w:tcW w:w="1559" w:type="dxa"/>
            <w:noWrap/>
            <w:hideMark/>
          </w:tcPr>
          <w:p w14:paraId="100C23A4"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65.6 (23.4)</w:t>
            </w:r>
          </w:p>
        </w:tc>
        <w:tc>
          <w:tcPr>
            <w:tcW w:w="1134" w:type="dxa"/>
            <w:noWrap/>
            <w:hideMark/>
          </w:tcPr>
          <w:p w14:paraId="3CBFF656" w14:textId="53953EB6"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0.006</w:t>
            </w:r>
            <w:r w:rsidR="00346928" w:rsidRPr="00346928">
              <w:rPr>
                <w:rFonts w:ascii="Book Antiqua" w:eastAsia="Book Antiqua" w:hAnsi="Book Antiqua" w:cs="Book Antiqua"/>
                <w:color w:val="000000"/>
                <w:vertAlign w:val="superscript"/>
              </w:rPr>
              <w:t>b</w:t>
            </w:r>
          </w:p>
        </w:tc>
      </w:tr>
      <w:tr w:rsidR="00871FFC" w:rsidRPr="00871FFC" w14:paraId="38EAE7B4" w14:textId="77777777" w:rsidTr="002002D5">
        <w:trPr>
          <w:trHeight w:val="288"/>
        </w:trPr>
        <w:tc>
          <w:tcPr>
            <w:tcW w:w="3085" w:type="dxa"/>
            <w:noWrap/>
            <w:hideMark/>
          </w:tcPr>
          <w:p w14:paraId="3B40C121"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 months after surgery</w:t>
            </w:r>
          </w:p>
        </w:tc>
        <w:tc>
          <w:tcPr>
            <w:tcW w:w="1701" w:type="dxa"/>
            <w:noWrap/>
            <w:hideMark/>
          </w:tcPr>
          <w:p w14:paraId="3E3DDCFD"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86.3 (20.4)</w:t>
            </w:r>
          </w:p>
        </w:tc>
        <w:tc>
          <w:tcPr>
            <w:tcW w:w="1559" w:type="dxa"/>
            <w:noWrap/>
            <w:hideMark/>
          </w:tcPr>
          <w:p w14:paraId="6653B31E"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84.2 (22.5)</w:t>
            </w:r>
          </w:p>
        </w:tc>
        <w:tc>
          <w:tcPr>
            <w:tcW w:w="1134" w:type="dxa"/>
            <w:noWrap/>
            <w:hideMark/>
          </w:tcPr>
          <w:p w14:paraId="340B849A"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0.399</w:t>
            </w:r>
          </w:p>
        </w:tc>
      </w:tr>
      <w:tr w:rsidR="00871FFC" w:rsidRPr="00871FFC" w14:paraId="63CB3DD8" w14:textId="77777777" w:rsidTr="002002D5">
        <w:trPr>
          <w:trHeight w:val="288"/>
        </w:trPr>
        <w:tc>
          <w:tcPr>
            <w:tcW w:w="3085" w:type="dxa"/>
            <w:noWrap/>
            <w:hideMark/>
          </w:tcPr>
          <w:p w14:paraId="26C7C37A"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12 months after surgery</w:t>
            </w:r>
          </w:p>
        </w:tc>
        <w:tc>
          <w:tcPr>
            <w:tcW w:w="1701" w:type="dxa"/>
            <w:noWrap/>
            <w:hideMark/>
          </w:tcPr>
          <w:p w14:paraId="58A2E60D"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88.3 (14.3)</w:t>
            </w:r>
          </w:p>
        </w:tc>
        <w:tc>
          <w:tcPr>
            <w:tcW w:w="1559" w:type="dxa"/>
            <w:noWrap/>
            <w:hideMark/>
          </w:tcPr>
          <w:p w14:paraId="7C606C8B"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85.0 (23.0)</w:t>
            </w:r>
          </w:p>
        </w:tc>
        <w:tc>
          <w:tcPr>
            <w:tcW w:w="1134" w:type="dxa"/>
            <w:noWrap/>
            <w:hideMark/>
          </w:tcPr>
          <w:p w14:paraId="1A30F8F3"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0.081</w:t>
            </w:r>
          </w:p>
        </w:tc>
      </w:tr>
      <w:tr w:rsidR="00871FFC" w:rsidRPr="00871FFC" w14:paraId="1148AE94" w14:textId="77777777" w:rsidTr="002002D5">
        <w:trPr>
          <w:trHeight w:val="288"/>
        </w:trPr>
        <w:tc>
          <w:tcPr>
            <w:tcW w:w="3085" w:type="dxa"/>
            <w:noWrap/>
            <w:hideMark/>
          </w:tcPr>
          <w:p w14:paraId="071070D2"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Social functioning</w:t>
            </w:r>
          </w:p>
        </w:tc>
        <w:tc>
          <w:tcPr>
            <w:tcW w:w="1701" w:type="dxa"/>
            <w:noWrap/>
          </w:tcPr>
          <w:p w14:paraId="1CC4EA9A" w14:textId="698F7657" w:rsidR="00871FFC" w:rsidRPr="00871FFC" w:rsidRDefault="00871FFC" w:rsidP="00871FFC">
            <w:pPr>
              <w:spacing w:line="360" w:lineRule="auto"/>
              <w:jc w:val="both"/>
              <w:rPr>
                <w:rFonts w:ascii="Book Antiqua" w:eastAsia="Book Antiqua" w:hAnsi="Book Antiqua" w:cs="Book Antiqua"/>
                <w:color w:val="000000"/>
              </w:rPr>
            </w:pPr>
          </w:p>
        </w:tc>
        <w:tc>
          <w:tcPr>
            <w:tcW w:w="1559" w:type="dxa"/>
            <w:noWrap/>
          </w:tcPr>
          <w:p w14:paraId="4968E645" w14:textId="37D460B9" w:rsidR="00871FFC" w:rsidRPr="00871FFC" w:rsidRDefault="00871FFC" w:rsidP="00871FFC">
            <w:pPr>
              <w:spacing w:line="360" w:lineRule="auto"/>
              <w:jc w:val="both"/>
              <w:rPr>
                <w:rFonts w:ascii="Book Antiqua" w:eastAsia="Book Antiqua" w:hAnsi="Book Antiqua" w:cs="Book Antiqua"/>
                <w:color w:val="000000"/>
              </w:rPr>
            </w:pPr>
          </w:p>
        </w:tc>
        <w:tc>
          <w:tcPr>
            <w:tcW w:w="1134" w:type="dxa"/>
            <w:noWrap/>
            <w:hideMark/>
          </w:tcPr>
          <w:p w14:paraId="5856B41D"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0.113</w:t>
            </w:r>
          </w:p>
        </w:tc>
      </w:tr>
      <w:tr w:rsidR="00871FFC" w:rsidRPr="00871FFC" w14:paraId="1A4416D0" w14:textId="77777777" w:rsidTr="002002D5">
        <w:trPr>
          <w:trHeight w:val="288"/>
        </w:trPr>
        <w:tc>
          <w:tcPr>
            <w:tcW w:w="3085" w:type="dxa"/>
            <w:noWrap/>
            <w:hideMark/>
          </w:tcPr>
          <w:p w14:paraId="2C5E28C7"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Preoperative</w:t>
            </w:r>
          </w:p>
        </w:tc>
        <w:tc>
          <w:tcPr>
            <w:tcW w:w="1701" w:type="dxa"/>
            <w:noWrap/>
            <w:hideMark/>
          </w:tcPr>
          <w:p w14:paraId="334F18EF"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88.9 (21.8)</w:t>
            </w:r>
          </w:p>
        </w:tc>
        <w:tc>
          <w:tcPr>
            <w:tcW w:w="1559" w:type="dxa"/>
            <w:noWrap/>
            <w:hideMark/>
          </w:tcPr>
          <w:p w14:paraId="7C7C5CF7"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86.5 (18.3)</w:t>
            </w:r>
          </w:p>
        </w:tc>
        <w:tc>
          <w:tcPr>
            <w:tcW w:w="1134" w:type="dxa"/>
            <w:noWrap/>
            <w:hideMark/>
          </w:tcPr>
          <w:p w14:paraId="4A076F42"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0.213</w:t>
            </w:r>
          </w:p>
        </w:tc>
      </w:tr>
      <w:tr w:rsidR="00871FFC" w:rsidRPr="00871FFC" w14:paraId="49BBEB02" w14:textId="77777777" w:rsidTr="002002D5">
        <w:trPr>
          <w:trHeight w:val="288"/>
        </w:trPr>
        <w:tc>
          <w:tcPr>
            <w:tcW w:w="3085" w:type="dxa"/>
            <w:noWrap/>
            <w:hideMark/>
          </w:tcPr>
          <w:p w14:paraId="412BE940"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3 months after surgery</w:t>
            </w:r>
          </w:p>
        </w:tc>
        <w:tc>
          <w:tcPr>
            <w:tcW w:w="1701" w:type="dxa"/>
            <w:noWrap/>
            <w:hideMark/>
          </w:tcPr>
          <w:p w14:paraId="4CA02539"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86.5 (20.3)</w:t>
            </w:r>
          </w:p>
        </w:tc>
        <w:tc>
          <w:tcPr>
            <w:tcW w:w="1559" w:type="dxa"/>
            <w:noWrap/>
            <w:hideMark/>
          </w:tcPr>
          <w:p w14:paraId="36C0E7E8"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52.1 (22.0)</w:t>
            </w:r>
          </w:p>
        </w:tc>
        <w:tc>
          <w:tcPr>
            <w:tcW w:w="1134" w:type="dxa"/>
            <w:noWrap/>
            <w:hideMark/>
          </w:tcPr>
          <w:p w14:paraId="218D6DD9" w14:textId="6BD850D1"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0.0001</w:t>
            </w:r>
            <w:r w:rsidR="00A06B22" w:rsidRPr="00A06B22">
              <w:rPr>
                <w:rFonts w:ascii="Book Antiqua" w:eastAsia="Book Antiqua" w:hAnsi="Book Antiqua" w:cs="Book Antiqua"/>
                <w:color w:val="000000"/>
                <w:vertAlign w:val="superscript"/>
              </w:rPr>
              <w:t>d</w:t>
            </w:r>
          </w:p>
        </w:tc>
      </w:tr>
      <w:tr w:rsidR="00871FFC" w:rsidRPr="00871FFC" w14:paraId="61A8640C" w14:textId="77777777" w:rsidTr="002002D5">
        <w:trPr>
          <w:trHeight w:val="288"/>
        </w:trPr>
        <w:tc>
          <w:tcPr>
            <w:tcW w:w="3085" w:type="dxa"/>
            <w:noWrap/>
            <w:hideMark/>
          </w:tcPr>
          <w:p w14:paraId="49338903"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 months after surgery</w:t>
            </w:r>
          </w:p>
        </w:tc>
        <w:tc>
          <w:tcPr>
            <w:tcW w:w="1701" w:type="dxa"/>
            <w:noWrap/>
            <w:hideMark/>
          </w:tcPr>
          <w:p w14:paraId="591C1766"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87.0 (21.0)</w:t>
            </w:r>
          </w:p>
        </w:tc>
        <w:tc>
          <w:tcPr>
            <w:tcW w:w="1559" w:type="dxa"/>
            <w:noWrap/>
            <w:hideMark/>
          </w:tcPr>
          <w:p w14:paraId="25BA7FB2"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60.3 (19.0)</w:t>
            </w:r>
          </w:p>
        </w:tc>
        <w:tc>
          <w:tcPr>
            <w:tcW w:w="1134" w:type="dxa"/>
            <w:noWrap/>
            <w:hideMark/>
          </w:tcPr>
          <w:p w14:paraId="7EC188C2" w14:textId="1CCF75DB"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0.001</w:t>
            </w:r>
            <w:r w:rsidR="00A06B22" w:rsidRPr="00A06B22">
              <w:rPr>
                <w:rFonts w:ascii="Book Antiqua" w:eastAsia="Book Antiqua" w:hAnsi="Book Antiqua" w:cs="Book Antiqua"/>
                <w:color w:val="000000"/>
                <w:vertAlign w:val="superscript"/>
              </w:rPr>
              <w:t>c</w:t>
            </w:r>
          </w:p>
        </w:tc>
      </w:tr>
      <w:tr w:rsidR="00871FFC" w:rsidRPr="00871FFC" w14:paraId="2EAF39B7" w14:textId="77777777" w:rsidTr="002002D5">
        <w:trPr>
          <w:trHeight w:val="288"/>
        </w:trPr>
        <w:tc>
          <w:tcPr>
            <w:tcW w:w="3085" w:type="dxa"/>
            <w:noWrap/>
            <w:hideMark/>
          </w:tcPr>
          <w:p w14:paraId="14131E04"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12 months after surgery</w:t>
            </w:r>
          </w:p>
        </w:tc>
        <w:tc>
          <w:tcPr>
            <w:tcW w:w="1701" w:type="dxa"/>
            <w:noWrap/>
            <w:hideMark/>
          </w:tcPr>
          <w:p w14:paraId="3C734A62"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86.5 (18.3)</w:t>
            </w:r>
          </w:p>
        </w:tc>
        <w:tc>
          <w:tcPr>
            <w:tcW w:w="1559" w:type="dxa"/>
            <w:noWrap/>
            <w:hideMark/>
          </w:tcPr>
          <w:p w14:paraId="2DF95DA8"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83.3 (19.2)</w:t>
            </w:r>
          </w:p>
        </w:tc>
        <w:tc>
          <w:tcPr>
            <w:tcW w:w="1134" w:type="dxa"/>
            <w:noWrap/>
            <w:hideMark/>
          </w:tcPr>
          <w:p w14:paraId="528AB785"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0.321</w:t>
            </w:r>
          </w:p>
        </w:tc>
      </w:tr>
      <w:tr w:rsidR="00871FFC" w:rsidRPr="00871FFC" w14:paraId="75CF5290" w14:textId="77777777" w:rsidTr="002002D5">
        <w:trPr>
          <w:trHeight w:val="312"/>
        </w:trPr>
        <w:tc>
          <w:tcPr>
            <w:tcW w:w="3085" w:type="dxa"/>
            <w:noWrap/>
            <w:hideMark/>
          </w:tcPr>
          <w:p w14:paraId="1345F780"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Vitality</w:t>
            </w:r>
            <w:r w:rsidRPr="00871FFC">
              <w:rPr>
                <w:rFonts w:ascii="Book Antiqua" w:eastAsia="Book Antiqua" w:hAnsi="Book Antiqua" w:cs="Book Antiqua"/>
                <w:i/>
                <w:iCs/>
                <w:color w:val="000000"/>
              </w:rPr>
              <w:t xml:space="preserve">   </w:t>
            </w:r>
          </w:p>
        </w:tc>
        <w:tc>
          <w:tcPr>
            <w:tcW w:w="1701" w:type="dxa"/>
            <w:noWrap/>
          </w:tcPr>
          <w:p w14:paraId="7E34B10E" w14:textId="7DEE3E2E" w:rsidR="00871FFC" w:rsidRPr="00871FFC" w:rsidRDefault="00871FFC" w:rsidP="00871FFC">
            <w:pPr>
              <w:spacing w:line="360" w:lineRule="auto"/>
              <w:jc w:val="both"/>
              <w:rPr>
                <w:rFonts w:ascii="Book Antiqua" w:eastAsia="Book Antiqua" w:hAnsi="Book Antiqua" w:cs="Book Antiqua"/>
                <w:color w:val="000000"/>
              </w:rPr>
            </w:pPr>
          </w:p>
        </w:tc>
        <w:tc>
          <w:tcPr>
            <w:tcW w:w="1559" w:type="dxa"/>
            <w:noWrap/>
          </w:tcPr>
          <w:p w14:paraId="467951D5" w14:textId="39409704" w:rsidR="00871FFC" w:rsidRPr="00871FFC" w:rsidRDefault="00871FFC" w:rsidP="00871FFC">
            <w:pPr>
              <w:spacing w:line="360" w:lineRule="auto"/>
              <w:jc w:val="both"/>
              <w:rPr>
                <w:rFonts w:ascii="Book Antiqua" w:eastAsia="Book Antiqua" w:hAnsi="Book Antiqua" w:cs="Book Antiqua"/>
                <w:color w:val="000000"/>
              </w:rPr>
            </w:pPr>
          </w:p>
        </w:tc>
        <w:tc>
          <w:tcPr>
            <w:tcW w:w="1134" w:type="dxa"/>
            <w:noWrap/>
            <w:hideMark/>
          </w:tcPr>
          <w:p w14:paraId="37453A03"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0.749</w:t>
            </w:r>
          </w:p>
        </w:tc>
      </w:tr>
      <w:tr w:rsidR="00871FFC" w:rsidRPr="00871FFC" w14:paraId="0534D00F" w14:textId="77777777" w:rsidTr="002002D5">
        <w:trPr>
          <w:trHeight w:val="288"/>
        </w:trPr>
        <w:tc>
          <w:tcPr>
            <w:tcW w:w="3085" w:type="dxa"/>
            <w:noWrap/>
            <w:hideMark/>
          </w:tcPr>
          <w:p w14:paraId="2D9F5779"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Preoperative</w:t>
            </w:r>
          </w:p>
        </w:tc>
        <w:tc>
          <w:tcPr>
            <w:tcW w:w="1701" w:type="dxa"/>
            <w:noWrap/>
            <w:hideMark/>
          </w:tcPr>
          <w:p w14:paraId="54EB8BDB"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74.0 (18.5)</w:t>
            </w:r>
          </w:p>
        </w:tc>
        <w:tc>
          <w:tcPr>
            <w:tcW w:w="1559" w:type="dxa"/>
            <w:noWrap/>
            <w:hideMark/>
          </w:tcPr>
          <w:p w14:paraId="6B6134A9"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74.2 (19.9)</w:t>
            </w:r>
          </w:p>
        </w:tc>
        <w:tc>
          <w:tcPr>
            <w:tcW w:w="1134" w:type="dxa"/>
            <w:noWrap/>
            <w:hideMark/>
          </w:tcPr>
          <w:p w14:paraId="0B2E2B03"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0.983</w:t>
            </w:r>
          </w:p>
        </w:tc>
      </w:tr>
      <w:tr w:rsidR="00871FFC" w:rsidRPr="00871FFC" w14:paraId="21C7EF26" w14:textId="77777777" w:rsidTr="002002D5">
        <w:trPr>
          <w:trHeight w:val="288"/>
        </w:trPr>
        <w:tc>
          <w:tcPr>
            <w:tcW w:w="3085" w:type="dxa"/>
            <w:noWrap/>
            <w:hideMark/>
          </w:tcPr>
          <w:p w14:paraId="561E8B3E"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3 months after surgery</w:t>
            </w:r>
          </w:p>
        </w:tc>
        <w:tc>
          <w:tcPr>
            <w:tcW w:w="1701" w:type="dxa"/>
            <w:noWrap/>
            <w:hideMark/>
          </w:tcPr>
          <w:p w14:paraId="6CD0A169"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70.9 (14.3)</w:t>
            </w:r>
          </w:p>
        </w:tc>
        <w:tc>
          <w:tcPr>
            <w:tcW w:w="1559" w:type="dxa"/>
            <w:noWrap/>
            <w:hideMark/>
          </w:tcPr>
          <w:p w14:paraId="1ACD3BD2"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70.6 (23.2)</w:t>
            </w:r>
          </w:p>
        </w:tc>
        <w:tc>
          <w:tcPr>
            <w:tcW w:w="1134" w:type="dxa"/>
            <w:noWrap/>
            <w:hideMark/>
          </w:tcPr>
          <w:p w14:paraId="4E7CB8BC"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0.97</w:t>
            </w:r>
          </w:p>
        </w:tc>
      </w:tr>
      <w:tr w:rsidR="00871FFC" w:rsidRPr="00871FFC" w14:paraId="7BFDA32A" w14:textId="77777777" w:rsidTr="002002D5">
        <w:trPr>
          <w:trHeight w:val="288"/>
        </w:trPr>
        <w:tc>
          <w:tcPr>
            <w:tcW w:w="3085" w:type="dxa"/>
            <w:noWrap/>
            <w:hideMark/>
          </w:tcPr>
          <w:p w14:paraId="0E2E3908"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 months after surgery</w:t>
            </w:r>
          </w:p>
        </w:tc>
        <w:tc>
          <w:tcPr>
            <w:tcW w:w="1701" w:type="dxa"/>
            <w:noWrap/>
            <w:hideMark/>
          </w:tcPr>
          <w:p w14:paraId="1E4EB28A"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72.2 (14.1)</w:t>
            </w:r>
          </w:p>
        </w:tc>
        <w:tc>
          <w:tcPr>
            <w:tcW w:w="1559" w:type="dxa"/>
            <w:noWrap/>
            <w:hideMark/>
          </w:tcPr>
          <w:p w14:paraId="4C240850"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70.3 (15.5)</w:t>
            </w:r>
          </w:p>
        </w:tc>
        <w:tc>
          <w:tcPr>
            <w:tcW w:w="1134" w:type="dxa"/>
            <w:noWrap/>
            <w:hideMark/>
          </w:tcPr>
          <w:p w14:paraId="1D5FB709"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0.503</w:t>
            </w:r>
          </w:p>
        </w:tc>
      </w:tr>
      <w:tr w:rsidR="00871FFC" w:rsidRPr="00871FFC" w14:paraId="1BC88C97" w14:textId="77777777" w:rsidTr="002002D5">
        <w:trPr>
          <w:trHeight w:val="288"/>
        </w:trPr>
        <w:tc>
          <w:tcPr>
            <w:tcW w:w="3085" w:type="dxa"/>
            <w:noWrap/>
            <w:hideMark/>
          </w:tcPr>
          <w:p w14:paraId="4C698CBA"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12 months after surgery</w:t>
            </w:r>
          </w:p>
        </w:tc>
        <w:tc>
          <w:tcPr>
            <w:tcW w:w="1701" w:type="dxa"/>
            <w:noWrap/>
            <w:hideMark/>
          </w:tcPr>
          <w:p w14:paraId="084888D3"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73.1 (13.8)</w:t>
            </w:r>
          </w:p>
        </w:tc>
        <w:tc>
          <w:tcPr>
            <w:tcW w:w="1559" w:type="dxa"/>
            <w:noWrap/>
            <w:hideMark/>
          </w:tcPr>
          <w:p w14:paraId="61B5C48B"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72.8 (16.8)</w:t>
            </w:r>
          </w:p>
        </w:tc>
        <w:tc>
          <w:tcPr>
            <w:tcW w:w="1134" w:type="dxa"/>
            <w:noWrap/>
            <w:hideMark/>
          </w:tcPr>
          <w:p w14:paraId="1541E3B0"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0.675</w:t>
            </w:r>
          </w:p>
        </w:tc>
      </w:tr>
      <w:tr w:rsidR="00871FFC" w:rsidRPr="00871FFC" w14:paraId="69D8595A" w14:textId="77777777" w:rsidTr="002002D5">
        <w:trPr>
          <w:trHeight w:val="288"/>
        </w:trPr>
        <w:tc>
          <w:tcPr>
            <w:tcW w:w="3085" w:type="dxa"/>
            <w:noWrap/>
            <w:hideMark/>
          </w:tcPr>
          <w:p w14:paraId="77C6326D"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Mental health</w:t>
            </w:r>
          </w:p>
        </w:tc>
        <w:tc>
          <w:tcPr>
            <w:tcW w:w="1701" w:type="dxa"/>
            <w:noWrap/>
          </w:tcPr>
          <w:p w14:paraId="09897AEF" w14:textId="5E03221D" w:rsidR="00871FFC" w:rsidRPr="00871FFC" w:rsidRDefault="00871FFC" w:rsidP="00871FFC">
            <w:pPr>
              <w:spacing w:line="360" w:lineRule="auto"/>
              <w:jc w:val="both"/>
              <w:rPr>
                <w:rFonts w:ascii="Book Antiqua" w:eastAsia="Book Antiqua" w:hAnsi="Book Antiqua" w:cs="Book Antiqua"/>
                <w:color w:val="000000"/>
              </w:rPr>
            </w:pPr>
          </w:p>
        </w:tc>
        <w:tc>
          <w:tcPr>
            <w:tcW w:w="1559" w:type="dxa"/>
            <w:noWrap/>
          </w:tcPr>
          <w:p w14:paraId="7A3DD5B3" w14:textId="63BCD34D" w:rsidR="00871FFC" w:rsidRPr="00871FFC" w:rsidRDefault="00871FFC" w:rsidP="00871FFC">
            <w:pPr>
              <w:spacing w:line="360" w:lineRule="auto"/>
              <w:jc w:val="both"/>
              <w:rPr>
                <w:rFonts w:ascii="Book Antiqua" w:eastAsia="Book Antiqua" w:hAnsi="Book Antiqua" w:cs="Book Antiqua"/>
                <w:color w:val="000000"/>
              </w:rPr>
            </w:pPr>
          </w:p>
        </w:tc>
        <w:tc>
          <w:tcPr>
            <w:tcW w:w="1134" w:type="dxa"/>
            <w:noWrap/>
            <w:hideMark/>
          </w:tcPr>
          <w:p w14:paraId="313C1AAE"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0.553</w:t>
            </w:r>
          </w:p>
        </w:tc>
      </w:tr>
      <w:tr w:rsidR="00871FFC" w:rsidRPr="00871FFC" w14:paraId="29F3A327" w14:textId="77777777" w:rsidTr="002002D5">
        <w:trPr>
          <w:trHeight w:val="288"/>
        </w:trPr>
        <w:tc>
          <w:tcPr>
            <w:tcW w:w="3085" w:type="dxa"/>
            <w:noWrap/>
            <w:hideMark/>
          </w:tcPr>
          <w:p w14:paraId="2BE8D13A"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Preoperative</w:t>
            </w:r>
          </w:p>
        </w:tc>
        <w:tc>
          <w:tcPr>
            <w:tcW w:w="1701" w:type="dxa"/>
            <w:noWrap/>
            <w:hideMark/>
          </w:tcPr>
          <w:p w14:paraId="1DAF5765"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75.6 (15.1)</w:t>
            </w:r>
          </w:p>
        </w:tc>
        <w:tc>
          <w:tcPr>
            <w:tcW w:w="1559" w:type="dxa"/>
            <w:noWrap/>
            <w:hideMark/>
          </w:tcPr>
          <w:p w14:paraId="6AB86F71"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78.0 (22.1)</w:t>
            </w:r>
          </w:p>
        </w:tc>
        <w:tc>
          <w:tcPr>
            <w:tcW w:w="1134" w:type="dxa"/>
            <w:noWrap/>
            <w:hideMark/>
          </w:tcPr>
          <w:p w14:paraId="40983345"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0.631</w:t>
            </w:r>
          </w:p>
        </w:tc>
      </w:tr>
      <w:tr w:rsidR="00871FFC" w:rsidRPr="00871FFC" w14:paraId="4387AA13" w14:textId="77777777" w:rsidTr="002002D5">
        <w:trPr>
          <w:trHeight w:val="288"/>
        </w:trPr>
        <w:tc>
          <w:tcPr>
            <w:tcW w:w="3085" w:type="dxa"/>
            <w:noWrap/>
            <w:hideMark/>
          </w:tcPr>
          <w:p w14:paraId="02C6D4C8"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3 months after surgery</w:t>
            </w:r>
          </w:p>
        </w:tc>
        <w:tc>
          <w:tcPr>
            <w:tcW w:w="1701" w:type="dxa"/>
            <w:noWrap/>
            <w:hideMark/>
          </w:tcPr>
          <w:p w14:paraId="20DDA652"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84.5 (12.8)</w:t>
            </w:r>
          </w:p>
        </w:tc>
        <w:tc>
          <w:tcPr>
            <w:tcW w:w="1559" w:type="dxa"/>
            <w:noWrap/>
            <w:hideMark/>
          </w:tcPr>
          <w:p w14:paraId="72424AF7"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81.2 (18.7)</w:t>
            </w:r>
          </w:p>
        </w:tc>
        <w:tc>
          <w:tcPr>
            <w:tcW w:w="1134" w:type="dxa"/>
            <w:noWrap/>
            <w:hideMark/>
          </w:tcPr>
          <w:p w14:paraId="7442D8E4"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0.724</w:t>
            </w:r>
          </w:p>
        </w:tc>
      </w:tr>
      <w:tr w:rsidR="00871FFC" w:rsidRPr="00871FFC" w14:paraId="71452BFC" w14:textId="77777777" w:rsidTr="002002D5">
        <w:trPr>
          <w:trHeight w:val="288"/>
        </w:trPr>
        <w:tc>
          <w:tcPr>
            <w:tcW w:w="3085" w:type="dxa"/>
            <w:noWrap/>
            <w:hideMark/>
          </w:tcPr>
          <w:p w14:paraId="46946F7F"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 months after surgery</w:t>
            </w:r>
          </w:p>
        </w:tc>
        <w:tc>
          <w:tcPr>
            <w:tcW w:w="1701" w:type="dxa"/>
            <w:noWrap/>
            <w:hideMark/>
          </w:tcPr>
          <w:p w14:paraId="478637BF"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84.2 (11.5)</w:t>
            </w:r>
          </w:p>
        </w:tc>
        <w:tc>
          <w:tcPr>
            <w:tcW w:w="1559" w:type="dxa"/>
            <w:noWrap/>
            <w:hideMark/>
          </w:tcPr>
          <w:p w14:paraId="031587B6"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82.6 (14.3)</w:t>
            </w:r>
          </w:p>
        </w:tc>
        <w:tc>
          <w:tcPr>
            <w:tcW w:w="1134" w:type="dxa"/>
            <w:noWrap/>
            <w:hideMark/>
          </w:tcPr>
          <w:p w14:paraId="6C04051D"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0.621</w:t>
            </w:r>
          </w:p>
        </w:tc>
      </w:tr>
      <w:tr w:rsidR="00871FFC" w:rsidRPr="00871FFC" w14:paraId="52AAD2BB" w14:textId="77777777" w:rsidTr="002002D5">
        <w:trPr>
          <w:trHeight w:val="288"/>
        </w:trPr>
        <w:tc>
          <w:tcPr>
            <w:tcW w:w="3085" w:type="dxa"/>
            <w:noWrap/>
            <w:hideMark/>
          </w:tcPr>
          <w:p w14:paraId="05B55C76"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12 months after surgery</w:t>
            </w:r>
          </w:p>
        </w:tc>
        <w:tc>
          <w:tcPr>
            <w:tcW w:w="1701" w:type="dxa"/>
            <w:noWrap/>
            <w:hideMark/>
          </w:tcPr>
          <w:p w14:paraId="19A8BC5D"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81.6 (13.5)</w:t>
            </w:r>
          </w:p>
        </w:tc>
        <w:tc>
          <w:tcPr>
            <w:tcW w:w="1559" w:type="dxa"/>
            <w:noWrap/>
            <w:hideMark/>
          </w:tcPr>
          <w:p w14:paraId="794EF6AD"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82.2 (17.1)</w:t>
            </w:r>
          </w:p>
        </w:tc>
        <w:tc>
          <w:tcPr>
            <w:tcW w:w="1134" w:type="dxa"/>
            <w:noWrap/>
            <w:hideMark/>
          </w:tcPr>
          <w:p w14:paraId="655A4235"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0.827</w:t>
            </w:r>
          </w:p>
        </w:tc>
      </w:tr>
      <w:tr w:rsidR="00871FFC" w:rsidRPr="00871FFC" w14:paraId="437C0716" w14:textId="77777777" w:rsidTr="002002D5">
        <w:trPr>
          <w:trHeight w:val="288"/>
        </w:trPr>
        <w:tc>
          <w:tcPr>
            <w:tcW w:w="3085" w:type="dxa"/>
            <w:noWrap/>
            <w:hideMark/>
          </w:tcPr>
          <w:p w14:paraId="7E6323DA"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Role physical</w:t>
            </w:r>
          </w:p>
        </w:tc>
        <w:tc>
          <w:tcPr>
            <w:tcW w:w="1701" w:type="dxa"/>
            <w:noWrap/>
          </w:tcPr>
          <w:p w14:paraId="3C634CD2" w14:textId="2E49E401" w:rsidR="00871FFC" w:rsidRPr="00871FFC" w:rsidRDefault="00871FFC" w:rsidP="00871FFC">
            <w:pPr>
              <w:spacing w:line="360" w:lineRule="auto"/>
              <w:jc w:val="both"/>
              <w:rPr>
                <w:rFonts w:ascii="Book Antiqua" w:eastAsia="Book Antiqua" w:hAnsi="Book Antiqua" w:cs="Book Antiqua"/>
                <w:color w:val="000000"/>
              </w:rPr>
            </w:pPr>
          </w:p>
        </w:tc>
        <w:tc>
          <w:tcPr>
            <w:tcW w:w="1559" w:type="dxa"/>
            <w:noWrap/>
          </w:tcPr>
          <w:p w14:paraId="4886DA0C" w14:textId="7AFF46BE" w:rsidR="00871FFC" w:rsidRPr="00871FFC" w:rsidRDefault="00871FFC" w:rsidP="00871FFC">
            <w:pPr>
              <w:spacing w:line="360" w:lineRule="auto"/>
              <w:jc w:val="both"/>
              <w:rPr>
                <w:rFonts w:ascii="Book Antiqua" w:eastAsia="Book Antiqua" w:hAnsi="Book Antiqua" w:cs="Book Antiqua"/>
                <w:color w:val="000000"/>
              </w:rPr>
            </w:pPr>
          </w:p>
        </w:tc>
        <w:tc>
          <w:tcPr>
            <w:tcW w:w="1134" w:type="dxa"/>
            <w:noWrap/>
            <w:hideMark/>
          </w:tcPr>
          <w:p w14:paraId="7867DC51"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0.112</w:t>
            </w:r>
          </w:p>
        </w:tc>
      </w:tr>
      <w:tr w:rsidR="00871FFC" w:rsidRPr="00871FFC" w14:paraId="3C35B53E" w14:textId="77777777" w:rsidTr="002002D5">
        <w:trPr>
          <w:trHeight w:val="288"/>
        </w:trPr>
        <w:tc>
          <w:tcPr>
            <w:tcW w:w="3085" w:type="dxa"/>
            <w:noWrap/>
            <w:hideMark/>
          </w:tcPr>
          <w:p w14:paraId="0828B3FB"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Preoperative</w:t>
            </w:r>
          </w:p>
        </w:tc>
        <w:tc>
          <w:tcPr>
            <w:tcW w:w="1701" w:type="dxa"/>
            <w:noWrap/>
            <w:hideMark/>
          </w:tcPr>
          <w:p w14:paraId="1C8D679F"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70.2 (32.1)</w:t>
            </w:r>
          </w:p>
        </w:tc>
        <w:tc>
          <w:tcPr>
            <w:tcW w:w="1559" w:type="dxa"/>
            <w:noWrap/>
            <w:hideMark/>
          </w:tcPr>
          <w:p w14:paraId="77CD0484"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68.3 (32.4)</w:t>
            </w:r>
          </w:p>
        </w:tc>
        <w:tc>
          <w:tcPr>
            <w:tcW w:w="1134" w:type="dxa"/>
            <w:noWrap/>
            <w:hideMark/>
          </w:tcPr>
          <w:p w14:paraId="0F334048"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0.734</w:t>
            </w:r>
          </w:p>
        </w:tc>
      </w:tr>
      <w:tr w:rsidR="00871FFC" w:rsidRPr="00871FFC" w14:paraId="5A04A059" w14:textId="77777777" w:rsidTr="002002D5">
        <w:trPr>
          <w:trHeight w:val="288"/>
        </w:trPr>
        <w:tc>
          <w:tcPr>
            <w:tcW w:w="3085" w:type="dxa"/>
            <w:noWrap/>
            <w:hideMark/>
          </w:tcPr>
          <w:p w14:paraId="7376D001"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3 months after surgery</w:t>
            </w:r>
          </w:p>
        </w:tc>
        <w:tc>
          <w:tcPr>
            <w:tcW w:w="1701" w:type="dxa"/>
            <w:noWrap/>
            <w:hideMark/>
          </w:tcPr>
          <w:p w14:paraId="3016B751"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49.7 (33.2)</w:t>
            </w:r>
          </w:p>
        </w:tc>
        <w:tc>
          <w:tcPr>
            <w:tcW w:w="1559" w:type="dxa"/>
            <w:noWrap/>
            <w:hideMark/>
          </w:tcPr>
          <w:p w14:paraId="72836920"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45.1 (39.2)</w:t>
            </w:r>
          </w:p>
        </w:tc>
        <w:tc>
          <w:tcPr>
            <w:tcW w:w="1134" w:type="dxa"/>
            <w:noWrap/>
            <w:hideMark/>
          </w:tcPr>
          <w:p w14:paraId="3664F480"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0.346</w:t>
            </w:r>
          </w:p>
        </w:tc>
      </w:tr>
      <w:tr w:rsidR="00871FFC" w:rsidRPr="00871FFC" w14:paraId="0ABDFE69" w14:textId="77777777" w:rsidTr="002002D5">
        <w:trPr>
          <w:trHeight w:val="288"/>
        </w:trPr>
        <w:tc>
          <w:tcPr>
            <w:tcW w:w="3085" w:type="dxa"/>
            <w:noWrap/>
            <w:hideMark/>
          </w:tcPr>
          <w:p w14:paraId="7E886BF7"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 months after surgery</w:t>
            </w:r>
          </w:p>
        </w:tc>
        <w:tc>
          <w:tcPr>
            <w:tcW w:w="1701" w:type="dxa"/>
            <w:noWrap/>
            <w:hideMark/>
          </w:tcPr>
          <w:p w14:paraId="52A2E9AD"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70.5 (28.6)</w:t>
            </w:r>
          </w:p>
        </w:tc>
        <w:tc>
          <w:tcPr>
            <w:tcW w:w="1559" w:type="dxa"/>
            <w:noWrap/>
            <w:hideMark/>
          </w:tcPr>
          <w:p w14:paraId="4EEB70EE"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65.6 (32.1)</w:t>
            </w:r>
          </w:p>
        </w:tc>
        <w:tc>
          <w:tcPr>
            <w:tcW w:w="1134" w:type="dxa"/>
            <w:noWrap/>
            <w:hideMark/>
          </w:tcPr>
          <w:p w14:paraId="3958478F"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0.933</w:t>
            </w:r>
          </w:p>
        </w:tc>
      </w:tr>
      <w:tr w:rsidR="00871FFC" w:rsidRPr="00871FFC" w14:paraId="07C49B8A" w14:textId="77777777" w:rsidTr="002002D5">
        <w:trPr>
          <w:trHeight w:val="288"/>
        </w:trPr>
        <w:tc>
          <w:tcPr>
            <w:tcW w:w="3085" w:type="dxa"/>
            <w:noWrap/>
            <w:hideMark/>
          </w:tcPr>
          <w:p w14:paraId="35D5C43B"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12 months after surgery</w:t>
            </w:r>
          </w:p>
        </w:tc>
        <w:tc>
          <w:tcPr>
            <w:tcW w:w="1701" w:type="dxa"/>
            <w:noWrap/>
            <w:hideMark/>
          </w:tcPr>
          <w:p w14:paraId="64D5ED37"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80.2 (32.4)</w:t>
            </w:r>
          </w:p>
        </w:tc>
        <w:tc>
          <w:tcPr>
            <w:tcW w:w="1559" w:type="dxa"/>
            <w:noWrap/>
            <w:hideMark/>
          </w:tcPr>
          <w:p w14:paraId="7DFA3264"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77.3 (29.4)</w:t>
            </w:r>
          </w:p>
        </w:tc>
        <w:tc>
          <w:tcPr>
            <w:tcW w:w="1134" w:type="dxa"/>
            <w:noWrap/>
            <w:hideMark/>
          </w:tcPr>
          <w:p w14:paraId="026C1740"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0.192</w:t>
            </w:r>
          </w:p>
        </w:tc>
      </w:tr>
      <w:tr w:rsidR="00871FFC" w:rsidRPr="00871FFC" w14:paraId="12187074" w14:textId="77777777" w:rsidTr="002002D5">
        <w:trPr>
          <w:trHeight w:val="288"/>
        </w:trPr>
        <w:tc>
          <w:tcPr>
            <w:tcW w:w="3085" w:type="dxa"/>
            <w:noWrap/>
            <w:hideMark/>
          </w:tcPr>
          <w:p w14:paraId="1C8FB3D6"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lastRenderedPageBreak/>
              <w:t>Role emotional</w:t>
            </w:r>
          </w:p>
        </w:tc>
        <w:tc>
          <w:tcPr>
            <w:tcW w:w="1701" w:type="dxa"/>
            <w:noWrap/>
          </w:tcPr>
          <w:p w14:paraId="4FF2D3C7" w14:textId="1BBE9FA5" w:rsidR="00871FFC" w:rsidRPr="00871FFC" w:rsidRDefault="00871FFC" w:rsidP="00871FFC">
            <w:pPr>
              <w:spacing w:line="360" w:lineRule="auto"/>
              <w:jc w:val="both"/>
              <w:rPr>
                <w:rFonts w:ascii="Book Antiqua" w:eastAsia="Book Antiqua" w:hAnsi="Book Antiqua" w:cs="Book Antiqua"/>
                <w:color w:val="000000"/>
              </w:rPr>
            </w:pPr>
          </w:p>
        </w:tc>
        <w:tc>
          <w:tcPr>
            <w:tcW w:w="1559" w:type="dxa"/>
            <w:noWrap/>
          </w:tcPr>
          <w:p w14:paraId="31B348FB" w14:textId="59BF5221" w:rsidR="00871FFC" w:rsidRPr="00871FFC" w:rsidRDefault="00871FFC" w:rsidP="00871FFC">
            <w:pPr>
              <w:spacing w:line="360" w:lineRule="auto"/>
              <w:jc w:val="both"/>
              <w:rPr>
                <w:rFonts w:ascii="Book Antiqua" w:eastAsia="Book Antiqua" w:hAnsi="Book Antiqua" w:cs="Book Antiqua"/>
                <w:color w:val="000000"/>
              </w:rPr>
            </w:pPr>
          </w:p>
        </w:tc>
        <w:tc>
          <w:tcPr>
            <w:tcW w:w="1134" w:type="dxa"/>
            <w:noWrap/>
            <w:hideMark/>
          </w:tcPr>
          <w:p w14:paraId="46039282"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0.922</w:t>
            </w:r>
          </w:p>
        </w:tc>
      </w:tr>
      <w:tr w:rsidR="00871FFC" w:rsidRPr="00871FFC" w14:paraId="0EF7160A" w14:textId="77777777" w:rsidTr="002002D5">
        <w:trPr>
          <w:trHeight w:val="288"/>
        </w:trPr>
        <w:tc>
          <w:tcPr>
            <w:tcW w:w="3085" w:type="dxa"/>
            <w:noWrap/>
            <w:hideMark/>
          </w:tcPr>
          <w:p w14:paraId="4E9EC2D8"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Preoperative</w:t>
            </w:r>
          </w:p>
        </w:tc>
        <w:tc>
          <w:tcPr>
            <w:tcW w:w="1701" w:type="dxa"/>
            <w:noWrap/>
            <w:hideMark/>
          </w:tcPr>
          <w:p w14:paraId="3BA5B4DB"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81.0 (32.5)</w:t>
            </w:r>
          </w:p>
        </w:tc>
        <w:tc>
          <w:tcPr>
            <w:tcW w:w="1559" w:type="dxa"/>
            <w:noWrap/>
            <w:hideMark/>
          </w:tcPr>
          <w:p w14:paraId="5F180DF9"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79.1 (29.1)</w:t>
            </w:r>
          </w:p>
        </w:tc>
        <w:tc>
          <w:tcPr>
            <w:tcW w:w="1134" w:type="dxa"/>
            <w:noWrap/>
            <w:hideMark/>
          </w:tcPr>
          <w:p w14:paraId="38DCF02F"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0.633</w:t>
            </w:r>
          </w:p>
        </w:tc>
      </w:tr>
      <w:tr w:rsidR="00871FFC" w:rsidRPr="00871FFC" w14:paraId="0A80153D" w14:textId="77777777" w:rsidTr="002002D5">
        <w:trPr>
          <w:trHeight w:val="288"/>
        </w:trPr>
        <w:tc>
          <w:tcPr>
            <w:tcW w:w="3085" w:type="dxa"/>
            <w:noWrap/>
            <w:hideMark/>
          </w:tcPr>
          <w:p w14:paraId="381544BE"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3 months after surgery</w:t>
            </w:r>
          </w:p>
        </w:tc>
        <w:tc>
          <w:tcPr>
            <w:tcW w:w="1701" w:type="dxa"/>
            <w:noWrap/>
            <w:hideMark/>
          </w:tcPr>
          <w:p w14:paraId="22FAEEF6"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84.7 (32.4)</w:t>
            </w:r>
          </w:p>
        </w:tc>
        <w:tc>
          <w:tcPr>
            <w:tcW w:w="1559" w:type="dxa"/>
            <w:noWrap/>
            <w:hideMark/>
          </w:tcPr>
          <w:p w14:paraId="0FAE2737"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81.3 (28.1)</w:t>
            </w:r>
          </w:p>
        </w:tc>
        <w:tc>
          <w:tcPr>
            <w:tcW w:w="1134" w:type="dxa"/>
            <w:noWrap/>
            <w:hideMark/>
          </w:tcPr>
          <w:p w14:paraId="27232646"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0.21</w:t>
            </w:r>
          </w:p>
        </w:tc>
      </w:tr>
      <w:tr w:rsidR="00871FFC" w:rsidRPr="00871FFC" w14:paraId="740D9DCB" w14:textId="77777777" w:rsidTr="002002D5">
        <w:trPr>
          <w:trHeight w:val="288"/>
        </w:trPr>
        <w:tc>
          <w:tcPr>
            <w:tcW w:w="3085" w:type="dxa"/>
            <w:noWrap/>
            <w:hideMark/>
          </w:tcPr>
          <w:p w14:paraId="6EBB7569"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 months after surgery</w:t>
            </w:r>
          </w:p>
        </w:tc>
        <w:tc>
          <w:tcPr>
            <w:tcW w:w="1701" w:type="dxa"/>
            <w:noWrap/>
            <w:hideMark/>
          </w:tcPr>
          <w:p w14:paraId="28943C73"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89.2 (24.3)</w:t>
            </w:r>
          </w:p>
        </w:tc>
        <w:tc>
          <w:tcPr>
            <w:tcW w:w="1559" w:type="dxa"/>
            <w:noWrap/>
            <w:hideMark/>
          </w:tcPr>
          <w:p w14:paraId="59DFD2A1"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86.8 (29.1)</w:t>
            </w:r>
          </w:p>
        </w:tc>
        <w:tc>
          <w:tcPr>
            <w:tcW w:w="1134" w:type="dxa"/>
            <w:noWrap/>
            <w:hideMark/>
          </w:tcPr>
          <w:p w14:paraId="7AA055EF"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0.191</w:t>
            </w:r>
          </w:p>
        </w:tc>
      </w:tr>
      <w:tr w:rsidR="00871FFC" w:rsidRPr="00871FFC" w14:paraId="529B8051" w14:textId="77777777" w:rsidTr="002002D5">
        <w:trPr>
          <w:trHeight w:val="288"/>
        </w:trPr>
        <w:tc>
          <w:tcPr>
            <w:tcW w:w="3085" w:type="dxa"/>
            <w:noWrap/>
            <w:hideMark/>
          </w:tcPr>
          <w:p w14:paraId="496B6B35"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12 months after surgery</w:t>
            </w:r>
          </w:p>
        </w:tc>
        <w:tc>
          <w:tcPr>
            <w:tcW w:w="1701" w:type="dxa"/>
            <w:noWrap/>
            <w:hideMark/>
          </w:tcPr>
          <w:p w14:paraId="38FCB0D6"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90.2 (22.1)</w:t>
            </w:r>
          </w:p>
        </w:tc>
        <w:tc>
          <w:tcPr>
            <w:tcW w:w="1559" w:type="dxa"/>
            <w:noWrap/>
            <w:hideMark/>
          </w:tcPr>
          <w:p w14:paraId="5118E0C0"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87.6 (28.4)</w:t>
            </w:r>
          </w:p>
        </w:tc>
        <w:tc>
          <w:tcPr>
            <w:tcW w:w="1134" w:type="dxa"/>
            <w:noWrap/>
            <w:hideMark/>
          </w:tcPr>
          <w:p w14:paraId="42730BE1"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0.422</w:t>
            </w:r>
          </w:p>
        </w:tc>
      </w:tr>
      <w:tr w:rsidR="00871FFC" w:rsidRPr="00871FFC" w14:paraId="0F76C753" w14:textId="77777777" w:rsidTr="002002D5">
        <w:trPr>
          <w:trHeight w:val="288"/>
        </w:trPr>
        <w:tc>
          <w:tcPr>
            <w:tcW w:w="3085" w:type="dxa"/>
            <w:noWrap/>
            <w:hideMark/>
          </w:tcPr>
          <w:p w14:paraId="32968B81"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Bodily pain</w:t>
            </w:r>
          </w:p>
        </w:tc>
        <w:tc>
          <w:tcPr>
            <w:tcW w:w="1701" w:type="dxa"/>
            <w:noWrap/>
          </w:tcPr>
          <w:p w14:paraId="547292CD" w14:textId="4100E0DD" w:rsidR="00871FFC" w:rsidRPr="00871FFC" w:rsidRDefault="00871FFC" w:rsidP="00871FFC">
            <w:pPr>
              <w:spacing w:line="360" w:lineRule="auto"/>
              <w:jc w:val="both"/>
              <w:rPr>
                <w:rFonts w:ascii="Book Antiqua" w:eastAsia="Book Antiqua" w:hAnsi="Book Antiqua" w:cs="Book Antiqua"/>
                <w:color w:val="000000"/>
              </w:rPr>
            </w:pPr>
          </w:p>
        </w:tc>
        <w:tc>
          <w:tcPr>
            <w:tcW w:w="1559" w:type="dxa"/>
            <w:noWrap/>
          </w:tcPr>
          <w:p w14:paraId="4A76B27D" w14:textId="737740E1" w:rsidR="00871FFC" w:rsidRPr="00871FFC" w:rsidRDefault="00871FFC" w:rsidP="00871FFC">
            <w:pPr>
              <w:spacing w:line="360" w:lineRule="auto"/>
              <w:jc w:val="both"/>
              <w:rPr>
                <w:rFonts w:ascii="Book Antiqua" w:eastAsia="Book Antiqua" w:hAnsi="Book Antiqua" w:cs="Book Antiqua"/>
                <w:color w:val="000000"/>
              </w:rPr>
            </w:pPr>
          </w:p>
        </w:tc>
        <w:tc>
          <w:tcPr>
            <w:tcW w:w="1134" w:type="dxa"/>
            <w:noWrap/>
            <w:hideMark/>
          </w:tcPr>
          <w:p w14:paraId="46AA5474"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0.315</w:t>
            </w:r>
          </w:p>
        </w:tc>
      </w:tr>
      <w:tr w:rsidR="00871FFC" w:rsidRPr="00871FFC" w14:paraId="5207AED8" w14:textId="77777777" w:rsidTr="002002D5">
        <w:trPr>
          <w:trHeight w:val="288"/>
        </w:trPr>
        <w:tc>
          <w:tcPr>
            <w:tcW w:w="3085" w:type="dxa"/>
            <w:noWrap/>
            <w:hideMark/>
          </w:tcPr>
          <w:p w14:paraId="5AC9852E"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Preoperative</w:t>
            </w:r>
          </w:p>
        </w:tc>
        <w:tc>
          <w:tcPr>
            <w:tcW w:w="1701" w:type="dxa"/>
            <w:noWrap/>
            <w:hideMark/>
          </w:tcPr>
          <w:p w14:paraId="0007213D"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52.1 (21.3)</w:t>
            </w:r>
          </w:p>
        </w:tc>
        <w:tc>
          <w:tcPr>
            <w:tcW w:w="1559" w:type="dxa"/>
            <w:noWrap/>
            <w:hideMark/>
          </w:tcPr>
          <w:p w14:paraId="2C92C760"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55.2 (29.1)</w:t>
            </w:r>
          </w:p>
        </w:tc>
        <w:tc>
          <w:tcPr>
            <w:tcW w:w="1134" w:type="dxa"/>
            <w:noWrap/>
            <w:hideMark/>
          </w:tcPr>
          <w:p w14:paraId="15F779C8"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0.937</w:t>
            </w:r>
          </w:p>
        </w:tc>
      </w:tr>
      <w:tr w:rsidR="00871FFC" w:rsidRPr="00871FFC" w14:paraId="50F6ED5C" w14:textId="77777777" w:rsidTr="002002D5">
        <w:trPr>
          <w:trHeight w:val="288"/>
        </w:trPr>
        <w:tc>
          <w:tcPr>
            <w:tcW w:w="3085" w:type="dxa"/>
            <w:noWrap/>
            <w:hideMark/>
          </w:tcPr>
          <w:p w14:paraId="0BCB6F5C"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3 months after surgery</w:t>
            </w:r>
          </w:p>
        </w:tc>
        <w:tc>
          <w:tcPr>
            <w:tcW w:w="1701" w:type="dxa"/>
            <w:noWrap/>
            <w:hideMark/>
          </w:tcPr>
          <w:p w14:paraId="167BDC90"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59.3 (22.1)</w:t>
            </w:r>
          </w:p>
        </w:tc>
        <w:tc>
          <w:tcPr>
            <w:tcW w:w="1559" w:type="dxa"/>
            <w:noWrap/>
            <w:hideMark/>
          </w:tcPr>
          <w:p w14:paraId="28C9465F"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65.4 (29.6)</w:t>
            </w:r>
          </w:p>
        </w:tc>
        <w:tc>
          <w:tcPr>
            <w:tcW w:w="1134" w:type="dxa"/>
            <w:noWrap/>
            <w:hideMark/>
          </w:tcPr>
          <w:p w14:paraId="4C9D7DFB"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0.432</w:t>
            </w:r>
          </w:p>
        </w:tc>
      </w:tr>
      <w:tr w:rsidR="00871FFC" w:rsidRPr="00871FFC" w14:paraId="3F9C47E9" w14:textId="77777777" w:rsidTr="002002D5">
        <w:trPr>
          <w:trHeight w:val="288"/>
        </w:trPr>
        <w:tc>
          <w:tcPr>
            <w:tcW w:w="3085" w:type="dxa"/>
            <w:noWrap/>
            <w:hideMark/>
          </w:tcPr>
          <w:p w14:paraId="2BFCC0D5"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 months after surgery</w:t>
            </w:r>
          </w:p>
        </w:tc>
        <w:tc>
          <w:tcPr>
            <w:tcW w:w="1701" w:type="dxa"/>
            <w:noWrap/>
            <w:hideMark/>
          </w:tcPr>
          <w:p w14:paraId="1A7E8020"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63.2 (23.9)</w:t>
            </w:r>
          </w:p>
        </w:tc>
        <w:tc>
          <w:tcPr>
            <w:tcW w:w="1559" w:type="dxa"/>
            <w:noWrap/>
            <w:hideMark/>
          </w:tcPr>
          <w:p w14:paraId="02060FD0"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65.1 (22.6)</w:t>
            </w:r>
          </w:p>
        </w:tc>
        <w:tc>
          <w:tcPr>
            <w:tcW w:w="1134" w:type="dxa"/>
            <w:noWrap/>
            <w:hideMark/>
          </w:tcPr>
          <w:p w14:paraId="3D995D47"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0.341</w:t>
            </w:r>
          </w:p>
        </w:tc>
      </w:tr>
      <w:tr w:rsidR="00871FFC" w:rsidRPr="00871FFC" w14:paraId="6AB108BF" w14:textId="77777777" w:rsidTr="002002D5">
        <w:trPr>
          <w:trHeight w:val="288"/>
        </w:trPr>
        <w:tc>
          <w:tcPr>
            <w:tcW w:w="3085" w:type="dxa"/>
            <w:noWrap/>
            <w:hideMark/>
          </w:tcPr>
          <w:p w14:paraId="697F7B53"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12 months after surgery</w:t>
            </w:r>
          </w:p>
        </w:tc>
        <w:tc>
          <w:tcPr>
            <w:tcW w:w="1701" w:type="dxa"/>
            <w:noWrap/>
            <w:hideMark/>
          </w:tcPr>
          <w:p w14:paraId="5AAB1C82"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66.2 (29.2)</w:t>
            </w:r>
          </w:p>
        </w:tc>
        <w:tc>
          <w:tcPr>
            <w:tcW w:w="1559" w:type="dxa"/>
            <w:noWrap/>
            <w:hideMark/>
          </w:tcPr>
          <w:p w14:paraId="71717CA4"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62.0 (21.5)</w:t>
            </w:r>
          </w:p>
        </w:tc>
        <w:tc>
          <w:tcPr>
            <w:tcW w:w="1134" w:type="dxa"/>
            <w:noWrap/>
            <w:hideMark/>
          </w:tcPr>
          <w:p w14:paraId="29C7A27B"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0.653</w:t>
            </w:r>
          </w:p>
        </w:tc>
      </w:tr>
      <w:tr w:rsidR="00871FFC" w:rsidRPr="00871FFC" w14:paraId="6C5D6B3E" w14:textId="77777777" w:rsidTr="002002D5">
        <w:trPr>
          <w:trHeight w:val="288"/>
        </w:trPr>
        <w:tc>
          <w:tcPr>
            <w:tcW w:w="3085" w:type="dxa"/>
            <w:noWrap/>
            <w:hideMark/>
          </w:tcPr>
          <w:p w14:paraId="24A96CD7" w14:textId="2A4685F6" w:rsidR="00871FFC" w:rsidRPr="00871FFC" w:rsidRDefault="00871FFC" w:rsidP="00871FFC">
            <w:pPr>
              <w:spacing w:line="360" w:lineRule="auto"/>
              <w:jc w:val="both"/>
              <w:rPr>
                <w:rFonts w:ascii="Book Antiqua" w:eastAsia="Book Antiqua" w:hAnsi="Book Antiqua" w:cs="Book Antiqua"/>
                <w:color w:val="000000"/>
              </w:rPr>
            </w:pPr>
            <w:bookmarkStart w:id="8" w:name="RANGE!A37"/>
            <w:r w:rsidRPr="00871FFC">
              <w:rPr>
                <w:rFonts w:ascii="Book Antiqua" w:eastAsia="Book Antiqua" w:hAnsi="Book Antiqua" w:cs="Book Antiqua" w:hint="eastAsia"/>
                <w:color w:val="000000"/>
              </w:rPr>
              <w:t>General health</w:t>
            </w:r>
            <w:bookmarkEnd w:id="8"/>
          </w:p>
        </w:tc>
        <w:tc>
          <w:tcPr>
            <w:tcW w:w="1701" w:type="dxa"/>
            <w:noWrap/>
          </w:tcPr>
          <w:p w14:paraId="12C14BB3" w14:textId="198DE42D" w:rsidR="00871FFC" w:rsidRPr="00871FFC" w:rsidRDefault="00871FFC" w:rsidP="00871FFC">
            <w:pPr>
              <w:spacing w:line="360" w:lineRule="auto"/>
              <w:jc w:val="both"/>
              <w:rPr>
                <w:rFonts w:ascii="Book Antiqua" w:eastAsia="Book Antiqua" w:hAnsi="Book Antiqua" w:cs="Book Antiqua"/>
                <w:color w:val="000000"/>
              </w:rPr>
            </w:pPr>
          </w:p>
        </w:tc>
        <w:tc>
          <w:tcPr>
            <w:tcW w:w="1559" w:type="dxa"/>
            <w:noWrap/>
          </w:tcPr>
          <w:p w14:paraId="1C81D278" w14:textId="032ABC7E" w:rsidR="00871FFC" w:rsidRPr="00871FFC" w:rsidRDefault="00871FFC" w:rsidP="00871FFC">
            <w:pPr>
              <w:spacing w:line="360" w:lineRule="auto"/>
              <w:jc w:val="both"/>
              <w:rPr>
                <w:rFonts w:ascii="Book Antiqua" w:eastAsia="Book Antiqua" w:hAnsi="Book Antiqua" w:cs="Book Antiqua"/>
                <w:color w:val="000000"/>
              </w:rPr>
            </w:pPr>
          </w:p>
        </w:tc>
        <w:tc>
          <w:tcPr>
            <w:tcW w:w="1134" w:type="dxa"/>
            <w:noWrap/>
            <w:hideMark/>
          </w:tcPr>
          <w:p w14:paraId="3B74012A"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0.253</w:t>
            </w:r>
          </w:p>
        </w:tc>
      </w:tr>
      <w:tr w:rsidR="00871FFC" w:rsidRPr="00871FFC" w14:paraId="62EC5BF6" w14:textId="77777777" w:rsidTr="002002D5">
        <w:trPr>
          <w:trHeight w:val="288"/>
        </w:trPr>
        <w:tc>
          <w:tcPr>
            <w:tcW w:w="3085" w:type="dxa"/>
            <w:noWrap/>
            <w:hideMark/>
          </w:tcPr>
          <w:p w14:paraId="56E81232"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Preoperative</w:t>
            </w:r>
          </w:p>
        </w:tc>
        <w:tc>
          <w:tcPr>
            <w:tcW w:w="1701" w:type="dxa"/>
            <w:noWrap/>
            <w:hideMark/>
          </w:tcPr>
          <w:p w14:paraId="200EFEED"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66.4 (22.7)</w:t>
            </w:r>
          </w:p>
        </w:tc>
        <w:tc>
          <w:tcPr>
            <w:tcW w:w="1559" w:type="dxa"/>
            <w:noWrap/>
            <w:hideMark/>
          </w:tcPr>
          <w:p w14:paraId="7A56A01D"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62.8 (19.3)</w:t>
            </w:r>
          </w:p>
        </w:tc>
        <w:tc>
          <w:tcPr>
            <w:tcW w:w="1134" w:type="dxa"/>
            <w:noWrap/>
            <w:hideMark/>
          </w:tcPr>
          <w:p w14:paraId="68496674"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0.571</w:t>
            </w:r>
          </w:p>
        </w:tc>
      </w:tr>
      <w:tr w:rsidR="00871FFC" w:rsidRPr="00871FFC" w14:paraId="5BE97FEC" w14:textId="77777777" w:rsidTr="002002D5">
        <w:trPr>
          <w:trHeight w:val="288"/>
        </w:trPr>
        <w:tc>
          <w:tcPr>
            <w:tcW w:w="3085" w:type="dxa"/>
            <w:noWrap/>
            <w:hideMark/>
          </w:tcPr>
          <w:p w14:paraId="2090D4D2"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3 months after surgery</w:t>
            </w:r>
          </w:p>
        </w:tc>
        <w:tc>
          <w:tcPr>
            <w:tcW w:w="1701" w:type="dxa"/>
            <w:noWrap/>
            <w:hideMark/>
          </w:tcPr>
          <w:p w14:paraId="6F4137B4"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59.2 (23.1)</w:t>
            </w:r>
          </w:p>
        </w:tc>
        <w:tc>
          <w:tcPr>
            <w:tcW w:w="1559" w:type="dxa"/>
            <w:noWrap/>
            <w:hideMark/>
          </w:tcPr>
          <w:p w14:paraId="3402F62B"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49.7 (22.9)</w:t>
            </w:r>
          </w:p>
        </w:tc>
        <w:tc>
          <w:tcPr>
            <w:tcW w:w="1134" w:type="dxa"/>
            <w:noWrap/>
            <w:hideMark/>
          </w:tcPr>
          <w:p w14:paraId="70AA9A2C" w14:textId="67820222"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0.045</w:t>
            </w:r>
            <w:r w:rsidR="00D26E55" w:rsidRPr="00D26E55">
              <w:rPr>
                <w:rFonts w:ascii="Book Antiqua" w:eastAsia="Book Antiqua" w:hAnsi="Book Antiqua" w:cs="Book Antiqua"/>
                <w:color w:val="000000"/>
                <w:vertAlign w:val="superscript"/>
              </w:rPr>
              <w:t>a</w:t>
            </w:r>
          </w:p>
        </w:tc>
      </w:tr>
      <w:tr w:rsidR="00871FFC" w:rsidRPr="00871FFC" w14:paraId="6136E3DE" w14:textId="77777777" w:rsidTr="002002D5">
        <w:trPr>
          <w:trHeight w:val="288"/>
        </w:trPr>
        <w:tc>
          <w:tcPr>
            <w:tcW w:w="3085" w:type="dxa"/>
            <w:noWrap/>
            <w:hideMark/>
          </w:tcPr>
          <w:p w14:paraId="27DD56FB"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 months after surgery</w:t>
            </w:r>
          </w:p>
        </w:tc>
        <w:tc>
          <w:tcPr>
            <w:tcW w:w="1701" w:type="dxa"/>
            <w:noWrap/>
            <w:hideMark/>
          </w:tcPr>
          <w:p w14:paraId="715E9147"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70.2 (16.3)</w:t>
            </w:r>
          </w:p>
        </w:tc>
        <w:tc>
          <w:tcPr>
            <w:tcW w:w="1559" w:type="dxa"/>
            <w:noWrap/>
            <w:hideMark/>
          </w:tcPr>
          <w:p w14:paraId="53F8568A"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67.6 (23.2)</w:t>
            </w:r>
          </w:p>
        </w:tc>
        <w:tc>
          <w:tcPr>
            <w:tcW w:w="1134" w:type="dxa"/>
            <w:noWrap/>
            <w:hideMark/>
          </w:tcPr>
          <w:p w14:paraId="791CCECF"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0.31</w:t>
            </w:r>
          </w:p>
        </w:tc>
      </w:tr>
      <w:tr w:rsidR="00871FFC" w:rsidRPr="00871FFC" w14:paraId="626A3FC9" w14:textId="77777777" w:rsidTr="002002D5">
        <w:trPr>
          <w:trHeight w:val="288"/>
        </w:trPr>
        <w:tc>
          <w:tcPr>
            <w:tcW w:w="3085" w:type="dxa"/>
            <w:noWrap/>
            <w:hideMark/>
          </w:tcPr>
          <w:p w14:paraId="11D0A17B"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12 months after surgery</w:t>
            </w:r>
          </w:p>
        </w:tc>
        <w:tc>
          <w:tcPr>
            <w:tcW w:w="1701" w:type="dxa"/>
            <w:noWrap/>
            <w:hideMark/>
          </w:tcPr>
          <w:p w14:paraId="0BCF9965"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68.7 (23.2)</w:t>
            </w:r>
          </w:p>
        </w:tc>
        <w:tc>
          <w:tcPr>
            <w:tcW w:w="1559" w:type="dxa"/>
            <w:noWrap/>
            <w:hideMark/>
          </w:tcPr>
          <w:p w14:paraId="363C6386"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69.2 (28.1)</w:t>
            </w:r>
          </w:p>
        </w:tc>
        <w:tc>
          <w:tcPr>
            <w:tcW w:w="1134" w:type="dxa"/>
            <w:noWrap/>
            <w:hideMark/>
          </w:tcPr>
          <w:p w14:paraId="45C2EF7C"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0.449</w:t>
            </w:r>
          </w:p>
        </w:tc>
      </w:tr>
      <w:tr w:rsidR="00871FFC" w:rsidRPr="00871FFC" w14:paraId="023856C8" w14:textId="77777777" w:rsidTr="002002D5">
        <w:trPr>
          <w:trHeight w:val="288"/>
        </w:trPr>
        <w:tc>
          <w:tcPr>
            <w:tcW w:w="3085" w:type="dxa"/>
            <w:noWrap/>
            <w:hideMark/>
          </w:tcPr>
          <w:p w14:paraId="211DF6C3"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PCS</w:t>
            </w:r>
          </w:p>
        </w:tc>
        <w:tc>
          <w:tcPr>
            <w:tcW w:w="1701" w:type="dxa"/>
            <w:noWrap/>
          </w:tcPr>
          <w:p w14:paraId="15904A2B" w14:textId="1FC0FA73" w:rsidR="00871FFC" w:rsidRPr="00871FFC" w:rsidRDefault="00871FFC" w:rsidP="00871FFC">
            <w:pPr>
              <w:spacing w:line="360" w:lineRule="auto"/>
              <w:jc w:val="both"/>
              <w:rPr>
                <w:rFonts w:ascii="Book Antiqua" w:eastAsia="Book Antiqua" w:hAnsi="Book Antiqua" w:cs="Book Antiqua"/>
                <w:color w:val="000000"/>
              </w:rPr>
            </w:pPr>
          </w:p>
        </w:tc>
        <w:tc>
          <w:tcPr>
            <w:tcW w:w="1559" w:type="dxa"/>
            <w:noWrap/>
          </w:tcPr>
          <w:p w14:paraId="5B7A175B" w14:textId="2E481E59" w:rsidR="00871FFC" w:rsidRPr="00871FFC" w:rsidRDefault="00871FFC" w:rsidP="00871FFC">
            <w:pPr>
              <w:spacing w:line="360" w:lineRule="auto"/>
              <w:jc w:val="both"/>
              <w:rPr>
                <w:rFonts w:ascii="Book Antiqua" w:eastAsia="Book Antiqua" w:hAnsi="Book Antiqua" w:cs="Book Antiqua"/>
                <w:color w:val="000000"/>
              </w:rPr>
            </w:pPr>
          </w:p>
        </w:tc>
        <w:tc>
          <w:tcPr>
            <w:tcW w:w="1134" w:type="dxa"/>
            <w:noWrap/>
            <w:hideMark/>
          </w:tcPr>
          <w:p w14:paraId="75DEDFB0"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0.812</w:t>
            </w:r>
          </w:p>
        </w:tc>
      </w:tr>
      <w:tr w:rsidR="00871FFC" w:rsidRPr="00871FFC" w14:paraId="7C9FB8F0" w14:textId="77777777" w:rsidTr="002002D5">
        <w:trPr>
          <w:trHeight w:val="288"/>
        </w:trPr>
        <w:tc>
          <w:tcPr>
            <w:tcW w:w="3085" w:type="dxa"/>
            <w:noWrap/>
            <w:hideMark/>
          </w:tcPr>
          <w:p w14:paraId="4665E33D"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Preoperative</w:t>
            </w:r>
          </w:p>
        </w:tc>
        <w:tc>
          <w:tcPr>
            <w:tcW w:w="1701" w:type="dxa"/>
            <w:noWrap/>
            <w:hideMark/>
          </w:tcPr>
          <w:p w14:paraId="4DCB77EC"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71.0 (8.5)</w:t>
            </w:r>
          </w:p>
        </w:tc>
        <w:tc>
          <w:tcPr>
            <w:tcW w:w="1559" w:type="dxa"/>
            <w:noWrap/>
            <w:hideMark/>
          </w:tcPr>
          <w:p w14:paraId="11C484A2"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69.1 (10.1)</w:t>
            </w:r>
          </w:p>
        </w:tc>
        <w:tc>
          <w:tcPr>
            <w:tcW w:w="1134" w:type="dxa"/>
            <w:noWrap/>
            <w:hideMark/>
          </w:tcPr>
          <w:p w14:paraId="3B2103E8"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0.423</w:t>
            </w:r>
          </w:p>
        </w:tc>
      </w:tr>
      <w:tr w:rsidR="00871FFC" w:rsidRPr="00871FFC" w14:paraId="6FF70B35" w14:textId="77777777" w:rsidTr="002002D5">
        <w:trPr>
          <w:trHeight w:val="288"/>
        </w:trPr>
        <w:tc>
          <w:tcPr>
            <w:tcW w:w="3085" w:type="dxa"/>
            <w:noWrap/>
            <w:hideMark/>
          </w:tcPr>
          <w:p w14:paraId="1686D157"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3 months after surgery</w:t>
            </w:r>
          </w:p>
        </w:tc>
        <w:tc>
          <w:tcPr>
            <w:tcW w:w="1701" w:type="dxa"/>
            <w:noWrap/>
            <w:hideMark/>
          </w:tcPr>
          <w:p w14:paraId="4D19BDB6"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54.7 (11.4)</w:t>
            </w:r>
          </w:p>
        </w:tc>
        <w:tc>
          <w:tcPr>
            <w:tcW w:w="1559" w:type="dxa"/>
            <w:noWrap/>
            <w:hideMark/>
          </w:tcPr>
          <w:p w14:paraId="6F8FD76A"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43.3 (13.1)</w:t>
            </w:r>
          </w:p>
        </w:tc>
        <w:tc>
          <w:tcPr>
            <w:tcW w:w="1134" w:type="dxa"/>
            <w:noWrap/>
            <w:hideMark/>
          </w:tcPr>
          <w:p w14:paraId="7C47F7B6" w14:textId="59F16B7C"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0.021</w:t>
            </w:r>
            <w:r w:rsidR="00D26E55" w:rsidRPr="00D26E55">
              <w:rPr>
                <w:rFonts w:ascii="Book Antiqua" w:eastAsia="Book Antiqua" w:hAnsi="Book Antiqua" w:cs="Book Antiqua"/>
                <w:color w:val="000000"/>
                <w:vertAlign w:val="superscript"/>
              </w:rPr>
              <w:t>a</w:t>
            </w:r>
          </w:p>
        </w:tc>
      </w:tr>
      <w:tr w:rsidR="00871FFC" w:rsidRPr="00871FFC" w14:paraId="6EAA7707" w14:textId="77777777" w:rsidTr="002002D5">
        <w:trPr>
          <w:trHeight w:val="288"/>
        </w:trPr>
        <w:tc>
          <w:tcPr>
            <w:tcW w:w="3085" w:type="dxa"/>
            <w:noWrap/>
            <w:hideMark/>
          </w:tcPr>
          <w:p w14:paraId="7375E776"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 months after surgery</w:t>
            </w:r>
          </w:p>
        </w:tc>
        <w:tc>
          <w:tcPr>
            <w:tcW w:w="1701" w:type="dxa"/>
            <w:noWrap/>
            <w:hideMark/>
          </w:tcPr>
          <w:p w14:paraId="0D3D99C6"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69.2 (7.3)</w:t>
            </w:r>
          </w:p>
        </w:tc>
        <w:tc>
          <w:tcPr>
            <w:tcW w:w="1559" w:type="dxa"/>
            <w:noWrap/>
            <w:hideMark/>
          </w:tcPr>
          <w:p w14:paraId="0F40F6CE"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67.8 (9.7)</w:t>
            </w:r>
          </w:p>
        </w:tc>
        <w:tc>
          <w:tcPr>
            <w:tcW w:w="1134" w:type="dxa"/>
            <w:noWrap/>
            <w:hideMark/>
          </w:tcPr>
          <w:p w14:paraId="4A490750"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0.592</w:t>
            </w:r>
          </w:p>
        </w:tc>
      </w:tr>
      <w:tr w:rsidR="00871FFC" w:rsidRPr="00871FFC" w14:paraId="63A5EF79" w14:textId="77777777" w:rsidTr="002002D5">
        <w:trPr>
          <w:trHeight w:val="288"/>
        </w:trPr>
        <w:tc>
          <w:tcPr>
            <w:tcW w:w="3085" w:type="dxa"/>
            <w:noWrap/>
            <w:hideMark/>
          </w:tcPr>
          <w:p w14:paraId="1CA5481F"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12 months after surgery</w:t>
            </w:r>
          </w:p>
        </w:tc>
        <w:tc>
          <w:tcPr>
            <w:tcW w:w="1701" w:type="dxa"/>
            <w:noWrap/>
            <w:hideMark/>
          </w:tcPr>
          <w:p w14:paraId="0BCC9B6A"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72.2 (12.1)</w:t>
            </w:r>
          </w:p>
        </w:tc>
        <w:tc>
          <w:tcPr>
            <w:tcW w:w="1559" w:type="dxa"/>
            <w:noWrap/>
            <w:hideMark/>
          </w:tcPr>
          <w:p w14:paraId="4372F64B"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70.6 (12.4)</w:t>
            </w:r>
          </w:p>
        </w:tc>
        <w:tc>
          <w:tcPr>
            <w:tcW w:w="1134" w:type="dxa"/>
            <w:noWrap/>
            <w:hideMark/>
          </w:tcPr>
          <w:p w14:paraId="2C5F6B59" w14:textId="77777777" w:rsidR="00871FFC" w:rsidRPr="00871FFC" w:rsidRDefault="00871FFC" w:rsidP="00871FFC">
            <w:pPr>
              <w:spacing w:line="360" w:lineRule="auto"/>
              <w:jc w:val="both"/>
              <w:rPr>
                <w:rFonts w:ascii="Book Antiqua" w:eastAsia="Book Antiqua" w:hAnsi="Book Antiqua" w:cs="Book Antiqua"/>
                <w:color w:val="000000"/>
              </w:rPr>
            </w:pPr>
            <w:r w:rsidRPr="00871FFC">
              <w:rPr>
                <w:rFonts w:ascii="Book Antiqua" w:eastAsia="Book Antiqua" w:hAnsi="Book Antiqua" w:cs="Book Antiqua" w:hint="eastAsia"/>
                <w:color w:val="000000"/>
              </w:rPr>
              <w:t>0.482</w:t>
            </w:r>
          </w:p>
        </w:tc>
      </w:tr>
      <w:tr w:rsidR="008877E9" w:rsidRPr="008877E9" w14:paraId="48B89719" w14:textId="77777777" w:rsidTr="002002D5">
        <w:trPr>
          <w:trHeight w:val="288"/>
        </w:trPr>
        <w:tc>
          <w:tcPr>
            <w:tcW w:w="3085" w:type="dxa"/>
            <w:noWrap/>
            <w:hideMark/>
          </w:tcPr>
          <w:p w14:paraId="6FE0F35C" w14:textId="77777777" w:rsidR="00871FFC" w:rsidRPr="008877E9" w:rsidRDefault="00871FFC" w:rsidP="00871FFC">
            <w:pPr>
              <w:spacing w:line="360" w:lineRule="auto"/>
              <w:jc w:val="both"/>
              <w:rPr>
                <w:rFonts w:ascii="Book Antiqua" w:eastAsia="Book Antiqua" w:hAnsi="Book Antiqua" w:cs="Book Antiqua"/>
                <w:color w:val="000000" w:themeColor="text1"/>
              </w:rPr>
            </w:pPr>
            <w:r w:rsidRPr="008877E9">
              <w:rPr>
                <w:rFonts w:ascii="Book Antiqua" w:eastAsia="Book Antiqua" w:hAnsi="Book Antiqua" w:cs="Book Antiqua"/>
                <w:color w:val="000000" w:themeColor="text1"/>
              </w:rPr>
              <w:t>MCS</w:t>
            </w:r>
          </w:p>
        </w:tc>
        <w:tc>
          <w:tcPr>
            <w:tcW w:w="1701" w:type="dxa"/>
            <w:noWrap/>
          </w:tcPr>
          <w:p w14:paraId="23E4FAAC" w14:textId="56DC65E0" w:rsidR="00871FFC" w:rsidRPr="008877E9" w:rsidRDefault="00871FFC" w:rsidP="00871FFC">
            <w:pPr>
              <w:spacing w:line="360" w:lineRule="auto"/>
              <w:jc w:val="both"/>
              <w:rPr>
                <w:rFonts w:ascii="Book Antiqua" w:eastAsia="Book Antiqua" w:hAnsi="Book Antiqua" w:cs="Book Antiqua"/>
                <w:color w:val="000000" w:themeColor="text1"/>
              </w:rPr>
            </w:pPr>
          </w:p>
        </w:tc>
        <w:tc>
          <w:tcPr>
            <w:tcW w:w="1559" w:type="dxa"/>
            <w:noWrap/>
          </w:tcPr>
          <w:p w14:paraId="227161D7" w14:textId="4954D782" w:rsidR="00871FFC" w:rsidRPr="008877E9" w:rsidRDefault="00871FFC" w:rsidP="00871FFC">
            <w:pPr>
              <w:spacing w:line="360" w:lineRule="auto"/>
              <w:jc w:val="both"/>
              <w:rPr>
                <w:rFonts w:ascii="Book Antiqua" w:eastAsia="Book Antiqua" w:hAnsi="Book Antiqua" w:cs="Book Antiqua"/>
                <w:color w:val="000000" w:themeColor="text1"/>
              </w:rPr>
            </w:pPr>
          </w:p>
        </w:tc>
        <w:tc>
          <w:tcPr>
            <w:tcW w:w="1134" w:type="dxa"/>
            <w:noWrap/>
            <w:hideMark/>
          </w:tcPr>
          <w:p w14:paraId="72C34846" w14:textId="77777777" w:rsidR="00871FFC" w:rsidRPr="008877E9" w:rsidRDefault="00871FFC" w:rsidP="00871FFC">
            <w:pPr>
              <w:spacing w:line="360" w:lineRule="auto"/>
              <w:jc w:val="both"/>
              <w:rPr>
                <w:rFonts w:ascii="Book Antiqua" w:eastAsia="Book Antiqua" w:hAnsi="Book Antiqua" w:cs="Book Antiqua"/>
                <w:color w:val="000000" w:themeColor="text1"/>
              </w:rPr>
            </w:pPr>
            <w:r w:rsidRPr="008877E9">
              <w:rPr>
                <w:rFonts w:ascii="Book Antiqua" w:eastAsia="Book Antiqua" w:hAnsi="Book Antiqua" w:cs="Book Antiqua"/>
                <w:color w:val="000000" w:themeColor="text1"/>
              </w:rPr>
              <w:t>0.451</w:t>
            </w:r>
          </w:p>
        </w:tc>
      </w:tr>
      <w:tr w:rsidR="00E83897" w:rsidRPr="00001E68" w14:paraId="36FAD43E" w14:textId="77777777" w:rsidTr="002002D5">
        <w:trPr>
          <w:trHeight w:val="288"/>
        </w:trPr>
        <w:tc>
          <w:tcPr>
            <w:tcW w:w="3085" w:type="dxa"/>
            <w:noWrap/>
          </w:tcPr>
          <w:p w14:paraId="6F322931" w14:textId="4D741E30" w:rsidR="00E83897" w:rsidRPr="00E83897" w:rsidRDefault="00E83897" w:rsidP="00E83897">
            <w:pPr>
              <w:spacing w:line="360" w:lineRule="auto"/>
              <w:jc w:val="both"/>
              <w:rPr>
                <w:rFonts w:ascii="Book Antiqua" w:eastAsia="Book Antiqua" w:hAnsi="Book Antiqua" w:cs="Book Antiqua"/>
                <w:color w:val="FF0000"/>
              </w:rPr>
            </w:pPr>
            <w:r w:rsidRPr="00057A04">
              <w:rPr>
                <w:rFonts w:ascii="Book Antiqua" w:hAnsi="Book Antiqua"/>
              </w:rPr>
              <w:t>Preoperative</w:t>
            </w:r>
          </w:p>
        </w:tc>
        <w:tc>
          <w:tcPr>
            <w:tcW w:w="1701" w:type="dxa"/>
            <w:noWrap/>
          </w:tcPr>
          <w:p w14:paraId="72633941" w14:textId="7AB6E6EF" w:rsidR="00E83897" w:rsidRPr="00E83897" w:rsidRDefault="00E83897" w:rsidP="00E83897">
            <w:pPr>
              <w:spacing w:line="360" w:lineRule="auto"/>
              <w:jc w:val="both"/>
              <w:rPr>
                <w:rFonts w:ascii="Book Antiqua" w:eastAsia="Book Antiqua" w:hAnsi="Book Antiqua" w:cs="Book Antiqua"/>
                <w:color w:val="FF0000"/>
              </w:rPr>
            </w:pPr>
            <w:r w:rsidRPr="00057A04">
              <w:rPr>
                <w:rFonts w:ascii="Book Antiqua" w:eastAsia="Book Antiqua" w:hAnsi="Book Antiqua" w:cs="Book Antiqua"/>
                <w:color w:val="000000"/>
              </w:rPr>
              <w:t>69.2 (11.2)</w:t>
            </w:r>
          </w:p>
        </w:tc>
        <w:tc>
          <w:tcPr>
            <w:tcW w:w="1559" w:type="dxa"/>
            <w:noWrap/>
          </w:tcPr>
          <w:p w14:paraId="63986793" w14:textId="55C65450" w:rsidR="00E83897" w:rsidRPr="00E83897" w:rsidRDefault="00E83897" w:rsidP="00E83897">
            <w:pPr>
              <w:spacing w:line="360" w:lineRule="auto"/>
              <w:jc w:val="both"/>
              <w:rPr>
                <w:rFonts w:ascii="Book Antiqua" w:eastAsia="Book Antiqua" w:hAnsi="Book Antiqua" w:cs="Book Antiqua"/>
                <w:color w:val="FF0000"/>
              </w:rPr>
            </w:pPr>
            <w:r w:rsidRPr="00057A04">
              <w:rPr>
                <w:rFonts w:ascii="Book Antiqua" w:hAnsi="Book Antiqua"/>
              </w:rPr>
              <w:t>68.4 (8.2)</w:t>
            </w:r>
          </w:p>
        </w:tc>
        <w:tc>
          <w:tcPr>
            <w:tcW w:w="1134" w:type="dxa"/>
            <w:noWrap/>
          </w:tcPr>
          <w:p w14:paraId="68CA6112" w14:textId="349D53B6" w:rsidR="00E83897" w:rsidRPr="00E83897" w:rsidRDefault="00E83897" w:rsidP="00E83897">
            <w:pPr>
              <w:spacing w:line="360" w:lineRule="auto"/>
              <w:jc w:val="both"/>
              <w:rPr>
                <w:rFonts w:ascii="Book Antiqua" w:eastAsia="Book Antiqua" w:hAnsi="Book Antiqua" w:cs="Book Antiqua"/>
                <w:color w:val="FF0000"/>
              </w:rPr>
            </w:pPr>
            <w:r w:rsidRPr="00057A04">
              <w:rPr>
                <w:rFonts w:ascii="Book Antiqua" w:eastAsia="PMingLiU" w:hAnsi="Book Antiqua" w:cs="Book Antiqua"/>
                <w:color w:val="000000"/>
                <w:lang w:eastAsia="zh-TW"/>
              </w:rPr>
              <w:t>0.621</w:t>
            </w:r>
          </w:p>
        </w:tc>
      </w:tr>
      <w:tr w:rsidR="00F53BCC" w:rsidRPr="00001E68" w14:paraId="3D797385" w14:textId="77777777" w:rsidTr="002002D5">
        <w:trPr>
          <w:trHeight w:val="288"/>
        </w:trPr>
        <w:tc>
          <w:tcPr>
            <w:tcW w:w="3085" w:type="dxa"/>
            <w:noWrap/>
          </w:tcPr>
          <w:p w14:paraId="07978CED" w14:textId="3884F99A" w:rsidR="00F53BCC" w:rsidRPr="00057A04" w:rsidRDefault="00F53BCC" w:rsidP="00F53BCC">
            <w:pPr>
              <w:spacing w:line="360" w:lineRule="auto"/>
              <w:jc w:val="both"/>
              <w:rPr>
                <w:rFonts w:ascii="Book Antiqua" w:hAnsi="Book Antiqua"/>
              </w:rPr>
            </w:pPr>
            <w:r w:rsidRPr="00057A04">
              <w:rPr>
                <w:rFonts w:ascii="Book Antiqua" w:hAnsi="Book Antiqua"/>
              </w:rPr>
              <w:t>3 months after surgery</w:t>
            </w:r>
          </w:p>
        </w:tc>
        <w:tc>
          <w:tcPr>
            <w:tcW w:w="1701" w:type="dxa"/>
            <w:noWrap/>
          </w:tcPr>
          <w:p w14:paraId="5C0608C9" w14:textId="60684C4E" w:rsidR="00F53BCC" w:rsidRPr="00057A04" w:rsidRDefault="00F53BCC" w:rsidP="00F53BCC">
            <w:pPr>
              <w:spacing w:line="360" w:lineRule="auto"/>
              <w:jc w:val="both"/>
              <w:rPr>
                <w:rFonts w:ascii="Book Antiqua" w:eastAsia="Book Antiqua" w:hAnsi="Book Antiqua" w:cs="Book Antiqua"/>
                <w:color w:val="000000"/>
              </w:rPr>
            </w:pPr>
            <w:r w:rsidRPr="00057A04">
              <w:rPr>
                <w:rFonts w:ascii="Book Antiqua" w:eastAsia="Book Antiqua" w:hAnsi="Book Antiqua" w:cs="Book Antiqua"/>
                <w:color w:val="000000"/>
              </w:rPr>
              <w:t>55.9 (12.8)</w:t>
            </w:r>
          </w:p>
        </w:tc>
        <w:tc>
          <w:tcPr>
            <w:tcW w:w="1559" w:type="dxa"/>
            <w:noWrap/>
          </w:tcPr>
          <w:p w14:paraId="6E8BE9B0" w14:textId="1C44317E" w:rsidR="00F53BCC" w:rsidRPr="00057A04" w:rsidRDefault="00F53BCC" w:rsidP="00F53BCC">
            <w:pPr>
              <w:spacing w:line="360" w:lineRule="auto"/>
              <w:jc w:val="both"/>
              <w:rPr>
                <w:rFonts w:ascii="Book Antiqua" w:hAnsi="Book Antiqua"/>
              </w:rPr>
            </w:pPr>
            <w:r w:rsidRPr="00057A04">
              <w:rPr>
                <w:rFonts w:ascii="Book Antiqua" w:hAnsi="Book Antiqua"/>
              </w:rPr>
              <w:t>49.4 (10.6)</w:t>
            </w:r>
          </w:p>
        </w:tc>
        <w:tc>
          <w:tcPr>
            <w:tcW w:w="1134" w:type="dxa"/>
            <w:noWrap/>
          </w:tcPr>
          <w:p w14:paraId="0890FE53" w14:textId="04332858" w:rsidR="00F53BCC" w:rsidRPr="00057A04" w:rsidRDefault="00F53BCC" w:rsidP="00F53BCC">
            <w:pPr>
              <w:spacing w:line="360" w:lineRule="auto"/>
              <w:jc w:val="both"/>
              <w:rPr>
                <w:rFonts w:ascii="Book Antiqua" w:eastAsia="PMingLiU" w:hAnsi="Book Antiqua" w:cs="Book Antiqua"/>
                <w:color w:val="000000"/>
                <w:lang w:eastAsia="zh-TW"/>
              </w:rPr>
            </w:pPr>
            <w:r w:rsidRPr="00057A04">
              <w:rPr>
                <w:rFonts w:ascii="Book Antiqua" w:eastAsia="Book Antiqua" w:hAnsi="Book Antiqua" w:cs="Book Antiqua"/>
                <w:color w:val="000000"/>
              </w:rPr>
              <w:t>0.015</w:t>
            </w:r>
            <w:r w:rsidRPr="00F53BCC">
              <w:rPr>
                <w:rFonts w:ascii="Book Antiqua" w:eastAsia="Book Antiqua" w:hAnsi="Book Antiqua" w:cs="Book Antiqua"/>
                <w:color w:val="000000"/>
                <w:vertAlign w:val="superscript"/>
              </w:rPr>
              <w:t>a</w:t>
            </w:r>
          </w:p>
        </w:tc>
      </w:tr>
      <w:tr w:rsidR="00C5457B" w:rsidRPr="00001E68" w14:paraId="4AA7E9B6" w14:textId="77777777" w:rsidTr="002002D5">
        <w:trPr>
          <w:trHeight w:val="288"/>
        </w:trPr>
        <w:tc>
          <w:tcPr>
            <w:tcW w:w="3085" w:type="dxa"/>
            <w:noWrap/>
          </w:tcPr>
          <w:p w14:paraId="6BE08926" w14:textId="20F91CFA" w:rsidR="00C5457B" w:rsidRPr="00057A04" w:rsidRDefault="00C5457B" w:rsidP="00C5457B">
            <w:pPr>
              <w:spacing w:line="360" w:lineRule="auto"/>
              <w:jc w:val="both"/>
              <w:rPr>
                <w:rFonts w:ascii="Book Antiqua" w:hAnsi="Book Antiqua"/>
              </w:rPr>
            </w:pPr>
            <w:r w:rsidRPr="00057A04">
              <w:rPr>
                <w:rFonts w:ascii="Book Antiqua" w:hAnsi="Book Antiqua"/>
              </w:rPr>
              <w:t>6 months after surgery</w:t>
            </w:r>
          </w:p>
        </w:tc>
        <w:tc>
          <w:tcPr>
            <w:tcW w:w="1701" w:type="dxa"/>
            <w:noWrap/>
          </w:tcPr>
          <w:p w14:paraId="1FFA6B9F" w14:textId="0FD9729F" w:rsidR="00C5457B" w:rsidRPr="00057A04" w:rsidRDefault="00C5457B" w:rsidP="00C5457B">
            <w:pPr>
              <w:spacing w:line="360" w:lineRule="auto"/>
              <w:jc w:val="both"/>
              <w:rPr>
                <w:rFonts w:ascii="Book Antiqua" w:eastAsia="Book Antiqua" w:hAnsi="Book Antiqua" w:cs="Book Antiqua"/>
                <w:color w:val="000000"/>
              </w:rPr>
            </w:pPr>
            <w:r w:rsidRPr="00057A04">
              <w:rPr>
                <w:rFonts w:ascii="Book Antiqua" w:eastAsia="Book Antiqua" w:hAnsi="Book Antiqua" w:cs="Book Antiqua"/>
                <w:color w:val="000000"/>
              </w:rPr>
              <w:t>65.2 (8.4)</w:t>
            </w:r>
          </w:p>
        </w:tc>
        <w:tc>
          <w:tcPr>
            <w:tcW w:w="1559" w:type="dxa"/>
            <w:noWrap/>
          </w:tcPr>
          <w:p w14:paraId="64FF6D21" w14:textId="240F0266" w:rsidR="00C5457B" w:rsidRPr="00057A04" w:rsidRDefault="00C5457B" w:rsidP="00C5457B">
            <w:pPr>
              <w:spacing w:line="360" w:lineRule="auto"/>
              <w:jc w:val="both"/>
              <w:rPr>
                <w:rFonts w:ascii="Book Antiqua" w:hAnsi="Book Antiqua"/>
              </w:rPr>
            </w:pPr>
            <w:r w:rsidRPr="00057A04">
              <w:rPr>
                <w:rFonts w:ascii="Book Antiqua" w:hAnsi="Book Antiqua"/>
              </w:rPr>
              <w:t>61.3 (12.6)</w:t>
            </w:r>
          </w:p>
        </w:tc>
        <w:tc>
          <w:tcPr>
            <w:tcW w:w="1134" w:type="dxa"/>
            <w:noWrap/>
          </w:tcPr>
          <w:p w14:paraId="360A77EF" w14:textId="6EDBC537" w:rsidR="00C5457B" w:rsidRPr="00057A04" w:rsidRDefault="00C5457B" w:rsidP="00C5457B">
            <w:pPr>
              <w:spacing w:line="360" w:lineRule="auto"/>
              <w:jc w:val="both"/>
              <w:rPr>
                <w:rFonts w:ascii="Book Antiqua" w:eastAsia="Book Antiqua" w:hAnsi="Book Antiqua" w:cs="Book Antiqua"/>
                <w:color w:val="000000"/>
              </w:rPr>
            </w:pPr>
            <w:r w:rsidRPr="00057A04">
              <w:rPr>
                <w:rFonts w:ascii="Book Antiqua" w:eastAsia="Book Antiqua" w:hAnsi="Book Antiqua" w:cs="Book Antiqua"/>
                <w:color w:val="000000"/>
              </w:rPr>
              <w:t>0.414</w:t>
            </w:r>
          </w:p>
        </w:tc>
      </w:tr>
      <w:tr w:rsidR="00B952B6" w:rsidRPr="00001E68" w14:paraId="4B4964F5" w14:textId="77777777" w:rsidTr="002002D5">
        <w:trPr>
          <w:trHeight w:val="288"/>
        </w:trPr>
        <w:tc>
          <w:tcPr>
            <w:tcW w:w="3085" w:type="dxa"/>
            <w:noWrap/>
          </w:tcPr>
          <w:p w14:paraId="40D6A522" w14:textId="0C03E09C" w:rsidR="00B952B6" w:rsidRPr="00057A04" w:rsidRDefault="00B952B6" w:rsidP="00B952B6">
            <w:pPr>
              <w:spacing w:line="360" w:lineRule="auto"/>
              <w:jc w:val="both"/>
              <w:rPr>
                <w:rFonts w:ascii="Book Antiqua" w:hAnsi="Book Antiqua"/>
              </w:rPr>
            </w:pPr>
            <w:r w:rsidRPr="00057A04">
              <w:rPr>
                <w:rFonts w:ascii="Book Antiqua" w:hAnsi="Book Antiqua"/>
              </w:rPr>
              <w:t>12 months after surgery</w:t>
            </w:r>
          </w:p>
        </w:tc>
        <w:tc>
          <w:tcPr>
            <w:tcW w:w="1701" w:type="dxa"/>
            <w:noWrap/>
          </w:tcPr>
          <w:p w14:paraId="0589DDCD" w14:textId="0BCC8011" w:rsidR="00B952B6" w:rsidRPr="00057A04" w:rsidRDefault="00B952B6" w:rsidP="00B952B6">
            <w:pPr>
              <w:spacing w:line="360" w:lineRule="auto"/>
              <w:jc w:val="both"/>
              <w:rPr>
                <w:rFonts w:ascii="Book Antiqua" w:eastAsia="Book Antiqua" w:hAnsi="Book Antiqua" w:cs="Book Antiqua"/>
                <w:color w:val="000000"/>
              </w:rPr>
            </w:pPr>
            <w:r w:rsidRPr="00057A04">
              <w:rPr>
                <w:rFonts w:ascii="Book Antiqua" w:eastAsia="Book Antiqua" w:hAnsi="Book Antiqua" w:cs="Book Antiqua"/>
                <w:color w:val="000000"/>
              </w:rPr>
              <w:t>71.2 (14.2)</w:t>
            </w:r>
          </w:p>
        </w:tc>
        <w:tc>
          <w:tcPr>
            <w:tcW w:w="1559" w:type="dxa"/>
            <w:noWrap/>
          </w:tcPr>
          <w:p w14:paraId="150EA9C9" w14:textId="3F59B2EA" w:rsidR="00B952B6" w:rsidRPr="00057A04" w:rsidRDefault="00B952B6" w:rsidP="00B952B6">
            <w:pPr>
              <w:spacing w:line="360" w:lineRule="auto"/>
              <w:jc w:val="both"/>
              <w:rPr>
                <w:rFonts w:ascii="Book Antiqua" w:hAnsi="Book Antiqua"/>
              </w:rPr>
            </w:pPr>
            <w:r w:rsidRPr="00057A04">
              <w:rPr>
                <w:rFonts w:ascii="Book Antiqua" w:hAnsi="Book Antiqua"/>
              </w:rPr>
              <w:t>69.0 (10.3)</w:t>
            </w:r>
          </w:p>
        </w:tc>
        <w:tc>
          <w:tcPr>
            <w:tcW w:w="1134" w:type="dxa"/>
            <w:noWrap/>
          </w:tcPr>
          <w:p w14:paraId="6E945337" w14:textId="6F319153" w:rsidR="00B952B6" w:rsidRPr="00057A04" w:rsidRDefault="00B952B6" w:rsidP="00B952B6">
            <w:pPr>
              <w:spacing w:line="360" w:lineRule="auto"/>
              <w:jc w:val="both"/>
              <w:rPr>
                <w:rFonts w:ascii="Book Antiqua" w:eastAsia="Book Antiqua" w:hAnsi="Book Antiqua" w:cs="Book Antiqua"/>
                <w:color w:val="000000"/>
              </w:rPr>
            </w:pPr>
            <w:r w:rsidRPr="00057A04">
              <w:rPr>
                <w:rFonts w:ascii="Book Antiqua" w:eastAsia="Book Antiqua" w:hAnsi="Book Antiqua" w:cs="Book Antiqua"/>
                <w:color w:val="000000"/>
              </w:rPr>
              <w:t>0.543</w:t>
            </w:r>
          </w:p>
        </w:tc>
      </w:tr>
      <w:tr w:rsidR="00B952B6" w:rsidRPr="00001E68" w14:paraId="2F8A2277" w14:textId="77777777" w:rsidTr="002002D5">
        <w:trPr>
          <w:trHeight w:val="288"/>
        </w:trPr>
        <w:tc>
          <w:tcPr>
            <w:tcW w:w="3085" w:type="dxa"/>
            <w:noWrap/>
          </w:tcPr>
          <w:p w14:paraId="0B7DFE5C" w14:textId="2663EA30" w:rsidR="00B952B6" w:rsidRPr="008877E9" w:rsidRDefault="00826FFD" w:rsidP="00B952B6">
            <w:pPr>
              <w:spacing w:line="360" w:lineRule="auto"/>
              <w:jc w:val="both"/>
              <w:rPr>
                <w:rFonts w:ascii="Book Antiqua" w:hAnsi="Book Antiqua"/>
                <w:bCs/>
                <w:iCs/>
              </w:rPr>
            </w:pPr>
            <w:r w:rsidRPr="008877E9">
              <w:rPr>
                <w:rFonts w:ascii="Book Antiqua" w:hAnsi="Book Antiqua"/>
                <w:bCs/>
                <w:iCs/>
              </w:rPr>
              <w:t xml:space="preserve">SF-6D </w:t>
            </w:r>
          </w:p>
        </w:tc>
        <w:tc>
          <w:tcPr>
            <w:tcW w:w="1701" w:type="dxa"/>
            <w:noWrap/>
          </w:tcPr>
          <w:p w14:paraId="7B93D1E1" w14:textId="77777777" w:rsidR="00B952B6" w:rsidRPr="00057A04" w:rsidRDefault="00B952B6" w:rsidP="00B952B6">
            <w:pPr>
              <w:spacing w:line="360" w:lineRule="auto"/>
              <w:jc w:val="both"/>
              <w:rPr>
                <w:rFonts w:ascii="Book Antiqua" w:eastAsia="Book Antiqua" w:hAnsi="Book Antiqua" w:cs="Book Antiqua"/>
                <w:color w:val="000000"/>
              </w:rPr>
            </w:pPr>
          </w:p>
        </w:tc>
        <w:tc>
          <w:tcPr>
            <w:tcW w:w="1559" w:type="dxa"/>
            <w:noWrap/>
          </w:tcPr>
          <w:p w14:paraId="70E7A95C" w14:textId="77777777" w:rsidR="00B952B6" w:rsidRPr="00057A04" w:rsidRDefault="00B952B6" w:rsidP="00B952B6">
            <w:pPr>
              <w:spacing w:line="360" w:lineRule="auto"/>
              <w:jc w:val="both"/>
              <w:rPr>
                <w:rFonts w:ascii="Book Antiqua" w:hAnsi="Book Antiqua"/>
              </w:rPr>
            </w:pPr>
          </w:p>
        </w:tc>
        <w:tc>
          <w:tcPr>
            <w:tcW w:w="1134" w:type="dxa"/>
            <w:noWrap/>
          </w:tcPr>
          <w:p w14:paraId="02591BBF" w14:textId="1AA44A0F" w:rsidR="00B952B6" w:rsidRPr="00FE32B4" w:rsidRDefault="00FE32B4" w:rsidP="00B952B6">
            <w:pPr>
              <w:spacing w:line="360" w:lineRule="auto"/>
              <w:jc w:val="both"/>
              <w:rPr>
                <w:rFonts w:ascii="Book Antiqua" w:eastAsia="Book Antiqua" w:hAnsi="Book Antiqua" w:cs="Book Antiqua"/>
                <w:color w:val="000000"/>
              </w:rPr>
            </w:pPr>
            <w:r w:rsidRPr="00E27556">
              <w:rPr>
                <w:rFonts w:ascii="Book Antiqua" w:eastAsia="PMingLiU" w:hAnsi="Book Antiqua" w:cs="Book Antiqua"/>
                <w:color w:val="000000"/>
                <w:lang w:eastAsia="zh-TW"/>
              </w:rPr>
              <w:t>0.513</w:t>
            </w:r>
          </w:p>
        </w:tc>
      </w:tr>
      <w:tr w:rsidR="00F10243" w:rsidRPr="00001E68" w14:paraId="162ABF77" w14:textId="77777777" w:rsidTr="002002D5">
        <w:trPr>
          <w:trHeight w:val="288"/>
        </w:trPr>
        <w:tc>
          <w:tcPr>
            <w:tcW w:w="3085" w:type="dxa"/>
            <w:noWrap/>
          </w:tcPr>
          <w:p w14:paraId="3B71B536" w14:textId="075073AE" w:rsidR="00F10243" w:rsidRPr="00826FFD" w:rsidRDefault="00F10243" w:rsidP="00F10243">
            <w:pPr>
              <w:spacing w:line="360" w:lineRule="auto"/>
              <w:jc w:val="both"/>
              <w:rPr>
                <w:rFonts w:ascii="Book Antiqua" w:hAnsi="Book Antiqua"/>
                <w:b/>
                <w:iCs/>
              </w:rPr>
            </w:pPr>
            <w:r w:rsidRPr="00057A04">
              <w:rPr>
                <w:rFonts w:ascii="Book Antiqua" w:hAnsi="Book Antiqua"/>
              </w:rPr>
              <w:t>Preoperative</w:t>
            </w:r>
          </w:p>
        </w:tc>
        <w:tc>
          <w:tcPr>
            <w:tcW w:w="1701" w:type="dxa"/>
            <w:noWrap/>
          </w:tcPr>
          <w:p w14:paraId="1441AC64" w14:textId="34728F0A" w:rsidR="00F10243" w:rsidRPr="00057A04" w:rsidRDefault="00F10243" w:rsidP="00F10243">
            <w:pPr>
              <w:spacing w:line="360" w:lineRule="auto"/>
              <w:jc w:val="both"/>
              <w:rPr>
                <w:rFonts w:ascii="Book Antiqua" w:eastAsia="Book Antiqua" w:hAnsi="Book Antiqua" w:cs="Book Antiqua"/>
                <w:color w:val="000000"/>
              </w:rPr>
            </w:pPr>
            <w:r w:rsidRPr="00057A04">
              <w:rPr>
                <w:rFonts w:ascii="Book Antiqua" w:eastAsia="Book Antiqua" w:hAnsi="Book Antiqua" w:cs="Book Antiqua"/>
                <w:color w:val="000000"/>
              </w:rPr>
              <w:t>0.851 (0.142)</w:t>
            </w:r>
          </w:p>
        </w:tc>
        <w:tc>
          <w:tcPr>
            <w:tcW w:w="1559" w:type="dxa"/>
            <w:noWrap/>
          </w:tcPr>
          <w:p w14:paraId="367F2EA7" w14:textId="29E633C9" w:rsidR="00F10243" w:rsidRPr="00057A04" w:rsidRDefault="00F10243" w:rsidP="00F10243">
            <w:pPr>
              <w:spacing w:line="360" w:lineRule="auto"/>
              <w:jc w:val="both"/>
              <w:rPr>
                <w:rFonts w:ascii="Book Antiqua" w:hAnsi="Book Antiqua"/>
              </w:rPr>
            </w:pPr>
            <w:r w:rsidRPr="00057A04">
              <w:rPr>
                <w:rFonts w:ascii="Book Antiqua" w:hAnsi="Book Antiqua"/>
              </w:rPr>
              <w:t>0.812 (0.213)</w:t>
            </w:r>
          </w:p>
        </w:tc>
        <w:tc>
          <w:tcPr>
            <w:tcW w:w="1134" w:type="dxa"/>
            <w:noWrap/>
          </w:tcPr>
          <w:p w14:paraId="482D8A98" w14:textId="7F5D6A3D" w:rsidR="00F10243" w:rsidRPr="00057A04" w:rsidRDefault="00F10243" w:rsidP="00F10243">
            <w:pPr>
              <w:spacing w:line="360" w:lineRule="auto"/>
              <w:jc w:val="both"/>
              <w:rPr>
                <w:rFonts w:ascii="Book Antiqua" w:eastAsia="Book Antiqua" w:hAnsi="Book Antiqua" w:cs="Book Antiqua"/>
                <w:color w:val="000000"/>
              </w:rPr>
            </w:pPr>
            <w:r w:rsidRPr="00057A04">
              <w:rPr>
                <w:rFonts w:ascii="Book Antiqua" w:eastAsia="PMingLiU" w:hAnsi="Book Antiqua" w:cs="Book Antiqua"/>
                <w:color w:val="000000"/>
                <w:lang w:eastAsia="zh-TW"/>
              </w:rPr>
              <w:t>0.571</w:t>
            </w:r>
          </w:p>
        </w:tc>
      </w:tr>
      <w:tr w:rsidR="002829F1" w:rsidRPr="00001E68" w14:paraId="066B03D2" w14:textId="77777777" w:rsidTr="002002D5">
        <w:trPr>
          <w:trHeight w:val="288"/>
        </w:trPr>
        <w:tc>
          <w:tcPr>
            <w:tcW w:w="3085" w:type="dxa"/>
            <w:noWrap/>
          </w:tcPr>
          <w:p w14:paraId="6AEF1B6B" w14:textId="07142640" w:rsidR="002829F1" w:rsidRPr="00057A04" w:rsidRDefault="002829F1" w:rsidP="002829F1">
            <w:pPr>
              <w:spacing w:line="360" w:lineRule="auto"/>
              <w:jc w:val="both"/>
              <w:rPr>
                <w:rFonts w:ascii="Book Antiqua" w:hAnsi="Book Antiqua"/>
              </w:rPr>
            </w:pPr>
            <w:r w:rsidRPr="00057A04">
              <w:rPr>
                <w:rFonts w:ascii="Book Antiqua" w:hAnsi="Book Antiqua"/>
              </w:rPr>
              <w:t>3 months after surgery</w:t>
            </w:r>
          </w:p>
        </w:tc>
        <w:tc>
          <w:tcPr>
            <w:tcW w:w="1701" w:type="dxa"/>
            <w:noWrap/>
          </w:tcPr>
          <w:p w14:paraId="71FBB9CD" w14:textId="2B0C1ECC" w:rsidR="002829F1" w:rsidRPr="00057A04" w:rsidRDefault="002829F1" w:rsidP="002829F1">
            <w:pPr>
              <w:spacing w:line="360" w:lineRule="auto"/>
              <w:jc w:val="both"/>
              <w:rPr>
                <w:rFonts w:ascii="Book Antiqua" w:eastAsia="Book Antiqua" w:hAnsi="Book Antiqua" w:cs="Book Antiqua"/>
                <w:color w:val="000000"/>
              </w:rPr>
            </w:pPr>
            <w:r w:rsidRPr="00057A04">
              <w:rPr>
                <w:rFonts w:ascii="Book Antiqua" w:eastAsia="PMingLiU" w:hAnsi="Book Antiqua" w:cs="Book Antiqua"/>
                <w:color w:val="000000"/>
                <w:lang w:eastAsia="zh-TW"/>
              </w:rPr>
              <w:t>0.732</w:t>
            </w:r>
            <w:r w:rsidRPr="00057A04">
              <w:rPr>
                <w:rFonts w:ascii="Book Antiqua" w:eastAsia="Book Antiqua" w:hAnsi="Book Antiqua" w:cs="Book Antiqua"/>
                <w:color w:val="000000"/>
              </w:rPr>
              <w:t xml:space="preserve"> (0.121)</w:t>
            </w:r>
          </w:p>
        </w:tc>
        <w:tc>
          <w:tcPr>
            <w:tcW w:w="1559" w:type="dxa"/>
            <w:noWrap/>
          </w:tcPr>
          <w:p w14:paraId="6113D6E5" w14:textId="0B063EC5" w:rsidR="002829F1" w:rsidRPr="00057A04" w:rsidRDefault="002829F1" w:rsidP="002829F1">
            <w:pPr>
              <w:spacing w:line="360" w:lineRule="auto"/>
              <w:jc w:val="both"/>
              <w:rPr>
                <w:rFonts w:ascii="Book Antiqua" w:hAnsi="Book Antiqua"/>
              </w:rPr>
            </w:pPr>
            <w:r w:rsidRPr="00057A04">
              <w:rPr>
                <w:rFonts w:ascii="Book Antiqua" w:hAnsi="Book Antiqua"/>
              </w:rPr>
              <w:t>0.617 (0.149)</w:t>
            </w:r>
          </w:p>
        </w:tc>
        <w:tc>
          <w:tcPr>
            <w:tcW w:w="1134" w:type="dxa"/>
            <w:noWrap/>
          </w:tcPr>
          <w:p w14:paraId="5127FEE9" w14:textId="7512FC04" w:rsidR="002829F1" w:rsidRPr="00057A04" w:rsidRDefault="002829F1" w:rsidP="002829F1">
            <w:pPr>
              <w:spacing w:line="360" w:lineRule="auto"/>
              <w:jc w:val="both"/>
              <w:rPr>
                <w:rFonts w:ascii="Book Antiqua" w:eastAsia="PMingLiU" w:hAnsi="Book Antiqua" w:cs="Book Antiqua"/>
                <w:color w:val="000000"/>
                <w:lang w:eastAsia="zh-TW"/>
              </w:rPr>
            </w:pPr>
            <w:r w:rsidRPr="00057A04">
              <w:rPr>
                <w:rFonts w:ascii="Book Antiqua" w:eastAsia="Book Antiqua" w:hAnsi="Book Antiqua" w:cs="Book Antiqua"/>
                <w:color w:val="000000"/>
              </w:rPr>
              <w:t>0.045</w:t>
            </w:r>
            <w:r w:rsidRPr="00F53BCC">
              <w:rPr>
                <w:rFonts w:ascii="Book Antiqua" w:eastAsia="Book Antiqua" w:hAnsi="Book Antiqua" w:cs="Book Antiqua"/>
                <w:color w:val="000000"/>
                <w:vertAlign w:val="superscript"/>
              </w:rPr>
              <w:t>a</w:t>
            </w:r>
          </w:p>
        </w:tc>
      </w:tr>
      <w:tr w:rsidR="00AE01AE" w:rsidRPr="00001E68" w14:paraId="16C04162" w14:textId="77777777" w:rsidTr="002002D5">
        <w:trPr>
          <w:trHeight w:val="288"/>
        </w:trPr>
        <w:tc>
          <w:tcPr>
            <w:tcW w:w="3085" w:type="dxa"/>
            <w:noWrap/>
          </w:tcPr>
          <w:p w14:paraId="30E2F3F5" w14:textId="16F2B480" w:rsidR="00AE01AE" w:rsidRPr="00057A04" w:rsidRDefault="00AE01AE" w:rsidP="00AE01AE">
            <w:pPr>
              <w:spacing w:line="360" w:lineRule="auto"/>
              <w:jc w:val="both"/>
              <w:rPr>
                <w:rFonts w:ascii="Book Antiqua" w:hAnsi="Book Antiqua"/>
              </w:rPr>
            </w:pPr>
            <w:r w:rsidRPr="00057A04">
              <w:rPr>
                <w:rFonts w:ascii="Book Antiqua" w:hAnsi="Book Antiqua"/>
              </w:rPr>
              <w:lastRenderedPageBreak/>
              <w:t>6 months after surgery</w:t>
            </w:r>
          </w:p>
        </w:tc>
        <w:tc>
          <w:tcPr>
            <w:tcW w:w="1701" w:type="dxa"/>
            <w:noWrap/>
          </w:tcPr>
          <w:p w14:paraId="0DB5D167" w14:textId="78034CCB" w:rsidR="00AE01AE" w:rsidRPr="00057A04" w:rsidRDefault="00AE01AE" w:rsidP="00AE01AE">
            <w:pPr>
              <w:spacing w:line="360" w:lineRule="auto"/>
              <w:jc w:val="both"/>
              <w:rPr>
                <w:rFonts w:ascii="Book Antiqua" w:eastAsia="PMingLiU" w:hAnsi="Book Antiqua" w:cs="Book Antiqua"/>
                <w:color w:val="000000"/>
                <w:lang w:eastAsia="zh-TW"/>
              </w:rPr>
            </w:pPr>
            <w:r w:rsidRPr="00057A04">
              <w:rPr>
                <w:rFonts w:ascii="Book Antiqua" w:eastAsia="Book Antiqua" w:hAnsi="Book Antiqua" w:cs="Book Antiqua"/>
                <w:color w:val="000000"/>
              </w:rPr>
              <w:t>0.781 (0.213)</w:t>
            </w:r>
          </w:p>
        </w:tc>
        <w:tc>
          <w:tcPr>
            <w:tcW w:w="1559" w:type="dxa"/>
            <w:noWrap/>
          </w:tcPr>
          <w:p w14:paraId="132F1644" w14:textId="31A5EDBA" w:rsidR="00AE01AE" w:rsidRPr="00057A04" w:rsidRDefault="00AE01AE" w:rsidP="00AE01AE">
            <w:pPr>
              <w:spacing w:line="360" w:lineRule="auto"/>
              <w:jc w:val="both"/>
              <w:rPr>
                <w:rFonts w:ascii="Book Antiqua" w:hAnsi="Book Antiqua"/>
              </w:rPr>
            </w:pPr>
            <w:r w:rsidRPr="00057A04">
              <w:rPr>
                <w:rFonts w:ascii="Book Antiqua" w:hAnsi="Book Antiqua"/>
              </w:rPr>
              <w:t>0.722 (0.192)</w:t>
            </w:r>
          </w:p>
        </w:tc>
        <w:tc>
          <w:tcPr>
            <w:tcW w:w="1134" w:type="dxa"/>
            <w:noWrap/>
          </w:tcPr>
          <w:p w14:paraId="1075EAE0" w14:textId="459DB44A" w:rsidR="00AE01AE" w:rsidRPr="00057A04" w:rsidRDefault="00AE01AE" w:rsidP="00AE01AE">
            <w:pPr>
              <w:spacing w:line="360" w:lineRule="auto"/>
              <w:jc w:val="both"/>
              <w:rPr>
                <w:rFonts w:ascii="Book Antiqua" w:eastAsia="Book Antiqua" w:hAnsi="Book Antiqua" w:cs="Book Antiqua"/>
                <w:color w:val="000000"/>
              </w:rPr>
            </w:pPr>
            <w:r w:rsidRPr="00057A04">
              <w:rPr>
                <w:rFonts w:ascii="Book Antiqua" w:eastAsia="Book Antiqua" w:hAnsi="Book Antiqua" w:cs="Book Antiqua"/>
                <w:color w:val="000000"/>
              </w:rPr>
              <w:t>0.320</w:t>
            </w:r>
          </w:p>
        </w:tc>
      </w:tr>
      <w:tr w:rsidR="0095179B" w:rsidRPr="00001E68" w14:paraId="07294173" w14:textId="77777777" w:rsidTr="002002D5">
        <w:trPr>
          <w:trHeight w:val="288"/>
        </w:trPr>
        <w:tc>
          <w:tcPr>
            <w:tcW w:w="3085" w:type="dxa"/>
            <w:noWrap/>
          </w:tcPr>
          <w:p w14:paraId="17C516A4" w14:textId="0D02F8D6" w:rsidR="0095179B" w:rsidRPr="00057A04" w:rsidRDefault="0095179B" w:rsidP="0095179B">
            <w:pPr>
              <w:spacing w:line="360" w:lineRule="auto"/>
              <w:jc w:val="both"/>
              <w:rPr>
                <w:rFonts w:ascii="Book Antiqua" w:hAnsi="Book Antiqua"/>
              </w:rPr>
            </w:pPr>
            <w:r w:rsidRPr="00057A04">
              <w:rPr>
                <w:rFonts w:ascii="Book Antiqua" w:hAnsi="Book Antiqua"/>
              </w:rPr>
              <w:t>12 months after surgery</w:t>
            </w:r>
          </w:p>
        </w:tc>
        <w:tc>
          <w:tcPr>
            <w:tcW w:w="1701" w:type="dxa"/>
            <w:noWrap/>
          </w:tcPr>
          <w:p w14:paraId="7F025B87" w14:textId="4610F0D9" w:rsidR="0095179B" w:rsidRPr="00057A04" w:rsidRDefault="0095179B" w:rsidP="0095179B">
            <w:pPr>
              <w:spacing w:line="360" w:lineRule="auto"/>
              <w:jc w:val="both"/>
              <w:rPr>
                <w:rFonts w:ascii="Book Antiqua" w:eastAsia="Book Antiqua" w:hAnsi="Book Antiqua" w:cs="Book Antiqua"/>
                <w:color w:val="000000"/>
              </w:rPr>
            </w:pPr>
            <w:r w:rsidRPr="00057A04">
              <w:rPr>
                <w:rFonts w:ascii="Book Antiqua" w:eastAsia="Book Antiqua" w:hAnsi="Book Antiqua" w:cs="Book Antiqua"/>
                <w:color w:val="000000"/>
              </w:rPr>
              <w:t>0.807 (0.192)</w:t>
            </w:r>
          </w:p>
        </w:tc>
        <w:tc>
          <w:tcPr>
            <w:tcW w:w="1559" w:type="dxa"/>
            <w:noWrap/>
          </w:tcPr>
          <w:p w14:paraId="187E54F6" w14:textId="12F49D23" w:rsidR="0095179B" w:rsidRPr="00057A04" w:rsidRDefault="0095179B" w:rsidP="0095179B">
            <w:pPr>
              <w:spacing w:line="360" w:lineRule="auto"/>
              <w:jc w:val="both"/>
              <w:rPr>
                <w:rFonts w:ascii="Book Antiqua" w:hAnsi="Book Antiqua"/>
              </w:rPr>
            </w:pPr>
            <w:r w:rsidRPr="00057A04">
              <w:rPr>
                <w:rFonts w:ascii="Book Antiqua" w:hAnsi="Book Antiqua"/>
              </w:rPr>
              <w:t>0.781 (0.122)</w:t>
            </w:r>
          </w:p>
        </w:tc>
        <w:tc>
          <w:tcPr>
            <w:tcW w:w="1134" w:type="dxa"/>
            <w:noWrap/>
          </w:tcPr>
          <w:p w14:paraId="418E3237" w14:textId="4D3CF532" w:rsidR="0095179B" w:rsidRPr="00057A04" w:rsidRDefault="0095179B" w:rsidP="0095179B">
            <w:pPr>
              <w:spacing w:line="360" w:lineRule="auto"/>
              <w:jc w:val="both"/>
              <w:rPr>
                <w:rFonts w:ascii="Book Antiqua" w:eastAsia="Book Antiqua" w:hAnsi="Book Antiqua" w:cs="Book Antiqua"/>
                <w:color w:val="000000"/>
              </w:rPr>
            </w:pPr>
            <w:r w:rsidRPr="00057A04">
              <w:rPr>
                <w:rFonts w:ascii="Book Antiqua" w:eastAsia="Book Antiqua" w:hAnsi="Book Antiqua" w:cs="Book Antiqua"/>
                <w:color w:val="000000"/>
              </w:rPr>
              <w:t>0.495</w:t>
            </w:r>
          </w:p>
        </w:tc>
      </w:tr>
    </w:tbl>
    <w:p w14:paraId="17E44A77" w14:textId="63165261" w:rsidR="005A0CE6" w:rsidRPr="00E22710" w:rsidRDefault="005A0CE6" w:rsidP="00DE368D">
      <w:pPr>
        <w:spacing w:line="360" w:lineRule="auto"/>
        <w:jc w:val="both"/>
        <w:rPr>
          <w:rFonts w:ascii="Book Antiqua" w:hAnsi="Book Antiqua"/>
          <w:color w:val="000000" w:themeColor="text1"/>
        </w:rPr>
      </w:pPr>
      <w:bookmarkStart w:id="9" w:name="_Hlk125935125"/>
      <w:proofErr w:type="spellStart"/>
      <w:r w:rsidRPr="00E22710">
        <w:rPr>
          <w:rFonts w:ascii="Book Antiqua" w:hAnsi="Book Antiqua"/>
          <w:color w:val="000000" w:themeColor="text1"/>
          <w:vertAlign w:val="superscript"/>
        </w:rPr>
        <w:t>a</w:t>
      </w:r>
      <w:r w:rsidRPr="00E22710">
        <w:rPr>
          <w:rFonts w:ascii="Book Antiqua" w:hAnsi="Book Antiqua"/>
          <w:i/>
          <w:iCs/>
          <w:color w:val="000000" w:themeColor="text1"/>
        </w:rPr>
        <w:t>P</w:t>
      </w:r>
      <w:proofErr w:type="spellEnd"/>
      <w:r w:rsidR="00C5024F" w:rsidRPr="00E22710">
        <w:rPr>
          <w:rFonts w:ascii="Book Antiqua" w:hAnsi="Book Antiqua" w:hint="eastAsia"/>
          <w:color w:val="000000" w:themeColor="text1"/>
        </w:rPr>
        <w:t xml:space="preserve"> </w:t>
      </w:r>
      <w:r w:rsidR="00467230" w:rsidRPr="00C5024F">
        <w:rPr>
          <w:rFonts w:ascii="Book Antiqua" w:hAnsi="Book Antiqua"/>
          <w:color w:val="000000" w:themeColor="text1"/>
        </w:rPr>
        <w:t>≤</w:t>
      </w:r>
      <w:r w:rsidR="00C5024F" w:rsidRPr="00E22710">
        <w:rPr>
          <w:rFonts w:ascii="Book Antiqua" w:hAnsi="Book Antiqua" w:hint="eastAsia"/>
          <w:color w:val="000000" w:themeColor="text1"/>
        </w:rPr>
        <w:t xml:space="preserve"> </w:t>
      </w:r>
      <w:r w:rsidR="00C5024F" w:rsidRPr="00E22710">
        <w:rPr>
          <w:rFonts w:ascii="Book Antiqua" w:hAnsi="Book Antiqua"/>
          <w:color w:val="000000" w:themeColor="text1"/>
        </w:rPr>
        <w:t>0.05</w:t>
      </w:r>
      <w:r w:rsidRPr="00E22710">
        <w:rPr>
          <w:rFonts w:ascii="Book Antiqua" w:hAnsi="Book Antiqua"/>
          <w:color w:val="000000" w:themeColor="text1"/>
        </w:rPr>
        <w:t>;</w:t>
      </w:r>
    </w:p>
    <w:p w14:paraId="2D221B2A" w14:textId="36BFB9B7" w:rsidR="005A0CE6" w:rsidRDefault="00C5024F" w:rsidP="00DE368D">
      <w:pPr>
        <w:spacing w:line="360" w:lineRule="auto"/>
        <w:jc w:val="both"/>
        <w:rPr>
          <w:rFonts w:ascii="Book Antiqua" w:hAnsi="Book Antiqua"/>
          <w:color w:val="000000" w:themeColor="text1"/>
        </w:rPr>
      </w:pPr>
      <w:r w:rsidRPr="00C5024F">
        <w:rPr>
          <w:rFonts w:ascii="Book Antiqua" w:hAnsi="Book Antiqua"/>
          <w:color w:val="000000" w:themeColor="text1"/>
        </w:rPr>
        <w:t xml:space="preserve"> </w:t>
      </w:r>
      <w:proofErr w:type="spellStart"/>
      <w:r w:rsidR="005A0CE6" w:rsidRPr="003C3153">
        <w:rPr>
          <w:rFonts w:ascii="Book Antiqua" w:hAnsi="Book Antiqua"/>
          <w:color w:val="000000" w:themeColor="text1"/>
          <w:vertAlign w:val="superscript"/>
        </w:rPr>
        <w:t>b</w:t>
      </w:r>
      <w:r w:rsidR="005A0CE6">
        <w:rPr>
          <w:rFonts w:ascii="Book Antiqua" w:hAnsi="Book Antiqua"/>
          <w:i/>
          <w:iCs/>
          <w:color w:val="000000" w:themeColor="text1"/>
        </w:rPr>
        <w:t>P</w:t>
      </w:r>
      <w:proofErr w:type="spellEnd"/>
      <w:r w:rsidRPr="00C5024F">
        <w:rPr>
          <w:rFonts w:ascii="Book Antiqua" w:hAnsi="Book Antiqua"/>
          <w:color w:val="000000" w:themeColor="text1"/>
        </w:rPr>
        <w:t xml:space="preserve"> ≤ 0.01</w:t>
      </w:r>
      <w:r w:rsidR="005A0CE6">
        <w:rPr>
          <w:rFonts w:ascii="Book Antiqua" w:hAnsi="Book Antiqua"/>
          <w:color w:val="000000" w:themeColor="text1"/>
        </w:rPr>
        <w:t>;</w:t>
      </w:r>
    </w:p>
    <w:p w14:paraId="16490C05" w14:textId="01501512" w:rsidR="005A0CE6" w:rsidRDefault="00C5024F" w:rsidP="00DE368D">
      <w:pPr>
        <w:spacing w:line="360" w:lineRule="auto"/>
        <w:jc w:val="both"/>
        <w:rPr>
          <w:rFonts w:ascii="Book Antiqua" w:hAnsi="Book Antiqua"/>
          <w:color w:val="000000" w:themeColor="text1"/>
        </w:rPr>
      </w:pPr>
      <w:r w:rsidRPr="00C5024F">
        <w:rPr>
          <w:rFonts w:ascii="Book Antiqua" w:hAnsi="Book Antiqua"/>
          <w:color w:val="000000" w:themeColor="text1"/>
        </w:rPr>
        <w:t xml:space="preserve"> </w:t>
      </w:r>
      <w:proofErr w:type="spellStart"/>
      <w:r w:rsidR="005A0CE6" w:rsidRPr="003C3153">
        <w:rPr>
          <w:rFonts w:ascii="Book Antiqua" w:hAnsi="Book Antiqua"/>
          <w:color w:val="000000" w:themeColor="text1"/>
          <w:vertAlign w:val="superscript"/>
        </w:rPr>
        <w:t>c</w:t>
      </w:r>
      <w:r w:rsidR="005A0CE6">
        <w:rPr>
          <w:rFonts w:ascii="Book Antiqua" w:hAnsi="Book Antiqua"/>
          <w:i/>
          <w:iCs/>
          <w:color w:val="000000" w:themeColor="text1"/>
        </w:rPr>
        <w:t>P</w:t>
      </w:r>
      <w:proofErr w:type="spellEnd"/>
      <w:r w:rsidRPr="00C5024F">
        <w:rPr>
          <w:rFonts w:ascii="Book Antiqua" w:hAnsi="Book Antiqua"/>
          <w:color w:val="000000" w:themeColor="text1"/>
        </w:rPr>
        <w:t xml:space="preserve"> ≤ 0.001</w:t>
      </w:r>
      <w:r w:rsidR="005A0CE6">
        <w:rPr>
          <w:rFonts w:ascii="Book Antiqua" w:hAnsi="Book Antiqua"/>
          <w:color w:val="000000" w:themeColor="text1"/>
        </w:rPr>
        <w:t>;</w:t>
      </w:r>
    </w:p>
    <w:p w14:paraId="163BB5C6" w14:textId="0A000394" w:rsidR="00C5024F" w:rsidRPr="00C5024F" w:rsidRDefault="00C5024F" w:rsidP="00DE368D">
      <w:pPr>
        <w:spacing w:line="360" w:lineRule="auto"/>
        <w:jc w:val="both"/>
        <w:rPr>
          <w:rFonts w:ascii="Book Antiqua" w:hAnsi="Book Antiqua"/>
          <w:color w:val="000000" w:themeColor="text1"/>
        </w:rPr>
      </w:pPr>
      <w:r w:rsidRPr="00C5024F">
        <w:rPr>
          <w:rFonts w:ascii="Book Antiqua" w:hAnsi="Book Antiqua"/>
          <w:color w:val="000000" w:themeColor="text1"/>
        </w:rPr>
        <w:t xml:space="preserve"> </w:t>
      </w:r>
      <w:proofErr w:type="spellStart"/>
      <w:r w:rsidR="005A0CE6" w:rsidRPr="003C3153">
        <w:rPr>
          <w:rFonts w:ascii="Book Antiqua" w:hAnsi="Book Antiqua"/>
          <w:color w:val="000000" w:themeColor="text1"/>
          <w:vertAlign w:val="superscript"/>
        </w:rPr>
        <w:t>d</w:t>
      </w:r>
      <w:r w:rsidR="005A0CE6">
        <w:rPr>
          <w:rFonts w:ascii="Book Antiqua" w:hAnsi="Book Antiqua"/>
          <w:i/>
          <w:iCs/>
          <w:color w:val="000000" w:themeColor="text1"/>
        </w:rPr>
        <w:t>P</w:t>
      </w:r>
      <w:proofErr w:type="spellEnd"/>
      <w:r w:rsidRPr="00C5024F">
        <w:rPr>
          <w:rFonts w:ascii="Book Antiqua" w:hAnsi="Book Antiqua"/>
          <w:color w:val="000000" w:themeColor="text1"/>
        </w:rPr>
        <w:t xml:space="preserve"> ≤ 0.0001</w:t>
      </w:r>
      <w:r w:rsidR="005A0CE6">
        <w:rPr>
          <w:rFonts w:ascii="Book Antiqua" w:hAnsi="Book Antiqua"/>
          <w:color w:val="000000" w:themeColor="text1"/>
        </w:rPr>
        <w:t>.</w:t>
      </w:r>
    </w:p>
    <w:p w14:paraId="77964243" w14:textId="26633B61" w:rsidR="00C5024F" w:rsidRPr="001E1696" w:rsidRDefault="00C5024F" w:rsidP="00DE368D">
      <w:pPr>
        <w:spacing w:line="360" w:lineRule="auto"/>
        <w:jc w:val="both"/>
        <w:rPr>
          <w:rFonts w:ascii="Book Antiqua" w:hAnsi="Book Antiqua"/>
          <w:color w:val="000000" w:themeColor="text1"/>
        </w:rPr>
      </w:pPr>
      <w:r w:rsidRPr="00C5024F">
        <w:rPr>
          <w:rFonts w:ascii="Book Antiqua" w:hAnsi="Book Antiqua"/>
          <w:color w:val="000000" w:themeColor="text1"/>
        </w:rPr>
        <w:t>PCS</w:t>
      </w:r>
      <w:r w:rsidR="005A0CE6">
        <w:rPr>
          <w:rFonts w:ascii="Book Antiqua" w:hAnsi="Book Antiqua"/>
          <w:color w:val="000000" w:themeColor="text1"/>
        </w:rPr>
        <w:t>:</w:t>
      </w:r>
      <w:r w:rsidRPr="00C5024F">
        <w:rPr>
          <w:rFonts w:ascii="Book Antiqua" w:hAnsi="Book Antiqua"/>
          <w:color w:val="000000" w:themeColor="text1"/>
        </w:rPr>
        <w:t xml:space="preserve"> Physical</w:t>
      </w:r>
      <w:r w:rsidR="003C3153" w:rsidRPr="00C5024F">
        <w:rPr>
          <w:rFonts w:ascii="Book Antiqua" w:hAnsi="Book Antiqua"/>
          <w:color w:val="000000" w:themeColor="text1"/>
        </w:rPr>
        <w:t xml:space="preserve"> component su</w:t>
      </w:r>
      <w:r w:rsidRPr="00C5024F">
        <w:rPr>
          <w:rFonts w:ascii="Book Antiqua" w:hAnsi="Book Antiqua"/>
          <w:color w:val="000000" w:themeColor="text1"/>
        </w:rPr>
        <w:t>mmary; MCS</w:t>
      </w:r>
      <w:r w:rsidR="005A0CE6">
        <w:rPr>
          <w:rFonts w:ascii="Book Antiqua" w:hAnsi="Book Antiqua"/>
          <w:color w:val="000000" w:themeColor="text1"/>
        </w:rPr>
        <w:t>:</w:t>
      </w:r>
      <w:r w:rsidRPr="00C5024F">
        <w:rPr>
          <w:rFonts w:ascii="Book Antiqua" w:hAnsi="Book Antiqua"/>
          <w:color w:val="000000" w:themeColor="text1"/>
        </w:rPr>
        <w:t xml:space="preserve"> Me</w:t>
      </w:r>
      <w:r w:rsidR="003C3153" w:rsidRPr="00C5024F">
        <w:rPr>
          <w:rFonts w:ascii="Book Antiqua" w:hAnsi="Book Antiqua"/>
          <w:color w:val="000000" w:themeColor="text1"/>
        </w:rPr>
        <w:t>ntal component summ</w:t>
      </w:r>
      <w:r w:rsidRPr="00C5024F">
        <w:rPr>
          <w:rFonts w:ascii="Book Antiqua" w:hAnsi="Book Antiqua"/>
          <w:color w:val="000000" w:themeColor="text1"/>
        </w:rPr>
        <w:t>ary; SF-6D</w:t>
      </w:r>
      <w:r w:rsidR="005A0CE6">
        <w:rPr>
          <w:rFonts w:ascii="Book Antiqua" w:hAnsi="Book Antiqua"/>
          <w:color w:val="000000" w:themeColor="text1"/>
        </w:rPr>
        <w:t>:</w:t>
      </w:r>
      <w:r w:rsidR="001E1696">
        <w:rPr>
          <w:rFonts w:ascii="Book Antiqua" w:hAnsi="Book Antiqua" w:hint="eastAsia"/>
          <w:color w:val="000000" w:themeColor="text1"/>
          <w:lang w:eastAsia="zh-CN"/>
        </w:rPr>
        <w:t xml:space="preserve"> </w:t>
      </w:r>
      <w:r w:rsidR="007546E8" w:rsidRPr="00C5024F">
        <w:rPr>
          <w:rFonts w:ascii="Book Antiqua" w:hAnsi="Book Antiqua"/>
          <w:color w:val="000000" w:themeColor="text1"/>
        </w:rPr>
        <w:t>Short</w:t>
      </w:r>
      <w:r w:rsidRPr="00C5024F">
        <w:rPr>
          <w:rFonts w:ascii="Book Antiqua" w:hAnsi="Book Antiqua"/>
          <w:color w:val="000000" w:themeColor="text1"/>
        </w:rPr>
        <w:t>-form 6 dimension</w:t>
      </w:r>
      <w:r w:rsidR="00494BA0">
        <w:rPr>
          <w:rFonts w:ascii="Book Antiqua" w:hAnsi="Book Antiqua"/>
          <w:color w:val="000000" w:themeColor="text1"/>
        </w:rPr>
        <w:t>;</w:t>
      </w:r>
      <w:r w:rsidR="00494BA0" w:rsidRPr="00753E20">
        <w:rPr>
          <w:rFonts w:ascii="Book Antiqua" w:eastAsia="Book Antiqua" w:hAnsi="Book Antiqua" w:cs="Book Antiqua"/>
          <w:color w:val="000000"/>
        </w:rPr>
        <w:t xml:space="preserve"> </w:t>
      </w:r>
      <w:r w:rsidR="00494BA0">
        <w:rPr>
          <w:rFonts w:ascii="Book Antiqua" w:eastAsia="Book Antiqua" w:hAnsi="Book Antiqua" w:cs="Book Antiqua"/>
          <w:color w:val="000000"/>
        </w:rPr>
        <w:t>LR: Laparoscopic resection;</w:t>
      </w:r>
      <w:r w:rsidR="00494BA0" w:rsidRPr="00494BA0">
        <w:rPr>
          <w:rFonts w:ascii="Book Antiqua" w:eastAsia="Book Antiqua" w:hAnsi="Book Antiqua" w:cs="Book Antiqua"/>
          <w:color w:val="000000"/>
        </w:rPr>
        <w:t xml:space="preserve"> </w:t>
      </w:r>
      <w:r w:rsidR="00494BA0" w:rsidRPr="00753E20">
        <w:rPr>
          <w:rFonts w:ascii="Book Antiqua" w:eastAsia="Book Antiqua" w:hAnsi="Book Antiqua" w:cs="Book Antiqua"/>
          <w:color w:val="000000"/>
        </w:rPr>
        <w:t>OR</w:t>
      </w:r>
      <w:r w:rsidR="00494BA0">
        <w:rPr>
          <w:rFonts w:ascii="Book Antiqua" w:eastAsia="Book Antiqua" w:hAnsi="Book Antiqua" w:cs="Book Antiqua"/>
          <w:color w:val="000000"/>
        </w:rPr>
        <w:t>:</w:t>
      </w:r>
      <w:r w:rsidR="00494BA0" w:rsidRPr="00494BA0">
        <w:rPr>
          <w:rFonts w:ascii="Book Antiqua" w:eastAsia="Book Antiqua" w:hAnsi="Book Antiqua" w:cs="Book Antiqua"/>
          <w:color w:val="000000"/>
        </w:rPr>
        <w:t xml:space="preserve"> </w:t>
      </w:r>
      <w:r w:rsidR="00494BA0" w:rsidRPr="00753E20">
        <w:rPr>
          <w:rFonts w:ascii="Book Antiqua" w:eastAsia="Book Antiqua" w:hAnsi="Book Antiqua" w:cs="Book Antiqua"/>
          <w:color w:val="000000"/>
        </w:rPr>
        <w:t>Open resection</w:t>
      </w:r>
      <w:r w:rsidR="00494BA0">
        <w:rPr>
          <w:rFonts w:ascii="Book Antiqua" w:eastAsia="Book Antiqua" w:hAnsi="Book Antiqua" w:cs="Book Antiqua"/>
          <w:color w:val="000000"/>
        </w:rPr>
        <w:t>.</w:t>
      </w:r>
      <w:bookmarkEnd w:id="9"/>
    </w:p>
    <w:sectPr w:rsidR="00C5024F" w:rsidRPr="001E1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6EE55" w14:textId="77777777" w:rsidR="00B976AD" w:rsidRDefault="00B976AD" w:rsidP="00387879">
      <w:r>
        <w:separator/>
      </w:r>
    </w:p>
  </w:endnote>
  <w:endnote w:type="continuationSeparator" w:id="0">
    <w:p w14:paraId="5671090D" w14:textId="77777777" w:rsidR="00B976AD" w:rsidRDefault="00B976AD" w:rsidP="0038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00002FF" w:usb1="5000205B"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AdvTimes">
    <w:altName w:val="Microsoft JhengHei"/>
    <w:panose1 w:val="00000000000000000000"/>
    <w:charset w:val="88"/>
    <w:family w:val="auto"/>
    <w:notTrueType/>
    <w:pitch w:val="default"/>
    <w:sig w:usb0="00000001" w:usb1="08080000" w:usb2="00000010" w:usb3="00000000" w:csb0="00100000" w:csb1="00000000"/>
  </w:font>
  <w:font w:name="DFKai-SB">
    <w:altName w:val="微软雅黑"/>
    <w:charset w:val="88"/>
    <w:family w:val="script"/>
    <w:pitch w:val="fixed"/>
    <w:sig w:usb0="00000003" w:usb1="080E0000"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D17A" w14:textId="77777777" w:rsidR="00387879" w:rsidRPr="00387879" w:rsidRDefault="00387879" w:rsidP="00387879">
    <w:pPr>
      <w:pStyle w:val="ad"/>
      <w:jc w:val="right"/>
      <w:rPr>
        <w:rFonts w:ascii="Book Antiqua" w:hAnsi="Book Antiqua"/>
        <w:color w:val="000000" w:themeColor="text1"/>
        <w:sz w:val="24"/>
        <w:szCs w:val="24"/>
      </w:rPr>
    </w:pPr>
    <w:r w:rsidRPr="00387879">
      <w:rPr>
        <w:rFonts w:ascii="Book Antiqua" w:hAnsi="Book Antiqua"/>
        <w:color w:val="000000" w:themeColor="text1"/>
        <w:sz w:val="24"/>
        <w:szCs w:val="24"/>
        <w:lang w:val="zh-CN" w:eastAsia="zh-CN"/>
      </w:rPr>
      <w:t xml:space="preserve"> </w:t>
    </w:r>
    <w:r w:rsidRPr="00387879">
      <w:rPr>
        <w:rFonts w:ascii="Book Antiqua" w:hAnsi="Book Antiqua"/>
        <w:color w:val="000000" w:themeColor="text1"/>
        <w:sz w:val="24"/>
        <w:szCs w:val="24"/>
      </w:rPr>
      <w:fldChar w:fldCharType="begin"/>
    </w:r>
    <w:r w:rsidRPr="00387879">
      <w:rPr>
        <w:rFonts w:ascii="Book Antiqua" w:hAnsi="Book Antiqua"/>
        <w:color w:val="000000" w:themeColor="text1"/>
        <w:sz w:val="24"/>
        <w:szCs w:val="24"/>
      </w:rPr>
      <w:instrText>PAGE  \* Arabic  \* MERGEFORMAT</w:instrText>
    </w:r>
    <w:r w:rsidRPr="00387879">
      <w:rPr>
        <w:rFonts w:ascii="Book Antiqua" w:hAnsi="Book Antiqua"/>
        <w:color w:val="000000" w:themeColor="text1"/>
        <w:sz w:val="24"/>
        <w:szCs w:val="24"/>
      </w:rPr>
      <w:fldChar w:fldCharType="separate"/>
    </w:r>
    <w:r w:rsidRPr="00387879">
      <w:rPr>
        <w:rFonts w:ascii="Book Antiqua" w:hAnsi="Book Antiqua"/>
        <w:color w:val="000000" w:themeColor="text1"/>
        <w:sz w:val="24"/>
        <w:szCs w:val="24"/>
        <w:lang w:val="zh-CN" w:eastAsia="zh-CN"/>
      </w:rPr>
      <w:t>2</w:t>
    </w:r>
    <w:r w:rsidRPr="00387879">
      <w:rPr>
        <w:rFonts w:ascii="Book Antiqua" w:hAnsi="Book Antiqua"/>
        <w:color w:val="000000" w:themeColor="text1"/>
        <w:sz w:val="24"/>
        <w:szCs w:val="24"/>
      </w:rPr>
      <w:fldChar w:fldCharType="end"/>
    </w:r>
    <w:r w:rsidRPr="00387879">
      <w:rPr>
        <w:rFonts w:ascii="Book Antiqua" w:hAnsi="Book Antiqua"/>
        <w:color w:val="000000" w:themeColor="text1"/>
        <w:sz w:val="24"/>
        <w:szCs w:val="24"/>
        <w:lang w:val="zh-CN" w:eastAsia="zh-CN"/>
      </w:rPr>
      <w:t xml:space="preserve"> / </w:t>
    </w:r>
    <w:r w:rsidRPr="00387879">
      <w:rPr>
        <w:rFonts w:ascii="Book Antiqua" w:hAnsi="Book Antiqua"/>
        <w:color w:val="000000" w:themeColor="text1"/>
        <w:sz w:val="24"/>
        <w:szCs w:val="24"/>
      </w:rPr>
      <w:fldChar w:fldCharType="begin"/>
    </w:r>
    <w:r w:rsidRPr="00387879">
      <w:rPr>
        <w:rFonts w:ascii="Book Antiqua" w:hAnsi="Book Antiqua"/>
        <w:color w:val="000000" w:themeColor="text1"/>
        <w:sz w:val="24"/>
        <w:szCs w:val="24"/>
      </w:rPr>
      <w:instrText>NUMPAGES  \* Arabic  \* MERGEFORMAT</w:instrText>
    </w:r>
    <w:r w:rsidRPr="00387879">
      <w:rPr>
        <w:rFonts w:ascii="Book Antiqua" w:hAnsi="Book Antiqua"/>
        <w:color w:val="000000" w:themeColor="text1"/>
        <w:sz w:val="24"/>
        <w:szCs w:val="24"/>
      </w:rPr>
      <w:fldChar w:fldCharType="separate"/>
    </w:r>
    <w:r w:rsidRPr="00387879">
      <w:rPr>
        <w:rFonts w:ascii="Book Antiqua" w:hAnsi="Book Antiqua"/>
        <w:color w:val="000000" w:themeColor="text1"/>
        <w:sz w:val="24"/>
        <w:szCs w:val="24"/>
        <w:lang w:val="zh-CN" w:eastAsia="zh-CN"/>
      </w:rPr>
      <w:t>2</w:t>
    </w:r>
    <w:r w:rsidRPr="00387879">
      <w:rPr>
        <w:rFonts w:ascii="Book Antiqua" w:hAnsi="Book Antiqua"/>
        <w:color w:val="000000" w:themeColor="text1"/>
        <w:sz w:val="24"/>
        <w:szCs w:val="24"/>
      </w:rPr>
      <w:fldChar w:fldCharType="end"/>
    </w:r>
  </w:p>
  <w:p w14:paraId="5172D4F6" w14:textId="77777777" w:rsidR="00387879" w:rsidRDefault="0038787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FA75" w14:textId="77777777" w:rsidR="00B976AD" w:rsidRDefault="00B976AD" w:rsidP="00387879">
      <w:r>
        <w:separator/>
      </w:r>
    </w:p>
  </w:footnote>
  <w:footnote w:type="continuationSeparator" w:id="0">
    <w:p w14:paraId="58761A68" w14:textId="77777777" w:rsidR="00B976AD" w:rsidRDefault="00B976AD" w:rsidP="0038787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NDMyNTS3MLcwMDE3sDRX0lEKTi0uzszPAykwrAUAG2SY/CwAAAA="/>
  </w:docVars>
  <w:rsids>
    <w:rsidRoot w:val="00A77B3E"/>
    <w:rsid w:val="00001E68"/>
    <w:rsid w:val="00007645"/>
    <w:rsid w:val="00014E96"/>
    <w:rsid w:val="00015408"/>
    <w:rsid w:val="00020212"/>
    <w:rsid w:val="00027690"/>
    <w:rsid w:val="000627E1"/>
    <w:rsid w:val="0007271B"/>
    <w:rsid w:val="00081473"/>
    <w:rsid w:val="00086388"/>
    <w:rsid w:val="00087DA8"/>
    <w:rsid w:val="000A4BCE"/>
    <w:rsid w:val="000B6EE9"/>
    <w:rsid w:val="000B75C4"/>
    <w:rsid w:val="000C50ED"/>
    <w:rsid w:val="000D0302"/>
    <w:rsid w:val="000D18FA"/>
    <w:rsid w:val="0010672C"/>
    <w:rsid w:val="001117D0"/>
    <w:rsid w:val="00115849"/>
    <w:rsid w:val="001158B6"/>
    <w:rsid w:val="00134C10"/>
    <w:rsid w:val="00140052"/>
    <w:rsid w:val="0014639A"/>
    <w:rsid w:val="00151CA2"/>
    <w:rsid w:val="001625A1"/>
    <w:rsid w:val="001742CA"/>
    <w:rsid w:val="001754DA"/>
    <w:rsid w:val="00176BE5"/>
    <w:rsid w:val="001A03C3"/>
    <w:rsid w:val="001A3F7B"/>
    <w:rsid w:val="001B21A8"/>
    <w:rsid w:val="001B5314"/>
    <w:rsid w:val="001C5180"/>
    <w:rsid w:val="001E1696"/>
    <w:rsid w:val="001E579A"/>
    <w:rsid w:val="001F4CE6"/>
    <w:rsid w:val="002002D5"/>
    <w:rsid w:val="0020030E"/>
    <w:rsid w:val="002012A5"/>
    <w:rsid w:val="0020434A"/>
    <w:rsid w:val="0020707F"/>
    <w:rsid w:val="00212EF2"/>
    <w:rsid w:val="00215B30"/>
    <w:rsid w:val="00216D8B"/>
    <w:rsid w:val="00226E6C"/>
    <w:rsid w:val="00227B13"/>
    <w:rsid w:val="00241741"/>
    <w:rsid w:val="00241D90"/>
    <w:rsid w:val="002422FD"/>
    <w:rsid w:val="00244973"/>
    <w:rsid w:val="0024628F"/>
    <w:rsid w:val="002545AF"/>
    <w:rsid w:val="0026775A"/>
    <w:rsid w:val="002829F1"/>
    <w:rsid w:val="00282AB4"/>
    <w:rsid w:val="002854B4"/>
    <w:rsid w:val="00285EBC"/>
    <w:rsid w:val="00292632"/>
    <w:rsid w:val="002A7C3E"/>
    <w:rsid w:val="002B3D6F"/>
    <w:rsid w:val="002B6536"/>
    <w:rsid w:val="002C03C1"/>
    <w:rsid w:val="002C2C6D"/>
    <w:rsid w:val="002C6021"/>
    <w:rsid w:val="002D7F59"/>
    <w:rsid w:val="002E1814"/>
    <w:rsid w:val="002E6328"/>
    <w:rsid w:val="002E7B8E"/>
    <w:rsid w:val="00317A07"/>
    <w:rsid w:val="003232ED"/>
    <w:rsid w:val="00330E60"/>
    <w:rsid w:val="0033396D"/>
    <w:rsid w:val="00337C8A"/>
    <w:rsid w:val="00346928"/>
    <w:rsid w:val="003622F3"/>
    <w:rsid w:val="003657AA"/>
    <w:rsid w:val="00366873"/>
    <w:rsid w:val="00374A46"/>
    <w:rsid w:val="00382177"/>
    <w:rsid w:val="00383A9C"/>
    <w:rsid w:val="00384187"/>
    <w:rsid w:val="00384566"/>
    <w:rsid w:val="003848EA"/>
    <w:rsid w:val="00387879"/>
    <w:rsid w:val="003924DA"/>
    <w:rsid w:val="0039324D"/>
    <w:rsid w:val="00395C33"/>
    <w:rsid w:val="003A2B11"/>
    <w:rsid w:val="003A6382"/>
    <w:rsid w:val="003A7E6D"/>
    <w:rsid w:val="003B3A0C"/>
    <w:rsid w:val="003B4861"/>
    <w:rsid w:val="003C04C7"/>
    <w:rsid w:val="003C3153"/>
    <w:rsid w:val="003C4159"/>
    <w:rsid w:val="003C7DAC"/>
    <w:rsid w:val="003D05AC"/>
    <w:rsid w:val="003D6166"/>
    <w:rsid w:val="003E0AD0"/>
    <w:rsid w:val="003E57B4"/>
    <w:rsid w:val="003F1484"/>
    <w:rsid w:val="003F226A"/>
    <w:rsid w:val="003F3541"/>
    <w:rsid w:val="0040527D"/>
    <w:rsid w:val="00406551"/>
    <w:rsid w:val="00407647"/>
    <w:rsid w:val="00411E76"/>
    <w:rsid w:val="00414739"/>
    <w:rsid w:val="00416C61"/>
    <w:rsid w:val="004171E8"/>
    <w:rsid w:val="004209D2"/>
    <w:rsid w:val="0043040D"/>
    <w:rsid w:val="0043237E"/>
    <w:rsid w:val="00432F4D"/>
    <w:rsid w:val="00434EE1"/>
    <w:rsid w:val="00467230"/>
    <w:rsid w:val="00470947"/>
    <w:rsid w:val="00476479"/>
    <w:rsid w:val="00477BB2"/>
    <w:rsid w:val="00483CE6"/>
    <w:rsid w:val="00491E76"/>
    <w:rsid w:val="00494BA0"/>
    <w:rsid w:val="004973E8"/>
    <w:rsid w:val="004A09AC"/>
    <w:rsid w:val="004A155D"/>
    <w:rsid w:val="004A63BE"/>
    <w:rsid w:val="004A6738"/>
    <w:rsid w:val="004B4D54"/>
    <w:rsid w:val="004B5B6F"/>
    <w:rsid w:val="004C2CF1"/>
    <w:rsid w:val="004C37D5"/>
    <w:rsid w:val="004C5C80"/>
    <w:rsid w:val="004D4B6B"/>
    <w:rsid w:val="004D7697"/>
    <w:rsid w:val="004E0C00"/>
    <w:rsid w:val="004E430C"/>
    <w:rsid w:val="0051218E"/>
    <w:rsid w:val="00514627"/>
    <w:rsid w:val="00532FE7"/>
    <w:rsid w:val="005369AF"/>
    <w:rsid w:val="00545D04"/>
    <w:rsid w:val="00553936"/>
    <w:rsid w:val="0055571E"/>
    <w:rsid w:val="0056426A"/>
    <w:rsid w:val="00573164"/>
    <w:rsid w:val="00574762"/>
    <w:rsid w:val="00574984"/>
    <w:rsid w:val="00583EF8"/>
    <w:rsid w:val="00585EF1"/>
    <w:rsid w:val="00587929"/>
    <w:rsid w:val="00587D97"/>
    <w:rsid w:val="00591589"/>
    <w:rsid w:val="00592AB1"/>
    <w:rsid w:val="00592DD3"/>
    <w:rsid w:val="005A0CE6"/>
    <w:rsid w:val="005A123C"/>
    <w:rsid w:val="005A59B4"/>
    <w:rsid w:val="005A600A"/>
    <w:rsid w:val="005C0A22"/>
    <w:rsid w:val="005C0E43"/>
    <w:rsid w:val="005E1C11"/>
    <w:rsid w:val="005F0389"/>
    <w:rsid w:val="005F2A8E"/>
    <w:rsid w:val="005F392A"/>
    <w:rsid w:val="006041A0"/>
    <w:rsid w:val="006077AB"/>
    <w:rsid w:val="006202EE"/>
    <w:rsid w:val="00620367"/>
    <w:rsid w:val="0062174C"/>
    <w:rsid w:val="00630119"/>
    <w:rsid w:val="00633283"/>
    <w:rsid w:val="0066557D"/>
    <w:rsid w:val="00665B11"/>
    <w:rsid w:val="006764B2"/>
    <w:rsid w:val="00677695"/>
    <w:rsid w:val="00681776"/>
    <w:rsid w:val="006913D8"/>
    <w:rsid w:val="0069264C"/>
    <w:rsid w:val="006A378B"/>
    <w:rsid w:val="006A74F3"/>
    <w:rsid w:val="006A795D"/>
    <w:rsid w:val="006B4544"/>
    <w:rsid w:val="006C54CB"/>
    <w:rsid w:val="006E7001"/>
    <w:rsid w:val="006F1897"/>
    <w:rsid w:val="006F540E"/>
    <w:rsid w:val="006F6B98"/>
    <w:rsid w:val="007101B0"/>
    <w:rsid w:val="0071332C"/>
    <w:rsid w:val="00720585"/>
    <w:rsid w:val="00721A01"/>
    <w:rsid w:val="00734435"/>
    <w:rsid w:val="00746C78"/>
    <w:rsid w:val="007530A9"/>
    <w:rsid w:val="00753E20"/>
    <w:rsid w:val="007546E8"/>
    <w:rsid w:val="00754C00"/>
    <w:rsid w:val="00755B67"/>
    <w:rsid w:val="007606D1"/>
    <w:rsid w:val="00770743"/>
    <w:rsid w:val="0077761A"/>
    <w:rsid w:val="007A0F33"/>
    <w:rsid w:val="007B2589"/>
    <w:rsid w:val="007B3400"/>
    <w:rsid w:val="007B3A70"/>
    <w:rsid w:val="007B7634"/>
    <w:rsid w:val="007E6D81"/>
    <w:rsid w:val="007E6E04"/>
    <w:rsid w:val="008004B8"/>
    <w:rsid w:val="00801DC0"/>
    <w:rsid w:val="0081658F"/>
    <w:rsid w:val="00823BAE"/>
    <w:rsid w:val="00826FFD"/>
    <w:rsid w:val="0083191B"/>
    <w:rsid w:val="008435A2"/>
    <w:rsid w:val="00855906"/>
    <w:rsid w:val="00856B2C"/>
    <w:rsid w:val="0087193A"/>
    <w:rsid w:val="00871FFC"/>
    <w:rsid w:val="00874754"/>
    <w:rsid w:val="008877E9"/>
    <w:rsid w:val="00896A18"/>
    <w:rsid w:val="008975BC"/>
    <w:rsid w:val="00897EE5"/>
    <w:rsid w:val="008A4259"/>
    <w:rsid w:val="008A4598"/>
    <w:rsid w:val="008A57A1"/>
    <w:rsid w:val="008A6209"/>
    <w:rsid w:val="008B68DF"/>
    <w:rsid w:val="008E28FE"/>
    <w:rsid w:val="008E2B2C"/>
    <w:rsid w:val="008E39CB"/>
    <w:rsid w:val="008E5842"/>
    <w:rsid w:val="00904F3F"/>
    <w:rsid w:val="00905C13"/>
    <w:rsid w:val="00906A5E"/>
    <w:rsid w:val="00906AE5"/>
    <w:rsid w:val="00906D31"/>
    <w:rsid w:val="009224E3"/>
    <w:rsid w:val="009334F5"/>
    <w:rsid w:val="00936F69"/>
    <w:rsid w:val="00950A4E"/>
    <w:rsid w:val="0095179B"/>
    <w:rsid w:val="00961271"/>
    <w:rsid w:val="009647B8"/>
    <w:rsid w:val="00974363"/>
    <w:rsid w:val="00975480"/>
    <w:rsid w:val="0098010D"/>
    <w:rsid w:val="00990C3A"/>
    <w:rsid w:val="00992285"/>
    <w:rsid w:val="009948EB"/>
    <w:rsid w:val="009B41EF"/>
    <w:rsid w:val="009D2679"/>
    <w:rsid w:val="009D4C38"/>
    <w:rsid w:val="009E25B2"/>
    <w:rsid w:val="009E39D9"/>
    <w:rsid w:val="009F12C5"/>
    <w:rsid w:val="009F77B2"/>
    <w:rsid w:val="00A04718"/>
    <w:rsid w:val="00A06B22"/>
    <w:rsid w:val="00A07270"/>
    <w:rsid w:val="00A119F6"/>
    <w:rsid w:val="00A22F06"/>
    <w:rsid w:val="00A34C35"/>
    <w:rsid w:val="00A353C4"/>
    <w:rsid w:val="00A36C17"/>
    <w:rsid w:val="00A42EFF"/>
    <w:rsid w:val="00A45539"/>
    <w:rsid w:val="00A46A89"/>
    <w:rsid w:val="00A52598"/>
    <w:rsid w:val="00A53970"/>
    <w:rsid w:val="00A5436D"/>
    <w:rsid w:val="00A60DCB"/>
    <w:rsid w:val="00A6171B"/>
    <w:rsid w:val="00A66A9C"/>
    <w:rsid w:val="00A71266"/>
    <w:rsid w:val="00A72A57"/>
    <w:rsid w:val="00A72B64"/>
    <w:rsid w:val="00A76E69"/>
    <w:rsid w:val="00A77B3E"/>
    <w:rsid w:val="00A801DE"/>
    <w:rsid w:val="00A859BC"/>
    <w:rsid w:val="00A90CFA"/>
    <w:rsid w:val="00A91772"/>
    <w:rsid w:val="00AA1806"/>
    <w:rsid w:val="00AA2612"/>
    <w:rsid w:val="00AA41F8"/>
    <w:rsid w:val="00AB10C1"/>
    <w:rsid w:val="00AB4ADB"/>
    <w:rsid w:val="00AB4C65"/>
    <w:rsid w:val="00AC375F"/>
    <w:rsid w:val="00AC72DF"/>
    <w:rsid w:val="00AC78F7"/>
    <w:rsid w:val="00AE01AE"/>
    <w:rsid w:val="00AE5099"/>
    <w:rsid w:val="00AE73AB"/>
    <w:rsid w:val="00B02D3A"/>
    <w:rsid w:val="00B03241"/>
    <w:rsid w:val="00B05777"/>
    <w:rsid w:val="00B15AB8"/>
    <w:rsid w:val="00B17BDB"/>
    <w:rsid w:val="00B217CE"/>
    <w:rsid w:val="00B25933"/>
    <w:rsid w:val="00B26E16"/>
    <w:rsid w:val="00B40B7D"/>
    <w:rsid w:val="00B4415F"/>
    <w:rsid w:val="00B5416C"/>
    <w:rsid w:val="00B56367"/>
    <w:rsid w:val="00B74DE7"/>
    <w:rsid w:val="00B8544B"/>
    <w:rsid w:val="00B86A49"/>
    <w:rsid w:val="00B92FCC"/>
    <w:rsid w:val="00B952B6"/>
    <w:rsid w:val="00B976AD"/>
    <w:rsid w:val="00BA6F85"/>
    <w:rsid w:val="00BB0512"/>
    <w:rsid w:val="00BB09E0"/>
    <w:rsid w:val="00BB6531"/>
    <w:rsid w:val="00BB65F2"/>
    <w:rsid w:val="00BC3EAF"/>
    <w:rsid w:val="00BC7BBA"/>
    <w:rsid w:val="00BF53E7"/>
    <w:rsid w:val="00BF671E"/>
    <w:rsid w:val="00C0068E"/>
    <w:rsid w:val="00C01FED"/>
    <w:rsid w:val="00C20EFA"/>
    <w:rsid w:val="00C3439B"/>
    <w:rsid w:val="00C5024F"/>
    <w:rsid w:val="00C521F9"/>
    <w:rsid w:val="00C5457B"/>
    <w:rsid w:val="00C60672"/>
    <w:rsid w:val="00C647A1"/>
    <w:rsid w:val="00C6603A"/>
    <w:rsid w:val="00C7651E"/>
    <w:rsid w:val="00C766A6"/>
    <w:rsid w:val="00C8064D"/>
    <w:rsid w:val="00C835BE"/>
    <w:rsid w:val="00C90344"/>
    <w:rsid w:val="00C91AD8"/>
    <w:rsid w:val="00C94CAE"/>
    <w:rsid w:val="00CA2A55"/>
    <w:rsid w:val="00CA4B01"/>
    <w:rsid w:val="00CB2865"/>
    <w:rsid w:val="00CE4CDF"/>
    <w:rsid w:val="00CE5154"/>
    <w:rsid w:val="00CE74F9"/>
    <w:rsid w:val="00D0062D"/>
    <w:rsid w:val="00D05246"/>
    <w:rsid w:val="00D06EDD"/>
    <w:rsid w:val="00D0704E"/>
    <w:rsid w:val="00D100DB"/>
    <w:rsid w:val="00D11A79"/>
    <w:rsid w:val="00D11C9B"/>
    <w:rsid w:val="00D14E6E"/>
    <w:rsid w:val="00D15566"/>
    <w:rsid w:val="00D165F5"/>
    <w:rsid w:val="00D237A6"/>
    <w:rsid w:val="00D26E55"/>
    <w:rsid w:val="00D30056"/>
    <w:rsid w:val="00D308F4"/>
    <w:rsid w:val="00D3119B"/>
    <w:rsid w:val="00D418CD"/>
    <w:rsid w:val="00D47BCF"/>
    <w:rsid w:val="00D54AFE"/>
    <w:rsid w:val="00D55CAF"/>
    <w:rsid w:val="00D757BC"/>
    <w:rsid w:val="00D8086F"/>
    <w:rsid w:val="00D87CC8"/>
    <w:rsid w:val="00DA600F"/>
    <w:rsid w:val="00DA7348"/>
    <w:rsid w:val="00DB119D"/>
    <w:rsid w:val="00DB2F37"/>
    <w:rsid w:val="00DC1E9D"/>
    <w:rsid w:val="00DC32E3"/>
    <w:rsid w:val="00DD2C95"/>
    <w:rsid w:val="00DD6B82"/>
    <w:rsid w:val="00DE0891"/>
    <w:rsid w:val="00DE2079"/>
    <w:rsid w:val="00DE368D"/>
    <w:rsid w:val="00DE5935"/>
    <w:rsid w:val="00DE78C4"/>
    <w:rsid w:val="00DF41D0"/>
    <w:rsid w:val="00DF7CF0"/>
    <w:rsid w:val="00E06699"/>
    <w:rsid w:val="00E12AEC"/>
    <w:rsid w:val="00E22710"/>
    <w:rsid w:val="00E27556"/>
    <w:rsid w:val="00E27F0D"/>
    <w:rsid w:val="00E37C8E"/>
    <w:rsid w:val="00E4037E"/>
    <w:rsid w:val="00E57234"/>
    <w:rsid w:val="00E57808"/>
    <w:rsid w:val="00E610BC"/>
    <w:rsid w:val="00E74770"/>
    <w:rsid w:val="00E77679"/>
    <w:rsid w:val="00E83897"/>
    <w:rsid w:val="00E84BE5"/>
    <w:rsid w:val="00E84C2D"/>
    <w:rsid w:val="00E84E86"/>
    <w:rsid w:val="00E86744"/>
    <w:rsid w:val="00E87ACC"/>
    <w:rsid w:val="00E945A2"/>
    <w:rsid w:val="00E9613F"/>
    <w:rsid w:val="00EA3CF8"/>
    <w:rsid w:val="00EB617B"/>
    <w:rsid w:val="00EC47DE"/>
    <w:rsid w:val="00EC52D4"/>
    <w:rsid w:val="00EC665B"/>
    <w:rsid w:val="00ED10A2"/>
    <w:rsid w:val="00EE07F4"/>
    <w:rsid w:val="00EE60A8"/>
    <w:rsid w:val="00EE62C9"/>
    <w:rsid w:val="00EF2D67"/>
    <w:rsid w:val="00EF4C53"/>
    <w:rsid w:val="00F00328"/>
    <w:rsid w:val="00F10243"/>
    <w:rsid w:val="00F12F68"/>
    <w:rsid w:val="00F17CCB"/>
    <w:rsid w:val="00F241E8"/>
    <w:rsid w:val="00F27328"/>
    <w:rsid w:val="00F30DEC"/>
    <w:rsid w:val="00F31931"/>
    <w:rsid w:val="00F424D5"/>
    <w:rsid w:val="00F45345"/>
    <w:rsid w:val="00F4566D"/>
    <w:rsid w:val="00F4712C"/>
    <w:rsid w:val="00F47DF8"/>
    <w:rsid w:val="00F53BCC"/>
    <w:rsid w:val="00F54A44"/>
    <w:rsid w:val="00F54CFB"/>
    <w:rsid w:val="00F61B75"/>
    <w:rsid w:val="00F621F5"/>
    <w:rsid w:val="00F86F5E"/>
    <w:rsid w:val="00F874F4"/>
    <w:rsid w:val="00FA23D7"/>
    <w:rsid w:val="00FA4C25"/>
    <w:rsid w:val="00FA4D80"/>
    <w:rsid w:val="00FA5656"/>
    <w:rsid w:val="00FB1B11"/>
    <w:rsid w:val="00FD3BEF"/>
    <w:rsid w:val="00FD6C25"/>
    <w:rsid w:val="00FE0B4F"/>
    <w:rsid w:val="00FE1BE8"/>
    <w:rsid w:val="00FE26C7"/>
    <w:rsid w:val="00FE32B4"/>
    <w:rsid w:val="00FF3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BB328"/>
  <w15:docId w15:val="{7A26C53D-AE24-4B05-BDAF-E47FB575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dium-font">
    <w:name w:val="medium-font"/>
    <w:basedOn w:val="a0"/>
  </w:style>
  <w:style w:type="paragraph" w:styleId="a3">
    <w:name w:val="Revision"/>
    <w:hidden/>
    <w:uiPriority w:val="99"/>
    <w:semiHidden/>
    <w:rsid w:val="005A600A"/>
    <w:rPr>
      <w:sz w:val="24"/>
      <w:szCs w:val="24"/>
    </w:rPr>
  </w:style>
  <w:style w:type="paragraph" w:styleId="a4">
    <w:name w:val="Balloon Text"/>
    <w:basedOn w:val="a"/>
    <w:link w:val="a5"/>
    <w:rsid w:val="00753E20"/>
    <w:rPr>
      <w:rFonts w:ascii="Segoe UI" w:hAnsi="Segoe UI" w:cs="Segoe UI"/>
      <w:sz w:val="18"/>
      <w:szCs w:val="18"/>
    </w:rPr>
  </w:style>
  <w:style w:type="character" w:customStyle="1" w:styleId="a5">
    <w:name w:val="批注框文本 字符"/>
    <w:basedOn w:val="a0"/>
    <w:link w:val="a4"/>
    <w:rsid w:val="00753E20"/>
    <w:rPr>
      <w:rFonts w:ascii="Segoe UI" w:hAnsi="Segoe UI" w:cs="Segoe UI"/>
      <w:sz w:val="18"/>
      <w:szCs w:val="18"/>
    </w:rPr>
  </w:style>
  <w:style w:type="character" w:styleId="a6">
    <w:name w:val="annotation reference"/>
    <w:basedOn w:val="a0"/>
    <w:semiHidden/>
    <w:unhideWhenUsed/>
    <w:rsid w:val="00BF671E"/>
    <w:rPr>
      <w:sz w:val="16"/>
      <w:szCs w:val="16"/>
    </w:rPr>
  </w:style>
  <w:style w:type="paragraph" w:styleId="a7">
    <w:name w:val="annotation text"/>
    <w:basedOn w:val="a"/>
    <w:link w:val="a8"/>
    <w:unhideWhenUsed/>
    <w:rsid w:val="00BF671E"/>
    <w:rPr>
      <w:sz w:val="20"/>
      <w:szCs w:val="20"/>
    </w:rPr>
  </w:style>
  <w:style w:type="character" w:customStyle="1" w:styleId="a8">
    <w:name w:val="批注文字 字符"/>
    <w:basedOn w:val="a0"/>
    <w:link w:val="a7"/>
    <w:rsid w:val="00BF671E"/>
  </w:style>
  <w:style w:type="paragraph" w:styleId="a9">
    <w:name w:val="annotation subject"/>
    <w:basedOn w:val="a7"/>
    <w:next w:val="a7"/>
    <w:link w:val="aa"/>
    <w:semiHidden/>
    <w:unhideWhenUsed/>
    <w:rsid w:val="00BF671E"/>
    <w:rPr>
      <w:b/>
      <w:bCs/>
    </w:rPr>
  </w:style>
  <w:style w:type="character" w:customStyle="1" w:styleId="aa">
    <w:name w:val="批注主题 字符"/>
    <w:basedOn w:val="a8"/>
    <w:link w:val="a9"/>
    <w:semiHidden/>
    <w:rsid w:val="00BF671E"/>
    <w:rPr>
      <w:b/>
      <w:bCs/>
    </w:rPr>
  </w:style>
  <w:style w:type="paragraph" w:styleId="ab">
    <w:name w:val="header"/>
    <w:basedOn w:val="a"/>
    <w:link w:val="ac"/>
    <w:unhideWhenUsed/>
    <w:rsid w:val="00387879"/>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387879"/>
    <w:rPr>
      <w:sz w:val="18"/>
      <w:szCs w:val="18"/>
    </w:rPr>
  </w:style>
  <w:style w:type="paragraph" w:styleId="ad">
    <w:name w:val="footer"/>
    <w:basedOn w:val="a"/>
    <w:link w:val="ae"/>
    <w:uiPriority w:val="99"/>
    <w:unhideWhenUsed/>
    <w:rsid w:val="00387879"/>
    <w:pPr>
      <w:tabs>
        <w:tab w:val="center" w:pos="4153"/>
        <w:tab w:val="right" w:pos="8306"/>
      </w:tabs>
      <w:snapToGrid w:val="0"/>
    </w:pPr>
    <w:rPr>
      <w:sz w:val="18"/>
      <w:szCs w:val="18"/>
    </w:rPr>
  </w:style>
  <w:style w:type="character" w:customStyle="1" w:styleId="ae">
    <w:name w:val="页脚 字符"/>
    <w:basedOn w:val="a0"/>
    <w:link w:val="ad"/>
    <w:uiPriority w:val="99"/>
    <w:rsid w:val="00387879"/>
    <w:rPr>
      <w:sz w:val="18"/>
      <w:szCs w:val="18"/>
    </w:rPr>
  </w:style>
  <w:style w:type="paragraph" w:styleId="af">
    <w:name w:val="Normal (Web)"/>
    <w:basedOn w:val="a"/>
    <w:rsid w:val="003A6382"/>
    <w:pPr>
      <w:spacing w:before="100" w:beforeAutospacing="1" w:after="100" w:afterAutospacing="1"/>
    </w:pPr>
    <w:rPr>
      <w:rFonts w:ascii="Arial Unicode MS" w:eastAsia="Times New Roman" w:hAnsi="Arial Unicode MS"/>
      <w:lang w:eastAsia="zh-TW"/>
    </w:rPr>
  </w:style>
  <w:style w:type="table" w:styleId="af0">
    <w:name w:val="Table Grid"/>
    <w:basedOn w:val="a1"/>
    <w:rsid w:val="00146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939">
      <w:bodyDiv w:val="1"/>
      <w:marLeft w:val="0"/>
      <w:marRight w:val="0"/>
      <w:marTop w:val="0"/>
      <w:marBottom w:val="0"/>
      <w:divBdr>
        <w:top w:val="none" w:sz="0" w:space="0" w:color="auto"/>
        <w:left w:val="none" w:sz="0" w:space="0" w:color="auto"/>
        <w:bottom w:val="none" w:sz="0" w:space="0" w:color="auto"/>
        <w:right w:val="none" w:sz="0" w:space="0" w:color="auto"/>
      </w:divBdr>
    </w:div>
    <w:div w:id="243995993">
      <w:bodyDiv w:val="1"/>
      <w:marLeft w:val="0"/>
      <w:marRight w:val="0"/>
      <w:marTop w:val="0"/>
      <w:marBottom w:val="0"/>
      <w:divBdr>
        <w:top w:val="none" w:sz="0" w:space="0" w:color="auto"/>
        <w:left w:val="none" w:sz="0" w:space="0" w:color="auto"/>
        <w:bottom w:val="none" w:sz="0" w:space="0" w:color="auto"/>
        <w:right w:val="none" w:sz="0" w:space="0" w:color="auto"/>
      </w:divBdr>
    </w:div>
    <w:div w:id="460851148">
      <w:bodyDiv w:val="1"/>
      <w:marLeft w:val="0"/>
      <w:marRight w:val="0"/>
      <w:marTop w:val="0"/>
      <w:marBottom w:val="0"/>
      <w:divBdr>
        <w:top w:val="none" w:sz="0" w:space="0" w:color="auto"/>
        <w:left w:val="none" w:sz="0" w:space="0" w:color="auto"/>
        <w:bottom w:val="none" w:sz="0" w:space="0" w:color="auto"/>
        <w:right w:val="none" w:sz="0" w:space="0" w:color="auto"/>
      </w:divBdr>
    </w:div>
    <w:div w:id="575360195">
      <w:bodyDiv w:val="1"/>
      <w:marLeft w:val="0"/>
      <w:marRight w:val="0"/>
      <w:marTop w:val="0"/>
      <w:marBottom w:val="0"/>
      <w:divBdr>
        <w:top w:val="none" w:sz="0" w:space="0" w:color="auto"/>
        <w:left w:val="none" w:sz="0" w:space="0" w:color="auto"/>
        <w:bottom w:val="none" w:sz="0" w:space="0" w:color="auto"/>
        <w:right w:val="none" w:sz="0" w:space="0" w:color="auto"/>
      </w:divBdr>
    </w:div>
    <w:div w:id="592516830">
      <w:bodyDiv w:val="1"/>
      <w:marLeft w:val="0"/>
      <w:marRight w:val="0"/>
      <w:marTop w:val="0"/>
      <w:marBottom w:val="0"/>
      <w:divBdr>
        <w:top w:val="none" w:sz="0" w:space="0" w:color="auto"/>
        <w:left w:val="none" w:sz="0" w:space="0" w:color="auto"/>
        <w:bottom w:val="none" w:sz="0" w:space="0" w:color="auto"/>
        <w:right w:val="none" w:sz="0" w:space="0" w:color="auto"/>
      </w:divBdr>
    </w:div>
    <w:div w:id="1113090551">
      <w:bodyDiv w:val="1"/>
      <w:marLeft w:val="0"/>
      <w:marRight w:val="0"/>
      <w:marTop w:val="0"/>
      <w:marBottom w:val="0"/>
      <w:divBdr>
        <w:top w:val="none" w:sz="0" w:space="0" w:color="auto"/>
        <w:left w:val="none" w:sz="0" w:space="0" w:color="auto"/>
        <w:bottom w:val="none" w:sz="0" w:space="0" w:color="auto"/>
        <w:right w:val="none" w:sz="0" w:space="0" w:color="auto"/>
      </w:divBdr>
      <w:divsChild>
        <w:div w:id="585309266">
          <w:marLeft w:val="0"/>
          <w:marRight w:val="0"/>
          <w:marTop w:val="0"/>
          <w:marBottom w:val="0"/>
          <w:divBdr>
            <w:top w:val="none" w:sz="0" w:space="0" w:color="auto"/>
            <w:left w:val="none" w:sz="0" w:space="0" w:color="auto"/>
            <w:bottom w:val="none" w:sz="0" w:space="0" w:color="auto"/>
            <w:right w:val="none" w:sz="0" w:space="0" w:color="auto"/>
          </w:divBdr>
          <w:divsChild>
            <w:div w:id="1870029281">
              <w:marLeft w:val="0"/>
              <w:marRight w:val="0"/>
              <w:marTop w:val="0"/>
              <w:marBottom w:val="0"/>
              <w:divBdr>
                <w:top w:val="none" w:sz="0" w:space="0" w:color="auto"/>
                <w:left w:val="none" w:sz="0" w:space="0" w:color="auto"/>
                <w:bottom w:val="none" w:sz="0" w:space="0" w:color="auto"/>
                <w:right w:val="none" w:sz="0" w:space="0" w:color="auto"/>
              </w:divBdr>
              <w:divsChild>
                <w:div w:id="2104958330">
                  <w:marLeft w:val="0"/>
                  <w:marRight w:val="0"/>
                  <w:marTop w:val="0"/>
                  <w:marBottom w:val="0"/>
                  <w:divBdr>
                    <w:top w:val="none" w:sz="0" w:space="0" w:color="auto"/>
                    <w:left w:val="none" w:sz="0" w:space="0" w:color="auto"/>
                    <w:bottom w:val="none" w:sz="0" w:space="0" w:color="auto"/>
                    <w:right w:val="none" w:sz="0" w:space="0" w:color="auto"/>
                  </w:divBdr>
                  <w:divsChild>
                    <w:div w:id="465195984">
                      <w:marLeft w:val="0"/>
                      <w:marRight w:val="0"/>
                      <w:marTop w:val="0"/>
                      <w:marBottom w:val="0"/>
                      <w:divBdr>
                        <w:top w:val="none" w:sz="0" w:space="0" w:color="auto"/>
                        <w:left w:val="none" w:sz="0" w:space="0" w:color="auto"/>
                        <w:bottom w:val="none" w:sz="0" w:space="0" w:color="auto"/>
                        <w:right w:val="none" w:sz="0" w:space="0" w:color="auto"/>
                      </w:divBdr>
                      <w:divsChild>
                        <w:div w:id="2832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51648">
          <w:marLeft w:val="0"/>
          <w:marRight w:val="0"/>
          <w:marTop w:val="0"/>
          <w:marBottom w:val="0"/>
          <w:divBdr>
            <w:top w:val="none" w:sz="0" w:space="0" w:color="auto"/>
            <w:left w:val="none" w:sz="0" w:space="0" w:color="auto"/>
            <w:bottom w:val="none" w:sz="0" w:space="0" w:color="auto"/>
            <w:right w:val="none" w:sz="0" w:space="0" w:color="auto"/>
          </w:divBdr>
          <w:divsChild>
            <w:div w:id="2048407962">
              <w:marLeft w:val="0"/>
              <w:marRight w:val="0"/>
              <w:marTop w:val="0"/>
              <w:marBottom w:val="0"/>
              <w:divBdr>
                <w:top w:val="none" w:sz="0" w:space="0" w:color="auto"/>
                <w:left w:val="none" w:sz="0" w:space="0" w:color="auto"/>
                <w:bottom w:val="none" w:sz="0" w:space="0" w:color="auto"/>
                <w:right w:val="none" w:sz="0" w:space="0" w:color="auto"/>
              </w:divBdr>
              <w:divsChild>
                <w:div w:id="1796212996">
                  <w:marLeft w:val="0"/>
                  <w:marRight w:val="0"/>
                  <w:marTop w:val="0"/>
                  <w:marBottom w:val="0"/>
                  <w:divBdr>
                    <w:top w:val="none" w:sz="0" w:space="0" w:color="auto"/>
                    <w:left w:val="none" w:sz="0" w:space="0" w:color="auto"/>
                    <w:bottom w:val="none" w:sz="0" w:space="0" w:color="auto"/>
                    <w:right w:val="none" w:sz="0" w:space="0" w:color="auto"/>
                  </w:divBdr>
                  <w:divsChild>
                    <w:div w:id="610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558465">
      <w:bodyDiv w:val="1"/>
      <w:marLeft w:val="0"/>
      <w:marRight w:val="0"/>
      <w:marTop w:val="0"/>
      <w:marBottom w:val="0"/>
      <w:divBdr>
        <w:top w:val="none" w:sz="0" w:space="0" w:color="auto"/>
        <w:left w:val="none" w:sz="0" w:space="0" w:color="auto"/>
        <w:bottom w:val="none" w:sz="0" w:space="0" w:color="auto"/>
        <w:right w:val="none" w:sz="0" w:space="0" w:color="auto"/>
      </w:divBdr>
    </w:div>
    <w:div w:id="1438480124">
      <w:bodyDiv w:val="1"/>
      <w:marLeft w:val="0"/>
      <w:marRight w:val="0"/>
      <w:marTop w:val="0"/>
      <w:marBottom w:val="0"/>
      <w:divBdr>
        <w:top w:val="none" w:sz="0" w:space="0" w:color="auto"/>
        <w:left w:val="none" w:sz="0" w:space="0" w:color="auto"/>
        <w:bottom w:val="none" w:sz="0" w:space="0" w:color="auto"/>
        <w:right w:val="none" w:sz="0" w:space="0" w:color="auto"/>
      </w:divBdr>
    </w:div>
    <w:div w:id="1528517232">
      <w:bodyDiv w:val="1"/>
      <w:marLeft w:val="0"/>
      <w:marRight w:val="0"/>
      <w:marTop w:val="0"/>
      <w:marBottom w:val="0"/>
      <w:divBdr>
        <w:top w:val="none" w:sz="0" w:space="0" w:color="auto"/>
        <w:left w:val="none" w:sz="0" w:space="0" w:color="auto"/>
        <w:bottom w:val="none" w:sz="0" w:space="0" w:color="auto"/>
        <w:right w:val="none" w:sz="0" w:space="0" w:color="auto"/>
      </w:divBdr>
      <w:divsChild>
        <w:div w:id="1756969995">
          <w:marLeft w:val="0"/>
          <w:marRight w:val="0"/>
          <w:marTop w:val="0"/>
          <w:marBottom w:val="0"/>
          <w:divBdr>
            <w:top w:val="none" w:sz="0" w:space="0" w:color="auto"/>
            <w:left w:val="none" w:sz="0" w:space="0" w:color="auto"/>
            <w:bottom w:val="none" w:sz="0" w:space="0" w:color="auto"/>
            <w:right w:val="none" w:sz="0" w:space="0" w:color="auto"/>
          </w:divBdr>
          <w:divsChild>
            <w:div w:id="242955717">
              <w:marLeft w:val="0"/>
              <w:marRight w:val="0"/>
              <w:marTop w:val="0"/>
              <w:marBottom w:val="0"/>
              <w:divBdr>
                <w:top w:val="none" w:sz="0" w:space="0" w:color="auto"/>
                <w:left w:val="none" w:sz="0" w:space="0" w:color="auto"/>
                <w:bottom w:val="none" w:sz="0" w:space="0" w:color="auto"/>
                <w:right w:val="none" w:sz="0" w:space="0" w:color="auto"/>
              </w:divBdr>
              <w:divsChild>
                <w:div w:id="1662469162">
                  <w:marLeft w:val="0"/>
                  <w:marRight w:val="0"/>
                  <w:marTop w:val="0"/>
                  <w:marBottom w:val="0"/>
                  <w:divBdr>
                    <w:top w:val="none" w:sz="0" w:space="0" w:color="auto"/>
                    <w:left w:val="none" w:sz="0" w:space="0" w:color="auto"/>
                    <w:bottom w:val="none" w:sz="0" w:space="0" w:color="auto"/>
                    <w:right w:val="none" w:sz="0" w:space="0" w:color="auto"/>
                  </w:divBdr>
                  <w:divsChild>
                    <w:div w:id="514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81103">
          <w:marLeft w:val="0"/>
          <w:marRight w:val="0"/>
          <w:marTop w:val="0"/>
          <w:marBottom w:val="0"/>
          <w:divBdr>
            <w:top w:val="none" w:sz="0" w:space="0" w:color="auto"/>
            <w:left w:val="none" w:sz="0" w:space="0" w:color="auto"/>
            <w:bottom w:val="none" w:sz="0" w:space="0" w:color="auto"/>
            <w:right w:val="none" w:sz="0" w:space="0" w:color="auto"/>
          </w:divBdr>
          <w:divsChild>
            <w:div w:id="1437090732">
              <w:marLeft w:val="0"/>
              <w:marRight w:val="0"/>
              <w:marTop w:val="0"/>
              <w:marBottom w:val="0"/>
              <w:divBdr>
                <w:top w:val="none" w:sz="0" w:space="0" w:color="auto"/>
                <w:left w:val="none" w:sz="0" w:space="0" w:color="auto"/>
                <w:bottom w:val="none" w:sz="0" w:space="0" w:color="auto"/>
                <w:right w:val="none" w:sz="0" w:space="0" w:color="auto"/>
              </w:divBdr>
              <w:divsChild>
                <w:div w:id="78790229">
                  <w:marLeft w:val="0"/>
                  <w:marRight w:val="0"/>
                  <w:marTop w:val="0"/>
                  <w:marBottom w:val="0"/>
                  <w:divBdr>
                    <w:top w:val="none" w:sz="0" w:space="0" w:color="auto"/>
                    <w:left w:val="none" w:sz="0" w:space="0" w:color="auto"/>
                    <w:bottom w:val="none" w:sz="0" w:space="0" w:color="auto"/>
                    <w:right w:val="none" w:sz="0" w:space="0" w:color="auto"/>
                  </w:divBdr>
                  <w:divsChild>
                    <w:div w:id="21071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80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EE8EF-FFB1-4F91-B818-368B981A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7288</Words>
  <Characters>41544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CHIU_FAMILY</dc:creator>
  <cp:lastModifiedBy>BPG Wang,Jin-Lei</cp:lastModifiedBy>
  <cp:revision>147</cp:revision>
  <dcterms:created xsi:type="dcterms:W3CDTF">2023-01-21T12:29:00Z</dcterms:created>
  <dcterms:modified xsi:type="dcterms:W3CDTF">2023-03-01T08:18:00Z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Prop">
    <vt:lpwstr>30f94511e14e4bb8befb8ff1e54f50be</vt:lpwstr>
  </property>
</Properties>
</file>