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FDEA"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 xml:space="preserve">Name of Journal: </w:t>
      </w:r>
      <w:r w:rsidRPr="009E2651">
        <w:rPr>
          <w:rFonts w:ascii="Book Antiqua" w:eastAsia="Book Antiqua" w:hAnsi="Book Antiqua" w:cs="Book Antiqua"/>
          <w:i/>
          <w:color w:val="000000" w:themeColor="text1"/>
        </w:rPr>
        <w:t>World Journal of Clinical Cases</w:t>
      </w:r>
    </w:p>
    <w:p w14:paraId="4A59B4FA"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 xml:space="preserve">Manuscript NO: </w:t>
      </w:r>
      <w:r w:rsidRPr="009E2651">
        <w:rPr>
          <w:rFonts w:ascii="Book Antiqua" w:eastAsia="Book Antiqua" w:hAnsi="Book Antiqua" w:cs="Book Antiqua"/>
          <w:color w:val="000000" w:themeColor="text1"/>
        </w:rPr>
        <w:t>81313</w:t>
      </w:r>
    </w:p>
    <w:p w14:paraId="6E80B2C9"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 xml:space="preserve">Manuscript Type: </w:t>
      </w:r>
      <w:r w:rsidRPr="009E2651">
        <w:rPr>
          <w:rFonts w:ascii="Book Antiqua" w:eastAsia="Book Antiqua" w:hAnsi="Book Antiqua" w:cs="Book Antiqua"/>
          <w:color w:val="000000" w:themeColor="text1"/>
        </w:rPr>
        <w:t>CASE REPORT</w:t>
      </w:r>
    </w:p>
    <w:p w14:paraId="5A57AC4C" w14:textId="77777777" w:rsidR="009B67F3" w:rsidRPr="009E2651" w:rsidRDefault="009B67F3" w:rsidP="00380613">
      <w:pPr>
        <w:spacing w:line="360" w:lineRule="auto"/>
        <w:jc w:val="both"/>
        <w:rPr>
          <w:rFonts w:ascii="Book Antiqua" w:hAnsi="Book Antiqua"/>
          <w:color w:val="000000" w:themeColor="text1"/>
        </w:rPr>
      </w:pPr>
    </w:p>
    <w:p w14:paraId="7079D35F"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Acute pancreatitis as initial presentation of acute myeloid leukemia-M2 subtype: A case report</w:t>
      </w:r>
    </w:p>
    <w:p w14:paraId="0CAED5B5" w14:textId="77777777" w:rsidR="009B67F3" w:rsidRPr="009E2651" w:rsidRDefault="009B67F3" w:rsidP="00380613">
      <w:pPr>
        <w:spacing w:line="360" w:lineRule="auto"/>
        <w:jc w:val="both"/>
        <w:rPr>
          <w:rFonts w:ascii="Book Antiqua" w:hAnsi="Book Antiqua"/>
          <w:color w:val="000000" w:themeColor="text1"/>
        </w:rPr>
      </w:pPr>
    </w:p>
    <w:p w14:paraId="2A492D57"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Yang </w:t>
      </w:r>
      <w:r w:rsidRPr="009E2651">
        <w:rPr>
          <w:rFonts w:ascii="Book Antiqua" w:hAnsi="Book Antiqua" w:cs="Book Antiqua"/>
          <w:color w:val="000000" w:themeColor="text1"/>
          <w:lang w:eastAsia="zh-CN"/>
        </w:rPr>
        <w:t>WX</w:t>
      </w:r>
      <w:r w:rsidRPr="009E2651">
        <w:rPr>
          <w:rFonts w:ascii="Book Antiqua" w:eastAsia="Book Antiqua" w:hAnsi="Book Antiqua" w:cs="Book Antiqua"/>
          <w:color w:val="000000" w:themeColor="text1"/>
        </w:rPr>
        <w:t xml:space="preserve"> </w:t>
      </w:r>
      <w:r w:rsidRPr="009E2651">
        <w:rPr>
          <w:rFonts w:ascii="Book Antiqua" w:eastAsia="Book Antiqua" w:hAnsi="Book Antiqua" w:cs="Book Antiqua"/>
          <w:i/>
          <w:iCs/>
          <w:color w:val="000000" w:themeColor="text1"/>
        </w:rPr>
        <w:t>et al</w:t>
      </w:r>
      <w:r w:rsidRPr="009E2651">
        <w:rPr>
          <w:rFonts w:ascii="Book Antiqua" w:eastAsia="Book Antiqua" w:hAnsi="Book Antiqua" w:cs="Book Antiqua"/>
          <w:color w:val="000000" w:themeColor="text1"/>
        </w:rPr>
        <w:t xml:space="preserve">. AP </w:t>
      </w:r>
      <w:r w:rsidRPr="009E2651">
        <w:rPr>
          <w:rFonts w:ascii="Book Antiqua" w:hAnsi="Book Antiqua" w:cs="Book Antiqua"/>
          <w:color w:val="000000" w:themeColor="text1"/>
          <w:lang w:eastAsia="zh-CN"/>
        </w:rPr>
        <w:t>c</w:t>
      </w:r>
      <w:r w:rsidRPr="009E2651">
        <w:rPr>
          <w:rFonts w:ascii="Book Antiqua" w:eastAsia="Book Antiqua" w:hAnsi="Book Antiqua" w:cs="Book Antiqua"/>
          <w:color w:val="000000" w:themeColor="text1"/>
        </w:rPr>
        <w:t xml:space="preserve">aused </w:t>
      </w:r>
      <w:r w:rsidRPr="009E2651">
        <w:rPr>
          <w:rFonts w:ascii="Book Antiqua" w:hAnsi="Book Antiqua" w:cs="Book Antiqua"/>
          <w:color w:val="000000" w:themeColor="text1"/>
          <w:lang w:eastAsia="zh-CN"/>
        </w:rPr>
        <w:t>b</w:t>
      </w:r>
      <w:r w:rsidRPr="009E2651">
        <w:rPr>
          <w:rFonts w:ascii="Book Antiqua" w:eastAsia="Book Antiqua" w:hAnsi="Book Antiqua" w:cs="Book Antiqua"/>
          <w:color w:val="000000" w:themeColor="text1"/>
        </w:rPr>
        <w:t>y AML</w:t>
      </w:r>
    </w:p>
    <w:p w14:paraId="545D1901" w14:textId="77777777" w:rsidR="009B67F3" w:rsidRPr="009E2651" w:rsidRDefault="009B67F3" w:rsidP="00380613">
      <w:pPr>
        <w:spacing w:line="360" w:lineRule="auto"/>
        <w:jc w:val="both"/>
        <w:rPr>
          <w:rFonts w:ascii="Book Antiqua" w:hAnsi="Book Antiqua"/>
          <w:color w:val="000000" w:themeColor="text1"/>
        </w:rPr>
      </w:pPr>
    </w:p>
    <w:p w14:paraId="12951043"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Wen-Xin Yang, Kang An, Gai-Fang Liu, Heng-Yu Zhou, Jun-Cha Gao</w:t>
      </w:r>
    </w:p>
    <w:p w14:paraId="7B9D8618" w14:textId="77777777" w:rsidR="009B67F3" w:rsidRPr="009E2651" w:rsidRDefault="009B67F3" w:rsidP="00380613">
      <w:pPr>
        <w:spacing w:line="360" w:lineRule="auto"/>
        <w:jc w:val="both"/>
        <w:rPr>
          <w:rFonts w:ascii="Book Antiqua" w:hAnsi="Book Antiqua"/>
          <w:color w:val="000000" w:themeColor="text1"/>
        </w:rPr>
      </w:pPr>
    </w:p>
    <w:p w14:paraId="652E49EB"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Wen-Xin Yang, Kang An, Gai-Fang Liu, Heng-Yu Zhou, Jun-Cha Gao, </w:t>
      </w:r>
      <w:r w:rsidRPr="009E2651">
        <w:rPr>
          <w:rFonts w:ascii="Book Antiqua" w:hAnsi="Book Antiqua" w:cs="Book Antiqua"/>
          <w:color w:val="000000" w:themeColor="text1"/>
          <w:lang w:eastAsia="zh-CN"/>
        </w:rPr>
        <w:t>D</w:t>
      </w:r>
      <w:r w:rsidRPr="009E2651">
        <w:rPr>
          <w:rFonts w:ascii="Book Antiqua" w:eastAsia="Book Antiqua" w:hAnsi="Book Antiqua" w:cs="Book Antiqua"/>
          <w:color w:val="000000" w:themeColor="text1"/>
        </w:rPr>
        <w:t>epartment of Gastroenterology, Hebei General Hospital, Shijiazhuang 050057, Hebei Province, China</w:t>
      </w:r>
    </w:p>
    <w:p w14:paraId="3BD6984F" w14:textId="77777777" w:rsidR="009B67F3" w:rsidRPr="009E2651" w:rsidRDefault="009B67F3" w:rsidP="00380613">
      <w:pPr>
        <w:spacing w:line="360" w:lineRule="auto"/>
        <w:jc w:val="both"/>
        <w:rPr>
          <w:rFonts w:ascii="Book Antiqua" w:hAnsi="Book Antiqua"/>
          <w:color w:val="000000" w:themeColor="text1"/>
        </w:rPr>
      </w:pPr>
    </w:p>
    <w:p w14:paraId="329DE3AB"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Wen-Xin Yang, </w:t>
      </w:r>
      <w:r w:rsidRPr="009E2651">
        <w:rPr>
          <w:rFonts w:ascii="Book Antiqua" w:eastAsia="Book Antiqua" w:hAnsi="Book Antiqua" w:cs="Book Antiqua"/>
          <w:color w:val="000000" w:themeColor="text1"/>
        </w:rPr>
        <w:t>Graduate School, Hebei Medical University, Shijiazhuang 050013, Hebei Province, China</w:t>
      </w:r>
    </w:p>
    <w:p w14:paraId="6E33F035" w14:textId="77777777" w:rsidR="009B67F3" w:rsidRPr="009E2651" w:rsidRDefault="009B67F3" w:rsidP="00380613">
      <w:pPr>
        <w:spacing w:line="360" w:lineRule="auto"/>
        <w:jc w:val="both"/>
        <w:rPr>
          <w:rFonts w:ascii="Book Antiqua" w:hAnsi="Book Antiqua"/>
          <w:color w:val="000000" w:themeColor="text1"/>
        </w:rPr>
      </w:pPr>
    </w:p>
    <w:p w14:paraId="59932055"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Heng-Yu Zhou, </w:t>
      </w:r>
      <w:r w:rsidRPr="009E2651">
        <w:rPr>
          <w:rFonts w:ascii="Book Antiqua" w:eastAsia="Book Antiqua" w:hAnsi="Book Antiqua" w:cs="Book Antiqua"/>
          <w:color w:val="000000" w:themeColor="text1"/>
        </w:rPr>
        <w:t>Graduate School, North China University of Science and Technology, Tangshan 063509, Hebei Province, China</w:t>
      </w:r>
    </w:p>
    <w:p w14:paraId="7C4C391D" w14:textId="77777777" w:rsidR="009B67F3" w:rsidRPr="009E2651" w:rsidRDefault="009B67F3" w:rsidP="00380613">
      <w:pPr>
        <w:spacing w:line="360" w:lineRule="auto"/>
        <w:jc w:val="both"/>
        <w:rPr>
          <w:rFonts w:ascii="Book Antiqua" w:hAnsi="Book Antiqua"/>
          <w:color w:val="000000" w:themeColor="text1"/>
        </w:rPr>
      </w:pPr>
    </w:p>
    <w:p w14:paraId="1337FE61" w14:textId="425CDE41"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Author contributions: </w:t>
      </w:r>
      <w:r w:rsidRPr="009E2651">
        <w:rPr>
          <w:rFonts w:ascii="Book Antiqua" w:eastAsia="Book Antiqua" w:hAnsi="Book Antiqua" w:cs="Book Antiqua"/>
          <w:color w:val="000000" w:themeColor="text1"/>
        </w:rPr>
        <w:t xml:space="preserve">Yang WX and An K contributed to manuscript writing and editing, and data collection; Liu GF and Zhou HY contributed to data analysis; Gao JC contributed to conceptualization and supervision; </w:t>
      </w:r>
      <w:r w:rsidR="00586ED4" w:rsidRPr="009E2651">
        <w:rPr>
          <w:rFonts w:ascii="Book Antiqua" w:eastAsia="Book Antiqua" w:hAnsi="Book Antiqua" w:cs="Book Antiqua"/>
          <w:color w:val="000000" w:themeColor="text1"/>
        </w:rPr>
        <w:t>A</w:t>
      </w:r>
      <w:r w:rsidRPr="009E2651">
        <w:rPr>
          <w:rFonts w:ascii="Book Antiqua" w:eastAsia="Book Antiqua" w:hAnsi="Book Antiqua" w:cs="Book Antiqua"/>
          <w:color w:val="000000" w:themeColor="text1"/>
        </w:rPr>
        <w:t>ll authors have read and approved the final manuscript.</w:t>
      </w:r>
    </w:p>
    <w:p w14:paraId="662697FE" w14:textId="77777777" w:rsidR="009B67F3" w:rsidRPr="009E2651" w:rsidRDefault="009B67F3" w:rsidP="00380613">
      <w:pPr>
        <w:spacing w:line="360" w:lineRule="auto"/>
        <w:jc w:val="both"/>
        <w:rPr>
          <w:rFonts w:ascii="Book Antiqua" w:hAnsi="Book Antiqua"/>
          <w:color w:val="000000" w:themeColor="text1"/>
        </w:rPr>
      </w:pPr>
    </w:p>
    <w:p w14:paraId="71A1D36C"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Corresponding author: Jun-Cha Gao, PhD, Professor, </w:t>
      </w:r>
      <w:r w:rsidRPr="009E2651">
        <w:rPr>
          <w:rFonts w:ascii="Book Antiqua" w:hAnsi="Book Antiqua" w:cs="Book Antiqua"/>
          <w:color w:val="000000" w:themeColor="text1"/>
          <w:lang w:eastAsia="zh-CN"/>
        </w:rPr>
        <w:t>D</w:t>
      </w:r>
      <w:r w:rsidRPr="009E2651">
        <w:rPr>
          <w:rFonts w:ascii="Book Antiqua" w:eastAsia="Book Antiqua" w:hAnsi="Book Antiqua" w:cs="Book Antiqua"/>
          <w:color w:val="000000" w:themeColor="text1"/>
        </w:rPr>
        <w:t>epartment of Gastroenterology, Hebei General Hospital, N</w:t>
      </w:r>
      <w:r w:rsidRPr="009E2651">
        <w:rPr>
          <w:rFonts w:ascii="Book Antiqua" w:hAnsi="Book Antiqua" w:cs="Book Antiqua"/>
          <w:color w:val="000000" w:themeColor="text1"/>
          <w:lang w:eastAsia="zh-CN"/>
        </w:rPr>
        <w:t>o</w:t>
      </w:r>
      <w:r w:rsidRPr="009E2651">
        <w:rPr>
          <w:rFonts w:ascii="Book Antiqua" w:eastAsia="Book Antiqua" w:hAnsi="Book Antiqua" w:cs="Book Antiqua"/>
          <w:color w:val="000000" w:themeColor="text1"/>
        </w:rPr>
        <w:t xml:space="preserve">. 348 </w:t>
      </w:r>
      <w:proofErr w:type="spellStart"/>
      <w:r w:rsidRPr="009E2651">
        <w:rPr>
          <w:rFonts w:ascii="Book Antiqua" w:eastAsia="Book Antiqua" w:hAnsi="Book Antiqua" w:cs="Book Antiqua"/>
          <w:color w:val="000000" w:themeColor="text1"/>
        </w:rPr>
        <w:t>He</w:t>
      </w:r>
      <w:r w:rsidRPr="009E2651">
        <w:rPr>
          <w:rFonts w:ascii="Book Antiqua" w:hAnsi="Book Antiqua" w:cs="Book Antiqua"/>
          <w:color w:val="000000" w:themeColor="text1"/>
          <w:lang w:eastAsia="zh-CN"/>
        </w:rPr>
        <w:t>p</w:t>
      </w:r>
      <w:r w:rsidRPr="009E2651">
        <w:rPr>
          <w:rFonts w:ascii="Book Antiqua" w:eastAsia="Book Antiqua" w:hAnsi="Book Antiqua" w:cs="Book Antiqua"/>
          <w:color w:val="000000" w:themeColor="text1"/>
        </w:rPr>
        <w:t>ing</w:t>
      </w:r>
      <w:proofErr w:type="spellEnd"/>
      <w:r w:rsidRPr="009E2651">
        <w:rPr>
          <w:rFonts w:ascii="Book Antiqua" w:eastAsia="Book Antiqua" w:hAnsi="Book Antiqua" w:cs="Book Antiqua"/>
          <w:color w:val="000000" w:themeColor="text1"/>
        </w:rPr>
        <w:t xml:space="preserve"> West Road, Shijiazhuang 050057, Hebei Province, China. junchag69@163.com</w:t>
      </w:r>
    </w:p>
    <w:p w14:paraId="6838C281" w14:textId="77777777" w:rsidR="009B67F3" w:rsidRPr="009E2651" w:rsidRDefault="009B67F3" w:rsidP="00380613">
      <w:pPr>
        <w:spacing w:line="360" w:lineRule="auto"/>
        <w:jc w:val="both"/>
        <w:rPr>
          <w:rFonts w:ascii="Book Antiqua" w:hAnsi="Book Antiqua"/>
          <w:color w:val="000000" w:themeColor="text1"/>
        </w:rPr>
      </w:pPr>
    </w:p>
    <w:p w14:paraId="648ABAD5"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lastRenderedPageBreak/>
        <w:t xml:space="preserve">Received: </w:t>
      </w:r>
      <w:r w:rsidRPr="009E2651">
        <w:rPr>
          <w:rFonts w:ascii="Book Antiqua" w:eastAsia="Book Antiqua" w:hAnsi="Book Antiqua" w:cs="Book Antiqua"/>
          <w:color w:val="000000" w:themeColor="text1"/>
        </w:rPr>
        <w:t>November 10, 2022</w:t>
      </w:r>
    </w:p>
    <w:p w14:paraId="392E73C4"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Revised: </w:t>
      </w:r>
      <w:r w:rsidRPr="009E2651">
        <w:rPr>
          <w:rFonts w:ascii="Book Antiqua" w:eastAsia="Book Antiqua" w:hAnsi="Book Antiqua" w:cs="Book Antiqua"/>
          <w:color w:val="000000" w:themeColor="text1"/>
        </w:rPr>
        <w:t>November 30, 2022</w:t>
      </w:r>
    </w:p>
    <w:p w14:paraId="461BFFBE" w14:textId="234CD369"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Accepted: </w:t>
      </w:r>
      <w:ins w:id="0" w:author="BPG Wang,Jin-Lei" w:date="2023-01-31T12:03:00Z">
        <w:r w:rsidR="00B95BE2" w:rsidRPr="00B95BE2">
          <w:rPr>
            <w:rFonts w:ascii="Book Antiqua" w:eastAsia="Book Antiqua" w:hAnsi="Book Antiqua" w:cs="Book Antiqua"/>
            <w:color w:val="000000" w:themeColor="text1"/>
          </w:rPr>
          <w:t>January 31, 2023</w:t>
        </w:r>
      </w:ins>
    </w:p>
    <w:p w14:paraId="3B2EF830" w14:textId="11ADA7BC"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Published online: </w:t>
      </w:r>
    </w:p>
    <w:p w14:paraId="13F40CF3" w14:textId="77777777" w:rsidR="009B67F3" w:rsidRPr="009E2651" w:rsidRDefault="009B67F3" w:rsidP="00380613">
      <w:pPr>
        <w:spacing w:line="360" w:lineRule="auto"/>
        <w:jc w:val="both"/>
        <w:rPr>
          <w:rFonts w:ascii="Book Antiqua" w:hAnsi="Book Antiqua"/>
          <w:color w:val="000000" w:themeColor="text1"/>
        </w:rPr>
        <w:sectPr w:rsidR="009B67F3" w:rsidRPr="009E2651">
          <w:footerReference w:type="default" r:id="rId7"/>
          <w:pgSz w:w="12240" w:h="15840"/>
          <w:pgMar w:top="1440" w:right="1440" w:bottom="1440" w:left="1440" w:header="720" w:footer="720" w:gutter="0"/>
          <w:cols w:space="720"/>
          <w:docGrid w:linePitch="360"/>
        </w:sectPr>
      </w:pPr>
    </w:p>
    <w:p w14:paraId="14A19302"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hAnsi="Book Antiqua"/>
          <w:color w:val="000000" w:themeColor="text1"/>
        </w:rPr>
        <w:lastRenderedPageBreak/>
        <w:t>Abstract</w:t>
      </w:r>
    </w:p>
    <w:p w14:paraId="15916735"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BACKGROUND</w:t>
      </w:r>
    </w:p>
    <w:p w14:paraId="06310791"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Direct infiltration of </w:t>
      </w:r>
      <w:r w:rsidRPr="009E2651">
        <w:rPr>
          <w:rFonts w:ascii="Book Antiqua" w:eastAsia="宋体" w:hAnsi="Book Antiqua" w:cs="Book Antiqua"/>
          <w:color w:val="000000" w:themeColor="text1"/>
          <w:lang w:eastAsia="zh-CN"/>
        </w:rPr>
        <w:t xml:space="preserve">the </w:t>
      </w:r>
      <w:r w:rsidRPr="009E2651">
        <w:rPr>
          <w:rFonts w:ascii="Book Antiqua" w:eastAsia="Book Antiqua" w:hAnsi="Book Antiqua" w:cs="Book Antiqua"/>
          <w:color w:val="000000" w:themeColor="text1"/>
        </w:rPr>
        <w:t xml:space="preserve">pancreas </w:t>
      </w:r>
      <w:r w:rsidRPr="009E2651">
        <w:rPr>
          <w:rFonts w:ascii="Book Antiqua" w:eastAsia="宋体" w:hAnsi="Book Antiqua" w:cs="Book Antiqua"/>
          <w:color w:val="000000" w:themeColor="text1"/>
          <w:lang w:eastAsia="zh-CN"/>
        </w:rPr>
        <w:t xml:space="preserve">by </w:t>
      </w:r>
      <w:r w:rsidRPr="009E2651">
        <w:rPr>
          <w:rFonts w:ascii="Book Antiqua" w:eastAsia="Book Antiqua" w:hAnsi="Book Antiqua" w:cs="Book Antiqua"/>
          <w:color w:val="000000" w:themeColor="text1"/>
        </w:rPr>
        <w:t>acute myeloid leukemia (AML)</w:t>
      </w:r>
      <w:r w:rsidRPr="009E2651">
        <w:rPr>
          <w:rFonts w:ascii="Book Antiqua" w:eastAsia="宋体" w:hAnsi="Book Antiqua" w:cs="Book Antiqua"/>
          <w:color w:val="000000" w:themeColor="text1"/>
          <w:lang w:eastAsia="zh-CN"/>
        </w:rPr>
        <w:t xml:space="preserve"> with </w:t>
      </w:r>
      <w:r w:rsidRPr="009E2651">
        <w:rPr>
          <w:rFonts w:ascii="Book Antiqua" w:eastAsia="Book Antiqua" w:hAnsi="Book Antiqua" w:cs="Book Antiqua"/>
          <w:color w:val="000000" w:themeColor="text1"/>
        </w:rPr>
        <w:t>acute pancreatitis</w:t>
      </w:r>
      <w:r w:rsidRPr="009E2651">
        <w:rPr>
          <w:rFonts w:ascii="Book Antiqua" w:hAnsi="Book Antiqua" w:cs="Book Antiqua"/>
          <w:color w:val="000000" w:themeColor="text1"/>
          <w:lang w:eastAsia="zh-CN"/>
        </w:rPr>
        <w:t xml:space="preserve"> (AP)</w:t>
      </w:r>
      <w:r w:rsidRPr="009E2651">
        <w:rPr>
          <w:rFonts w:ascii="Book Antiqua" w:eastAsia="Book Antiqua" w:hAnsi="Book Antiqua" w:cs="Book Antiqua"/>
          <w:color w:val="000000" w:themeColor="text1"/>
        </w:rPr>
        <w:t xml:space="preserve"> as an initial symptom</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is extremely rare. Only once in the literature, the leukemia cells in AML have been implicated as the cause of</w:t>
      </w:r>
      <w:bookmarkStart w:id="1" w:name="_Hlk123819927"/>
      <w:r w:rsidRPr="009E2651">
        <w:rPr>
          <w:rFonts w:ascii="Book Antiqua" w:eastAsia="Book Antiqua" w:hAnsi="Book Antiqua" w:cs="Book Antiqua"/>
          <w:color w:val="000000" w:themeColor="text1"/>
        </w:rPr>
        <w:t xml:space="preserve"> AP.</w:t>
      </w:r>
      <w:bookmarkEnd w:id="1"/>
      <w:r w:rsidRPr="009E2651">
        <w:rPr>
          <w:rFonts w:ascii="Book Antiqua" w:eastAsia="Book Antiqua" w:hAnsi="Book Antiqua" w:cs="Book Antiqua"/>
          <w:color w:val="000000" w:themeColor="text1"/>
        </w:rPr>
        <w:t xml:space="preserve"> Pancreatitis caused by a rare predisposing factor is often misdiagnosed as idiopathic pancreatitis</w:t>
      </w:r>
      <w:r w:rsidRPr="009E2651">
        <w:rPr>
          <w:rFonts w:ascii="Book Antiqua" w:eastAsia="宋体" w:hAnsi="Book Antiqua" w:cs="Book Antiqua"/>
          <w:color w:val="000000" w:themeColor="text1"/>
          <w:lang w:eastAsia="zh-CN"/>
        </w:rPr>
        <w:t xml:space="preserve"> or </w:t>
      </w:r>
      <w:r w:rsidRPr="009E2651">
        <w:rPr>
          <w:rFonts w:ascii="Book Antiqua" w:eastAsia="Book Antiqua" w:hAnsi="Book Antiqua" w:cs="Book Antiqua"/>
          <w:color w:val="000000" w:themeColor="text1"/>
        </w:rPr>
        <w:t>pancreatitis</w:t>
      </w:r>
      <w:r w:rsidRPr="009E2651">
        <w:rPr>
          <w:rFonts w:ascii="Book Antiqua" w:eastAsia="宋体" w:hAnsi="Book Antiqua" w:cs="Book Antiqua"/>
          <w:color w:val="000000" w:themeColor="text1"/>
          <w:lang w:eastAsia="zh-CN"/>
        </w:rPr>
        <w:t xml:space="preserve"> of </w:t>
      </w:r>
      <w:r w:rsidRPr="009E2651">
        <w:rPr>
          <w:rFonts w:ascii="Book Antiqua" w:eastAsia="Book Antiqua" w:hAnsi="Book Antiqua" w:cs="Book Antiqua"/>
          <w:color w:val="000000" w:themeColor="text1"/>
        </w:rPr>
        <w:t xml:space="preserve">other common causes. </w:t>
      </w:r>
      <w:bookmarkStart w:id="2" w:name="_Hlk123819933"/>
      <w:r w:rsidRPr="009E2651">
        <w:rPr>
          <w:rFonts w:ascii="Book Antiqua" w:eastAsia="Book Antiqua" w:hAnsi="Book Antiqua" w:cs="Book Antiqua"/>
          <w:color w:val="000000" w:themeColor="text1"/>
        </w:rPr>
        <w:t xml:space="preserve">Severe AP (SAP) </w:t>
      </w:r>
      <w:bookmarkEnd w:id="2"/>
      <w:r w:rsidRPr="009E2651">
        <w:rPr>
          <w:rFonts w:ascii="Book Antiqua" w:eastAsia="Book Antiqua" w:hAnsi="Book Antiqua" w:cs="Book Antiqua"/>
          <w:color w:val="000000" w:themeColor="text1"/>
        </w:rPr>
        <w:t>progresses rapidly with a high fatality rate. Therefore, it is important to identify the predisposing factors in the early stage of SAP, evaluate the condition, determine prognosis, formulate treatment plans, and prevent a recurrence</w:t>
      </w:r>
      <w:r w:rsidRPr="009E2651">
        <w:rPr>
          <w:rFonts w:ascii="Book Antiqua" w:eastAsia="Book Antiqua" w:hAnsi="Book Antiqua" w:cs="Book Antiqua"/>
          <w:color w:val="000000" w:themeColor="text1"/>
          <w:shd w:val="clear" w:color="auto" w:fill="FFFFFF"/>
        </w:rPr>
        <w:t xml:space="preserve">. </w:t>
      </w:r>
      <w:r w:rsidRPr="009E2651">
        <w:rPr>
          <w:rFonts w:ascii="Book Antiqua" w:eastAsia="Book Antiqua" w:hAnsi="Book Antiqua" w:cs="Book Antiqua"/>
          <w:color w:val="000000" w:themeColor="text1"/>
        </w:rPr>
        <w:t>Here, we describe a case of SAP due to AML</w:t>
      </w:r>
      <w:r w:rsidRPr="009E2651">
        <w:rPr>
          <w:rFonts w:ascii="Book Antiqua" w:eastAsia="Book Antiqua" w:hAnsi="Book Antiqua" w:cs="Book Antiqua"/>
          <w:color w:val="000000" w:themeColor="text1"/>
          <w:shd w:val="clear" w:color="auto" w:fill="FFFFFF"/>
        </w:rPr>
        <w:t>.</w:t>
      </w:r>
    </w:p>
    <w:p w14:paraId="21FBF8B4" w14:textId="77777777" w:rsidR="009B67F3" w:rsidRPr="009E2651" w:rsidRDefault="009B67F3" w:rsidP="00380613">
      <w:pPr>
        <w:spacing w:line="360" w:lineRule="auto"/>
        <w:jc w:val="both"/>
        <w:rPr>
          <w:rFonts w:ascii="Book Antiqua" w:hAnsi="Book Antiqua"/>
          <w:color w:val="000000" w:themeColor="text1"/>
        </w:rPr>
      </w:pPr>
    </w:p>
    <w:p w14:paraId="5A80DF9D"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CASE SUMMARY</w:t>
      </w:r>
    </w:p>
    <w:p w14:paraId="1D0F7C27"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A 61-year-old man presented to the hospital with fever and persistent abdominal pain. Blood analysis presented significantly elevated serum amylase and severe thrombocytopenia. </w:t>
      </w:r>
      <w:bookmarkStart w:id="3" w:name="_Hlk123820065"/>
      <w:r w:rsidRPr="009E2651">
        <w:rPr>
          <w:rFonts w:ascii="Book Antiqua" w:eastAsia="Book Antiqua" w:hAnsi="Book Antiqua" w:cs="Book Antiqua"/>
          <w:color w:val="000000" w:themeColor="text1"/>
        </w:rPr>
        <w:t>Computed tomography examination</w:t>
      </w:r>
      <w:bookmarkEnd w:id="3"/>
      <w:r w:rsidRPr="009E2651">
        <w:rPr>
          <w:rFonts w:ascii="Book Antiqua" w:eastAsia="Book Antiqua" w:hAnsi="Book Antiqua" w:cs="Book Antiqua"/>
          <w:color w:val="000000" w:themeColor="text1"/>
        </w:rPr>
        <w:t xml:space="preserve"> of the abdomen revealed peripancreatic inflammatory effusion. The patient had no</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common etiologies and risk factors</w:t>
      </w:r>
      <w:r w:rsidRPr="009E2651">
        <w:rPr>
          <w:rFonts w:ascii="Book Antiqua" w:eastAsia="宋体" w:hAnsi="Book Antiqua" w:cs="Book Antiqua"/>
          <w:color w:val="000000" w:themeColor="text1"/>
          <w:lang w:eastAsia="zh-CN"/>
        </w:rPr>
        <w:t xml:space="preserve"> for AP</w:t>
      </w:r>
      <w:r w:rsidRPr="009E2651">
        <w:rPr>
          <w:rFonts w:ascii="Book Antiqua" w:eastAsia="Book Antiqua" w:hAnsi="Book Antiqua" w:cs="Book Antiqua"/>
          <w:color w:val="000000" w:themeColor="text1"/>
        </w:rPr>
        <w:t>, but the</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concurrent</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severe thrombocytopenia </w:t>
      </w:r>
      <w:r w:rsidRPr="009E2651">
        <w:rPr>
          <w:rFonts w:ascii="Book Antiqua" w:eastAsia="宋体" w:hAnsi="Book Antiqua" w:cs="Book Antiqua"/>
          <w:color w:val="000000" w:themeColor="text1"/>
          <w:lang w:eastAsia="zh-CN"/>
        </w:rPr>
        <w:t>could not be explained by</w:t>
      </w:r>
      <w:r w:rsidRPr="009E2651">
        <w:rPr>
          <w:rFonts w:ascii="Book Antiqua" w:eastAsia="Book Antiqua" w:hAnsi="Book Antiqua" w:cs="Book Antiqua"/>
          <w:color w:val="000000" w:themeColor="text1"/>
        </w:rPr>
        <w:t xml:space="preserve"> pancreatitis. Finally, the bone marrow aspirate and biopsy inspection revealed the underlying reason for pancreatitis, AML</w:t>
      </w:r>
      <w:bookmarkStart w:id="4" w:name="_Hlk124318312"/>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M2 type</w:t>
      </w:r>
      <w:r w:rsidRPr="009E2651">
        <w:rPr>
          <w:rFonts w:ascii="Book Antiqua" w:eastAsia="宋体" w:hAnsi="Book Antiqua" w:cs="Book Antiqua"/>
          <w:color w:val="000000" w:themeColor="text1"/>
          <w:lang w:eastAsia="zh-CN"/>
        </w:rPr>
        <w:t xml:space="preserve"> based on the </w:t>
      </w:r>
      <w:r w:rsidRPr="009E2651">
        <w:rPr>
          <w:rFonts w:ascii="Book Antiqua" w:eastAsia="Book Antiqua" w:hAnsi="Book Antiqua" w:cs="Book Antiqua"/>
          <w:color w:val="000000" w:themeColor="text1"/>
        </w:rPr>
        <w:t>French-American-British classifications system</w:t>
      </w:r>
      <w:bookmarkEnd w:id="4"/>
      <w:r w:rsidRPr="009E2651">
        <w:rPr>
          <w:rFonts w:ascii="Book Antiqua" w:eastAsia="宋体" w:hAnsi="Book Antiqua" w:cs="Book Antiqua"/>
          <w:color w:val="000000" w:themeColor="text1"/>
          <w:lang w:eastAsia="zh-CN"/>
        </w:rPr>
        <w:t>)</w:t>
      </w:r>
      <w:r w:rsidRPr="009E2651">
        <w:rPr>
          <w:rFonts w:ascii="Book Antiqua" w:eastAsia="Book Antiqua" w:hAnsi="Book Antiqua" w:cs="Book Antiqua"/>
          <w:color w:val="000000" w:themeColor="text1"/>
        </w:rPr>
        <w:t xml:space="preserve">. </w:t>
      </w:r>
    </w:p>
    <w:p w14:paraId="761AB024" w14:textId="77777777" w:rsidR="009B67F3" w:rsidRPr="009E2651" w:rsidRDefault="009B67F3" w:rsidP="00380613">
      <w:pPr>
        <w:spacing w:line="360" w:lineRule="auto"/>
        <w:jc w:val="both"/>
        <w:rPr>
          <w:rFonts w:ascii="Book Antiqua" w:hAnsi="Book Antiqua"/>
          <w:color w:val="000000" w:themeColor="text1"/>
        </w:rPr>
      </w:pPr>
    </w:p>
    <w:p w14:paraId="78E45C52"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CONCLUSION</w:t>
      </w:r>
    </w:p>
    <w:p w14:paraId="6BB6B0BE"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Direct infiltration of </w:t>
      </w:r>
      <w:r w:rsidRPr="009E2651">
        <w:rPr>
          <w:rFonts w:ascii="Book Antiqua" w:eastAsia="宋体" w:hAnsi="Book Antiqua" w:cs="Book Antiqua"/>
          <w:color w:val="000000" w:themeColor="text1"/>
          <w:lang w:eastAsia="zh-CN"/>
        </w:rPr>
        <w:t xml:space="preserve">the </w:t>
      </w:r>
      <w:proofErr w:type="spellStart"/>
      <w:r w:rsidRPr="009E2651">
        <w:rPr>
          <w:rFonts w:ascii="Book Antiqua" w:eastAsia="宋体" w:hAnsi="Book Antiqua" w:cs="Book Antiqua"/>
          <w:color w:val="000000" w:themeColor="text1"/>
          <w:lang w:eastAsia="zh-CN"/>
        </w:rPr>
        <w:t>pancrease</w:t>
      </w:r>
      <w:proofErr w:type="spellEnd"/>
      <w:r w:rsidRPr="009E2651">
        <w:rPr>
          <w:rFonts w:ascii="Book Antiqua" w:eastAsia="宋体" w:hAnsi="Book Antiqua" w:cs="Book Antiqua"/>
          <w:color w:val="000000" w:themeColor="text1"/>
          <w:lang w:eastAsia="zh-CN"/>
        </w:rPr>
        <w:t xml:space="preserve"> by </w:t>
      </w:r>
      <w:r w:rsidRPr="009E2651">
        <w:rPr>
          <w:rFonts w:ascii="Book Antiqua" w:eastAsia="Book Antiqua" w:hAnsi="Book Antiqua" w:cs="Book Antiqua"/>
          <w:color w:val="000000" w:themeColor="text1"/>
        </w:rPr>
        <w:t xml:space="preserve">acute leukemia, particularly AML cells, is an infrequent cause of AP. Therefore, although </w:t>
      </w:r>
      <w:r w:rsidRPr="009E2651">
        <w:rPr>
          <w:rFonts w:ascii="Book Antiqua" w:hAnsi="Book Antiqua" w:cs="Book Antiqua"/>
          <w:color w:val="000000" w:themeColor="text1"/>
          <w:lang w:eastAsia="zh-CN"/>
        </w:rPr>
        <w:t>AP</w:t>
      </w:r>
      <w:r w:rsidRPr="009E2651">
        <w:rPr>
          <w:rFonts w:ascii="Book Antiqua" w:eastAsia="Book Antiqua" w:hAnsi="Book Antiqua" w:cs="Book Antiqua"/>
          <w:color w:val="000000" w:themeColor="text1"/>
        </w:rPr>
        <w:t xml:space="preserve"> is a rare extramedullary infiltration</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characteristic for </w:t>
      </w:r>
      <w:r w:rsidRPr="009E2651">
        <w:rPr>
          <w:rFonts w:ascii="Book Antiqua" w:hAnsi="Book Antiqua" w:cs="Book Antiqua"/>
          <w:color w:val="000000" w:themeColor="text1"/>
          <w:lang w:eastAsia="zh-CN"/>
        </w:rPr>
        <w:t>AML</w:t>
      </w:r>
      <w:r w:rsidRPr="009E2651">
        <w:rPr>
          <w:rFonts w:ascii="Book Antiqua" w:eastAsia="Book Antiqua" w:hAnsi="Book Antiqua" w:cs="Book Antiqua"/>
          <w:color w:val="000000" w:themeColor="text1"/>
        </w:rPr>
        <w:t xml:space="preserve"> patients, it should be considered when determining the etiolog</w:t>
      </w:r>
      <w:r w:rsidRPr="009E2651">
        <w:rPr>
          <w:rFonts w:ascii="Book Antiqua" w:eastAsia="宋体" w:hAnsi="Book Antiqua" w:cs="Book Antiqua"/>
          <w:color w:val="000000" w:themeColor="text1"/>
          <w:lang w:eastAsia="zh-CN"/>
        </w:rPr>
        <w:t>y</w:t>
      </w:r>
      <w:r w:rsidRPr="009E2651">
        <w:rPr>
          <w:rFonts w:ascii="Book Antiqua" w:eastAsia="Book Antiqua" w:hAnsi="Book Antiqua" w:cs="Book Antiqua"/>
          <w:color w:val="000000" w:themeColor="text1"/>
        </w:rPr>
        <w:t xml:space="preserve"> of AP. </w:t>
      </w:r>
    </w:p>
    <w:p w14:paraId="5AA76C12" w14:textId="77777777" w:rsidR="009B67F3" w:rsidRPr="009E2651" w:rsidRDefault="009B67F3" w:rsidP="00380613">
      <w:pPr>
        <w:spacing w:line="360" w:lineRule="auto"/>
        <w:jc w:val="both"/>
        <w:rPr>
          <w:rFonts w:ascii="Book Antiqua" w:hAnsi="Book Antiqua"/>
          <w:color w:val="000000" w:themeColor="text1"/>
        </w:rPr>
      </w:pPr>
    </w:p>
    <w:p w14:paraId="63E9E2E7"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Key Words: </w:t>
      </w:r>
      <w:r w:rsidRPr="009E2651">
        <w:rPr>
          <w:rFonts w:ascii="Book Antiqua" w:eastAsia="Book Antiqua" w:hAnsi="Book Antiqua" w:cs="Book Antiqua"/>
          <w:color w:val="000000" w:themeColor="text1"/>
        </w:rPr>
        <w:t>Acute pancreatitis; Acute myeloid leukemia; Abdominal pain; Extramedullary infiltration; Etiology; Case report</w:t>
      </w:r>
    </w:p>
    <w:p w14:paraId="1EB29522" w14:textId="77777777" w:rsidR="009B67F3" w:rsidRPr="009E2651" w:rsidRDefault="009B67F3" w:rsidP="00380613">
      <w:pPr>
        <w:spacing w:line="360" w:lineRule="auto"/>
        <w:jc w:val="both"/>
        <w:rPr>
          <w:rFonts w:ascii="Book Antiqua" w:hAnsi="Book Antiqua"/>
          <w:color w:val="000000" w:themeColor="text1"/>
        </w:rPr>
      </w:pPr>
    </w:p>
    <w:p w14:paraId="440FEB54"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Yang WX, </w:t>
      </w:r>
      <w:proofErr w:type="gramStart"/>
      <w:r w:rsidRPr="009E2651">
        <w:rPr>
          <w:rFonts w:ascii="Book Antiqua" w:eastAsia="Book Antiqua" w:hAnsi="Book Antiqua" w:cs="Book Antiqua"/>
          <w:color w:val="000000" w:themeColor="text1"/>
        </w:rPr>
        <w:t>An</w:t>
      </w:r>
      <w:proofErr w:type="gramEnd"/>
      <w:r w:rsidRPr="009E2651">
        <w:rPr>
          <w:rFonts w:ascii="Book Antiqua" w:eastAsia="Book Antiqua" w:hAnsi="Book Antiqua" w:cs="Book Antiqua"/>
          <w:color w:val="000000" w:themeColor="text1"/>
        </w:rPr>
        <w:t xml:space="preserve"> K, Liu GF, Zhou HY, Gao JC. Acute pancreatitis as</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initial presentation of acute myeloid leukemia-M2 subtype: A case report. </w:t>
      </w:r>
      <w:r w:rsidRPr="009E2651">
        <w:rPr>
          <w:rFonts w:ascii="Book Antiqua" w:eastAsia="Book Antiqua" w:hAnsi="Book Antiqua" w:cs="Book Antiqua"/>
          <w:i/>
          <w:iCs/>
          <w:color w:val="000000" w:themeColor="text1"/>
        </w:rPr>
        <w:t>World J Clin Cases</w:t>
      </w:r>
      <w:r w:rsidRPr="009E2651">
        <w:rPr>
          <w:rFonts w:ascii="Book Antiqua" w:eastAsia="Book Antiqua" w:hAnsi="Book Antiqua" w:cs="Book Antiqua"/>
          <w:color w:val="000000" w:themeColor="text1"/>
        </w:rPr>
        <w:t xml:space="preserve"> 2023; In press</w:t>
      </w:r>
    </w:p>
    <w:p w14:paraId="31C3D546" w14:textId="77777777" w:rsidR="009B67F3" w:rsidRPr="009E2651" w:rsidRDefault="009B67F3" w:rsidP="00380613">
      <w:pPr>
        <w:spacing w:line="360" w:lineRule="auto"/>
        <w:jc w:val="both"/>
        <w:rPr>
          <w:rFonts w:ascii="Book Antiqua" w:hAnsi="Book Antiqua"/>
          <w:color w:val="000000" w:themeColor="text1"/>
        </w:rPr>
      </w:pPr>
    </w:p>
    <w:p w14:paraId="40D9BD84"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Core Tip: </w:t>
      </w:r>
      <w:r w:rsidRPr="009E2651">
        <w:rPr>
          <w:rFonts w:ascii="Book Antiqua" w:eastAsia="Book Antiqua" w:hAnsi="Book Antiqua" w:cs="Book Antiqua"/>
          <w:color w:val="000000" w:themeColor="text1"/>
        </w:rPr>
        <w:t>Although acute pancreatitis (</w:t>
      </w:r>
      <w:r w:rsidRPr="009E2651">
        <w:rPr>
          <w:rFonts w:ascii="Book Antiqua" w:hAnsi="Book Antiqua" w:cs="Book Antiqua"/>
          <w:color w:val="000000" w:themeColor="text1"/>
          <w:lang w:eastAsia="zh-CN"/>
        </w:rPr>
        <w:t>AP</w:t>
      </w:r>
      <w:r w:rsidRPr="009E2651">
        <w:rPr>
          <w:rFonts w:ascii="Book Antiqua" w:eastAsia="Book Antiqua" w:hAnsi="Book Antiqua" w:cs="Book Antiqua"/>
          <w:color w:val="000000" w:themeColor="text1"/>
        </w:rPr>
        <w:t>) is a rare extramedullary infiltration</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characteristic for acute myeloid leukemia patients, it should be considered when determining the etiolog</w:t>
      </w:r>
      <w:r w:rsidRPr="009E2651">
        <w:rPr>
          <w:rFonts w:ascii="Book Antiqua" w:eastAsia="宋体" w:hAnsi="Book Antiqua" w:cs="Book Antiqua"/>
          <w:color w:val="000000" w:themeColor="text1"/>
          <w:lang w:eastAsia="zh-CN"/>
        </w:rPr>
        <w:t>y</w:t>
      </w:r>
      <w:r w:rsidRPr="009E2651">
        <w:rPr>
          <w:rFonts w:ascii="Book Antiqua" w:eastAsia="Book Antiqua" w:hAnsi="Book Antiqua" w:cs="Book Antiqua"/>
          <w:color w:val="000000" w:themeColor="text1"/>
        </w:rPr>
        <w:t xml:space="preserve"> of </w:t>
      </w:r>
      <w:r w:rsidRPr="009E2651">
        <w:rPr>
          <w:rFonts w:ascii="Book Antiqua" w:hAnsi="Book Antiqua" w:cs="Book Antiqua"/>
          <w:color w:val="000000" w:themeColor="text1"/>
          <w:lang w:eastAsia="zh-CN"/>
        </w:rPr>
        <w:t>AP</w:t>
      </w:r>
      <w:r w:rsidRPr="009E2651">
        <w:rPr>
          <w:rFonts w:ascii="Book Antiqua" w:eastAsia="Book Antiqua" w:hAnsi="Book Antiqua" w:cs="Book Antiqua"/>
          <w:color w:val="000000" w:themeColor="text1"/>
        </w:rPr>
        <w:t>. Early diagnosis and etiological management can help avoid ineffective treatments and improve the outcomes. To better diagnose and treat such patients, we review the literature available on leukemia complicated by AP and analyze its</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mechanisms</w:t>
      </w:r>
      <w:r w:rsidRPr="009E2651">
        <w:rPr>
          <w:rFonts w:ascii="Book Antiqua" w:eastAsia="宋体" w:hAnsi="Book Antiqua" w:cs="Book Antiqua"/>
          <w:color w:val="000000" w:themeColor="text1"/>
          <w:lang w:eastAsia="zh-CN"/>
        </w:rPr>
        <w:t xml:space="preserve"> and</w:t>
      </w:r>
      <w:r w:rsidRPr="009E2651">
        <w:rPr>
          <w:rFonts w:ascii="Book Antiqua" w:eastAsia="Book Antiqua" w:hAnsi="Book Antiqua" w:cs="Book Antiqua"/>
          <w:color w:val="000000" w:themeColor="text1"/>
        </w:rPr>
        <w:t xml:space="preserve"> clinical symptoms. </w:t>
      </w:r>
    </w:p>
    <w:p w14:paraId="7C4837AF" w14:textId="77777777" w:rsidR="009B67F3" w:rsidRPr="009E2651" w:rsidRDefault="009B67F3" w:rsidP="00380613">
      <w:pPr>
        <w:spacing w:line="360" w:lineRule="auto"/>
        <w:jc w:val="both"/>
        <w:rPr>
          <w:rFonts w:ascii="Book Antiqua" w:hAnsi="Book Antiqua"/>
          <w:color w:val="000000" w:themeColor="text1"/>
        </w:rPr>
      </w:pPr>
    </w:p>
    <w:p w14:paraId="798D2065" w14:textId="77777777" w:rsidR="009B67F3" w:rsidRPr="009E2651" w:rsidRDefault="00000000" w:rsidP="00380613">
      <w:pPr>
        <w:spacing w:line="360" w:lineRule="auto"/>
        <w:jc w:val="both"/>
        <w:rPr>
          <w:rFonts w:ascii="Book Antiqua" w:hAnsi="Book Antiqua"/>
          <w:b/>
          <w:bCs/>
          <w:color w:val="000000" w:themeColor="text1"/>
          <w:u w:val="single"/>
        </w:rPr>
      </w:pPr>
      <w:r w:rsidRPr="009E2651">
        <w:rPr>
          <w:rFonts w:ascii="Book Antiqua" w:hAnsi="Book Antiqua"/>
          <w:b/>
          <w:bCs/>
          <w:color w:val="000000" w:themeColor="text1"/>
          <w:u w:val="single"/>
        </w:rPr>
        <w:t>INTRODUCTION</w:t>
      </w:r>
    </w:p>
    <w:p w14:paraId="3620AB38"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Acute pancreatitis (AP) is caused by the premature activation of pancreatic enzymes, which leads to inflammatory disorders of the pancreatic system and pancreatic cell auto-</w:t>
      </w:r>
      <w:proofErr w:type="gramStart"/>
      <w:r w:rsidRPr="009E2651">
        <w:rPr>
          <w:rFonts w:ascii="Book Antiqua" w:eastAsia="Book Antiqua" w:hAnsi="Book Antiqua" w:cs="Book Antiqua"/>
          <w:color w:val="000000" w:themeColor="text1"/>
        </w:rPr>
        <w:t>digestion</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1]</w:t>
      </w:r>
      <w:r w:rsidRPr="009E2651">
        <w:rPr>
          <w:rFonts w:ascii="Book Antiqua" w:eastAsia="Book Antiqua" w:hAnsi="Book Antiqua" w:cs="Book Antiqua"/>
          <w:color w:val="000000" w:themeColor="text1"/>
        </w:rPr>
        <w:t xml:space="preserve">. </w:t>
      </w:r>
      <w:r w:rsidRPr="009E2651">
        <w:rPr>
          <w:rFonts w:ascii="Book Antiqua" w:eastAsia="宋体" w:hAnsi="Book Antiqua" w:cs="Book Antiqua"/>
          <w:color w:val="000000" w:themeColor="text1"/>
          <w:lang w:eastAsia="zh-CN"/>
        </w:rPr>
        <w:t>AP</w:t>
      </w:r>
      <w:r w:rsidRPr="009E2651">
        <w:rPr>
          <w:rFonts w:ascii="Book Antiqua" w:eastAsia="Book Antiqua" w:hAnsi="Book Antiqua" w:cs="Book Antiqua"/>
          <w:color w:val="000000" w:themeColor="text1"/>
        </w:rPr>
        <w:t xml:space="preserve"> patient</w:t>
      </w:r>
      <w:r w:rsidRPr="009E2651">
        <w:rPr>
          <w:rFonts w:ascii="Book Antiqua" w:eastAsia="宋体" w:hAnsi="Book Antiqua" w:cs="Book Antiqua"/>
          <w:color w:val="000000" w:themeColor="text1"/>
          <w:lang w:eastAsia="zh-CN"/>
        </w:rPr>
        <w:t>s often</w:t>
      </w:r>
      <w:r w:rsidRPr="009E2651">
        <w:rPr>
          <w:rFonts w:ascii="Book Antiqua" w:eastAsia="Book Antiqua" w:hAnsi="Book Antiqua" w:cs="Book Antiqua"/>
          <w:color w:val="000000" w:themeColor="text1"/>
        </w:rPr>
        <w:t xml:space="preserve"> present to the emergency department with the complaint of persistent abdominal </w:t>
      </w:r>
      <w:r w:rsidRPr="009E2651">
        <w:rPr>
          <w:rFonts w:ascii="Book Antiqua" w:eastAsia="宋体" w:hAnsi="Book Antiqua" w:cs="Book Antiqua"/>
          <w:color w:val="000000" w:themeColor="text1"/>
          <w:lang w:eastAsia="zh-CN"/>
        </w:rPr>
        <w:t>pain</w:t>
      </w:r>
      <w:r w:rsidRPr="009E2651">
        <w:rPr>
          <w:rFonts w:ascii="Book Antiqua" w:eastAsia="Book Antiqua" w:hAnsi="Book Antiqua" w:cs="Book Antiqua"/>
          <w:color w:val="000000" w:themeColor="text1"/>
        </w:rPr>
        <w:t xml:space="preserve">. </w:t>
      </w:r>
      <w:r w:rsidRPr="009E2651">
        <w:rPr>
          <w:rFonts w:ascii="Book Antiqua" w:eastAsia="宋体" w:hAnsi="Book Antiqua" w:cs="Book Antiqua"/>
          <w:color w:val="000000" w:themeColor="text1"/>
          <w:lang w:eastAsia="zh-CN"/>
        </w:rPr>
        <w:t>The</w:t>
      </w:r>
      <w:r w:rsidRPr="009E2651">
        <w:rPr>
          <w:rFonts w:ascii="Book Antiqua" w:eastAsia="Book Antiqua" w:hAnsi="Book Antiqua" w:cs="Book Antiqua"/>
          <w:color w:val="000000" w:themeColor="text1"/>
        </w:rPr>
        <w:t xml:space="preserve"> common etiologies </w:t>
      </w:r>
      <w:r w:rsidRPr="009E2651">
        <w:rPr>
          <w:rFonts w:ascii="Book Antiqua" w:eastAsia="宋体" w:hAnsi="Book Antiqua" w:cs="Book Antiqua"/>
          <w:color w:val="000000" w:themeColor="text1"/>
          <w:lang w:eastAsia="zh-CN"/>
        </w:rPr>
        <w:t xml:space="preserve">of AP </w:t>
      </w:r>
      <w:r w:rsidRPr="009E2651">
        <w:rPr>
          <w:rFonts w:ascii="Book Antiqua" w:eastAsia="Book Antiqua" w:hAnsi="Book Antiqua" w:cs="Book Antiqua"/>
          <w:color w:val="000000" w:themeColor="text1"/>
        </w:rPr>
        <w:t>include gallstones, alcohol abuse, medication, and metabolic disorders such as hyperlipidemia, hypercalcemia, and endoscopic retrograde cholangiopancreatography. Severe AP (SAP) progresses rapidly with a high fatality rate. Therefore, physicians must identify the inducing factors early to evaluate the condition and devise treatment plans.</w:t>
      </w:r>
    </w:p>
    <w:p w14:paraId="1E5545CF" w14:textId="77777777" w:rsidR="009B67F3" w:rsidRPr="009E2651" w:rsidRDefault="00000000" w:rsidP="00380613">
      <w:pPr>
        <w:spacing w:line="360" w:lineRule="auto"/>
        <w:ind w:firstLine="420"/>
        <w:jc w:val="both"/>
        <w:rPr>
          <w:rFonts w:ascii="Book Antiqua" w:hAnsi="Book Antiqua"/>
          <w:color w:val="000000" w:themeColor="text1"/>
        </w:rPr>
      </w:pPr>
      <w:r w:rsidRPr="009E2651">
        <w:rPr>
          <w:rFonts w:ascii="Book Antiqua" w:eastAsia="Book Antiqua" w:hAnsi="Book Antiqua" w:cs="Book Antiqua"/>
          <w:color w:val="000000" w:themeColor="text1"/>
        </w:rPr>
        <w:t xml:space="preserve">Acute myeloid leukemia (AML) is the most common </w:t>
      </w:r>
      <w:r w:rsidRPr="009E2651">
        <w:rPr>
          <w:rFonts w:ascii="Book Antiqua" w:eastAsia="宋体" w:hAnsi="Book Antiqua" w:cs="Book Antiqua"/>
          <w:color w:val="000000" w:themeColor="text1"/>
          <w:lang w:eastAsia="zh-CN"/>
        </w:rPr>
        <w:t xml:space="preserve">form of </w:t>
      </w:r>
      <w:r w:rsidRPr="009E2651">
        <w:rPr>
          <w:rFonts w:ascii="Book Antiqua" w:eastAsia="Book Antiqua" w:hAnsi="Book Antiqua" w:cs="Book Antiqua"/>
          <w:color w:val="000000" w:themeColor="text1"/>
        </w:rPr>
        <w:t>acute leukemia in adults. It is characterized by abnormal proliferation of undifferentiated hematopoietic stem cells in bone marrow with damage to the normal blood cell</w:t>
      </w:r>
      <w:r w:rsidRPr="009E2651">
        <w:rPr>
          <w:rFonts w:ascii="Book Antiqua" w:eastAsia="宋体" w:hAnsi="Book Antiqua" w:cs="Book Antiqua"/>
          <w:color w:val="000000" w:themeColor="text1"/>
          <w:lang w:eastAsia="zh-CN"/>
        </w:rPr>
        <w:t>s</w:t>
      </w:r>
      <w:r w:rsidRPr="009E2651">
        <w:rPr>
          <w:rFonts w:ascii="Book Antiqua" w:eastAsia="Book Antiqua" w:hAnsi="Book Antiqua" w:cs="Book Antiqua"/>
          <w:color w:val="000000" w:themeColor="text1"/>
        </w:rPr>
        <w:t xml:space="preserve">. </w:t>
      </w:r>
      <w:r w:rsidRPr="009E2651">
        <w:rPr>
          <w:rFonts w:ascii="Book Antiqua" w:eastAsia="宋体" w:hAnsi="Book Antiqua" w:cs="Book Antiqua"/>
          <w:color w:val="000000" w:themeColor="text1"/>
          <w:lang w:eastAsia="zh-CN"/>
        </w:rPr>
        <w:t>Its c</w:t>
      </w:r>
      <w:r w:rsidRPr="009E2651">
        <w:rPr>
          <w:rFonts w:ascii="Book Antiqua" w:eastAsia="Book Antiqua" w:hAnsi="Book Antiqua" w:cs="Book Antiqua"/>
          <w:color w:val="000000" w:themeColor="text1"/>
        </w:rPr>
        <w:t>linical features and prognosis</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show significant variation. Primarily due to poor prognosis and high mortality, it reduces the quality of life</w:t>
      </w:r>
      <w:r w:rsidRPr="009E2651">
        <w:rPr>
          <w:rFonts w:ascii="Book Antiqua" w:eastAsia="宋体" w:hAnsi="Book Antiqua" w:cs="Book Antiqua"/>
          <w:color w:val="000000" w:themeColor="text1"/>
          <w:lang w:eastAsia="zh-CN"/>
        </w:rPr>
        <w:t xml:space="preserve"> of patients</w:t>
      </w:r>
      <w:r w:rsidRPr="009E2651">
        <w:rPr>
          <w:rFonts w:ascii="Book Antiqua" w:eastAsia="Book Antiqua" w:hAnsi="Book Antiqua" w:cs="Book Antiqua"/>
          <w:color w:val="000000" w:themeColor="text1"/>
        </w:rPr>
        <w:t>. According to a recent study on AML in the United States, the M2 subtype was the most common (25%)</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of AML </w:t>
      </w:r>
      <w:r w:rsidRPr="009E2651">
        <w:rPr>
          <w:rFonts w:ascii="Book Antiqua" w:eastAsia="宋体" w:hAnsi="Book Antiqua" w:cs="Book Antiqua"/>
          <w:color w:val="000000" w:themeColor="text1"/>
          <w:lang w:eastAsia="zh-CN"/>
        </w:rPr>
        <w:t>based on</w:t>
      </w:r>
      <w:r w:rsidRPr="009E2651">
        <w:rPr>
          <w:rFonts w:ascii="Book Antiqua" w:eastAsia="Book Antiqua" w:hAnsi="Book Antiqua" w:cs="Book Antiqua"/>
          <w:color w:val="000000" w:themeColor="text1"/>
        </w:rPr>
        <w:t xml:space="preserve"> the French-American-British (FAB)</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classification, </w:t>
      </w:r>
      <w:r w:rsidRPr="009E2651">
        <w:rPr>
          <w:rFonts w:ascii="Book Antiqua" w:eastAsia="宋体" w:hAnsi="Book Antiqua" w:cs="Book Antiqua"/>
          <w:color w:val="000000" w:themeColor="text1"/>
          <w:lang w:eastAsia="zh-CN"/>
        </w:rPr>
        <w:t>and</w:t>
      </w:r>
      <w:r w:rsidRPr="009E2651">
        <w:rPr>
          <w:rFonts w:ascii="Book Antiqua" w:eastAsia="Book Antiqua" w:hAnsi="Book Antiqua" w:cs="Book Antiqua"/>
          <w:color w:val="000000" w:themeColor="text1"/>
        </w:rPr>
        <w:t xml:space="preserve"> the five-year survival rate for patients with AML is 28.3</w:t>
      </w:r>
      <w:proofErr w:type="gramStart"/>
      <w:r w:rsidRPr="009E2651">
        <w:rPr>
          <w:rFonts w:ascii="Book Antiqua" w:eastAsia="Book Antiqua" w:hAnsi="Book Antiqua" w:cs="Book Antiqua"/>
          <w:color w:val="000000" w:themeColor="text1"/>
        </w:rPr>
        <w:t>%</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2]</w:t>
      </w:r>
      <w:r w:rsidRPr="009E2651">
        <w:rPr>
          <w:rFonts w:ascii="Book Antiqua" w:eastAsia="Book Antiqua" w:hAnsi="Book Antiqua" w:cs="Book Antiqua"/>
          <w:color w:val="000000" w:themeColor="text1"/>
        </w:rPr>
        <w:t>. The percentage of deaths increases with age.</w:t>
      </w:r>
    </w:p>
    <w:p w14:paraId="4863CE18" w14:textId="77777777" w:rsidR="009B67F3" w:rsidRPr="009E2651" w:rsidRDefault="00000000" w:rsidP="00380613">
      <w:pPr>
        <w:spacing w:line="360" w:lineRule="auto"/>
        <w:ind w:firstLine="420"/>
        <w:jc w:val="both"/>
        <w:rPr>
          <w:rFonts w:ascii="Book Antiqua" w:hAnsi="Book Antiqua"/>
          <w:color w:val="000000" w:themeColor="text1"/>
        </w:rPr>
      </w:pPr>
      <w:r w:rsidRPr="009E2651">
        <w:rPr>
          <w:rFonts w:ascii="Book Antiqua" w:eastAsia="Book Antiqua" w:hAnsi="Book Antiqua" w:cs="Book Antiqua"/>
          <w:color w:val="000000" w:themeColor="text1"/>
        </w:rPr>
        <w:lastRenderedPageBreak/>
        <w:t xml:space="preserve">Current literature concentrates pancreatitis associated with acute leukemia more on the use of chemotherapeutic drugs, and mainly in children with </w:t>
      </w:r>
      <w:bookmarkStart w:id="5" w:name="_Hlk123821155"/>
      <w:r w:rsidRPr="009E2651">
        <w:rPr>
          <w:rFonts w:ascii="Book Antiqua" w:eastAsia="Book Antiqua" w:hAnsi="Book Antiqua" w:cs="Book Antiqua"/>
          <w:color w:val="000000" w:themeColor="text1"/>
        </w:rPr>
        <w:t>acute lymphoblastic leukemia (ALL)</w:t>
      </w:r>
      <w:bookmarkEnd w:id="5"/>
      <w:r w:rsidRPr="009E2651">
        <w:rPr>
          <w:rFonts w:ascii="Book Antiqua" w:eastAsia="Book Antiqua" w:hAnsi="Book Antiqua" w:cs="Book Antiqua"/>
          <w:color w:val="000000" w:themeColor="text1"/>
        </w:rPr>
        <w:t xml:space="preserve">. Direct infiltration of </w:t>
      </w:r>
      <w:r w:rsidRPr="009E2651">
        <w:rPr>
          <w:rFonts w:ascii="Book Antiqua" w:eastAsia="宋体" w:hAnsi="Book Antiqua" w:cs="Book Antiqua"/>
          <w:color w:val="000000" w:themeColor="text1"/>
          <w:lang w:eastAsia="zh-CN"/>
        </w:rPr>
        <w:t xml:space="preserve">the pancreas by </w:t>
      </w:r>
      <w:r w:rsidRPr="009E2651">
        <w:rPr>
          <w:rFonts w:ascii="Book Antiqua" w:eastAsia="Book Antiqua" w:hAnsi="Book Antiqua" w:cs="Book Antiqua"/>
          <w:color w:val="000000" w:themeColor="text1"/>
        </w:rPr>
        <w:t>acute leukemia, particularly AML cells, is an infrequent cause of AP. Therefore, a better understanding of the extramedullary infiltration characteristic for AML is urgently needed. And when determining the etiolog</w:t>
      </w:r>
      <w:r w:rsidRPr="009E2651">
        <w:rPr>
          <w:rFonts w:ascii="Book Antiqua" w:eastAsia="宋体" w:hAnsi="Book Antiqua" w:cs="Book Antiqua"/>
          <w:color w:val="000000" w:themeColor="text1"/>
          <w:lang w:eastAsia="zh-CN"/>
        </w:rPr>
        <w:t>y</w:t>
      </w:r>
      <w:r w:rsidRPr="009E2651">
        <w:rPr>
          <w:rFonts w:ascii="Book Antiqua" w:eastAsia="Book Antiqua" w:hAnsi="Book Antiqua" w:cs="Book Antiqua"/>
          <w:color w:val="000000" w:themeColor="text1"/>
        </w:rPr>
        <w:t xml:space="preserve"> of </w:t>
      </w:r>
      <w:r w:rsidRPr="009E2651">
        <w:rPr>
          <w:rFonts w:ascii="Book Antiqua" w:hAnsi="Book Antiqua" w:cs="Book Antiqua"/>
          <w:color w:val="000000" w:themeColor="text1"/>
          <w:lang w:eastAsia="zh-CN"/>
        </w:rPr>
        <w:t>AP</w:t>
      </w:r>
      <w:r w:rsidRPr="009E2651">
        <w:rPr>
          <w:rFonts w:ascii="Book Antiqua" w:eastAsia="Book Antiqua" w:hAnsi="Book Antiqua" w:cs="Book Antiqua"/>
          <w:color w:val="000000" w:themeColor="text1"/>
        </w:rPr>
        <w:t>, the possibility of acute leukemia should be considered.</w:t>
      </w:r>
    </w:p>
    <w:p w14:paraId="37E65BE4" w14:textId="77777777" w:rsidR="009B67F3" w:rsidRPr="009E2651" w:rsidRDefault="00000000" w:rsidP="00380613">
      <w:pPr>
        <w:spacing w:line="360" w:lineRule="auto"/>
        <w:ind w:firstLine="420"/>
        <w:jc w:val="both"/>
        <w:rPr>
          <w:rFonts w:ascii="Book Antiqua" w:hAnsi="Book Antiqua"/>
          <w:color w:val="000000" w:themeColor="text1"/>
        </w:rPr>
      </w:pPr>
      <w:r w:rsidRPr="009E2651">
        <w:rPr>
          <w:rFonts w:ascii="Book Antiqua" w:eastAsia="Book Antiqua" w:hAnsi="Book Antiqua" w:cs="Book Antiqua"/>
          <w:color w:val="000000" w:themeColor="text1"/>
        </w:rPr>
        <w:t>Herein, we present a case of pancreas infiltration in a 61-year-old male</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AML</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patient, and through a literature review of previous cases, we analyze and summarize the features and potential mechanism for the extramedullary infiltration</w:t>
      </w:r>
      <w:r w:rsidRPr="009E2651">
        <w:rPr>
          <w:rFonts w:ascii="Book Antiqua" w:eastAsia="宋体" w:hAnsi="Book Antiqua" w:cs="Book Antiqua"/>
          <w:color w:val="000000" w:themeColor="text1"/>
          <w:lang w:eastAsia="zh-CN"/>
        </w:rPr>
        <w:t xml:space="preserve"> of AML</w:t>
      </w:r>
      <w:r w:rsidRPr="009E2651">
        <w:rPr>
          <w:rFonts w:ascii="Book Antiqua" w:eastAsia="Book Antiqua" w:hAnsi="Book Antiqua" w:cs="Book Antiqua"/>
          <w:color w:val="000000" w:themeColor="text1"/>
        </w:rPr>
        <w:t>.</w:t>
      </w:r>
    </w:p>
    <w:p w14:paraId="1B600642" w14:textId="77777777" w:rsidR="009B67F3" w:rsidRPr="009E2651" w:rsidRDefault="009B67F3" w:rsidP="00380613">
      <w:pPr>
        <w:spacing w:line="360" w:lineRule="auto"/>
        <w:ind w:firstLine="420"/>
        <w:jc w:val="both"/>
        <w:rPr>
          <w:rFonts w:ascii="Book Antiqua" w:hAnsi="Book Antiqua"/>
          <w:color w:val="000000" w:themeColor="text1"/>
        </w:rPr>
      </w:pPr>
    </w:p>
    <w:p w14:paraId="4DDCCFF1"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aps/>
          <w:color w:val="000000" w:themeColor="text1"/>
          <w:u w:val="single"/>
        </w:rPr>
        <w:t>CASE PRESENTATION</w:t>
      </w:r>
    </w:p>
    <w:p w14:paraId="2B2232B5"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i/>
          <w:color w:val="000000" w:themeColor="text1"/>
        </w:rPr>
        <w:t>Chief complaints</w:t>
      </w:r>
    </w:p>
    <w:p w14:paraId="5A0021A5"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A 61-year-old Chinese man was admitted to the emergency department with acute pain in the left upper abdomen with progressive worsening for 3 h.</w:t>
      </w:r>
    </w:p>
    <w:p w14:paraId="52179341" w14:textId="77777777" w:rsidR="009B67F3" w:rsidRPr="009E2651" w:rsidRDefault="009B67F3" w:rsidP="00380613">
      <w:pPr>
        <w:spacing w:line="360" w:lineRule="auto"/>
        <w:jc w:val="both"/>
        <w:rPr>
          <w:rFonts w:ascii="Book Antiqua" w:hAnsi="Book Antiqua"/>
          <w:color w:val="000000" w:themeColor="text1"/>
        </w:rPr>
      </w:pPr>
    </w:p>
    <w:p w14:paraId="6D78F60F"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i/>
          <w:color w:val="000000" w:themeColor="text1"/>
        </w:rPr>
        <w:t>History of present illness</w:t>
      </w:r>
    </w:p>
    <w:p w14:paraId="5484884C"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Symptoms started 3 h before presentation with persistent epigastric pain initially, and then it gradually developed to diffuse abdominal tenderness with nausea, emesis, and lumbar-back radiating pain. </w:t>
      </w:r>
    </w:p>
    <w:p w14:paraId="7B6DA658" w14:textId="77777777" w:rsidR="009B67F3" w:rsidRPr="009E2651" w:rsidRDefault="009B67F3" w:rsidP="00380613">
      <w:pPr>
        <w:spacing w:line="360" w:lineRule="auto"/>
        <w:jc w:val="both"/>
        <w:rPr>
          <w:rFonts w:ascii="Book Antiqua" w:hAnsi="Book Antiqua"/>
          <w:color w:val="000000" w:themeColor="text1"/>
        </w:rPr>
      </w:pPr>
    </w:p>
    <w:p w14:paraId="38937CE6"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i/>
          <w:color w:val="000000" w:themeColor="text1"/>
        </w:rPr>
        <w:t>History of past illness</w:t>
      </w:r>
    </w:p>
    <w:p w14:paraId="0D2B5202"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This patient had no history of chronic diseases, such as hypertension, hyperuricemia, hyperlipidemia, and coronary heart disease.</w:t>
      </w:r>
    </w:p>
    <w:p w14:paraId="51F5D105" w14:textId="77777777" w:rsidR="009B67F3" w:rsidRPr="009E2651" w:rsidRDefault="009B67F3" w:rsidP="00380613">
      <w:pPr>
        <w:spacing w:line="360" w:lineRule="auto"/>
        <w:jc w:val="both"/>
        <w:rPr>
          <w:rFonts w:ascii="Book Antiqua" w:hAnsi="Book Antiqua"/>
          <w:color w:val="000000" w:themeColor="text1"/>
        </w:rPr>
      </w:pPr>
    </w:p>
    <w:p w14:paraId="5E6092CB"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i/>
          <w:color w:val="000000" w:themeColor="text1"/>
        </w:rPr>
        <w:t>Personal and family history</w:t>
      </w:r>
    </w:p>
    <w:p w14:paraId="39EC57C1"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The patient was a non-smoker and there was no history of alcohol consumption. The patient denied receiving chemotherapy or undergoing recent trauma. </w:t>
      </w:r>
      <w:r w:rsidRPr="009E2651">
        <w:rPr>
          <w:rFonts w:ascii="Book Antiqua" w:eastAsia="宋体" w:hAnsi="Book Antiqua" w:cs="Book Antiqua"/>
          <w:color w:val="000000" w:themeColor="text1"/>
          <w:lang w:eastAsia="zh-CN"/>
        </w:rPr>
        <w:t>His f</w:t>
      </w:r>
      <w:r w:rsidRPr="009E2651">
        <w:rPr>
          <w:rFonts w:ascii="Book Antiqua" w:eastAsia="Book Antiqua" w:hAnsi="Book Antiqua" w:cs="Book Antiqua"/>
          <w:color w:val="000000" w:themeColor="text1"/>
        </w:rPr>
        <w:t>amily history was also not significant.</w:t>
      </w:r>
    </w:p>
    <w:p w14:paraId="3AEF5111" w14:textId="77777777" w:rsidR="009B67F3" w:rsidRPr="009E2651" w:rsidRDefault="009B67F3" w:rsidP="00380613">
      <w:pPr>
        <w:spacing w:line="360" w:lineRule="auto"/>
        <w:jc w:val="both"/>
        <w:rPr>
          <w:rFonts w:ascii="Book Antiqua" w:hAnsi="Book Antiqua"/>
          <w:color w:val="000000" w:themeColor="text1"/>
        </w:rPr>
      </w:pPr>
    </w:p>
    <w:p w14:paraId="0A05DDBC"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i/>
          <w:color w:val="000000" w:themeColor="text1"/>
        </w:rPr>
        <w:lastRenderedPageBreak/>
        <w:t>Physical examination</w:t>
      </w:r>
    </w:p>
    <w:p w14:paraId="1E181FA2"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Vital monitoring at admission showed a pulse rate of 111 bpm, blood pressure of 161/111 mmHg, body temperature of 38.4 °C, and respiratory rate of 21 breaths/min.</w:t>
      </w:r>
    </w:p>
    <w:p w14:paraId="1E825562" w14:textId="77777777" w:rsidR="009B67F3" w:rsidRPr="009E2651" w:rsidRDefault="00000000" w:rsidP="00380613">
      <w:pPr>
        <w:spacing w:line="360" w:lineRule="auto"/>
        <w:ind w:firstLineChars="100" w:firstLine="240"/>
        <w:jc w:val="both"/>
        <w:rPr>
          <w:rFonts w:ascii="Book Antiqua" w:hAnsi="Book Antiqua"/>
          <w:color w:val="000000" w:themeColor="text1"/>
        </w:rPr>
      </w:pPr>
      <w:r w:rsidRPr="009E2651">
        <w:rPr>
          <w:rFonts w:ascii="Book Antiqua" w:eastAsia="Book Antiqua" w:hAnsi="Book Antiqua" w:cs="Book Antiqua"/>
          <w:color w:val="000000" w:themeColor="text1"/>
        </w:rPr>
        <w:t>There was no jaundice detected on the skin and sclera. During chest auscultation, decreased breath sounds were heard in bilateral lungs. Abdominal examination disclosed diffuse abdomen tenderness, abdominal muscle tension, and slightly decreased bowel sounds. Cullen's, Gray-Turner's, and Murphy signs were absent.</w:t>
      </w:r>
    </w:p>
    <w:p w14:paraId="091247AD" w14:textId="77777777" w:rsidR="009B67F3" w:rsidRPr="009E2651" w:rsidRDefault="009B67F3" w:rsidP="00380613">
      <w:pPr>
        <w:spacing w:line="360" w:lineRule="auto"/>
        <w:jc w:val="both"/>
        <w:rPr>
          <w:rFonts w:ascii="Book Antiqua" w:hAnsi="Book Antiqua"/>
          <w:color w:val="000000" w:themeColor="text1"/>
        </w:rPr>
      </w:pPr>
    </w:p>
    <w:p w14:paraId="1D547EBB"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i/>
          <w:color w:val="000000" w:themeColor="text1"/>
        </w:rPr>
        <w:t>Laboratory examinations</w:t>
      </w:r>
    </w:p>
    <w:p w14:paraId="4D8E9F54"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Initial laboratory testing indicated that </w:t>
      </w:r>
      <w:bookmarkStart w:id="6" w:name="_Hlk123822350"/>
      <w:r w:rsidRPr="009E2651">
        <w:rPr>
          <w:rFonts w:ascii="Book Antiqua" w:eastAsia="宋体" w:hAnsi="Book Antiqua" w:cs="Book Antiqua"/>
          <w:color w:val="000000" w:themeColor="text1"/>
          <w:lang w:eastAsia="zh-CN"/>
        </w:rPr>
        <w:t xml:space="preserve">the </w:t>
      </w:r>
      <w:r w:rsidRPr="009E2651">
        <w:rPr>
          <w:rFonts w:ascii="Book Antiqua" w:eastAsia="Book Antiqua" w:hAnsi="Book Antiqua" w:cs="Book Antiqua"/>
          <w:color w:val="000000" w:themeColor="text1"/>
        </w:rPr>
        <w:t>white blood cell (WBC</w:t>
      </w:r>
      <w:bookmarkEnd w:id="6"/>
      <w:r w:rsidRPr="009E2651">
        <w:rPr>
          <w:rFonts w:ascii="Book Antiqua" w:eastAsia="Book Antiqua" w:hAnsi="Book Antiqua" w:cs="Book Antiqua"/>
          <w:color w:val="000000" w:themeColor="text1"/>
        </w:rPr>
        <w:t>) count was 7.63 × 10</w:t>
      </w:r>
      <w:r w:rsidRPr="009E2651">
        <w:rPr>
          <w:rFonts w:ascii="Book Antiqua" w:eastAsia="Book Antiqua" w:hAnsi="Book Antiqua" w:cs="Book Antiqua"/>
          <w:color w:val="000000" w:themeColor="text1"/>
          <w:vertAlign w:val="superscript"/>
        </w:rPr>
        <w:t>9</w:t>
      </w:r>
      <w:r w:rsidRPr="009E2651">
        <w:rPr>
          <w:rFonts w:ascii="Book Antiqua" w:eastAsia="Book Antiqua" w:hAnsi="Book Antiqua" w:cs="Book Antiqua"/>
          <w:color w:val="000000" w:themeColor="text1"/>
        </w:rPr>
        <w:t>/L (reference range: 3.5-9.5 × 10</w:t>
      </w:r>
      <w:r w:rsidRPr="009E2651">
        <w:rPr>
          <w:rFonts w:ascii="Book Antiqua" w:eastAsia="Book Antiqua" w:hAnsi="Book Antiqua" w:cs="Book Antiqua"/>
          <w:color w:val="000000" w:themeColor="text1"/>
          <w:vertAlign w:val="superscript"/>
        </w:rPr>
        <w:t>9</w:t>
      </w:r>
      <w:r w:rsidRPr="009E2651">
        <w:rPr>
          <w:rFonts w:ascii="Book Antiqua" w:eastAsia="Book Antiqua" w:hAnsi="Book Antiqua" w:cs="Book Antiqua"/>
          <w:color w:val="000000" w:themeColor="text1"/>
        </w:rPr>
        <w:t xml:space="preserve">/L), with </w:t>
      </w:r>
      <w:r w:rsidRPr="009E2651">
        <w:rPr>
          <w:rFonts w:ascii="Book Antiqua" w:eastAsia="宋体" w:hAnsi="Book Antiqua" w:cs="Book Antiqua"/>
          <w:color w:val="000000" w:themeColor="text1"/>
          <w:lang w:eastAsia="zh-CN"/>
        </w:rPr>
        <w:t xml:space="preserve">a </w:t>
      </w:r>
      <w:r w:rsidRPr="009E2651">
        <w:rPr>
          <w:rFonts w:ascii="Book Antiqua" w:eastAsia="Book Antiqua" w:hAnsi="Book Antiqua" w:cs="Book Antiqua"/>
          <w:color w:val="000000" w:themeColor="text1"/>
        </w:rPr>
        <w:t>monocyte percentage</w:t>
      </w:r>
      <w:r w:rsidRPr="009E2651">
        <w:rPr>
          <w:rFonts w:ascii="Book Antiqua" w:eastAsia="宋体" w:hAnsi="Book Antiqua" w:cs="Book Antiqua"/>
          <w:color w:val="000000" w:themeColor="text1"/>
          <w:lang w:eastAsia="zh-CN"/>
        </w:rPr>
        <w:t xml:space="preserve"> of </w:t>
      </w:r>
      <w:r w:rsidRPr="009E2651">
        <w:rPr>
          <w:rFonts w:ascii="Book Antiqua" w:eastAsia="Book Antiqua" w:hAnsi="Book Antiqua" w:cs="Book Antiqua"/>
          <w:color w:val="000000" w:themeColor="text1"/>
        </w:rPr>
        <w:t>18.10%, low platelet count 12 × 10</w:t>
      </w:r>
      <w:r w:rsidRPr="009E2651">
        <w:rPr>
          <w:rFonts w:ascii="Book Antiqua" w:eastAsia="Book Antiqua" w:hAnsi="Book Antiqua" w:cs="Book Antiqua"/>
          <w:color w:val="000000" w:themeColor="text1"/>
          <w:vertAlign w:val="superscript"/>
        </w:rPr>
        <w:t>9</w:t>
      </w:r>
      <w:r w:rsidRPr="009E2651">
        <w:rPr>
          <w:rFonts w:ascii="Book Antiqua" w:eastAsia="Book Antiqua" w:hAnsi="Book Antiqua" w:cs="Book Antiqua"/>
          <w:color w:val="000000" w:themeColor="text1"/>
        </w:rPr>
        <w:t>/L (reference range: 150-400 × 10</w:t>
      </w:r>
      <w:r w:rsidRPr="009E2651">
        <w:rPr>
          <w:rFonts w:ascii="Book Antiqua" w:eastAsia="Book Antiqua" w:hAnsi="Book Antiqua" w:cs="Book Antiqua"/>
          <w:color w:val="000000" w:themeColor="text1"/>
          <w:vertAlign w:val="superscript"/>
        </w:rPr>
        <w:t>9</w:t>
      </w:r>
      <w:r w:rsidRPr="009E2651">
        <w:rPr>
          <w:rFonts w:ascii="Book Antiqua" w:eastAsia="Book Antiqua" w:hAnsi="Book Antiqua" w:cs="Book Antiqua"/>
          <w:color w:val="000000" w:themeColor="text1"/>
        </w:rPr>
        <w:t xml:space="preserve">/L), hemoglobin 12.2 g/dL (reference range: 12-16 g/dL), </w:t>
      </w:r>
      <w:bookmarkStart w:id="7" w:name="_Hlk123822454"/>
      <w:r w:rsidRPr="009E2651">
        <w:rPr>
          <w:rFonts w:ascii="Book Antiqua" w:eastAsia="Book Antiqua" w:hAnsi="Book Antiqua" w:cs="Book Antiqua"/>
          <w:color w:val="000000" w:themeColor="text1"/>
        </w:rPr>
        <w:t xml:space="preserve">C-reactive protein </w:t>
      </w:r>
      <w:bookmarkEnd w:id="7"/>
      <w:r w:rsidRPr="009E2651">
        <w:rPr>
          <w:rFonts w:ascii="Book Antiqua" w:eastAsia="Book Antiqua" w:hAnsi="Book Antiqua" w:cs="Book Antiqua"/>
          <w:color w:val="000000" w:themeColor="text1"/>
        </w:rPr>
        <w:t xml:space="preserve">0.13 mg/dL (reference range: 0-0.33 mg/dL), elevated level of serum amylase (4288 U/L, reference range: 35-135 U/L), </w:t>
      </w:r>
      <w:r w:rsidRPr="009E2651">
        <w:rPr>
          <w:rFonts w:ascii="Book Antiqua" w:eastAsia="宋体" w:hAnsi="Book Antiqua" w:cs="Book Antiqua"/>
          <w:color w:val="000000" w:themeColor="text1"/>
          <w:lang w:eastAsia="zh-CN"/>
        </w:rPr>
        <w:t xml:space="preserve">and </w:t>
      </w:r>
      <w:r w:rsidRPr="009E2651">
        <w:rPr>
          <w:rFonts w:ascii="Book Antiqua" w:eastAsia="Book Antiqua" w:hAnsi="Book Antiqua" w:cs="Book Antiqua"/>
          <w:color w:val="000000" w:themeColor="text1"/>
        </w:rPr>
        <w:t>normal bilirubin, triglycerides</w:t>
      </w:r>
      <w:r w:rsidRPr="009E2651">
        <w:rPr>
          <w:rFonts w:ascii="Book Antiqua" w:eastAsia="宋体" w:hAnsi="Book Antiqua" w:cs="Book Antiqua"/>
          <w:color w:val="000000" w:themeColor="text1"/>
          <w:lang w:eastAsia="zh-CN"/>
        </w:rPr>
        <w:t>,</w:t>
      </w:r>
      <w:r w:rsidRPr="009E2651">
        <w:rPr>
          <w:rFonts w:ascii="Book Antiqua" w:eastAsia="Book Antiqua" w:hAnsi="Book Antiqua" w:cs="Book Antiqua"/>
          <w:color w:val="000000" w:themeColor="text1"/>
        </w:rPr>
        <w:t xml:space="preserve"> and serum calcium. The laboratory examination revealed severe thrombocytopenia, mild anemia, increased monocyte count, and significantly increased serum amylase. </w:t>
      </w:r>
    </w:p>
    <w:p w14:paraId="738339B9" w14:textId="77777777" w:rsidR="009B67F3" w:rsidRPr="009E2651" w:rsidRDefault="00000000" w:rsidP="00380613">
      <w:pPr>
        <w:spacing w:line="360" w:lineRule="auto"/>
        <w:ind w:firstLineChars="100" w:firstLine="240"/>
        <w:jc w:val="both"/>
        <w:rPr>
          <w:rFonts w:ascii="Book Antiqua" w:hAnsi="Book Antiqua"/>
          <w:color w:val="000000" w:themeColor="text1"/>
        </w:rPr>
      </w:pPr>
      <w:r w:rsidRPr="009E2651">
        <w:rPr>
          <w:rFonts w:ascii="Book Antiqua" w:eastAsia="Book Antiqua" w:hAnsi="Book Antiqua" w:cs="Book Antiqua"/>
          <w:color w:val="000000" w:themeColor="text1"/>
        </w:rPr>
        <w:t xml:space="preserve">The significant decrease in platelet </w:t>
      </w:r>
      <w:r w:rsidRPr="009E2651">
        <w:rPr>
          <w:rFonts w:ascii="Book Antiqua" w:eastAsia="宋体" w:hAnsi="Book Antiqua" w:cs="Book Antiqua"/>
          <w:color w:val="000000" w:themeColor="text1"/>
          <w:lang w:eastAsia="zh-CN"/>
        </w:rPr>
        <w:t xml:space="preserve">count </w:t>
      </w:r>
      <w:r w:rsidRPr="009E2651">
        <w:rPr>
          <w:rFonts w:ascii="Book Antiqua" w:eastAsia="Book Antiqua" w:hAnsi="Book Antiqua" w:cs="Book Antiqua"/>
          <w:color w:val="000000" w:themeColor="text1"/>
        </w:rPr>
        <w:t>could not be explained based on pancreatitis and infection, thus, blood system diseases must be considered. Bone marrow cell morphology (Figure 1A) revealed active bone marrow hyperplasia with increased myeloblasts (approximately 41%). The</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size </w:t>
      </w:r>
      <w:r w:rsidRPr="009E2651">
        <w:rPr>
          <w:rFonts w:ascii="Book Antiqua" w:eastAsia="宋体" w:hAnsi="Book Antiqua" w:cs="Book Antiqua"/>
          <w:color w:val="000000" w:themeColor="text1"/>
          <w:lang w:eastAsia="zh-CN"/>
        </w:rPr>
        <w:t xml:space="preserve">of </w:t>
      </w:r>
      <w:r w:rsidRPr="009E2651">
        <w:rPr>
          <w:rFonts w:ascii="Book Antiqua" w:eastAsia="Book Antiqua" w:hAnsi="Book Antiqua" w:cs="Book Antiqua"/>
          <w:color w:val="000000" w:themeColor="text1"/>
        </w:rPr>
        <w:t>myeloblasts</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varie</w:t>
      </w:r>
      <w:r w:rsidRPr="009E2651">
        <w:rPr>
          <w:rFonts w:ascii="Book Antiqua" w:eastAsia="宋体" w:hAnsi="Book Antiqua" w:cs="Book Antiqua"/>
          <w:color w:val="000000" w:themeColor="text1"/>
          <w:lang w:eastAsia="zh-CN"/>
        </w:rPr>
        <w:t>d</w:t>
      </w:r>
      <w:r w:rsidRPr="009E2651">
        <w:rPr>
          <w:rFonts w:ascii="Book Antiqua" w:eastAsia="Book Antiqua" w:hAnsi="Book Antiqua" w:cs="Book Antiqua"/>
          <w:color w:val="000000" w:themeColor="text1"/>
        </w:rPr>
        <w:t xml:space="preserve">, and most of them </w:t>
      </w:r>
      <w:r w:rsidRPr="009E2651">
        <w:rPr>
          <w:rFonts w:ascii="Book Antiqua" w:eastAsia="宋体" w:hAnsi="Book Antiqua" w:cs="Book Antiqua"/>
          <w:color w:val="000000" w:themeColor="text1"/>
          <w:lang w:eastAsia="zh-CN"/>
        </w:rPr>
        <w:t>were</w:t>
      </w:r>
      <w:r w:rsidRPr="009E2651">
        <w:rPr>
          <w:rFonts w:ascii="Book Antiqua" w:eastAsia="Book Antiqua" w:hAnsi="Book Antiqua" w:cs="Book Antiqua"/>
          <w:color w:val="000000" w:themeColor="text1"/>
        </w:rPr>
        <w:t xml:space="preserve"> </w:t>
      </w:r>
      <w:r w:rsidRPr="009E2651">
        <w:rPr>
          <w:rFonts w:ascii="Book Antiqua" w:eastAsia="宋体" w:hAnsi="Book Antiqua" w:cs="Book Antiqua"/>
          <w:color w:val="000000" w:themeColor="text1"/>
          <w:lang w:eastAsia="zh-CN"/>
        </w:rPr>
        <w:t>nearly</w:t>
      </w:r>
      <w:r w:rsidRPr="009E2651">
        <w:rPr>
          <w:rFonts w:ascii="Book Antiqua" w:eastAsia="Book Antiqua" w:hAnsi="Book Antiqua" w:cs="Book Antiqua"/>
          <w:color w:val="000000" w:themeColor="text1"/>
        </w:rPr>
        <w:t xml:space="preserve"> round. </w:t>
      </w:r>
      <w:r w:rsidRPr="009E2651">
        <w:rPr>
          <w:rFonts w:ascii="Book Antiqua" w:eastAsia="宋体" w:hAnsi="Book Antiqua" w:cs="Book Antiqua"/>
          <w:color w:val="000000" w:themeColor="text1"/>
          <w:lang w:eastAsia="zh-CN"/>
        </w:rPr>
        <w:t>There was m</w:t>
      </w:r>
      <w:r w:rsidRPr="009E2651">
        <w:rPr>
          <w:rFonts w:ascii="Book Antiqua" w:eastAsia="Book Antiqua" w:hAnsi="Book Antiqua" w:cs="Book Antiqua"/>
          <w:color w:val="000000" w:themeColor="text1"/>
        </w:rPr>
        <w:t>edium cytoplasmic volume, stained blue, dark edge color. The nuclei were slightly irregular, pitted</w:t>
      </w:r>
      <w:r w:rsidRPr="009E2651">
        <w:rPr>
          <w:rFonts w:ascii="Book Antiqua" w:eastAsia="宋体" w:hAnsi="Book Antiqua" w:cs="Book Antiqua"/>
          <w:color w:val="000000" w:themeColor="text1"/>
          <w:lang w:eastAsia="zh-CN"/>
        </w:rPr>
        <w:t>,</w:t>
      </w:r>
      <w:r w:rsidRPr="009E2651">
        <w:rPr>
          <w:rFonts w:ascii="Book Antiqua" w:eastAsia="Book Antiqua" w:hAnsi="Book Antiqua" w:cs="Book Antiqua"/>
          <w:color w:val="000000" w:themeColor="text1"/>
        </w:rPr>
        <w:t xml:space="preserve"> and folded, and the nucleolus was fine</w:t>
      </w:r>
      <w:r w:rsidRPr="009E2651">
        <w:rPr>
          <w:rFonts w:ascii="Book Antiqua" w:eastAsia="宋体" w:hAnsi="Book Antiqua" w:cs="Book Antiqua"/>
          <w:color w:val="000000" w:themeColor="text1"/>
          <w:lang w:eastAsia="zh-CN"/>
        </w:rPr>
        <w:t>-</w:t>
      </w:r>
      <w:r w:rsidRPr="009E2651">
        <w:rPr>
          <w:rFonts w:ascii="Book Antiqua" w:eastAsia="Book Antiqua" w:hAnsi="Book Antiqua" w:cs="Book Antiqua"/>
          <w:color w:val="000000" w:themeColor="text1"/>
        </w:rPr>
        <w:t>granular, with mostly 2-4 nucleolus. The proportion of red blood cells was normal, mainly polychromatic normoblast</w:t>
      </w:r>
      <w:r w:rsidRPr="009E2651">
        <w:rPr>
          <w:rFonts w:ascii="Book Antiqua" w:eastAsia="宋体" w:hAnsi="Book Antiqua" w:cs="Book Antiqua"/>
          <w:color w:val="000000" w:themeColor="text1"/>
          <w:lang w:eastAsia="zh-CN"/>
        </w:rPr>
        <w:t>s</w:t>
      </w:r>
      <w:r w:rsidRPr="009E2651">
        <w:rPr>
          <w:rFonts w:ascii="Book Antiqua" w:eastAsia="Book Antiqua" w:hAnsi="Book Antiqua" w:cs="Book Antiqua"/>
          <w:color w:val="000000" w:themeColor="text1"/>
        </w:rPr>
        <w:t xml:space="preserve"> and </w:t>
      </w:r>
      <w:proofErr w:type="spellStart"/>
      <w:r w:rsidRPr="009E2651">
        <w:rPr>
          <w:rFonts w:ascii="Book Antiqua" w:eastAsia="Book Antiqua" w:hAnsi="Book Antiqua" w:cs="Book Antiqua"/>
          <w:color w:val="000000" w:themeColor="text1"/>
        </w:rPr>
        <w:t>metarubricyte</w:t>
      </w:r>
      <w:r w:rsidRPr="009E2651">
        <w:rPr>
          <w:rFonts w:ascii="Book Antiqua" w:eastAsia="宋体" w:hAnsi="Book Antiqua" w:cs="Book Antiqua"/>
          <w:color w:val="000000" w:themeColor="text1"/>
          <w:lang w:eastAsia="zh-CN"/>
        </w:rPr>
        <w:t>s</w:t>
      </w:r>
      <w:proofErr w:type="spellEnd"/>
      <w:r w:rsidRPr="009E2651">
        <w:rPr>
          <w:rFonts w:ascii="Book Antiqua" w:eastAsia="Book Antiqua" w:hAnsi="Book Antiqua" w:cs="Book Antiqua"/>
          <w:color w:val="000000" w:themeColor="text1"/>
        </w:rPr>
        <w:t xml:space="preserve">, and the size of mature red blood cells was different. The proportion of lymphocytes </w:t>
      </w:r>
      <w:r w:rsidRPr="009E2651">
        <w:rPr>
          <w:rFonts w:ascii="Book Antiqua" w:eastAsia="宋体" w:hAnsi="Book Antiqua" w:cs="Book Antiqua"/>
          <w:color w:val="000000" w:themeColor="text1"/>
          <w:lang w:eastAsia="zh-CN"/>
        </w:rPr>
        <w:t>was</w:t>
      </w:r>
      <w:r w:rsidRPr="009E2651">
        <w:rPr>
          <w:rFonts w:ascii="Book Antiqua" w:eastAsia="Book Antiqua" w:hAnsi="Book Antiqua" w:cs="Book Antiqua"/>
          <w:color w:val="000000" w:themeColor="text1"/>
        </w:rPr>
        <w:t xml:space="preserve"> normal, and </w:t>
      </w:r>
      <w:r w:rsidRPr="009E2651">
        <w:rPr>
          <w:rFonts w:ascii="Book Antiqua" w:eastAsia="宋体" w:hAnsi="Book Antiqua" w:cs="Book Antiqua"/>
          <w:color w:val="000000" w:themeColor="text1"/>
          <w:lang w:eastAsia="zh-CN"/>
        </w:rPr>
        <w:t>they were</w:t>
      </w:r>
      <w:r w:rsidRPr="009E2651">
        <w:rPr>
          <w:rFonts w:ascii="Book Antiqua" w:eastAsia="Book Antiqua" w:hAnsi="Book Antiqua" w:cs="Book Antiqua"/>
          <w:color w:val="000000" w:themeColor="text1"/>
        </w:rPr>
        <w:t xml:space="preserve"> mature lymphocyte</w:t>
      </w:r>
      <w:r w:rsidRPr="009E2651">
        <w:rPr>
          <w:rFonts w:ascii="Book Antiqua" w:eastAsia="宋体" w:hAnsi="Book Antiqua" w:cs="Book Antiqua"/>
          <w:color w:val="000000" w:themeColor="text1"/>
          <w:lang w:eastAsia="zh-CN"/>
        </w:rPr>
        <w:t>s</w:t>
      </w:r>
      <w:r w:rsidRPr="009E2651">
        <w:rPr>
          <w:rFonts w:ascii="Book Antiqua" w:eastAsia="Book Antiqua" w:hAnsi="Book Antiqua" w:cs="Book Antiqua"/>
          <w:color w:val="000000" w:themeColor="text1"/>
        </w:rPr>
        <w:t xml:space="preserve">. </w:t>
      </w:r>
      <w:r w:rsidRPr="009E2651">
        <w:rPr>
          <w:rFonts w:ascii="Book Antiqua" w:eastAsia="宋体" w:hAnsi="Book Antiqua" w:cs="Book Antiqua"/>
          <w:color w:val="000000" w:themeColor="text1"/>
          <w:lang w:eastAsia="zh-CN"/>
        </w:rPr>
        <w:t>There were r</w:t>
      </w:r>
      <w:r w:rsidRPr="009E2651">
        <w:rPr>
          <w:rFonts w:ascii="Book Antiqua" w:eastAsia="Book Antiqua" w:hAnsi="Book Antiqua" w:cs="Book Antiqua"/>
          <w:color w:val="000000" w:themeColor="text1"/>
        </w:rPr>
        <w:t xml:space="preserve">are platelets. </w:t>
      </w:r>
      <w:bookmarkStart w:id="8" w:name="_Hlk124318652"/>
      <w:r w:rsidRPr="009E2651">
        <w:rPr>
          <w:rFonts w:ascii="Book Antiqua" w:eastAsia="宋体" w:hAnsi="Book Antiqua" w:cs="Book Antiqua"/>
          <w:color w:val="000000" w:themeColor="text1"/>
          <w:lang w:eastAsia="zh-CN"/>
        </w:rPr>
        <w:t>M</w:t>
      </w:r>
      <w:r w:rsidRPr="009E2651">
        <w:rPr>
          <w:rFonts w:ascii="Book Antiqua" w:eastAsia="Book Antiqua" w:hAnsi="Book Antiqua" w:cs="Book Antiqua"/>
          <w:color w:val="000000" w:themeColor="text1"/>
        </w:rPr>
        <w:t>yeloperoxidase</w:t>
      </w:r>
      <w:bookmarkEnd w:id="8"/>
      <w:r w:rsidRPr="009E2651">
        <w:rPr>
          <w:rFonts w:ascii="Book Antiqua" w:eastAsia="Book Antiqua" w:hAnsi="Book Antiqua" w:cs="Book Antiqua"/>
          <w:color w:val="000000" w:themeColor="text1"/>
        </w:rPr>
        <w:t xml:space="preserve"> staining was strongly positive (Figure 1B). Peripheral blood </w:t>
      </w:r>
      <w:r w:rsidRPr="009E2651">
        <w:rPr>
          <w:rFonts w:ascii="Book Antiqua" w:eastAsia="宋体" w:hAnsi="Book Antiqua" w:cs="Book Antiqua"/>
          <w:color w:val="000000" w:themeColor="text1"/>
          <w:lang w:eastAsia="zh-CN"/>
        </w:rPr>
        <w:t>film</w:t>
      </w:r>
      <w:r w:rsidRPr="009E2651">
        <w:rPr>
          <w:rFonts w:ascii="Book Antiqua" w:eastAsia="Book Antiqua" w:hAnsi="Book Antiqua" w:cs="Book Antiqua"/>
          <w:color w:val="000000" w:themeColor="text1"/>
        </w:rPr>
        <w:t xml:space="preserve"> depicted no significant increase in WBC count. </w:t>
      </w:r>
      <w:r w:rsidRPr="009E2651">
        <w:rPr>
          <w:rFonts w:ascii="Book Antiqua" w:eastAsia="宋体" w:hAnsi="Book Antiqua" w:cs="Book Antiqua"/>
          <w:color w:val="000000" w:themeColor="text1"/>
          <w:lang w:eastAsia="zh-CN"/>
        </w:rPr>
        <w:t>M</w:t>
      </w:r>
      <w:r w:rsidRPr="009E2651">
        <w:rPr>
          <w:rFonts w:ascii="Book Antiqua" w:eastAsia="Book Antiqua" w:hAnsi="Book Antiqua" w:cs="Book Antiqua"/>
          <w:color w:val="000000" w:themeColor="text1"/>
        </w:rPr>
        <w:t>yeloblasts were more common, with a similar morphology</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as bone marrow </w:t>
      </w:r>
      <w:r w:rsidRPr="009E2651">
        <w:rPr>
          <w:rFonts w:ascii="Book Antiqua" w:eastAsia="Book Antiqua" w:hAnsi="Book Antiqua" w:cs="Book Antiqua"/>
          <w:color w:val="000000" w:themeColor="text1"/>
        </w:rPr>
        <w:lastRenderedPageBreak/>
        <w:t>(Figure 1C). FAB AML-M2 type seem</w:t>
      </w:r>
      <w:r w:rsidRPr="009E2651">
        <w:rPr>
          <w:rFonts w:ascii="Book Antiqua" w:eastAsia="宋体" w:hAnsi="Book Antiqua" w:cs="Book Antiqua"/>
          <w:color w:val="000000" w:themeColor="text1"/>
          <w:lang w:eastAsia="zh-CN"/>
        </w:rPr>
        <w:t>ed</w:t>
      </w:r>
      <w:r w:rsidRPr="009E2651">
        <w:rPr>
          <w:rFonts w:ascii="Book Antiqua" w:eastAsia="Book Antiqua" w:hAnsi="Book Antiqua" w:cs="Book Antiqua"/>
          <w:color w:val="000000" w:themeColor="text1"/>
        </w:rPr>
        <w:t xml:space="preserve"> more likely, taking acute leukemia into account. Cytogenetic analysis of the bone marrow showed a 46 XY karyotype (Figure 1D). On flow cytometry, myeloblasts (68.93%) were positive for CD34, CD117, CD38, CD64, CD11c, CD33, CD13, and CD7 and negative for CD15, CD36, CD14, CD16, CD19, CD3, CD20, CD56</w:t>
      </w:r>
      <w:r w:rsidRPr="009E2651">
        <w:rPr>
          <w:rFonts w:ascii="Book Antiqua" w:eastAsia="宋体" w:hAnsi="Book Antiqua" w:cs="Book Antiqua"/>
          <w:color w:val="000000" w:themeColor="text1"/>
          <w:lang w:eastAsia="zh-CN"/>
        </w:rPr>
        <w:t>,</w:t>
      </w:r>
      <w:r w:rsidRPr="009E2651">
        <w:rPr>
          <w:rFonts w:ascii="Book Antiqua" w:eastAsia="Book Antiqua" w:hAnsi="Book Antiqua" w:cs="Book Antiqua"/>
          <w:color w:val="000000" w:themeColor="text1"/>
        </w:rPr>
        <w:t xml:space="preserve"> and CD 10. </w:t>
      </w:r>
      <w:proofErr w:type="spellStart"/>
      <w:r w:rsidRPr="009E2651">
        <w:rPr>
          <w:rFonts w:ascii="Book Antiqua" w:eastAsia="Book Antiqua" w:hAnsi="Book Antiqua" w:cs="Book Antiqua"/>
          <w:color w:val="000000" w:themeColor="text1"/>
        </w:rPr>
        <w:t>Monoblasts</w:t>
      </w:r>
      <w:proofErr w:type="spellEnd"/>
      <w:r w:rsidRPr="009E2651">
        <w:rPr>
          <w:rFonts w:ascii="Book Antiqua" w:eastAsia="Book Antiqua" w:hAnsi="Book Antiqua" w:cs="Book Antiqua"/>
          <w:color w:val="000000" w:themeColor="text1"/>
        </w:rPr>
        <w:t xml:space="preserve"> (19.36%) were positive for CD14, CD15, CD38, CD7, CD64, CD36, CD11c, CD33, and CD13 and negative for CD20, CD19, CD3, CD56, CD7, CD9</w:t>
      </w:r>
      <w:r w:rsidRPr="009E2651">
        <w:rPr>
          <w:rFonts w:ascii="Book Antiqua" w:eastAsia="宋体" w:hAnsi="Book Antiqua" w:cs="Book Antiqua"/>
          <w:color w:val="000000" w:themeColor="text1"/>
          <w:lang w:eastAsia="zh-CN"/>
        </w:rPr>
        <w:t>,</w:t>
      </w:r>
      <w:r w:rsidRPr="009E2651">
        <w:rPr>
          <w:rFonts w:ascii="Book Antiqua" w:eastAsia="Book Antiqua" w:hAnsi="Book Antiqua" w:cs="Book Antiqua"/>
          <w:color w:val="000000" w:themeColor="text1"/>
        </w:rPr>
        <w:t xml:space="preserve"> and</w:t>
      </w:r>
      <w:r w:rsidRPr="009E2651">
        <w:rPr>
          <w:rFonts w:ascii="Book Antiqua"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CD10. The gene mutation tests about the myeloid malignancies showed </w:t>
      </w:r>
      <w:r w:rsidRPr="009E2651">
        <w:rPr>
          <w:rFonts w:ascii="Book Antiqua" w:eastAsia="Book Antiqua" w:hAnsi="Book Antiqua" w:cs="Book Antiqua"/>
          <w:i/>
          <w:iCs/>
          <w:color w:val="000000" w:themeColor="text1"/>
        </w:rPr>
        <w:t>CEBPA</w:t>
      </w:r>
      <w:r w:rsidRPr="009E2651">
        <w:rPr>
          <w:rFonts w:ascii="Book Antiqua" w:eastAsia="Book Antiqua" w:hAnsi="Book Antiqua" w:cs="Book Antiqua"/>
          <w:color w:val="000000" w:themeColor="text1"/>
        </w:rPr>
        <w:t xml:space="preserve"> double mutation</w:t>
      </w:r>
      <w:r w:rsidRPr="009E2651">
        <w:rPr>
          <w:rFonts w:ascii="Book Antiqua" w:eastAsia="宋体" w:hAnsi="Book Antiqua" w:cs="Book Antiqua"/>
          <w:color w:val="000000" w:themeColor="text1"/>
          <w:lang w:eastAsia="zh-CN"/>
        </w:rPr>
        <w:t>s</w:t>
      </w:r>
      <w:r w:rsidRPr="009E2651">
        <w:rPr>
          <w:rFonts w:ascii="Book Antiqua" w:eastAsia="Book Antiqua" w:hAnsi="Book Antiqua" w:cs="Book Antiqua"/>
          <w:color w:val="000000" w:themeColor="text1"/>
        </w:rPr>
        <w:t xml:space="preserve">, </w:t>
      </w:r>
      <w:r w:rsidRPr="009E2651">
        <w:rPr>
          <w:rFonts w:ascii="Book Antiqua" w:eastAsia="Book Antiqua" w:hAnsi="Book Antiqua" w:cs="Book Antiqua"/>
          <w:i/>
          <w:iCs/>
          <w:color w:val="000000" w:themeColor="text1"/>
        </w:rPr>
        <w:t>CSF3R</w:t>
      </w:r>
      <w:r w:rsidRPr="009E2651">
        <w:rPr>
          <w:rFonts w:ascii="Book Antiqua" w:eastAsia="Book Antiqua" w:hAnsi="Book Antiqua" w:cs="Book Antiqua"/>
          <w:color w:val="000000" w:themeColor="text1"/>
        </w:rPr>
        <w:t xml:space="preserve"> mutation</w:t>
      </w:r>
      <w:r w:rsidRPr="009E2651">
        <w:rPr>
          <w:rFonts w:ascii="Book Antiqua" w:eastAsia="宋体" w:hAnsi="Book Antiqua" w:cs="Book Antiqua"/>
          <w:color w:val="000000" w:themeColor="text1"/>
          <w:lang w:eastAsia="zh-CN"/>
        </w:rPr>
        <w:t>,</w:t>
      </w:r>
      <w:r w:rsidRPr="009E2651">
        <w:rPr>
          <w:rFonts w:ascii="Book Antiqua" w:eastAsia="Book Antiqua" w:hAnsi="Book Antiqua" w:cs="Book Antiqua"/>
          <w:color w:val="000000" w:themeColor="text1"/>
        </w:rPr>
        <w:t xml:space="preserve"> and </w:t>
      </w:r>
      <w:r w:rsidRPr="009E2651">
        <w:rPr>
          <w:rFonts w:ascii="Book Antiqua" w:eastAsia="Book Antiqua" w:hAnsi="Book Antiqua" w:cs="Book Antiqua"/>
          <w:i/>
          <w:iCs/>
          <w:color w:val="000000" w:themeColor="text1"/>
        </w:rPr>
        <w:t>STAG2</w:t>
      </w:r>
      <w:r w:rsidRPr="009E2651">
        <w:rPr>
          <w:rFonts w:ascii="Book Antiqua" w:eastAsia="Book Antiqua" w:hAnsi="Book Antiqua" w:cs="Book Antiqua"/>
          <w:color w:val="000000" w:themeColor="text1"/>
        </w:rPr>
        <w:t xml:space="preserve"> mutation. </w:t>
      </w:r>
      <w:r w:rsidRPr="009E2651">
        <w:rPr>
          <w:rFonts w:ascii="Book Antiqua" w:eastAsia="Book Antiqua" w:hAnsi="Book Antiqua" w:cs="Book Antiqua"/>
          <w:i/>
          <w:iCs/>
          <w:color w:val="000000" w:themeColor="text1"/>
        </w:rPr>
        <w:t>CEBPA</w:t>
      </w:r>
      <w:r w:rsidRPr="009E2651">
        <w:rPr>
          <w:rFonts w:ascii="Book Antiqua" w:eastAsia="Book Antiqua" w:hAnsi="Book Antiqua" w:cs="Book Antiqua"/>
          <w:color w:val="000000" w:themeColor="text1"/>
        </w:rPr>
        <w:t xml:space="preserve"> and </w:t>
      </w:r>
      <w:r w:rsidRPr="009E2651">
        <w:rPr>
          <w:rFonts w:ascii="Book Antiqua" w:eastAsia="Book Antiqua" w:hAnsi="Book Antiqua" w:cs="Book Antiqua"/>
          <w:i/>
          <w:iCs/>
          <w:color w:val="000000" w:themeColor="text1"/>
        </w:rPr>
        <w:t>CSF3R</w:t>
      </w:r>
      <w:r w:rsidRPr="009E2651">
        <w:rPr>
          <w:rFonts w:ascii="Book Antiqua" w:eastAsia="Book Antiqua" w:hAnsi="Book Antiqua" w:cs="Book Antiqua"/>
          <w:color w:val="000000" w:themeColor="text1"/>
        </w:rPr>
        <w:t xml:space="preserve"> mutations</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were associated with negative prognostic factors in AML. </w:t>
      </w:r>
      <w:r w:rsidRPr="009E2651">
        <w:rPr>
          <w:rFonts w:ascii="Book Antiqua" w:eastAsia="宋体" w:hAnsi="Book Antiqua" w:cs="Book Antiqua"/>
          <w:color w:val="000000" w:themeColor="text1"/>
          <w:lang w:eastAsia="zh-CN"/>
        </w:rPr>
        <w:t>G</w:t>
      </w:r>
      <w:r w:rsidRPr="009E2651">
        <w:rPr>
          <w:rFonts w:ascii="Book Antiqua" w:eastAsia="Book Antiqua" w:hAnsi="Book Antiqua" w:cs="Book Antiqua"/>
          <w:color w:val="000000" w:themeColor="text1"/>
        </w:rPr>
        <w:t xml:space="preserve">ene tests were also performed with probes specific for more than 50 </w:t>
      </w:r>
      <w:r w:rsidRPr="009E2651">
        <w:rPr>
          <w:rFonts w:ascii="Book Antiqua" w:eastAsia="宋体" w:hAnsi="Book Antiqua" w:cs="Book Antiqua"/>
          <w:color w:val="000000" w:themeColor="text1"/>
          <w:lang w:eastAsia="zh-CN"/>
        </w:rPr>
        <w:t>genes</w:t>
      </w:r>
      <w:r w:rsidRPr="009E2651">
        <w:rPr>
          <w:rFonts w:ascii="Book Antiqua" w:eastAsia="Book Antiqua" w:hAnsi="Book Antiqua" w:cs="Book Antiqua"/>
          <w:color w:val="000000" w:themeColor="text1"/>
        </w:rPr>
        <w:t xml:space="preserve">, including </w:t>
      </w:r>
      <w:r w:rsidRPr="009E2651">
        <w:rPr>
          <w:rFonts w:ascii="Book Antiqua" w:eastAsia="Book Antiqua" w:hAnsi="Book Antiqua" w:cs="Book Antiqua"/>
          <w:i/>
          <w:iCs/>
          <w:color w:val="000000" w:themeColor="text1"/>
        </w:rPr>
        <w:t xml:space="preserve">RUNX-1 </w:t>
      </w:r>
      <w:r w:rsidRPr="009E2651">
        <w:rPr>
          <w:rFonts w:ascii="Book Antiqua" w:eastAsia="Book Antiqua" w:hAnsi="Book Antiqua" w:cs="Book Antiqua"/>
          <w:color w:val="000000" w:themeColor="text1"/>
        </w:rPr>
        <w:t xml:space="preserve">fusion and </w:t>
      </w:r>
      <w:r w:rsidRPr="009E2651">
        <w:rPr>
          <w:rFonts w:ascii="Book Antiqua" w:eastAsia="Book Antiqua" w:hAnsi="Book Antiqua" w:cs="Book Antiqua"/>
          <w:i/>
          <w:iCs/>
          <w:color w:val="000000" w:themeColor="text1"/>
        </w:rPr>
        <w:t>JAK2</w:t>
      </w:r>
      <w:r w:rsidRPr="009E2651">
        <w:rPr>
          <w:rFonts w:ascii="Book Antiqua" w:eastAsia="Book Antiqua" w:hAnsi="Book Antiqua" w:cs="Book Antiqua"/>
          <w:color w:val="000000" w:themeColor="text1"/>
        </w:rPr>
        <w:t xml:space="preserve"> fusion genes, </w:t>
      </w:r>
      <w:r w:rsidRPr="009E2651">
        <w:rPr>
          <w:rFonts w:ascii="Book Antiqua" w:eastAsia="宋体" w:hAnsi="Book Antiqua" w:cs="Book Antiqua"/>
          <w:color w:val="000000" w:themeColor="text1"/>
          <w:lang w:eastAsia="zh-CN"/>
        </w:rPr>
        <w:t xml:space="preserve">and </w:t>
      </w:r>
      <w:r w:rsidRPr="009E2651">
        <w:rPr>
          <w:rFonts w:ascii="Book Antiqua" w:eastAsia="Book Antiqua" w:hAnsi="Book Antiqua" w:cs="Book Antiqua"/>
          <w:color w:val="000000" w:themeColor="text1"/>
        </w:rPr>
        <w:t xml:space="preserve">the results of these studies were normal. </w:t>
      </w:r>
    </w:p>
    <w:p w14:paraId="0C4A50BE" w14:textId="77777777" w:rsidR="009B67F3" w:rsidRPr="009E2651" w:rsidRDefault="009B67F3" w:rsidP="00380613">
      <w:pPr>
        <w:spacing w:line="360" w:lineRule="auto"/>
        <w:jc w:val="both"/>
        <w:rPr>
          <w:rFonts w:ascii="Book Antiqua" w:hAnsi="Book Antiqua"/>
          <w:color w:val="000000" w:themeColor="text1"/>
        </w:rPr>
      </w:pPr>
    </w:p>
    <w:p w14:paraId="1A08371B"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i/>
          <w:color w:val="000000" w:themeColor="text1"/>
        </w:rPr>
        <w:t>Imaging examinations</w:t>
      </w:r>
    </w:p>
    <w:p w14:paraId="4836D57C"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Computed tomography (CT) of the abdomen demonstrated pancreatitis with diffuse edema of the pancreas, peripancreatic effusion, </w:t>
      </w:r>
      <w:r w:rsidRPr="009E2651">
        <w:rPr>
          <w:rFonts w:ascii="Book Antiqua" w:eastAsia="宋体" w:hAnsi="Book Antiqua" w:cs="Book Antiqua"/>
          <w:color w:val="000000" w:themeColor="text1"/>
          <w:lang w:eastAsia="zh-CN"/>
        </w:rPr>
        <w:t xml:space="preserve">and </w:t>
      </w:r>
      <w:r w:rsidRPr="009E2651">
        <w:rPr>
          <w:rFonts w:ascii="Book Antiqua" w:eastAsia="Book Antiqua" w:hAnsi="Book Antiqua" w:cs="Book Antiqua"/>
          <w:color w:val="000000" w:themeColor="text1"/>
        </w:rPr>
        <w:t xml:space="preserve">gallbladder stones (Figure 2A). </w:t>
      </w:r>
    </w:p>
    <w:p w14:paraId="7AA8C53E" w14:textId="77777777" w:rsidR="009B67F3" w:rsidRPr="009E2651" w:rsidRDefault="00000000" w:rsidP="00380613">
      <w:pPr>
        <w:spacing w:line="360" w:lineRule="auto"/>
        <w:ind w:firstLineChars="100" w:firstLine="240"/>
        <w:jc w:val="both"/>
        <w:rPr>
          <w:rFonts w:ascii="Book Antiqua" w:hAnsi="Book Antiqua"/>
          <w:color w:val="000000" w:themeColor="text1"/>
        </w:rPr>
      </w:pPr>
      <w:r w:rsidRPr="009E2651">
        <w:rPr>
          <w:rFonts w:ascii="Book Antiqua" w:eastAsia="Book Antiqua" w:hAnsi="Book Antiqua" w:cs="Book Antiqua"/>
          <w:color w:val="000000" w:themeColor="text1"/>
        </w:rPr>
        <w:t>Contrast-enhanced CT</w:t>
      </w:r>
      <w:r w:rsidRPr="009E2651">
        <w:rPr>
          <w:rFonts w:ascii="Book Antiqua" w:eastAsia="宋体" w:hAnsi="Book Antiqua" w:cs="Book Antiqua"/>
          <w:color w:val="000000" w:themeColor="text1"/>
          <w:lang w:eastAsia="zh-CN"/>
        </w:rPr>
        <w:t xml:space="preserve"> of the</w:t>
      </w:r>
      <w:r w:rsidRPr="009E2651">
        <w:rPr>
          <w:rFonts w:ascii="Book Antiqua" w:eastAsia="Book Antiqua" w:hAnsi="Book Antiqua" w:cs="Book Antiqua"/>
          <w:color w:val="000000" w:themeColor="text1"/>
        </w:rPr>
        <w:t xml:space="preserve"> thorax and abdomen in the next day suggested: (1) Bilateral pleural effusion and adjacent atelectasis; (2) </w:t>
      </w:r>
      <w:r w:rsidRPr="009E2651">
        <w:rPr>
          <w:rFonts w:ascii="Book Antiqua" w:hAnsi="Book Antiqua" w:cs="Book Antiqua"/>
          <w:color w:val="000000" w:themeColor="text1"/>
          <w:lang w:eastAsia="zh-CN"/>
        </w:rPr>
        <w:t>P</w:t>
      </w:r>
      <w:r w:rsidRPr="009E2651">
        <w:rPr>
          <w:rFonts w:ascii="Book Antiqua" w:eastAsia="Book Antiqua" w:hAnsi="Book Antiqua" w:cs="Book Antiqua"/>
          <w:color w:val="000000" w:themeColor="text1"/>
        </w:rPr>
        <w:t>ancreatitis accompanied by peripheral inflammatory exudation</w:t>
      </w:r>
      <w:r w:rsidRPr="009E2651">
        <w:rPr>
          <w:rFonts w:ascii="Book Antiqua" w:eastAsia="宋体" w:hAnsi="Book Antiqua" w:cs="Book Antiqua"/>
          <w:color w:val="000000" w:themeColor="text1"/>
          <w:lang w:eastAsia="zh-CN"/>
        </w:rPr>
        <w:t xml:space="preserve"> and</w:t>
      </w:r>
      <w:r w:rsidRPr="009E2651">
        <w:rPr>
          <w:rFonts w:ascii="Book Antiqua" w:eastAsia="Book Antiqua" w:hAnsi="Book Antiqua" w:cs="Book Antiqua"/>
          <w:color w:val="000000" w:themeColor="text1"/>
        </w:rPr>
        <w:t xml:space="preserve"> uneven enhancement of pancreatic parenchyma. There were also hypodense lesions infiltrating the pancreas and </w:t>
      </w:r>
      <w:r w:rsidRPr="009E2651">
        <w:rPr>
          <w:rFonts w:ascii="Book Antiqua" w:eastAsia="宋体" w:hAnsi="Book Antiqua" w:cs="Book Antiqua"/>
          <w:color w:val="000000" w:themeColor="text1"/>
          <w:lang w:eastAsia="zh-CN"/>
        </w:rPr>
        <w:t xml:space="preserve">a </w:t>
      </w:r>
      <w:r w:rsidRPr="009E2651">
        <w:rPr>
          <w:rFonts w:ascii="Book Antiqua" w:eastAsia="Book Antiqua" w:hAnsi="Book Antiqua" w:cs="Book Antiqua"/>
          <w:color w:val="000000" w:themeColor="text1"/>
        </w:rPr>
        <w:t xml:space="preserve">slightly thicker adjacent duodenal wall; and (3) </w:t>
      </w:r>
      <w:r w:rsidRPr="009E2651">
        <w:rPr>
          <w:rFonts w:ascii="Book Antiqua" w:hAnsi="Book Antiqua" w:cs="Book Antiqua"/>
          <w:color w:val="000000" w:themeColor="text1"/>
          <w:lang w:eastAsia="zh-CN"/>
        </w:rPr>
        <w:t>A</w:t>
      </w:r>
      <w:r w:rsidRPr="009E2651">
        <w:rPr>
          <w:rFonts w:ascii="Book Antiqua" w:eastAsia="Book Antiqua" w:hAnsi="Book Antiqua" w:cs="Book Antiqua"/>
          <w:color w:val="000000" w:themeColor="text1"/>
        </w:rPr>
        <w:t>scites (Figure 2B).</w:t>
      </w:r>
    </w:p>
    <w:p w14:paraId="37A3DB80" w14:textId="77777777" w:rsidR="009B67F3" w:rsidRPr="009E2651" w:rsidRDefault="009B67F3" w:rsidP="00380613">
      <w:pPr>
        <w:spacing w:line="360" w:lineRule="auto"/>
        <w:jc w:val="both"/>
        <w:rPr>
          <w:rFonts w:ascii="Book Antiqua" w:hAnsi="Book Antiqua"/>
          <w:color w:val="000000" w:themeColor="text1"/>
        </w:rPr>
      </w:pPr>
    </w:p>
    <w:p w14:paraId="2428A0A2"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aps/>
          <w:color w:val="000000" w:themeColor="text1"/>
          <w:u w:val="single"/>
        </w:rPr>
        <w:t>FINAL DIAGNOSIS</w:t>
      </w:r>
    </w:p>
    <w:p w14:paraId="45A7263E"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Based on the patient’s medical history, clinical characteristics, and diagnostic </w:t>
      </w:r>
      <w:r w:rsidRPr="009E2651">
        <w:rPr>
          <w:rFonts w:ascii="Book Antiqua" w:eastAsia="宋体" w:hAnsi="Book Antiqua" w:cs="Book Antiqua"/>
          <w:color w:val="000000" w:themeColor="text1"/>
          <w:lang w:eastAsia="zh-CN"/>
        </w:rPr>
        <w:t xml:space="preserve">test </w:t>
      </w:r>
      <w:r w:rsidRPr="009E2651">
        <w:rPr>
          <w:rFonts w:ascii="Book Antiqua" w:eastAsia="Book Antiqua" w:hAnsi="Book Antiqua" w:cs="Book Antiqua"/>
          <w:color w:val="000000" w:themeColor="text1"/>
        </w:rPr>
        <w:t>results, the final diagnosis was AML</w:t>
      </w:r>
      <w:r w:rsidRPr="009E2651">
        <w:rPr>
          <w:rFonts w:ascii="Book Antiqua" w:eastAsia="宋体" w:hAnsi="Book Antiqua" w:cs="Book Antiqua"/>
          <w:color w:val="000000" w:themeColor="text1"/>
          <w:lang w:eastAsia="zh-CN"/>
        </w:rPr>
        <w:t xml:space="preserve"> with</w:t>
      </w:r>
      <w:r w:rsidRPr="009E2651">
        <w:rPr>
          <w:rFonts w:ascii="Book Antiqua" w:eastAsia="Book Antiqua" w:hAnsi="Book Antiqua" w:cs="Book Antiqua"/>
          <w:color w:val="000000" w:themeColor="text1"/>
        </w:rPr>
        <w:t xml:space="preserve"> SAP (extramedullary infiltration).</w:t>
      </w:r>
    </w:p>
    <w:p w14:paraId="3872E5A0" w14:textId="77777777" w:rsidR="009B67F3" w:rsidRPr="009E2651" w:rsidRDefault="009B67F3" w:rsidP="00380613">
      <w:pPr>
        <w:spacing w:line="360" w:lineRule="auto"/>
        <w:jc w:val="both"/>
        <w:rPr>
          <w:rFonts w:ascii="Book Antiqua" w:hAnsi="Book Antiqua"/>
          <w:color w:val="000000" w:themeColor="text1"/>
        </w:rPr>
      </w:pPr>
    </w:p>
    <w:p w14:paraId="2AE00172"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aps/>
          <w:color w:val="000000" w:themeColor="text1"/>
          <w:u w:val="single"/>
        </w:rPr>
        <w:t>TREATMENT</w:t>
      </w:r>
    </w:p>
    <w:p w14:paraId="6EA42F7A" w14:textId="0EB58468"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After</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infection</w:t>
      </w:r>
      <w:r w:rsidRPr="009E2651">
        <w:rPr>
          <w:rFonts w:ascii="Book Antiqua" w:eastAsia="宋体" w:hAnsi="Book Antiqua" w:cs="Book Antiqua"/>
          <w:color w:val="000000" w:themeColor="text1"/>
          <w:lang w:eastAsia="zh-CN"/>
        </w:rPr>
        <w:t xml:space="preserve"> control</w:t>
      </w:r>
      <w:r w:rsidRPr="009E2651">
        <w:rPr>
          <w:rFonts w:ascii="Book Antiqua" w:eastAsia="Book Antiqua" w:hAnsi="Book Antiqua" w:cs="Book Antiqua"/>
          <w:color w:val="000000" w:themeColor="text1"/>
        </w:rPr>
        <w:t xml:space="preserve">, fluid resuscitation, blood component transfusion, and symptomatic antipyretic treatment, the inflammatory indicators decreased, </w:t>
      </w:r>
      <w:r w:rsidRPr="009E2651">
        <w:rPr>
          <w:rFonts w:ascii="Book Antiqua" w:eastAsia="宋体" w:hAnsi="Book Antiqua" w:cs="Book Antiqua"/>
          <w:color w:val="000000" w:themeColor="text1"/>
          <w:lang w:eastAsia="zh-CN"/>
        </w:rPr>
        <w:t xml:space="preserve">and </w:t>
      </w:r>
      <w:r w:rsidRPr="009E2651">
        <w:rPr>
          <w:rFonts w:ascii="Book Antiqua" w:eastAsia="Book Antiqua" w:hAnsi="Book Antiqua" w:cs="Book Antiqua"/>
          <w:color w:val="000000" w:themeColor="text1"/>
        </w:rPr>
        <w:t xml:space="preserve">abdominal pain and bloating </w:t>
      </w:r>
      <w:r w:rsidRPr="009E2651">
        <w:rPr>
          <w:rFonts w:ascii="Book Antiqua" w:eastAsia="宋体" w:hAnsi="Book Antiqua" w:cs="Book Antiqua"/>
          <w:color w:val="000000" w:themeColor="text1"/>
          <w:lang w:eastAsia="zh-CN"/>
        </w:rPr>
        <w:t xml:space="preserve">were </w:t>
      </w:r>
      <w:r w:rsidRPr="009E2651">
        <w:rPr>
          <w:rFonts w:ascii="Book Antiqua" w:eastAsia="Book Antiqua" w:hAnsi="Book Antiqua" w:cs="Book Antiqua"/>
          <w:color w:val="000000" w:themeColor="text1"/>
        </w:rPr>
        <w:t xml:space="preserve">alleviated, with the resumption of oral intake. </w:t>
      </w:r>
      <w:r w:rsidRPr="009E2651">
        <w:rPr>
          <w:rFonts w:ascii="Book Antiqua" w:eastAsia="Book Antiqua" w:hAnsi="Book Antiqua" w:cs="Book Antiqua"/>
          <w:color w:val="000000" w:themeColor="text1"/>
        </w:rPr>
        <w:lastRenderedPageBreak/>
        <w:t>However, the patient still had intermittent fever with the onset of dyspnea, shortness of breath, and wheezing. Arterial blood gas analysis indicated respiratory failure (</w:t>
      </w:r>
      <w:r w:rsidR="001B6849" w:rsidRPr="009E2651">
        <w:rPr>
          <w:rFonts w:ascii="Book Antiqua" w:eastAsia="宋体" w:hAnsi="Book Antiqua" w:cs="Book Antiqua"/>
          <w:color w:val="000000" w:themeColor="text1"/>
          <w:lang w:eastAsia="zh-CN"/>
        </w:rPr>
        <w:t>P</w:t>
      </w:r>
      <w:r w:rsidRPr="009E2651">
        <w:rPr>
          <w:rFonts w:ascii="Book Antiqua" w:eastAsia="Book Antiqua" w:hAnsi="Book Antiqua" w:cs="Book Antiqua"/>
          <w:color w:val="000000" w:themeColor="text1"/>
        </w:rPr>
        <w:t>O</w:t>
      </w:r>
      <w:r w:rsidRPr="009E2651">
        <w:rPr>
          <w:rFonts w:ascii="Book Antiqua" w:eastAsia="Book Antiqua" w:hAnsi="Book Antiqua" w:cs="Book Antiqua"/>
          <w:color w:val="000000" w:themeColor="text1"/>
          <w:vertAlign w:val="subscript"/>
        </w:rPr>
        <w:t>2</w:t>
      </w:r>
      <w:r w:rsidRPr="009E2651">
        <w:rPr>
          <w:rFonts w:ascii="Book Antiqua" w:eastAsia="Book Antiqua" w:hAnsi="Book Antiqua" w:cs="Book Antiqua"/>
          <w:color w:val="000000" w:themeColor="text1"/>
        </w:rPr>
        <w:t xml:space="preserve"> = 6.44 kPa, </w:t>
      </w:r>
      <w:r w:rsidR="001B6849" w:rsidRPr="009E2651">
        <w:rPr>
          <w:rFonts w:ascii="Book Antiqua" w:eastAsia="宋体" w:hAnsi="Book Antiqua" w:cs="Book Antiqua"/>
          <w:color w:val="000000" w:themeColor="text1"/>
          <w:lang w:eastAsia="zh-CN"/>
        </w:rPr>
        <w:t>P</w:t>
      </w:r>
      <w:r w:rsidRPr="009E2651">
        <w:rPr>
          <w:rFonts w:ascii="Book Antiqua" w:eastAsia="Book Antiqua" w:hAnsi="Book Antiqua" w:cs="Book Antiqua"/>
          <w:color w:val="000000" w:themeColor="text1"/>
        </w:rPr>
        <w:t>CO</w:t>
      </w:r>
      <w:r w:rsidRPr="009E2651">
        <w:rPr>
          <w:rFonts w:ascii="Book Antiqua" w:eastAsia="Book Antiqua" w:hAnsi="Book Antiqua" w:cs="Book Antiqua"/>
          <w:color w:val="000000" w:themeColor="text1"/>
          <w:vertAlign w:val="subscript"/>
        </w:rPr>
        <w:t>2</w:t>
      </w:r>
      <w:r w:rsidRPr="009E2651">
        <w:rPr>
          <w:rFonts w:ascii="Book Antiqua" w:eastAsia="Book Antiqua" w:hAnsi="Book Antiqua" w:cs="Book Antiqua"/>
          <w:color w:val="000000" w:themeColor="text1"/>
        </w:rPr>
        <w:t xml:space="preserve"> = 5.84 kPa, </w:t>
      </w:r>
      <w:r w:rsidRPr="009E2651">
        <w:rPr>
          <w:rFonts w:ascii="Book Antiqua" w:eastAsia="宋体" w:hAnsi="Book Antiqua" w:cs="Book Antiqua"/>
          <w:color w:val="000000" w:themeColor="text1"/>
          <w:lang w:eastAsia="zh-CN"/>
        </w:rPr>
        <w:t xml:space="preserve">and </w:t>
      </w:r>
      <w:r w:rsidRPr="009E2651">
        <w:rPr>
          <w:rFonts w:ascii="Book Antiqua" w:eastAsia="Book Antiqua" w:hAnsi="Book Antiqua" w:cs="Book Antiqua"/>
          <w:color w:val="000000" w:themeColor="text1"/>
        </w:rPr>
        <w:t xml:space="preserve">oxygenation index </w:t>
      </w:r>
      <w:r w:rsidRPr="009E2651">
        <w:rPr>
          <w:rFonts w:ascii="Book Antiqua" w:eastAsia="宋体" w:hAnsi="Book Antiqua" w:cs="Book Antiqua"/>
          <w:color w:val="000000" w:themeColor="text1"/>
          <w:lang w:eastAsia="zh-CN"/>
        </w:rPr>
        <w:t>=</w:t>
      </w:r>
      <w:r w:rsidRPr="009E2651">
        <w:rPr>
          <w:rFonts w:ascii="Book Antiqua" w:eastAsia="Book Antiqua" w:hAnsi="Book Antiqua" w:cs="Book Antiqua"/>
          <w:color w:val="000000" w:themeColor="text1"/>
        </w:rPr>
        <w:t xml:space="preserve"> 230</w:t>
      </w:r>
      <w:r w:rsidR="001A66CC">
        <w:rPr>
          <w:rFonts w:ascii="Book Antiqua" w:eastAsia="Book Antiqua" w:hAnsi="Book Antiqua" w:cs="Book Antiqua"/>
          <w:color w:val="000000" w:themeColor="text1"/>
        </w:rPr>
        <w:t xml:space="preserve"> mmHg</w:t>
      </w:r>
      <w:r w:rsidRPr="009E2651">
        <w:rPr>
          <w:rFonts w:ascii="Book Antiqua" w:eastAsia="Book Antiqua" w:hAnsi="Book Antiqua" w:cs="Book Antiqua"/>
          <w:color w:val="000000" w:themeColor="text1"/>
        </w:rPr>
        <w:t>). After non-invasive ventilator support, the</w:t>
      </w:r>
      <w:r w:rsidRPr="009E2651">
        <w:rPr>
          <w:rFonts w:ascii="Book Antiqua" w:eastAsia="宋体" w:hAnsi="Book Antiqua" w:cs="Book Antiqua"/>
          <w:color w:val="000000" w:themeColor="text1"/>
          <w:lang w:eastAsia="zh-CN"/>
        </w:rPr>
        <w:t xml:space="preserve"> patient’s</w:t>
      </w:r>
      <w:r w:rsidRPr="009E2651">
        <w:rPr>
          <w:rFonts w:ascii="Book Antiqua" w:eastAsia="Book Antiqua" w:hAnsi="Book Antiqua" w:cs="Book Antiqua"/>
          <w:color w:val="000000" w:themeColor="text1"/>
        </w:rPr>
        <w:t xml:space="preserve"> oxygenation index was above 200</w:t>
      </w:r>
      <w:r w:rsidR="001A66CC">
        <w:rPr>
          <w:rFonts w:ascii="Book Antiqua" w:eastAsia="Book Antiqua" w:hAnsi="Book Antiqua" w:cs="Book Antiqua"/>
          <w:color w:val="000000" w:themeColor="text1"/>
        </w:rPr>
        <w:t xml:space="preserve"> mmHg</w:t>
      </w:r>
      <w:r w:rsidRPr="009E2651">
        <w:rPr>
          <w:rFonts w:ascii="Book Antiqua" w:eastAsia="Book Antiqua" w:hAnsi="Book Antiqua" w:cs="Book Antiqua"/>
          <w:color w:val="000000" w:themeColor="text1"/>
        </w:rPr>
        <w:t xml:space="preserve">, and </w:t>
      </w:r>
      <w:r w:rsidRPr="009E2651">
        <w:rPr>
          <w:rFonts w:ascii="Book Antiqua" w:eastAsia="宋体" w:hAnsi="Book Antiqua" w:cs="Book Antiqua"/>
          <w:color w:val="000000" w:themeColor="text1"/>
          <w:lang w:eastAsia="zh-CN"/>
        </w:rPr>
        <w:t>his</w:t>
      </w:r>
      <w:r w:rsidRPr="009E2651">
        <w:rPr>
          <w:rFonts w:ascii="Book Antiqua" w:eastAsia="Book Antiqua" w:hAnsi="Book Antiqua" w:cs="Book Antiqua"/>
          <w:color w:val="000000" w:themeColor="text1"/>
        </w:rPr>
        <w:t xml:space="preserve"> shortness of breath and wheezing were improved. Pancreatitis remained relatively stable. The patient was hospitalized for </w:t>
      </w:r>
      <w:r w:rsidRPr="009E2651">
        <w:rPr>
          <w:rFonts w:ascii="Book Antiqua" w:eastAsia="宋体" w:hAnsi="Book Antiqua" w:cs="Book Antiqua"/>
          <w:color w:val="000000" w:themeColor="text1"/>
          <w:lang w:eastAsia="zh-CN"/>
        </w:rPr>
        <w:t>9</w:t>
      </w:r>
      <w:r w:rsidRPr="009E2651">
        <w:rPr>
          <w:rFonts w:ascii="Book Antiqua" w:eastAsia="Book Antiqua" w:hAnsi="Book Antiqua" w:cs="Book Antiqua"/>
          <w:color w:val="000000" w:themeColor="text1"/>
        </w:rPr>
        <w:t xml:space="preserve"> d</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and continue</w:t>
      </w:r>
      <w:r w:rsidRPr="009E2651">
        <w:rPr>
          <w:rFonts w:ascii="Book Antiqua" w:eastAsia="宋体" w:hAnsi="Book Antiqua" w:cs="Book Antiqua"/>
          <w:color w:val="000000" w:themeColor="text1"/>
          <w:lang w:eastAsia="zh-CN"/>
        </w:rPr>
        <w:t>d</w:t>
      </w:r>
      <w:r w:rsidRPr="009E2651">
        <w:rPr>
          <w:rFonts w:ascii="Book Antiqua" w:eastAsia="Book Antiqua" w:hAnsi="Book Antiqua" w:cs="Book Antiqua"/>
          <w:color w:val="000000" w:themeColor="text1"/>
        </w:rPr>
        <w:t xml:space="preserve"> to </w:t>
      </w:r>
      <w:r w:rsidRPr="009E2651">
        <w:rPr>
          <w:rFonts w:ascii="Book Antiqua" w:eastAsia="宋体" w:hAnsi="Book Antiqua" w:cs="Book Antiqua"/>
          <w:color w:val="000000" w:themeColor="text1"/>
          <w:lang w:eastAsia="zh-CN"/>
        </w:rPr>
        <w:t xml:space="preserve">undergo </w:t>
      </w:r>
      <w:r w:rsidRPr="009E2651">
        <w:rPr>
          <w:rFonts w:ascii="Book Antiqua" w:eastAsia="Book Antiqua" w:hAnsi="Book Antiqua" w:cs="Book Antiqua"/>
          <w:color w:val="000000" w:themeColor="text1"/>
        </w:rPr>
        <w:t>treat</w:t>
      </w:r>
      <w:r w:rsidRPr="009E2651">
        <w:rPr>
          <w:rFonts w:ascii="Book Antiqua" w:eastAsia="宋体" w:hAnsi="Book Antiqua" w:cs="Book Antiqua"/>
          <w:color w:val="000000" w:themeColor="text1"/>
          <w:lang w:eastAsia="zh-CN"/>
        </w:rPr>
        <w:t>ment of</w:t>
      </w:r>
      <w:r w:rsidRPr="009E2651">
        <w:rPr>
          <w:rFonts w:ascii="Book Antiqua" w:eastAsia="Book Antiqua" w:hAnsi="Book Antiqua" w:cs="Book Antiqua"/>
          <w:color w:val="000000" w:themeColor="text1"/>
        </w:rPr>
        <w:t xml:space="preserve"> AML </w:t>
      </w:r>
      <w:r w:rsidRPr="009E2651">
        <w:rPr>
          <w:rFonts w:ascii="Book Antiqua" w:eastAsia="宋体" w:hAnsi="Book Antiqua" w:cs="Book Antiqua"/>
          <w:color w:val="000000" w:themeColor="text1"/>
          <w:lang w:eastAsia="zh-CN"/>
        </w:rPr>
        <w:t>at</w:t>
      </w:r>
      <w:r w:rsidRPr="009E2651">
        <w:rPr>
          <w:rFonts w:ascii="Book Antiqua" w:eastAsia="Book Antiqua" w:hAnsi="Book Antiqua" w:cs="Book Antiqua"/>
          <w:color w:val="000000" w:themeColor="text1"/>
        </w:rPr>
        <w:t xml:space="preserve"> another hospital. He received chemotherapy</w:t>
      </w:r>
      <w:r w:rsidRPr="009E2651">
        <w:rPr>
          <w:rFonts w:ascii="Book Antiqua" w:eastAsia="宋体" w:hAnsi="Book Antiqua" w:cs="Book Antiqua"/>
          <w:color w:val="000000" w:themeColor="text1"/>
          <w:lang w:eastAsia="zh-CN"/>
        </w:rPr>
        <w:t xml:space="preserve"> with</w:t>
      </w:r>
      <w:r w:rsidRPr="009E2651">
        <w:rPr>
          <w:rFonts w:ascii="Book Antiqua" w:eastAsia="Book Antiqua" w:hAnsi="Book Antiqua" w:cs="Book Antiqua"/>
          <w:color w:val="000000" w:themeColor="text1"/>
        </w:rPr>
        <w:t xml:space="preserve"> </w:t>
      </w:r>
      <w:r w:rsidRPr="009E2651">
        <w:rPr>
          <w:rFonts w:ascii="Book Antiqua" w:eastAsia="宋体" w:hAnsi="Book Antiqua" w:cs="Book Antiqua"/>
          <w:color w:val="000000" w:themeColor="text1"/>
          <w:lang w:eastAsia="zh-CN"/>
        </w:rPr>
        <w:t xml:space="preserve">the </w:t>
      </w:r>
      <w:proofErr w:type="spellStart"/>
      <w:r w:rsidRPr="009E2651">
        <w:rPr>
          <w:rFonts w:ascii="Book Antiqua" w:eastAsia="Book Antiqua" w:hAnsi="Book Antiqua" w:cs="Book Antiqua"/>
          <w:color w:val="000000" w:themeColor="text1"/>
        </w:rPr>
        <w:t>idamycin</w:t>
      </w:r>
      <w:proofErr w:type="spellEnd"/>
      <w:r w:rsidRPr="009E2651">
        <w:rPr>
          <w:rFonts w:ascii="Book Antiqua" w:eastAsia="Book Antiqua" w:hAnsi="Book Antiqua" w:cs="Book Antiqua"/>
          <w:color w:val="000000" w:themeColor="text1"/>
        </w:rPr>
        <w:t xml:space="preserve"> and cytarabine</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regimen</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in the hospital. </w:t>
      </w:r>
    </w:p>
    <w:p w14:paraId="2BBE5CF3" w14:textId="77777777" w:rsidR="009B67F3" w:rsidRPr="009E2651" w:rsidRDefault="009B67F3" w:rsidP="00380613">
      <w:pPr>
        <w:spacing w:line="360" w:lineRule="auto"/>
        <w:jc w:val="both"/>
        <w:rPr>
          <w:rFonts w:ascii="Book Antiqua" w:hAnsi="Book Antiqua"/>
          <w:color w:val="000000" w:themeColor="text1"/>
        </w:rPr>
      </w:pPr>
    </w:p>
    <w:p w14:paraId="4100930B"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aps/>
          <w:color w:val="000000" w:themeColor="text1"/>
          <w:u w:val="single"/>
        </w:rPr>
        <w:t>OUTCOME AND FOLLOW-UP</w:t>
      </w:r>
    </w:p>
    <w:p w14:paraId="4E15F2C0"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Leukemia and pancreatitis both improved after chemotherapy. After </w:t>
      </w:r>
      <w:r w:rsidRPr="009E2651">
        <w:rPr>
          <w:rFonts w:ascii="Book Antiqua" w:eastAsia="宋体" w:hAnsi="Book Antiqua" w:cs="Book Antiqua"/>
          <w:color w:val="000000" w:themeColor="text1"/>
          <w:lang w:eastAsia="zh-CN"/>
        </w:rPr>
        <w:t>two</w:t>
      </w:r>
      <w:r w:rsidRPr="009E2651">
        <w:rPr>
          <w:rFonts w:ascii="Book Antiqua" w:eastAsia="Book Antiqua" w:hAnsi="Book Antiqua" w:cs="Book Antiqua"/>
          <w:color w:val="000000" w:themeColor="text1"/>
        </w:rPr>
        <w:t xml:space="preserve"> cycles of chemotherapy, the lesions in his pancreas disappeared (Figure 3). The patient achieved a full recovery and complete remission (Figure 4) with platelet recovery. The patient has been alive for 1 year since the initial development of AML. Pancreatic walled-off necrosis developed in the healed pancreas after the treatment of pancreatitis. There was no significant increase in amylase, no obvious abdominal pain or distension, </w:t>
      </w:r>
      <w:r w:rsidRPr="009E2651">
        <w:rPr>
          <w:rFonts w:ascii="Book Antiqua" w:eastAsia="宋体" w:hAnsi="Book Antiqua" w:cs="Book Antiqua"/>
          <w:color w:val="000000" w:themeColor="text1"/>
          <w:lang w:eastAsia="zh-CN"/>
        </w:rPr>
        <w:t xml:space="preserve">and </w:t>
      </w:r>
      <w:r w:rsidRPr="009E2651">
        <w:rPr>
          <w:rFonts w:ascii="Book Antiqua" w:eastAsia="Book Antiqua" w:hAnsi="Book Antiqua" w:cs="Book Antiqua"/>
          <w:color w:val="000000" w:themeColor="text1"/>
        </w:rPr>
        <w:t>no recurrence of pancreatitis.</w:t>
      </w:r>
    </w:p>
    <w:p w14:paraId="3B0E7CDA" w14:textId="77777777" w:rsidR="009B67F3" w:rsidRPr="009E2651" w:rsidRDefault="009B67F3" w:rsidP="00380613">
      <w:pPr>
        <w:spacing w:line="360" w:lineRule="auto"/>
        <w:jc w:val="both"/>
        <w:rPr>
          <w:rFonts w:ascii="Book Antiqua" w:hAnsi="Book Antiqua"/>
          <w:color w:val="000000" w:themeColor="text1"/>
        </w:rPr>
      </w:pPr>
    </w:p>
    <w:p w14:paraId="35D88D83"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aps/>
          <w:color w:val="000000" w:themeColor="text1"/>
          <w:u w:val="single"/>
        </w:rPr>
        <w:t>DISCUSSION</w:t>
      </w:r>
    </w:p>
    <w:p w14:paraId="4FB9BE05" w14:textId="77777777" w:rsidR="009B67F3" w:rsidRPr="009E2651" w:rsidRDefault="00000000" w:rsidP="00380613">
      <w:pPr>
        <w:spacing w:line="360" w:lineRule="auto"/>
        <w:jc w:val="both"/>
        <w:rPr>
          <w:rFonts w:ascii="Book Antiqua" w:eastAsia="Book Antiqua" w:hAnsi="Book Antiqua" w:cs="Book Antiqua"/>
          <w:color w:val="000000" w:themeColor="text1"/>
        </w:rPr>
      </w:pPr>
      <w:r w:rsidRPr="009E2651">
        <w:rPr>
          <w:rFonts w:ascii="Book Antiqua" w:eastAsia="Book Antiqua" w:hAnsi="Book Antiqua" w:cs="Book Antiqua"/>
          <w:color w:val="000000" w:themeColor="text1"/>
        </w:rPr>
        <w:t>Pancreatitis associated with acute leukemia has been reported mainly in children with ALL</w:t>
      </w:r>
      <w:r w:rsidRPr="009E2651">
        <w:rPr>
          <w:rFonts w:ascii="Book Antiqua" w:eastAsia="宋体" w:hAnsi="Book Antiqua" w:cs="Book Antiqua"/>
          <w:color w:val="000000" w:themeColor="text1"/>
          <w:lang w:eastAsia="zh-CN"/>
        </w:rPr>
        <w:t>,</w:t>
      </w:r>
      <w:r w:rsidRPr="009E2651">
        <w:rPr>
          <w:rFonts w:ascii="Book Antiqua" w:eastAsia="Book Antiqua" w:hAnsi="Book Antiqua" w:cs="Book Antiqua"/>
          <w:color w:val="000000" w:themeColor="text1"/>
        </w:rPr>
        <w:t xml:space="preserve"> </w:t>
      </w:r>
      <w:r w:rsidRPr="009E2651">
        <w:rPr>
          <w:rFonts w:ascii="Book Antiqua" w:eastAsia="宋体" w:hAnsi="Book Antiqua" w:cs="Book Antiqua"/>
          <w:color w:val="000000" w:themeColor="text1"/>
          <w:lang w:eastAsia="zh-CN"/>
        </w:rPr>
        <w:t>m</w:t>
      </w:r>
      <w:r w:rsidRPr="009E2651">
        <w:rPr>
          <w:rFonts w:ascii="Book Antiqua" w:eastAsia="Book Antiqua" w:hAnsi="Book Antiqua" w:cs="Book Antiqua"/>
          <w:color w:val="000000" w:themeColor="text1"/>
        </w:rPr>
        <w:t xml:space="preserve">ost of which were linked with the use of asparaginase as </w:t>
      </w:r>
      <w:r w:rsidRPr="009E2651">
        <w:rPr>
          <w:rFonts w:ascii="Book Antiqua" w:eastAsia="宋体" w:hAnsi="Book Antiqua" w:cs="Book Antiqua"/>
          <w:color w:val="000000" w:themeColor="text1"/>
          <w:lang w:eastAsia="zh-CN"/>
        </w:rPr>
        <w:t xml:space="preserve">a </w:t>
      </w:r>
      <w:r w:rsidRPr="009E2651">
        <w:rPr>
          <w:rFonts w:ascii="Book Antiqua" w:eastAsia="Book Antiqua" w:hAnsi="Book Antiqua" w:cs="Book Antiqua"/>
          <w:color w:val="000000" w:themeColor="text1"/>
        </w:rPr>
        <w:t xml:space="preserve">chemotherapeutic drug. Pancreatitis has also been reported in AML patients using </w:t>
      </w:r>
      <w:proofErr w:type="gramStart"/>
      <w:r w:rsidRPr="009E2651">
        <w:rPr>
          <w:rFonts w:ascii="Book Antiqua" w:eastAsia="Book Antiqua" w:hAnsi="Book Antiqua" w:cs="Book Antiqua"/>
          <w:color w:val="000000" w:themeColor="text1"/>
        </w:rPr>
        <w:t>cytarabine</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3,4]</w:t>
      </w:r>
      <w:r w:rsidRPr="009E2651">
        <w:rPr>
          <w:rFonts w:ascii="Book Antiqua" w:eastAsia="Book Antiqua" w:hAnsi="Book Antiqua" w:cs="Book Antiqua"/>
          <w:color w:val="000000" w:themeColor="text1"/>
        </w:rPr>
        <w:t xml:space="preserve"> or </w:t>
      </w:r>
      <w:r w:rsidRPr="009E2651">
        <w:rPr>
          <w:rFonts w:ascii="Book Antiqua" w:eastAsia="Book Antiqua" w:hAnsi="Book Antiqua" w:cs="Book Antiqua"/>
          <w:i/>
          <w:iCs/>
          <w:color w:val="000000" w:themeColor="text1"/>
        </w:rPr>
        <w:t>all-trans</w:t>
      </w:r>
      <w:r w:rsidRPr="009E2651">
        <w:rPr>
          <w:rFonts w:ascii="Book Antiqua" w:eastAsia="Book Antiqua" w:hAnsi="Book Antiqua" w:cs="Book Antiqua"/>
          <w:color w:val="000000" w:themeColor="text1"/>
        </w:rPr>
        <w:t xml:space="preserve"> retinoic acid</w:t>
      </w:r>
      <w:r w:rsidRPr="009E2651">
        <w:rPr>
          <w:rFonts w:ascii="Book Antiqua" w:eastAsia="Book Antiqua" w:hAnsi="Book Antiqua" w:cs="Book Antiqua"/>
          <w:color w:val="000000" w:themeColor="text1"/>
          <w:vertAlign w:val="superscript"/>
        </w:rPr>
        <w:t xml:space="preserve">[5-7] </w:t>
      </w:r>
      <w:r w:rsidRPr="009E2651">
        <w:rPr>
          <w:rFonts w:ascii="Book Antiqua" w:eastAsia="Book Antiqua" w:hAnsi="Book Antiqua" w:cs="Book Antiqua"/>
          <w:color w:val="000000" w:themeColor="text1"/>
        </w:rPr>
        <w:t>and other combined chemotherapy regimens</w:t>
      </w:r>
      <w:r w:rsidRPr="009E2651">
        <w:rPr>
          <w:rFonts w:ascii="Book Antiqua" w:eastAsia="Book Antiqua" w:hAnsi="Book Antiqua" w:cs="Book Antiqua"/>
          <w:color w:val="000000" w:themeColor="text1"/>
          <w:vertAlign w:val="superscript"/>
        </w:rPr>
        <w:t>[8]</w:t>
      </w:r>
      <w:r w:rsidRPr="009E2651">
        <w:rPr>
          <w:rFonts w:ascii="Book Antiqua" w:eastAsia="Book Antiqua" w:hAnsi="Book Antiqua" w:cs="Book Antiqua"/>
          <w:color w:val="000000" w:themeColor="text1"/>
        </w:rPr>
        <w:t xml:space="preserve">. Pancreatitis caused by chemotherapy medications, on the other hand, is usually mild and can be improved if the chemotherapeutic drugs are suspended. In addition, bone marrow transplantation has also been a risk factor for </w:t>
      </w:r>
      <w:proofErr w:type="gramStart"/>
      <w:r w:rsidRPr="009E2651">
        <w:rPr>
          <w:rFonts w:ascii="Book Antiqua" w:eastAsia="Book Antiqua" w:hAnsi="Book Antiqua" w:cs="Book Antiqua"/>
          <w:color w:val="000000" w:themeColor="text1"/>
        </w:rPr>
        <w:t>pancreatitis</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9-11]</w:t>
      </w:r>
      <w:r w:rsidRPr="009E2651">
        <w:rPr>
          <w:rFonts w:ascii="Book Antiqua" w:eastAsia="Book Antiqua" w:hAnsi="Book Antiqua" w:cs="Book Antiqua"/>
          <w:color w:val="000000" w:themeColor="text1"/>
        </w:rPr>
        <w:t xml:space="preserve">. A few cases of AP with adult T-cell leukemia were induced by </w:t>
      </w:r>
      <w:proofErr w:type="gramStart"/>
      <w:r w:rsidRPr="009E2651">
        <w:rPr>
          <w:rFonts w:ascii="Book Antiqua" w:eastAsia="Book Antiqua" w:hAnsi="Book Antiqua" w:cs="Book Antiqua"/>
          <w:color w:val="000000" w:themeColor="text1"/>
        </w:rPr>
        <w:t>hypercalcemia</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12]</w:t>
      </w:r>
      <w:r w:rsidRPr="009E2651">
        <w:rPr>
          <w:rFonts w:ascii="Book Antiqua" w:eastAsia="Book Antiqua" w:hAnsi="Book Antiqua" w:cs="Book Antiqua"/>
          <w:color w:val="000000" w:themeColor="text1"/>
        </w:rPr>
        <w:t xml:space="preserve">. There were cases of AP with direct infiltration of leukemia cells in </w:t>
      </w:r>
      <w:proofErr w:type="gramStart"/>
      <w:r w:rsidRPr="009E2651">
        <w:rPr>
          <w:rFonts w:ascii="Book Antiqua" w:eastAsia="Book Antiqua" w:hAnsi="Book Antiqua" w:cs="Book Antiqua"/>
          <w:color w:val="000000" w:themeColor="text1"/>
        </w:rPr>
        <w:t>ALL</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13-15]</w:t>
      </w:r>
      <w:r w:rsidRPr="009E2651">
        <w:rPr>
          <w:rFonts w:ascii="Book Antiqua" w:eastAsia="Book Antiqua" w:hAnsi="Book Antiqua" w:cs="Book Antiqua"/>
          <w:color w:val="000000" w:themeColor="text1"/>
        </w:rPr>
        <w:t>, one of which confirmed atypical lymphocytic infiltration at the pathological level using fine-needle aspiration biopsy</w:t>
      </w:r>
      <w:r w:rsidRPr="009E2651">
        <w:rPr>
          <w:rFonts w:ascii="Book Antiqua" w:eastAsia="Book Antiqua" w:hAnsi="Book Antiqua" w:cs="Book Antiqua"/>
          <w:color w:val="000000" w:themeColor="text1"/>
          <w:vertAlign w:val="superscript"/>
        </w:rPr>
        <w:t>[13]</w:t>
      </w:r>
      <w:r w:rsidRPr="009E2651">
        <w:rPr>
          <w:rFonts w:ascii="Book Antiqua" w:eastAsia="Book Antiqua" w:hAnsi="Book Antiqua" w:cs="Book Antiqua"/>
          <w:color w:val="000000" w:themeColor="text1"/>
        </w:rPr>
        <w:t xml:space="preserve">. Although the </w:t>
      </w:r>
      <w:r w:rsidRPr="009E2651">
        <w:rPr>
          <w:rFonts w:ascii="Book Antiqua" w:eastAsia="Book Antiqua" w:hAnsi="Book Antiqua" w:cs="Book Antiqua"/>
          <w:color w:val="000000" w:themeColor="text1"/>
        </w:rPr>
        <w:lastRenderedPageBreak/>
        <w:t xml:space="preserve">other reports were not supported by pathological evidence, with the progress of induction therapy, regression of leukemic infiltration was seen in the pancreas. Acute leukemia, whether direct infiltration or in combination with chemotherapeutic drugs, can result in AP. But in AML, the pancreas is a rare organ </w:t>
      </w:r>
      <w:r w:rsidRPr="009E2651">
        <w:rPr>
          <w:rFonts w:ascii="Book Antiqua" w:eastAsia="宋体" w:hAnsi="Book Antiqua" w:cs="Book Antiqua"/>
          <w:color w:val="000000" w:themeColor="text1"/>
          <w:lang w:eastAsia="zh-CN"/>
        </w:rPr>
        <w:t>for</w:t>
      </w:r>
      <w:r w:rsidRPr="009E2651">
        <w:rPr>
          <w:rFonts w:ascii="Book Antiqua" w:eastAsia="Book Antiqua" w:hAnsi="Book Antiqua" w:cs="Book Antiqua"/>
          <w:color w:val="000000" w:themeColor="text1"/>
        </w:rPr>
        <w:t xml:space="preserve"> extramedullary infiltration. Only once in the literature, the leukemia cells in AML have been implicated as the cause of AP. In Japan, a patient with AML developed </w:t>
      </w:r>
      <w:r w:rsidRPr="009E2651">
        <w:rPr>
          <w:rFonts w:ascii="Book Antiqua" w:eastAsia="宋体" w:hAnsi="Book Antiqua" w:cs="Book Antiqua"/>
          <w:color w:val="000000" w:themeColor="text1"/>
          <w:lang w:eastAsia="zh-CN"/>
        </w:rPr>
        <w:t>AP</w:t>
      </w:r>
      <w:r w:rsidRPr="009E2651">
        <w:rPr>
          <w:rFonts w:ascii="Book Antiqua" w:eastAsia="Book Antiqua" w:hAnsi="Book Antiqua" w:cs="Book Antiqua"/>
          <w:color w:val="000000" w:themeColor="text1"/>
        </w:rPr>
        <w:t xml:space="preserve"> mimicking autoimmune </w:t>
      </w:r>
      <w:proofErr w:type="gramStart"/>
      <w:r w:rsidRPr="009E2651">
        <w:rPr>
          <w:rFonts w:ascii="Book Antiqua" w:eastAsia="Book Antiqua" w:hAnsi="Book Antiqua" w:cs="Book Antiqua"/>
          <w:color w:val="000000" w:themeColor="text1"/>
        </w:rPr>
        <w:t>pancreatitis</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16]</w:t>
      </w:r>
      <w:r w:rsidRPr="009E2651">
        <w:rPr>
          <w:rFonts w:ascii="Book Antiqua" w:eastAsia="Book Antiqua" w:hAnsi="Book Antiqua" w:cs="Book Antiqua"/>
          <w:color w:val="000000" w:themeColor="text1"/>
        </w:rPr>
        <w:t>.</w:t>
      </w:r>
    </w:p>
    <w:p w14:paraId="23BBA115" w14:textId="77777777" w:rsidR="009B67F3" w:rsidRPr="009E2651" w:rsidRDefault="00000000" w:rsidP="00380613">
      <w:pPr>
        <w:spacing w:line="360" w:lineRule="auto"/>
        <w:ind w:firstLineChars="100" w:firstLine="240"/>
        <w:jc w:val="both"/>
        <w:rPr>
          <w:rFonts w:ascii="Book Antiqua" w:hAnsi="Book Antiqua"/>
          <w:color w:val="000000" w:themeColor="text1"/>
        </w:rPr>
      </w:pPr>
      <w:r w:rsidRPr="009E2651">
        <w:rPr>
          <w:rFonts w:ascii="Book Antiqua" w:eastAsia="Book Antiqua" w:hAnsi="Book Antiqua" w:cs="Book Antiqua"/>
          <w:color w:val="000000" w:themeColor="text1"/>
        </w:rPr>
        <w:t xml:space="preserve">In </w:t>
      </w:r>
      <w:r w:rsidRPr="009E2651">
        <w:rPr>
          <w:rFonts w:ascii="Book Antiqua" w:eastAsia="宋体" w:hAnsi="Book Antiqua" w:cs="Book Antiqua"/>
          <w:color w:val="000000" w:themeColor="text1"/>
          <w:lang w:eastAsia="zh-CN"/>
        </w:rPr>
        <w:t>a previous</w:t>
      </w:r>
      <w:r w:rsidRPr="009E2651">
        <w:rPr>
          <w:rFonts w:ascii="Book Antiqua" w:eastAsia="Book Antiqua" w:hAnsi="Book Antiqua" w:cs="Book Antiqua"/>
          <w:color w:val="000000" w:themeColor="text1"/>
        </w:rPr>
        <w:t xml:space="preserve"> case report, </w:t>
      </w:r>
      <w:r w:rsidRPr="009E2651">
        <w:rPr>
          <w:rFonts w:ascii="Book Antiqua" w:eastAsia="宋体" w:hAnsi="Book Antiqua" w:cs="Book Antiqua"/>
          <w:color w:val="000000" w:themeColor="text1"/>
          <w:lang w:eastAsia="zh-CN"/>
        </w:rPr>
        <w:t>a</w:t>
      </w:r>
      <w:r w:rsidRPr="009E2651">
        <w:rPr>
          <w:rFonts w:ascii="Book Antiqua" w:eastAsia="Book Antiqua" w:hAnsi="Book Antiqua" w:cs="Book Antiqua"/>
          <w:color w:val="000000" w:themeColor="text1"/>
        </w:rPr>
        <w:t xml:space="preserve"> patient </w:t>
      </w:r>
      <w:r w:rsidRPr="009E2651">
        <w:rPr>
          <w:rFonts w:ascii="Book Antiqua" w:eastAsia="宋体" w:hAnsi="Book Antiqua" w:cs="Book Antiqua"/>
          <w:color w:val="000000" w:themeColor="text1"/>
          <w:lang w:eastAsia="zh-CN"/>
        </w:rPr>
        <w:t>with</w:t>
      </w:r>
      <w:r w:rsidRPr="009E2651">
        <w:rPr>
          <w:rFonts w:ascii="Book Antiqua" w:eastAsia="Book Antiqua" w:hAnsi="Book Antiqua" w:cs="Book Antiqua"/>
          <w:color w:val="000000" w:themeColor="text1"/>
        </w:rPr>
        <w:t xml:space="preserve"> AML-M2 type </w:t>
      </w:r>
      <w:r w:rsidRPr="009E2651">
        <w:rPr>
          <w:rFonts w:ascii="Book Antiqua" w:eastAsia="宋体" w:hAnsi="Book Antiqua" w:cs="Book Antiqua"/>
          <w:color w:val="000000" w:themeColor="text1"/>
          <w:lang w:eastAsia="zh-CN"/>
        </w:rPr>
        <w:t>was</w:t>
      </w:r>
      <w:r w:rsidRPr="009E2651">
        <w:rPr>
          <w:rFonts w:ascii="Book Antiqua" w:eastAsia="Book Antiqua" w:hAnsi="Book Antiqua" w:cs="Book Antiqua"/>
          <w:color w:val="000000" w:themeColor="text1"/>
        </w:rPr>
        <w:t xml:space="preserve"> complicate</w:t>
      </w:r>
      <w:r w:rsidRPr="009E2651">
        <w:rPr>
          <w:rFonts w:ascii="Book Antiqua" w:eastAsia="宋体" w:hAnsi="Book Antiqua" w:cs="Book Antiqua"/>
          <w:color w:val="000000" w:themeColor="text1"/>
          <w:lang w:eastAsia="zh-CN"/>
        </w:rPr>
        <w:t>d</w:t>
      </w:r>
      <w:r w:rsidRPr="009E2651">
        <w:rPr>
          <w:rFonts w:ascii="Book Antiqua" w:eastAsia="Book Antiqua" w:hAnsi="Book Antiqua" w:cs="Book Antiqua"/>
          <w:color w:val="000000" w:themeColor="text1"/>
        </w:rPr>
        <w:t xml:space="preserve"> with extramedullary </w:t>
      </w:r>
      <w:proofErr w:type="gramStart"/>
      <w:r w:rsidRPr="009E2651">
        <w:rPr>
          <w:rFonts w:ascii="Book Antiqua" w:eastAsia="Book Antiqua" w:hAnsi="Book Antiqua" w:cs="Book Antiqua"/>
          <w:color w:val="000000" w:themeColor="text1"/>
        </w:rPr>
        <w:t>manifestations</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17]</w:t>
      </w:r>
      <w:r w:rsidRPr="009E2651">
        <w:rPr>
          <w:rFonts w:ascii="Book Antiqua" w:eastAsia="Book Antiqua" w:hAnsi="Book Antiqua" w:cs="Book Antiqua"/>
          <w:color w:val="000000" w:themeColor="text1"/>
        </w:rPr>
        <w:t xml:space="preserve">. </w:t>
      </w:r>
      <w:r w:rsidRPr="009E2651">
        <w:rPr>
          <w:rFonts w:ascii="Book Antiqua" w:eastAsia="宋体" w:hAnsi="Book Antiqua" w:cs="Book Antiqua"/>
          <w:color w:val="000000" w:themeColor="text1"/>
          <w:lang w:eastAsia="zh-CN"/>
        </w:rPr>
        <w:t>Our</w:t>
      </w:r>
      <w:r w:rsidRPr="009E2651">
        <w:rPr>
          <w:rFonts w:ascii="Book Antiqua" w:eastAsia="Book Antiqua" w:hAnsi="Book Antiqua" w:cs="Book Antiqua"/>
          <w:color w:val="000000" w:themeColor="text1"/>
        </w:rPr>
        <w:t xml:space="preserve"> patient was initially thought to have biliary pancreatitis because of the gallstone found </w:t>
      </w:r>
      <w:r w:rsidRPr="009E2651">
        <w:rPr>
          <w:rFonts w:ascii="Book Antiqua" w:eastAsia="宋体" w:hAnsi="Book Antiqua" w:cs="Book Antiqua"/>
          <w:color w:val="000000" w:themeColor="text1"/>
          <w:lang w:eastAsia="zh-CN"/>
        </w:rPr>
        <w:t>by</w:t>
      </w:r>
      <w:r w:rsidRPr="009E2651">
        <w:rPr>
          <w:rFonts w:ascii="Book Antiqua" w:eastAsia="Book Antiqua" w:hAnsi="Book Antiqua" w:cs="Book Antiqua"/>
          <w:color w:val="000000" w:themeColor="text1"/>
        </w:rPr>
        <w:t xml:space="preserve"> abdom</w:t>
      </w:r>
      <w:r w:rsidRPr="009E2651">
        <w:rPr>
          <w:rFonts w:ascii="Book Antiqua" w:eastAsia="宋体" w:hAnsi="Book Antiqua" w:cs="Book Antiqua"/>
          <w:color w:val="000000" w:themeColor="text1"/>
          <w:lang w:eastAsia="zh-CN"/>
        </w:rPr>
        <w:t>i</w:t>
      </w:r>
      <w:r w:rsidRPr="009E2651">
        <w:rPr>
          <w:rFonts w:ascii="Book Antiqua" w:eastAsia="Book Antiqua" w:hAnsi="Book Antiqua" w:cs="Book Antiqua"/>
          <w:color w:val="000000" w:themeColor="text1"/>
        </w:rPr>
        <w:t>n</w:t>
      </w:r>
      <w:r w:rsidRPr="009E2651">
        <w:rPr>
          <w:rFonts w:ascii="Book Antiqua" w:eastAsia="宋体" w:hAnsi="Book Antiqua" w:cs="Book Antiqua"/>
          <w:color w:val="000000" w:themeColor="text1"/>
          <w:lang w:eastAsia="zh-CN"/>
        </w:rPr>
        <w:t>al</w:t>
      </w:r>
      <w:r w:rsidRPr="009E2651">
        <w:rPr>
          <w:rFonts w:ascii="Book Antiqua" w:eastAsia="Book Antiqua" w:hAnsi="Book Antiqua" w:cs="Book Antiqua"/>
          <w:color w:val="000000" w:themeColor="text1"/>
        </w:rPr>
        <w:t xml:space="preserve"> CT, but the patient had no bile duct stones. Serum bilirubin, γ-</w:t>
      </w:r>
      <w:proofErr w:type="spellStart"/>
      <w:r w:rsidRPr="009E2651">
        <w:rPr>
          <w:rFonts w:ascii="Book Antiqua" w:eastAsia="Book Antiqua" w:hAnsi="Book Antiqua" w:cs="Book Antiqua"/>
          <w:color w:val="000000" w:themeColor="text1"/>
        </w:rPr>
        <w:t>glutamyltransferas</w:t>
      </w:r>
      <w:r w:rsidRPr="009E2651">
        <w:rPr>
          <w:rFonts w:ascii="Book Antiqua" w:eastAsia="宋体" w:hAnsi="Book Antiqua" w:cs="Book Antiqua"/>
          <w:color w:val="000000" w:themeColor="text1"/>
          <w:lang w:eastAsia="zh-CN"/>
        </w:rPr>
        <w:t>e</w:t>
      </w:r>
      <w:proofErr w:type="spellEnd"/>
      <w:r w:rsidRPr="009E2651">
        <w:rPr>
          <w:rFonts w:ascii="Book Antiqua" w:eastAsia="Book Antiqua" w:hAnsi="Book Antiqua" w:cs="Book Antiqua"/>
          <w:color w:val="000000" w:themeColor="text1"/>
        </w:rPr>
        <w:t>, and</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alkaline phosphatase were normal, and there was no evidence of cholangitis; therefore, the occurrence was unlikely to be caused by </w:t>
      </w:r>
      <w:r w:rsidRPr="009E2651">
        <w:rPr>
          <w:rFonts w:ascii="Book Antiqua" w:eastAsia="宋体" w:hAnsi="Book Antiqua" w:cs="Book Antiqua"/>
          <w:color w:val="000000" w:themeColor="text1"/>
          <w:lang w:eastAsia="zh-CN"/>
        </w:rPr>
        <w:t>the</w:t>
      </w:r>
      <w:r w:rsidRPr="009E2651">
        <w:rPr>
          <w:rFonts w:ascii="Book Antiqua" w:eastAsia="Book Antiqua" w:hAnsi="Book Antiqua" w:cs="Book Antiqua"/>
          <w:color w:val="000000" w:themeColor="text1"/>
        </w:rPr>
        <w:t xml:space="preserve"> stone. The patient's blood lipids were not elevated, </w:t>
      </w:r>
      <w:r w:rsidRPr="009E2651">
        <w:rPr>
          <w:rFonts w:ascii="Book Antiqua" w:eastAsia="宋体" w:hAnsi="Book Antiqua" w:cs="Book Antiqua"/>
          <w:color w:val="000000" w:themeColor="text1"/>
          <w:lang w:eastAsia="zh-CN"/>
        </w:rPr>
        <w:t>and he had</w:t>
      </w:r>
      <w:r w:rsidRPr="009E2651">
        <w:rPr>
          <w:rFonts w:ascii="Book Antiqua" w:eastAsia="Book Antiqua" w:hAnsi="Book Antiqua" w:cs="Book Antiqua"/>
          <w:color w:val="000000" w:themeColor="text1"/>
        </w:rPr>
        <w:t xml:space="preserve"> no prior drinking history; thus, alcohol or hyperlipidemia was ruled out. Then, after a follow-up inspection, he was diagnosed with AML, revealing the underlying reason for pancreatitis. Serum calcium levels at admission were within the normal range; the patient had no history of chemotherapy, so chemotherapy-related adverse reactions were also </w:t>
      </w:r>
      <w:r w:rsidRPr="009E2651">
        <w:rPr>
          <w:rFonts w:ascii="Book Antiqua" w:eastAsia="宋体" w:hAnsi="Book Antiqua" w:cs="Book Antiqua"/>
          <w:color w:val="000000" w:themeColor="text1"/>
          <w:lang w:eastAsia="zh-CN"/>
        </w:rPr>
        <w:t>excluded</w:t>
      </w:r>
      <w:r w:rsidRPr="009E2651">
        <w:rPr>
          <w:rFonts w:ascii="Book Antiqua" w:eastAsia="Book Antiqua" w:hAnsi="Book Antiqua" w:cs="Book Antiqua"/>
          <w:color w:val="000000" w:themeColor="text1"/>
        </w:rPr>
        <w:t xml:space="preserve">. On the top of that, after chemotherapy for leukemia, there was no recurrence of pancreatitis. Based on the above details, it was presumable that the leukemic infiltration of the pancreas </w:t>
      </w:r>
      <w:r w:rsidRPr="009E2651">
        <w:rPr>
          <w:rFonts w:ascii="Book Antiqua" w:eastAsia="宋体" w:hAnsi="Book Antiqua" w:cs="Book Antiqua"/>
          <w:color w:val="000000" w:themeColor="text1"/>
          <w:lang w:eastAsia="zh-CN"/>
        </w:rPr>
        <w:t>resulted in</w:t>
      </w:r>
      <w:r w:rsidRPr="009E2651">
        <w:rPr>
          <w:rFonts w:ascii="Book Antiqua" w:eastAsia="Book Antiqua" w:hAnsi="Book Antiqua" w:cs="Book Antiqua"/>
          <w:color w:val="000000" w:themeColor="text1"/>
        </w:rPr>
        <w:t xml:space="preserve"> pancreatitis in this patient. </w:t>
      </w:r>
    </w:p>
    <w:p w14:paraId="701F5F3E" w14:textId="77777777" w:rsidR="009B67F3" w:rsidRPr="009E2651" w:rsidRDefault="00000000" w:rsidP="00380613">
      <w:pPr>
        <w:spacing w:line="360" w:lineRule="auto"/>
        <w:ind w:firstLine="420"/>
        <w:jc w:val="both"/>
        <w:rPr>
          <w:rFonts w:ascii="Book Antiqua" w:hAnsi="Book Antiqua"/>
          <w:color w:val="000000" w:themeColor="text1"/>
        </w:rPr>
      </w:pPr>
      <w:r w:rsidRPr="009E2651">
        <w:rPr>
          <w:rFonts w:ascii="Book Antiqua" w:eastAsia="Book Antiqua" w:hAnsi="Book Antiqua" w:cs="Book Antiqua"/>
          <w:color w:val="000000" w:themeColor="text1"/>
        </w:rPr>
        <w:t>The extramedullary manifestations of leukemia can affect any organ, resulting in diversified early manifestations of leukemia, with separate organ damage or prominent local manifestation as the initial symptoms. AP caused by leukemic cell infiltration to the pancreas is rare in AML, and the mechanism is still un</w:t>
      </w:r>
      <w:r w:rsidRPr="009E2651">
        <w:rPr>
          <w:rFonts w:ascii="Book Antiqua" w:eastAsia="宋体" w:hAnsi="Book Antiqua" w:cs="Book Antiqua"/>
          <w:color w:val="000000" w:themeColor="text1"/>
          <w:lang w:eastAsia="zh-CN"/>
        </w:rPr>
        <w:t>clear</w:t>
      </w:r>
      <w:r w:rsidRPr="009E2651">
        <w:rPr>
          <w:rFonts w:ascii="Book Antiqua" w:eastAsia="Book Antiqua" w:hAnsi="Book Antiqua" w:cs="Book Antiqua"/>
          <w:color w:val="000000" w:themeColor="text1"/>
        </w:rPr>
        <w:t xml:space="preserve">. Studies have shown that AML cells can accelerate the progression of leukemia by reshaping a supportive malignant </w:t>
      </w:r>
      <w:proofErr w:type="gramStart"/>
      <w:r w:rsidRPr="009E2651">
        <w:rPr>
          <w:rFonts w:ascii="Book Antiqua" w:eastAsia="Book Antiqua" w:hAnsi="Book Antiqua" w:cs="Book Antiqua"/>
          <w:color w:val="000000" w:themeColor="text1"/>
        </w:rPr>
        <w:t>microenvironment</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18]</w:t>
      </w:r>
      <w:r w:rsidRPr="009E2651">
        <w:rPr>
          <w:rFonts w:ascii="Book Antiqua" w:eastAsia="Book Antiqua" w:hAnsi="Book Antiqua" w:cs="Book Antiqua"/>
          <w:color w:val="000000" w:themeColor="text1"/>
        </w:rPr>
        <w:t xml:space="preserve">, which results in an invasion of the pancreas and other extramedullary organs. </w:t>
      </w:r>
      <w:r w:rsidRPr="009E2651">
        <w:rPr>
          <w:rFonts w:ascii="Book Antiqua" w:eastAsia="宋体" w:hAnsi="Book Antiqua" w:cs="Book Antiqua"/>
          <w:color w:val="000000" w:themeColor="text1"/>
          <w:lang w:eastAsia="zh-CN"/>
        </w:rPr>
        <w:t>S</w:t>
      </w:r>
      <w:r w:rsidRPr="009E2651">
        <w:rPr>
          <w:rFonts w:ascii="Book Antiqua" w:eastAsia="Book Antiqua" w:hAnsi="Book Antiqua" w:cs="Book Antiqua"/>
          <w:color w:val="000000" w:themeColor="text1"/>
        </w:rPr>
        <w:t>tudies</w:t>
      </w:r>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focused </w:t>
      </w:r>
      <w:proofErr w:type="spellStart"/>
      <w:r w:rsidRPr="009E2651">
        <w:rPr>
          <w:rFonts w:ascii="Book Antiqua" w:eastAsia="宋体" w:hAnsi="Book Antiqua" w:cs="Book Antiqua"/>
          <w:color w:val="000000" w:themeColor="text1"/>
          <w:lang w:eastAsia="zh-CN"/>
        </w:rPr>
        <w:t>maily</w:t>
      </w:r>
      <w:proofErr w:type="spellEnd"/>
      <w:r w:rsidRPr="009E2651">
        <w:rPr>
          <w:rFonts w:ascii="Book Antiqua" w:eastAsia="宋体" w:hAnsi="Book Antiqua" w:cs="Book Antiqua"/>
          <w:color w:val="000000" w:themeColor="text1"/>
          <w:lang w:eastAsia="zh-CN"/>
        </w:rPr>
        <w:t xml:space="preserve"> </w:t>
      </w:r>
      <w:r w:rsidRPr="009E2651">
        <w:rPr>
          <w:rFonts w:ascii="Book Antiqua" w:eastAsia="Book Antiqua" w:hAnsi="Book Antiqua" w:cs="Book Antiqua"/>
          <w:color w:val="000000" w:themeColor="text1"/>
        </w:rPr>
        <w:t xml:space="preserve">on </w:t>
      </w:r>
      <w:r w:rsidRPr="009E2651">
        <w:rPr>
          <w:rFonts w:ascii="Book Antiqua" w:eastAsia="Book Antiqua" w:hAnsi="Book Antiqua" w:cs="Book Antiqua"/>
          <w:i/>
          <w:iCs/>
          <w:color w:val="000000" w:themeColor="text1"/>
        </w:rPr>
        <w:t>CXCR4/CXCL12</w:t>
      </w:r>
      <w:r w:rsidRPr="009E2651">
        <w:rPr>
          <w:rFonts w:ascii="Book Antiqua" w:eastAsia="Book Antiqua" w:hAnsi="Book Antiqua" w:cs="Book Antiqua"/>
          <w:color w:val="000000" w:themeColor="text1"/>
        </w:rPr>
        <w:t xml:space="preserve"> signaling axis, matrix metalloproteinases (MMPs), and urokinase-type plasminogen activator system (</w:t>
      </w:r>
      <w:proofErr w:type="spellStart"/>
      <w:proofErr w:type="gramStart"/>
      <w:r w:rsidRPr="009E2651">
        <w:rPr>
          <w:rFonts w:ascii="Book Antiqua" w:eastAsia="Book Antiqua" w:hAnsi="Book Antiqua" w:cs="Book Antiqua"/>
          <w:color w:val="000000" w:themeColor="text1"/>
        </w:rPr>
        <w:t>uPAs</w:t>
      </w:r>
      <w:proofErr w:type="spellEnd"/>
      <w:r w:rsidRPr="009E2651">
        <w:rPr>
          <w:rFonts w:ascii="Book Antiqua" w:eastAsia="Book Antiqua" w:hAnsi="Book Antiqua" w:cs="Book Antiqua"/>
          <w:color w:val="000000" w:themeColor="text1"/>
        </w:rPr>
        <w:t>)  while</w:t>
      </w:r>
      <w:proofErr w:type="gramEnd"/>
      <w:r w:rsidRPr="009E2651">
        <w:rPr>
          <w:rFonts w:ascii="Book Antiqua" w:eastAsia="Book Antiqua" w:hAnsi="Book Antiqua" w:cs="Book Antiqua"/>
          <w:color w:val="000000" w:themeColor="text1"/>
        </w:rPr>
        <w:t xml:space="preserve"> investigating malignant tumor microenvironment in AML. Higher </w:t>
      </w:r>
      <w:r w:rsidRPr="009E2651">
        <w:rPr>
          <w:rFonts w:ascii="Book Antiqua" w:eastAsia="Book Antiqua" w:hAnsi="Book Antiqua" w:cs="Book Antiqua"/>
          <w:i/>
          <w:iCs/>
          <w:color w:val="000000" w:themeColor="text1"/>
        </w:rPr>
        <w:t>CXCR4</w:t>
      </w:r>
      <w:r w:rsidRPr="009E2651">
        <w:rPr>
          <w:rFonts w:ascii="Book Antiqua" w:eastAsia="Book Antiqua" w:hAnsi="Book Antiqua" w:cs="Book Antiqua"/>
          <w:color w:val="000000" w:themeColor="text1"/>
        </w:rPr>
        <w:t xml:space="preserve"> </w:t>
      </w:r>
      <w:r w:rsidRPr="009E2651">
        <w:rPr>
          <w:rFonts w:ascii="Book Antiqua" w:eastAsia="Book Antiqua" w:hAnsi="Book Antiqua" w:cs="Book Antiqua"/>
          <w:color w:val="000000" w:themeColor="text1"/>
        </w:rPr>
        <w:lastRenderedPageBreak/>
        <w:t>expression in hematopoietic stem cells suggest</w:t>
      </w:r>
      <w:r w:rsidRPr="009E2651">
        <w:rPr>
          <w:rFonts w:ascii="Book Antiqua" w:eastAsia="宋体" w:hAnsi="Book Antiqua" w:cs="Book Antiqua"/>
          <w:color w:val="000000" w:themeColor="text1"/>
          <w:lang w:eastAsia="zh-CN"/>
        </w:rPr>
        <w:t xml:space="preserve">s </w:t>
      </w:r>
      <w:r w:rsidRPr="009E2651">
        <w:rPr>
          <w:rFonts w:ascii="Book Antiqua" w:eastAsia="Book Antiqua" w:hAnsi="Book Antiqua" w:cs="Book Antiqua"/>
          <w:color w:val="000000" w:themeColor="text1"/>
        </w:rPr>
        <w:t xml:space="preserve">an increase in recurrence rate and significantly poor </w:t>
      </w:r>
      <w:proofErr w:type="gramStart"/>
      <w:r w:rsidRPr="009E2651">
        <w:rPr>
          <w:rFonts w:ascii="Book Antiqua" w:eastAsia="Book Antiqua" w:hAnsi="Book Antiqua" w:cs="Book Antiqua"/>
          <w:color w:val="000000" w:themeColor="text1"/>
        </w:rPr>
        <w:t>prognosis</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19,20]</w:t>
      </w:r>
      <w:r w:rsidRPr="009E2651">
        <w:rPr>
          <w:rFonts w:ascii="Book Antiqua" w:eastAsia="Book Antiqua" w:hAnsi="Book Antiqua" w:cs="Book Antiqua"/>
          <w:color w:val="000000" w:themeColor="text1"/>
        </w:rPr>
        <w:t xml:space="preserve">. The bone marrow plasma MMP-9 </w:t>
      </w:r>
      <w:r w:rsidRPr="009E2651">
        <w:rPr>
          <w:rFonts w:ascii="Book Antiqua" w:hAnsi="Book Antiqua" w:cs="Book Antiqua"/>
          <w:color w:val="000000" w:themeColor="text1"/>
          <w:lang w:eastAsia="zh-CN"/>
        </w:rPr>
        <w:t>l</w:t>
      </w:r>
      <w:r w:rsidRPr="009E2651">
        <w:rPr>
          <w:rFonts w:ascii="Book Antiqua" w:eastAsia="Book Antiqua" w:hAnsi="Book Antiqua" w:cs="Book Antiqua"/>
          <w:color w:val="000000" w:themeColor="text1"/>
        </w:rPr>
        <w:t xml:space="preserve">evel is significantly higher in AML patients with extramedullary infiltration, showing that the premature production of MMP-9 may contribute to leukemic cells infiltration to extramedullary </w:t>
      </w:r>
      <w:proofErr w:type="gramStart"/>
      <w:r w:rsidRPr="009E2651">
        <w:rPr>
          <w:rFonts w:ascii="Book Antiqua" w:eastAsia="Book Antiqua" w:hAnsi="Book Antiqua" w:cs="Book Antiqua"/>
          <w:color w:val="000000" w:themeColor="text1"/>
        </w:rPr>
        <w:t>organs</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21]</w:t>
      </w:r>
      <w:r w:rsidRPr="009E2651">
        <w:rPr>
          <w:rFonts w:ascii="Book Antiqua" w:eastAsia="Book Antiqua" w:hAnsi="Book Antiqua" w:cs="Book Antiqua"/>
          <w:color w:val="000000" w:themeColor="text1"/>
        </w:rPr>
        <w:t xml:space="preserve">. The </w:t>
      </w:r>
      <w:proofErr w:type="spellStart"/>
      <w:r w:rsidRPr="009E2651">
        <w:rPr>
          <w:rFonts w:ascii="Book Antiqua" w:eastAsia="Book Antiqua" w:hAnsi="Book Antiqua" w:cs="Book Antiqua"/>
          <w:color w:val="000000" w:themeColor="text1"/>
        </w:rPr>
        <w:t>uPAs</w:t>
      </w:r>
      <w:proofErr w:type="spellEnd"/>
      <w:r w:rsidRPr="009E2651">
        <w:rPr>
          <w:rFonts w:ascii="Book Antiqua" w:eastAsia="Book Antiqua" w:hAnsi="Book Antiqua" w:cs="Book Antiqua"/>
          <w:color w:val="000000" w:themeColor="text1"/>
        </w:rPr>
        <w:t xml:space="preserve"> induces plasminogen activation, which plays a vital role in tissue remodeling, proteolysis, invasion, and metastasis. Lanza </w:t>
      </w:r>
      <w:r w:rsidRPr="009E2651">
        <w:rPr>
          <w:rFonts w:ascii="Book Antiqua" w:eastAsia="Book Antiqua" w:hAnsi="Book Antiqua" w:cs="Book Antiqua"/>
          <w:i/>
          <w:iCs/>
          <w:color w:val="000000" w:themeColor="text1"/>
        </w:rPr>
        <w:t xml:space="preserve">et </w:t>
      </w:r>
      <w:proofErr w:type="gramStart"/>
      <w:r w:rsidRPr="009E2651">
        <w:rPr>
          <w:rFonts w:ascii="Book Antiqua" w:eastAsia="Book Antiqua" w:hAnsi="Book Antiqua" w:cs="Book Antiqua"/>
          <w:i/>
          <w:iCs/>
          <w:color w:val="000000" w:themeColor="text1"/>
        </w:rPr>
        <w:t>al</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22]</w:t>
      </w:r>
      <w:r w:rsidRPr="009E2651">
        <w:rPr>
          <w:rFonts w:ascii="Book Antiqua" w:eastAsia="Book Antiqua" w:hAnsi="Book Antiqua" w:cs="Book Antiqua"/>
          <w:color w:val="000000" w:themeColor="text1"/>
        </w:rPr>
        <w:t xml:space="preserve"> demonstrated that urokinase plasminogen activator receptor expression increased in patients with AML with invasive manifestations.</w:t>
      </w:r>
    </w:p>
    <w:p w14:paraId="7E95CBB3" w14:textId="77777777" w:rsidR="009B67F3" w:rsidRPr="009E2651" w:rsidRDefault="00000000" w:rsidP="00380613">
      <w:pPr>
        <w:spacing w:line="360" w:lineRule="auto"/>
        <w:ind w:firstLineChars="100" w:firstLine="240"/>
        <w:jc w:val="both"/>
        <w:rPr>
          <w:rFonts w:ascii="Book Antiqua" w:hAnsi="Book Antiqua"/>
          <w:color w:val="000000" w:themeColor="text1"/>
        </w:rPr>
      </w:pPr>
      <w:r w:rsidRPr="009E2651">
        <w:rPr>
          <w:rFonts w:ascii="Book Antiqua" w:eastAsia="Book Antiqua" w:hAnsi="Book Antiqua" w:cs="Book Antiqua"/>
          <w:color w:val="000000" w:themeColor="text1"/>
        </w:rPr>
        <w:t xml:space="preserve">There was a high risk of hemorrhage after needle biopsy because of the low platelet count, so typical pathological changes such as leukemic cell infiltration to the pancreas could not be confirmed. But AP should be considered in AML patients with acute, persistent epigastric pain, </w:t>
      </w:r>
      <w:r w:rsidRPr="009E2651">
        <w:rPr>
          <w:rFonts w:ascii="Book Antiqua" w:eastAsia="宋体" w:hAnsi="Book Antiqua" w:cs="Book Antiqua"/>
          <w:color w:val="000000" w:themeColor="text1"/>
          <w:lang w:eastAsia="zh-CN"/>
        </w:rPr>
        <w:t xml:space="preserve">regardless of </w:t>
      </w:r>
      <w:r w:rsidRPr="009E2651">
        <w:rPr>
          <w:rFonts w:ascii="Book Antiqua" w:eastAsia="Book Antiqua" w:hAnsi="Book Antiqua" w:cs="Book Antiqua"/>
          <w:color w:val="000000" w:themeColor="text1"/>
        </w:rPr>
        <w:t xml:space="preserve">whether or not there was amylase elevation. In the absence of fine-needle aspiration biopsy, the highly plausible possibility of direct infiltration </w:t>
      </w:r>
      <w:r w:rsidRPr="009E2651">
        <w:rPr>
          <w:rFonts w:ascii="Book Antiqua" w:eastAsia="宋体" w:hAnsi="Book Antiqua" w:cs="Book Antiqua"/>
          <w:color w:val="000000" w:themeColor="text1"/>
          <w:lang w:eastAsia="zh-CN"/>
        </w:rPr>
        <w:t>by</w:t>
      </w:r>
      <w:r w:rsidRPr="009E2651">
        <w:rPr>
          <w:rFonts w:ascii="Book Antiqua" w:eastAsia="Book Antiqua" w:hAnsi="Book Antiqua" w:cs="Book Antiqua"/>
          <w:color w:val="000000" w:themeColor="text1"/>
        </w:rPr>
        <w:t xml:space="preserve"> leukemia cells should be sought if other causes were excluded, as early detection and timely treatment of leukemia could improve the outcome of pancreatitis. If not handled properly, pancreatitis caused by a rare cause can develop into severe pancreatitis with systemic inflammatory response syndrome</w:t>
      </w:r>
      <w:r w:rsidRPr="009E2651">
        <w:rPr>
          <w:rFonts w:ascii="Book Antiqua" w:eastAsia="宋体" w:hAnsi="Book Antiqua" w:cs="Book Antiqua"/>
          <w:color w:val="000000" w:themeColor="text1"/>
          <w:lang w:eastAsia="zh-CN"/>
        </w:rPr>
        <w:t xml:space="preserve"> and</w:t>
      </w:r>
      <w:r w:rsidRPr="009E2651">
        <w:rPr>
          <w:rFonts w:ascii="Book Antiqua" w:eastAsia="Book Antiqua" w:hAnsi="Book Antiqua" w:cs="Book Antiqua"/>
          <w:color w:val="000000" w:themeColor="text1"/>
        </w:rPr>
        <w:t xml:space="preserve"> organ dysfunction with rapid progression, poor prognosis, and high risk of death. It is harmful and difficult to diagnose, so clinicians must pay greater attention</w:t>
      </w:r>
      <w:r w:rsidRPr="009E2651">
        <w:rPr>
          <w:rFonts w:ascii="Book Antiqua" w:eastAsia="宋体" w:hAnsi="Book Antiqua" w:cs="Book Antiqua"/>
          <w:color w:val="000000" w:themeColor="text1"/>
          <w:lang w:eastAsia="zh-CN"/>
        </w:rPr>
        <w:t xml:space="preserve"> to this</w:t>
      </w:r>
      <w:r w:rsidRPr="009E2651">
        <w:rPr>
          <w:rFonts w:ascii="Book Antiqua" w:eastAsia="Book Antiqua" w:hAnsi="Book Antiqua" w:cs="Book Antiqua"/>
          <w:color w:val="000000" w:themeColor="text1"/>
        </w:rPr>
        <w:t xml:space="preserve">. </w:t>
      </w:r>
    </w:p>
    <w:p w14:paraId="53B48DBC" w14:textId="77777777" w:rsidR="009B67F3" w:rsidRPr="009E2651" w:rsidRDefault="00000000" w:rsidP="00380613">
      <w:pPr>
        <w:spacing w:line="360" w:lineRule="auto"/>
        <w:ind w:firstLine="420"/>
        <w:jc w:val="both"/>
        <w:rPr>
          <w:rFonts w:ascii="Book Antiqua" w:hAnsi="Book Antiqua"/>
          <w:color w:val="000000" w:themeColor="text1"/>
        </w:rPr>
      </w:pPr>
      <w:r w:rsidRPr="009E2651">
        <w:rPr>
          <w:rFonts w:ascii="Book Antiqua" w:eastAsia="Book Antiqua" w:hAnsi="Book Antiqua" w:cs="Book Antiqua"/>
          <w:color w:val="000000" w:themeColor="text1"/>
        </w:rPr>
        <w:t xml:space="preserve">Although extramedullary infiltration of AML is generally regarded as an indicator of poor prognosis, this conclusion is still </w:t>
      </w:r>
      <w:proofErr w:type="gramStart"/>
      <w:r w:rsidRPr="009E2651">
        <w:rPr>
          <w:rFonts w:ascii="Book Antiqua" w:eastAsia="Book Antiqua" w:hAnsi="Book Antiqua" w:cs="Book Antiqua"/>
          <w:color w:val="000000" w:themeColor="text1"/>
        </w:rPr>
        <w:t>debatable</w:t>
      </w:r>
      <w:r w:rsidRPr="009E2651">
        <w:rPr>
          <w:rFonts w:ascii="Book Antiqua" w:eastAsia="Book Antiqua" w:hAnsi="Book Antiqua" w:cs="Book Antiqua"/>
          <w:color w:val="000000" w:themeColor="text1"/>
          <w:vertAlign w:val="superscript"/>
        </w:rPr>
        <w:t>[</w:t>
      </w:r>
      <w:proofErr w:type="gramEnd"/>
      <w:r w:rsidRPr="009E2651">
        <w:rPr>
          <w:rFonts w:ascii="Book Antiqua" w:eastAsia="Book Antiqua" w:hAnsi="Book Antiqua" w:cs="Book Antiqua"/>
          <w:color w:val="000000" w:themeColor="text1"/>
          <w:vertAlign w:val="superscript"/>
        </w:rPr>
        <w:t>23-25]</w:t>
      </w:r>
      <w:r w:rsidRPr="009E2651">
        <w:rPr>
          <w:rFonts w:ascii="Book Antiqua" w:eastAsia="Book Antiqua" w:hAnsi="Book Antiqua" w:cs="Book Antiqua"/>
          <w:color w:val="000000" w:themeColor="text1"/>
        </w:rPr>
        <w:t xml:space="preserve">. Due to limited data available, it is difficult to determine the prognostic significance of pancreatic involvement in patients with AML. Therefore, for leukemia patients with extramedullary invasion of uncommon sites such as the pancreas, this may not indicate </w:t>
      </w:r>
      <w:r w:rsidRPr="009E2651">
        <w:rPr>
          <w:rFonts w:ascii="Book Antiqua" w:eastAsia="宋体" w:hAnsi="Book Antiqua" w:cs="Book Antiqua"/>
          <w:color w:val="000000" w:themeColor="text1"/>
          <w:lang w:eastAsia="zh-CN"/>
        </w:rPr>
        <w:t xml:space="preserve">a </w:t>
      </w:r>
      <w:r w:rsidRPr="009E2651">
        <w:rPr>
          <w:rFonts w:ascii="Book Antiqua" w:eastAsia="Book Antiqua" w:hAnsi="Book Antiqua" w:cs="Book Antiqua"/>
          <w:color w:val="000000" w:themeColor="text1"/>
        </w:rPr>
        <w:t xml:space="preserve">more aggressive </w:t>
      </w:r>
      <w:r w:rsidRPr="009E2651">
        <w:rPr>
          <w:rFonts w:ascii="Book Antiqua" w:eastAsia="宋体" w:hAnsi="Book Antiqua" w:cs="Book Antiqua"/>
          <w:color w:val="000000" w:themeColor="text1"/>
          <w:lang w:eastAsia="zh-CN"/>
        </w:rPr>
        <w:t xml:space="preserve">disease </w:t>
      </w:r>
      <w:r w:rsidRPr="009E2651">
        <w:rPr>
          <w:rFonts w:ascii="Book Antiqua" w:eastAsia="Book Antiqua" w:hAnsi="Book Antiqua" w:cs="Book Antiqua"/>
          <w:color w:val="000000" w:themeColor="text1"/>
        </w:rPr>
        <w:t>than other common sites, but treatment and diagnosis can be delayed. Especially in the said case, the rare AP as the first extramedullary infiltration manifestation led to misdiagnosis or missed diagnosis.</w:t>
      </w:r>
    </w:p>
    <w:p w14:paraId="50AE3AF0" w14:textId="77777777" w:rsidR="009B67F3" w:rsidRPr="009E2651" w:rsidRDefault="009B67F3" w:rsidP="00380613">
      <w:pPr>
        <w:spacing w:line="360" w:lineRule="auto"/>
        <w:ind w:firstLine="420"/>
        <w:jc w:val="both"/>
        <w:rPr>
          <w:rFonts w:ascii="Book Antiqua" w:hAnsi="Book Antiqua"/>
          <w:color w:val="000000" w:themeColor="text1"/>
        </w:rPr>
      </w:pPr>
    </w:p>
    <w:p w14:paraId="4717FAA1"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aps/>
          <w:color w:val="000000" w:themeColor="text1"/>
          <w:u w:val="single"/>
        </w:rPr>
        <w:t>CONCLUSION</w:t>
      </w:r>
    </w:p>
    <w:p w14:paraId="7DF6CC79"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lastRenderedPageBreak/>
        <w:t xml:space="preserve">This case report </w:t>
      </w:r>
      <w:r w:rsidRPr="009E2651">
        <w:rPr>
          <w:rFonts w:ascii="Book Antiqua" w:eastAsia="宋体" w:hAnsi="Book Antiqua" w:cs="Book Antiqua"/>
          <w:color w:val="000000" w:themeColor="text1"/>
          <w:lang w:eastAsia="zh-CN"/>
        </w:rPr>
        <w:t>suggested that</w:t>
      </w:r>
      <w:r w:rsidRPr="009E2651">
        <w:rPr>
          <w:rFonts w:ascii="Book Antiqua" w:eastAsia="Book Antiqua" w:hAnsi="Book Antiqua" w:cs="Book Antiqua"/>
          <w:color w:val="000000" w:themeColor="text1"/>
        </w:rPr>
        <w:t xml:space="preserve"> AP </w:t>
      </w:r>
      <w:r w:rsidRPr="009E2651">
        <w:rPr>
          <w:rFonts w:ascii="Book Antiqua" w:eastAsia="宋体" w:hAnsi="Book Antiqua" w:cs="Book Antiqua"/>
          <w:color w:val="000000" w:themeColor="text1"/>
          <w:lang w:eastAsia="zh-CN"/>
        </w:rPr>
        <w:t>may be</w:t>
      </w:r>
      <w:r w:rsidRPr="009E2651">
        <w:rPr>
          <w:rFonts w:ascii="Book Antiqua" w:eastAsia="Book Antiqua" w:hAnsi="Book Antiqua" w:cs="Book Antiqua"/>
          <w:color w:val="000000" w:themeColor="text1"/>
        </w:rPr>
        <w:t xml:space="preserve"> related to AML and highlighted</w:t>
      </w:r>
      <w:r w:rsidRPr="009E2651">
        <w:rPr>
          <w:rFonts w:ascii="Book Antiqua" w:eastAsia="宋体" w:hAnsi="Book Antiqua" w:cs="Book Antiqua"/>
          <w:color w:val="000000" w:themeColor="text1"/>
          <w:lang w:eastAsia="zh-CN"/>
        </w:rPr>
        <w:t xml:space="preserve"> a</w:t>
      </w:r>
      <w:r w:rsidRPr="009E2651">
        <w:rPr>
          <w:rFonts w:ascii="Book Antiqua" w:eastAsia="Book Antiqua" w:hAnsi="Book Antiqua" w:cs="Book Antiqua"/>
          <w:color w:val="000000" w:themeColor="text1"/>
        </w:rPr>
        <w:t xml:space="preserve"> rare but significant etiology</w:t>
      </w:r>
      <w:r w:rsidRPr="009E2651">
        <w:rPr>
          <w:rFonts w:ascii="Book Antiqua" w:eastAsia="宋体" w:hAnsi="Book Antiqua" w:cs="Book Antiqua"/>
          <w:color w:val="000000" w:themeColor="text1"/>
          <w:lang w:eastAsia="zh-CN"/>
        </w:rPr>
        <w:t xml:space="preserve"> of </w:t>
      </w:r>
      <w:r w:rsidRPr="009E2651">
        <w:rPr>
          <w:rFonts w:ascii="Book Antiqua" w:eastAsia="Book Antiqua" w:hAnsi="Book Antiqua" w:cs="Book Antiqua"/>
          <w:color w:val="000000" w:themeColor="text1"/>
        </w:rPr>
        <w:t xml:space="preserve">AP. Many advancements have been made in diagnostic techniques and clinician awareness to identify rare predisposing factors of AP. Early diagnosis and etiological management can help avoid ineffective treatments and improve the outcomes. </w:t>
      </w:r>
    </w:p>
    <w:p w14:paraId="000F43EF" w14:textId="77777777" w:rsidR="009B67F3" w:rsidRPr="009E2651" w:rsidRDefault="009B67F3" w:rsidP="00380613">
      <w:pPr>
        <w:spacing w:line="360" w:lineRule="auto"/>
        <w:jc w:val="both"/>
        <w:rPr>
          <w:rFonts w:ascii="Book Antiqua" w:hAnsi="Book Antiqua"/>
          <w:color w:val="000000" w:themeColor="text1"/>
        </w:rPr>
      </w:pPr>
    </w:p>
    <w:p w14:paraId="64ADD29B"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REFERENCES</w:t>
      </w:r>
    </w:p>
    <w:p w14:paraId="7B7579A5"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1 </w:t>
      </w:r>
      <w:r w:rsidRPr="009E2651">
        <w:rPr>
          <w:rFonts w:ascii="Book Antiqua" w:eastAsia="Book Antiqua" w:hAnsi="Book Antiqua" w:cs="Book Antiqua"/>
          <w:b/>
          <w:bCs/>
          <w:color w:val="000000" w:themeColor="text1"/>
        </w:rPr>
        <w:t>Tenner S</w:t>
      </w:r>
      <w:r w:rsidRPr="009E2651">
        <w:rPr>
          <w:rFonts w:ascii="Book Antiqua" w:eastAsia="Book Antiqua" w:hAnsi="Book Antiqua" w:cs="Book Antiqua"/>
          <w:color w:val="000000" w:themeColor="text1"/>
        </w:rPr>
        <w:t xml:space="preserve">, Baillie J, DeWitt J, Vege SS; American College of Gastroenterology. American College of Gastroenterology guideline: management of acute pancreatitis. </w:t>
      </w:r>
      <w:r w:rsidRPr="009E2651">
        <w:rPr>
          <w:rFonts w:ascii="Book Antiqua" w:eastAsia="Book Antiqua" w:hAnsi="Book Antiqua" w:cs="Book Antiqua"/>
          <w:i/>
          <w:iCs/>
          <w:color w:val="000000" w:themeColor="text1"/>
        </w:rPr>
        <w:t>Am J Gastroenterol</w:t>
      </w:r>
      <w:r w:rsidRPr="009E2651">
        <w:rPr>
          <w:rFonts w:ascii="Book Antiqua" w:eastAsia="Book Antiqua" w:hAnsi="Book Antiqua" w:cs="Book Antiqua"/>
          <w:color w:val="000000" w:themeColor="text1"/>
        </w:rPr>
        <w:t xml:space="preserve"> 2013; </w:t>
      </w:r>
      <w:r w:rsidRPr="009E2651">
        <w:rPr>
          <w:rFonts w:ascii="Book Antiqua" w:eastAsia="Book Antiqua" w:hAnsi="Book Antiqua" w:cs="Book Antiqua"/>
          <w:b/>
          <w:bCs/>
          <w:color w:val="000000" w:themeColor="text1"/>
        </w:rPr>
        <w:t>108</w:t>
      </w:r>
      <w:r w:rsidRPr="009E2651">
        <w:rPr>
          <w:rFonts w:ascii="Book Antiqua" w:eastAsia="Book Antiqua" w:hAnsi="Book Antiqua" w:cs="Book Antiqua"/>
          <w:color w:val="000000" w:themeColor="text1"/>
        </w:rPr>
        <w:t>: 1400-15; 1416 [PMID: 23896955 DOI: 10.1038/ajg.2013.218]</w:t>
      </w:r>
    </w:p>
    <w:p w14:paraId="64C8A7A6"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2 </w:t>
      </w:r>
      <w:r w:rsidRPr="009E2651">
        <w:rPr>
          <w:rFonts w:ascii="Book Antiqua" w:eastAsia="Book Antiqua" w:hAnsi="Book Antiqua" w:cs="Book Antiqua"/>
          <w:b/>
          <w:bCs/>
          <w:color w:val="000000" w:themeColor="text1"/>
        </w:rPr>
        <w:t>Newell LF</w:t>
      </w:r>
      <w:r w:rsidRPr="009E2651">
        <w:rPr>
          <w:rFonts w:ascii="Book Antiqua" w:eastAsia="Book Antiqua" w:hAnsi="Book Antiqua" w:cs="Book Antiqua"/>
          <w:color w:val="000000" w:themeColor="text1"/>
        </w:rPr>
        <w:t xml:space="preserve">, Cook RJ. Advances in acute myeloid leukemia. </w:t>
      </w:r>
      <w:r w:rsidRPr="009E2651">
        <w:rPr>
          <w:rFonts w:ascii="Book Antiqua" w:eastAsia="Book Antiqua" w:hAnsi="Book Antiqua" w:cs="Book Antiqua"/>
          <w:i/>
          <w:iCs/>
          <w:color w:val="000000" w:themeColor="text1"/>
        </w:rPr>
        <w:t>BMJ</w:t>
      </w:r>
      <w:r w:rsidRPr="009E2651">
        <w:rPr>
          <w:rFonts w:ascii="Book Antiqua" w:eastAsia="Book Antiqua" w:hAnsi="Book Antiqua" w:cs="Book Antiqua"/>
          <w:color w:val="000000" w:themeColor="text1"/>
        </w:rPr>
        <w:t xml:space="preserve"> 2021; </w:t>
      </w:r>
      <w:r w:rsidRPr="009E2651">
        <w:rPr>
          <w:rFonts w:ascii="Book Antiqua" w:eastAsia="Book Antiqua" w:hAnsi="Book Antiqua" w:cs="Book Antiqua"/>
          <w:b/>
          <w:bCs/>
          <w:color w:val="000000" w:themeColor="text1"/>
        </w:rPr>
        <w:t>375</w:t>
      </w:r>
      <w:r w:rsidRPr="009E2651">
        <w:rPr>
          <w:rFonts w:ascii="Book Antiqua" w:eastAsia="Book Antiqua" w:hAnsi="Book Antiqua" w:cs="Book Antiqua"/>
          <w:color w:val="000000" w:themeColor="text1"/>
        </w:rPr>
        <w:t>: n2026 [PMID: 34615640 DOI: 10.1136/</w:t>
      </w:r>
      <w:proofErr w:type="gramStart"/>
      <w:r w:rsidRPr="009E2651">
        <w:rPr>
          <w:rFonts w:ascii="Book Antiqua" w:eastAsia="Book Antiqua" w:hAnsi="Book Antiqua" w:cs="Book Antiqua"/>
          <w:color w:val="000000" w:themeColor="text1"/>
        </w:rPr>
        <w:t>bmj.n</w:t>
      </w:r>
      <w:proofErr w:type="gramEnd"/>
      <w:r w:rsidRPr="009E2651">
        <w:rPr>
          <w:rFonts w:ascii="Book Antiqua" w:eastAsia="Book Antiqua" w:hAnsi="Book Antiqua" w:cs="Book Antiqua"/>
          <w:color w:val="000000" w:themeColor="text1"/>
        </w:rPr>
        <w:t>2026]</w:t>
      </w:r>
    </w:p>
    <w:p w14:paraId="00D47D20"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3 </w:t>
      </w:r>
      <w:r w:rsidRPr="009E2651">
        <w:rPr>
          <w:rFonts w:ascii="Book Antiqua" w:eastAsia="Book Antiqua" w:hAnsi="Book Antiqua" w:cs="Book Antiqua"/>
          <w:b/>
          <w:bCs/>
          <w:color w:val="000000" w:themeColor="text1"/>
        </w:rPr>
        <w:t>McGrail LH</w:t>
      </w:r>
      <w:r w:rsidRPr="009E2651">
        <w:rPr>
          <w:rFonts w:ascii="Book Antiqua" w:eastAsia="Book Antiqua" w:hAnsi="Book Antiqua" w:cs="Book Antiqua"/>
          <w:color w:val="000000" w:themeColor="text1"/>
        </w:rPr>
        <w:t xml:space="preserve">, </w:t>
      </w:r>
      <w:proofErr w:type="spellStart"/>
      <w:r w:rsidRPr="009E2651">
        <w:rPr>
          <w:rFonts w:ascii="Book Antiqua" w:eastAsia="Book Antiqua" w:hAnsi="Book Antiqua" w:cs="Book Antiqua"/>
          <w:color w:val="000000" w:themeColor="text1"/>
        </w:rPr>
        <w:t>Sehn</w:t>
      </w:r>
      <w:proofErr w:type="spellEnd"/>
      <w:r w:rsidRPr="009E2651">
        <w:rPr>
          <w:rFonts w:ascii="Book Antiqua" w:eastAsia="Book Antiqua" w:hAnsi="Book Antiqua" w:cs="Book Antiqua"/>
          <w:color w:val="000000" w:themeColor="text1"/>
        </w:rPr>
        <w:t xml:space="preserve"> LH, Weiss RB, Robson MR, </w:t>
      </w:r>
      <w:proofErr w:type="spellStart"/>
      <w:r w:rsidRPr="009E2651">
        <w:rPr>
          <w:rFonts w:ascii="Book Antiqua" w:eastAsia="Book Antiqua" w:hAnsi="Book Antiqua" w:cs="Book Antiqua"/>
          <w:color w:val="000000" w:themeColor="text1"/>
        </w:rPr>
        <w:t>Antin</w:t>
      </w:r>
      <w:proofErr w:type="spellEnd"/>
      <w:r w:rsidRPr="009E2651">
        <w:rPr>
          <w:rFonts w:ascii="Book Antiqua" w:eastAsia="Book Antiqua" w:hAnsi="Book Antiqua" w:cs="Book Antiqua"/>
          <w:color w:val="000000" w:themeColor="text1"/>
        </w:rPr>
        <w:t xml:space="preserve"> JH, Byrd JC. Pancreatitis during therapy of acute myeloid leukemia: cytarabine related? </w:t>
      </w:r>
      <w:r w:rsidRPr="009E2651">
        <w:rPr>
          <w:rFonts w:ascii="Book Antiqua" w:eastAsia="Book Antiqua" w:hAnsi="Book Antiqua" w:cs="Book Antiqua"/>
          <w:i/>
          <w:iCs/>
          <w:color w:val="000000" w:themeColor="text1"/>
        </w:rPr>
        <w:t>Ann Oncol</w:t>
      </w:r>
      <w:r w:rsidRPr="009E2651">
        <w:rPr>
          <w:rFonts w:ascii="Book Antiqua" w:eastAsia="Book Antiqua" w:hAnsi="Book Antiqua" w:cs="Book Antiqua"/>
          <w:color w:val="000000" w:themeColor="text1"/>
        </w:rPr>
        <w:t xml:space="preserve"> 1999; </w:t>
      </w:r>
      <w:r w:rsidRPr="009E2651">
        <w:rPr>
          <w:rFonts w:ascii="Book Antiqua" w:eastAsia="Book Antiqua" w:hAnsi="Book Antiqua" w:cs="Book Antiqua"/>
          <w:b/>
          <w:bCs/>
          <w:color w:val="000000" w:themeColor="text1"/>
        </w:rPr>
        <w:t>10</w:t>
      </w:r>
      <w:r w:rsidRPr="009E2651">
        <w:rPr>
          <w:rFonts w:ascii="Book Antiqua" w:eastAsia="Book Antiqua" w:hAnsi="Book Antiqua" w:cs="Book Antiqua"/>
          <w:color w:val="000000" w:themeColor="text1"/>
        </w:rPr>
        <w:t>: 1373-1376 [PMID: 10631468 DOI: 10.1023/a:1008342320532]</w:t>
      </w:r>
    </w:p>
    <w:p w14:paraId="72D0E4BA"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4 </w:t>
      </w:r>
      <w:proofErr w:type="spellStart"/>
      <w:r w:rsidRPr="009E2651">
        <w:rPr>
          <w:rFonts w:ascii="Book Antiqua" w:eastAsia="Book Antiqua" w:hAnsi="Book Antiqua" w:cs="Book Antiqua"/>
          <w:b/>
          <w:bCs/>
          <w:color w:val="000000" w:themeColor="text1"/>
        </w:rPr>
        <w:t>Murshed</w:t>
      </w:r>
      <w:proofErr w:type="spellEnd"/>
      <w:r w:rsidRPr="009E2651">
        <w:rPr>
          <w:rFonts w:ascii="Book Antiqua" w:eastAsia="Book Antiqua" w:hAnsi="Book Antiqua" w:cs="Book Antiqua"/>
          <w:b/>
          <w:bCs/>
          <w:color w:val="000000" w:themeColor="text1"/>
        </w:rPr>
        <w:t xml:space="preserve"> F</w:t>
      </w:r>
      <w:r w:rsidRPr="009E2651">
        <w:rPr>
          <w:rFonts w:ascii="Book Antiqua" w:eastAsia="Book Antiqua" w:hAnsi="Book Antiqua" w:cs="Book Antiqua"/>
          <w:color w:val="000000" w:themeColor="text1"/>
        </w:rPr>
        <w:t xml:space="preserve">, Wong V, Koning JL, </w:t>
      </w:r>
      <w:proofErr w:type="spellStart"/>
      <w:r w:rsidRPr="009E2651">
        <w:rPr>
          <w:rFonts w:ascii="Book Antiqua" w:eastAsia="Book Antiqua" w:hAnsi="Book Antiqua" w:cs="Book Antiqua"/>
          <w:color w:val="000000" w:themeColor="text1"/>
        </w:rPr>
        <w:t>Kuo</w:t>
      </w:r>
      <w:proofErr w:type="spellEnd"/>
      <w:r w:rsidRPr="009E2651">
        <w:rPr>
          <w:rFonts w:ascii="Book Antiqua" w:eastAsia="Book Antiqua" w:hAnsi="Book Antiqua" w:cs="Book Antiqua"/>
          <w:color w:val="000000" w:themeColor="text1"/>
        </w:rPr>
        <w:t xml:space="preserve"> DJ. Acute Pancreatitis Associated </w:t>
      </w:r>
      <w:proofErr w:type="gramStart"/>
      <w:r w:rsidRPr="009E2651">
        <w:rPr>
          <w:rFonts w:ascii="Book Antiqua" w:eastAsia="Book Antiqua" w:hAnsi="Book Antiqua" w:cs="Book Antiqua"/>
          <w:color w:val="000000" w:themeColor="text1"/>
        </w:rPr>
        <w:t>With</w:t>
      </w:r>
      <w:proofErr w:type="gramEnd"/>
      <w:r w:rsidRPr="009E2651">
        <w:rPr>
          <w:rFonts w:ascii="Book Antiqua" w:eastAsia="Book Antiqua" w:hAnsi="Book Antiqua" w:cs="Book Antiqua"/>
          <w:color w:val="000000" w:themeColor="text1"/>
        </w:rPr>
        <w:t xml:space="preserve"> Cytarabine During the Treatment of Pediatric Acute Myeloid Leukemia. </w:t>
      </w:r>
      <w:r w:rsidRPr="009E2651">
        <w:rPr>
          <w:rFonts w:ascii="Book Antiqua" w:eastAsia="Book Antiqua" w:hAnsi="Book Antiqua" w:cs="Book Antiqua"/>
          <w:i/>
          <w:iCs/>
          <w:color w:val="000000" w:themeColor="text1"/>
        </w:rPr>
        <w:t xml:space="preserve">J </w:t>
      </w:r>
      <w:proofErr w:type="spellStart"/>
      <w:r w:rsidRPr="009E2651">
        <w:rPr>
          <w:rFonts w:ascii="Book Antiqua" w:eastAsia="Book Antiqua" w:hAnsi="Book Antiqua" w:cs="Book Antiqua"/>
          <w:i/>
          <w:iCs/>
          <w:color w:val="000000" w:themeColor="text1"/>
        </w:rPr>
        <w:t>Pediatr</w:t>
      </w:r>
      <w:proofErr w:type="spellEnd"/>
      <w:r w:rsidRPr="009E2651">
        <w:rPr>
          <w:rFonts w:ascii="Book Antiqua" w:eastAsia="Book Antiqua" w:hAnsi="Book Antiqua" w:cs="Book Antiqua"/>
          <w:i/>
          <w:iCs/>
          <w:color w:val="000000" w:themeColor="text1"/>
        </w:rPr>
        <w:t xml:space="preserve"> </w:t>
      </w:r>
      <w:proofErr w:type="spellStart"/>
      <w:r w:rsidRPr="009E2651">
        <w:rPr>
          <w:rFonts w:ascii="Book Antiqua" w:eastAsia="Book Antiqua" w:hAnsi="Book Antiqua" w:cs="Book Antiqua"/>
          <w:i/>
          <w:iCs/>
          <w:color w:val="000000" w:themeColor="text1"/>
        </w:rPr>
        <w:t>Hematol</w:t>
      </w:r>
      <w:proofErr w:type="spellEnd"/>
      <w:r w:rsidRPr="009E2651">
        <w:rPr>
          <w:rFonts w:ascii="Book Antiqua" w:eastAsia="Book Antiqua" w:hAnsi="Book Antiqua" w:cs="Book Antiqua"/>
          <w:i/>
          <w:iCs/>
          <w:color w:val="000000" w:themeColor="text1"/>
        </w:rPr>
        <w:t xml:space="preserve"> Oncol</w:t>
      </w:r>
      <w:r w:rsidRPr="009E2651">
        <w:rPr>
          <w:rFonts w:ascii="Book Antiqua" w:eastAsia="Book Antiqua" w:hAnsi="Book Antiqua" w:cs="Book Antiqua"/>
          <w:color w:val="000000" w:themeColor="text1"/>
        </w:rPr>
        <w:t xml:space="preserve"> 2020; </w:t>
      </w:r>
      <w:r w:rsidRPr="009E2651">
        <w:rPr>
          <w:rFonts w:ascii="Book Antiqua" w:eastAsia="Book Antiqua" w:hAnsi="Book Antiqua" w:cs="Book Antiqua"/>
          <w:b/>
          <w:bCs/>
          <w:color w:val="000000" w:themeColor="text1"/>
        </w:rPr>
        <w:t>42</w:t>
      </w:r>
      <w:r w:rsidRPr="009E2651">
        <w:rPr>
          <w:rFonts w:ascii="Book Antiqua" w:eastAsia="Book Antiqua" w:hAnsi="Book Antiqua" w:cs="Book Antiqua"/>
          <w:color w:val="000000" w:themeColor="text1"/>
        </w:rPr>
        <w:t>: 63-64 [PMID: 31593004 DOI: 10.1097/MPH.0000000000001611]</w:t>
      </w:r>
    </w:p>
    <w:p w14:paraId="52E3A4F0"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5 </w:t>
      </w:r>
      <w:r w:rsidRPr="009E2651">
        <w:rPr>
          <w:rFonts w:ascii="Book Antiqua" w:eastAsia="Book Antiqua" w:hAnsi="Book Antiqua" w:cs="Book Antiqua"/>
          <w:b/>
          <w:bCs/>
          <w:color w:val="000000" w:themeColor="text1"/>
        </w:rPr>
        <w:t>Abou Chacra L</w:t>
      </w:r>
      <w:r w:rsidRPr="009E2651">
        <w:rPr>
          <w:rFonts w:ascii="Book Antiqua" w:eastAsia="Book Antiqua" w:hAnsi="Book Antiqua" w:cs="Book Antiqua"/>
          <w:color w:val="000000" w:themeColor="text1"/>
        </w:rPr>
        <w:t xml:space="preserve">, Ghosn M, </w:t>
      </w:r>
      <w:proofErr w:type="spellStart"/>
      <w:r w:rsidRPr="009E2651">
        <w:rPr>
          <w:rFonts w:ascii="Book Antiqua" w:eastAsia="Book Antiqua" w:hAnsi="Book Antiqua" w:cs="Book Antiqua"/>
          <w:color w:val="000000" w:themeColor="text1"/>
        </w:rPr>
        <w:t>Ghayad</w:t>
      </w:r>
      <w:proofErr w:type="spellEnd"/>
      <w:r w:rsidRPr="009E2651">
        <w:rPr>
          <w:rFonts w:ascii="Book Antiqua" w:eastAsia="Book Antiqua" w:hAnsi="Book Antiqua" w:cs="Book Antiqua"/>
          <w:color w:val="000000" w:themeColor="text1"/>
        </w:rPr>
        <w:t xml:space="preserve"> E, </w:t>
      </w:r>
      <w:proofErr w:type="spellStart"/>
      <w:r w:rsidRPr="009E2651">
        <w:rPr>
          <w:rFonts w:ascii="Book Antiqua" w:eastAsia="Book Antiqua" w:hAnsi="Book Antiqua" w:cs="Book Antiqua"/>
          <w:color w:val="000000" w:themeColor="text1"/>
        </w:rPr>
        <w:t>Honein</w:t>
      </w:r>
      <w:proofErr w:type="spellEnd"/>
      <w:r w:rsidRPr="009E2651">
        <w:rPr>
          <w:rFonts w:ascii="Book Antiqua" w:eastAsia="Book Antiqua" w:hAnsi="Book Antiqua" w:cs="Book Antiqua"/>
          <w:color w:val="000000" w:themeColor="text1"/>
        </w:rPr>
        <w:t xml:space="preserve"> K. A case of pancreatitis associated with all-trans-retinoic acid therapy in acute promyelocytic leukemia. </w:t>
      </w:r>
      <w:proofErr w:type="spellStart"/>
      <w:r w:rsidRPr="009E2651">
        <w:rPr>
          <w:rFonts w:ascii="Book Antiqua" w:eastAsia="Book Antiqua" w:hAnsi="Book Antiqua" w:cs="Book Antiqua"/>
          <w:i/>
          <w:iCs/>
          <w:color w:val="000000" w:themeColor="text1"/>
        </w:rPr>
        <w:t>Hematol</w:t>
      </w:r>
      <w:proofErr w:type="spellEnd"/>
      <w:r w:rsidRPr="009E2651">
        <w:rPr>
          <w:rFonts w:ascii="Book Antiqua" w:eastAsia="Book Antiqua" w:hAnsi="Book Antiqua" w:cs="Book Antiqua"/>
          <w:i/>
          <w:iCs/>
          <w:color w:val="000000" w:themeColor="text1"/>
        </w:rPr>
        <w:t xml:space="preserve"> J</w:t>
      </w:r>
      <w:r w:rsidRPr="009E2651">
        <w:rPr>
          <w:rFonts w:ascii="Book Antiqua" w:eastAsia="Book Antiqua" w:hAnsi="Book Antiqua" w:cs="Book Antiqua"/>
          <w:color w:val="000000" w:themeColor="text1"/>
        </w:rPr>
        <w:t xml:space="preserve"> 2001; </w:t>
      </w:r>
      <w:r w:rsidRPr="009E2651">
        <w:rPr>
          <w:rFonts w:ascii="Book Antiqua" w:eastAsia="Book Antiqua" w:hAnsi="Book Antiqua" w:cs="Book Antiqua"/>
          <w:b/>
          <w:bCs/>
          <w:color w:val="000000" w:themeColor="text1"/>
        </w:rPr>
        <w:t>2</w:t>
      </w:r>
      <w:r w:rsidRPr="009E2651">
        <w:rPr>
          <w:rFonts w:ascii="Book Antiqua" w:eastAsia="Book Antiqua" w:hAnsi="Book Antiqua" w:cs="Book Antiqua"/>
          <w:color w:val="000000" w:themeColor="text1"/>
        </w:rPr>
        <w:t>: 406-407 [PMID: 11920282 DOI: 10.1038/sj.thj.6200132]</w:t>
      </w:r>
    </w:p>
    <w:p w14:paraId="023B69D3"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6 </w:t>
      </w:r>
      <w:r w:rsidRPr="009E2651">
        <w:rPr>
          <w:rFonts w:ascii="Book Antiqua" w:eastAsia="Book Antiqua" w:hAnsi="Book Antiqua" w:cs="Book Antiqua"/>
          <w:b/>
          <w:bCs/>
          <w:color w:val="000000" w:themeColor="text1"/>
        </w:rPr>
        <w:t>Teng HW</w:t>
      </w:r>
      <w:r w:rsidRPr="009E2651">
        <w:rPr>
          <w:rFonts w:ascii="Book Antiqua" w:eastAsia="Book Antiqua" w:hAnsi="Book Antiqua" w:cs="Book Antiqua"/>
          <w:color w:val="000000" w:themeColor="text1"/>
        </w:rPr>
        <w:t xml:space="preserve">, Bai LY, Chao TC, Wang WS, Chen PM. Acute pancreatitis during all-trans-retinoic acid treatment for acute promyelocytic leukemia in a patient without overt hypertriglyceridemia. </w:t>
      </w:r>
      <w:proofErr w:type="spellStart"/>
      <w:r w:rsidRPr="009E2651">
        <w:rPr>
          <w:rFonts w:ascii="Book Antiqua" w:eastAsia="Book Antiqua" w:hAnsi="Book Antiqua" w:cs="Book Antiqua"/>
          <w:i/>
          <w:iCs/>
          <w:color w:val="000000" w:themeColor="text1"/>
        </w:rPr>
        <w:t>Jpn</w:t>
      </w:r>
      <w:proofErr w:type="spellEnd"/>
      <w:r w:rsidRPr="009E2651">
        <w:rPr>
          <w:rFonts w:ascii="Book Antiqua" w:eastAsia="Book Antiqua" w:hAnsi="Book Antiqua" w:cs="Book Antiqua"/>
          <w:i/>
          <w:iCs/>
          <w:color w:val="000000" w:themeColor="text1"/>
        </w:rPr>
        <w:t xml:space="preserve"> J Clin Oncol</w:t>
      </w:r>
      <w:r w:rsidRPr="009E2651">
        <w:rPr>
          <w:rFonts w:ascii="Book Antiqua" w:eastAsia="Book Antiqua" w:hAnsi="Book Antiqua" w:cs="Book Antiqua"/>
          <w:color w:val="000000" w:themeColor="text1"/>
        </w:rPr>
        <w:t xml:space="preserve"> 2005; </w:t>
      </w:r>
      <w:r w:rsidRPr="009E2651">
        <w:rPr>
          <w:rFonts w:ascii="Book Antiqua" w:eastAsia="Book Antiqua" w:hAnsi="Book Antiqua" w:cs="Book Antiqua"/>
          <w:b/>
          <w:bCs/>
          <w:color w:val="000000" w:themeColor="text1"/>
        </w:rPr>
        <w:t>35</w:t>
      </w:r>
      <w:r w:rsidRPr="009E2651">
        <w:rPr>
          <w:rFonts w:ascii="Book Antiqua" w:eastAsia="Book Antiqua" w:hAnsi="Book Antiqua" w:cs="Book Antiqua"/>
          <w:color w:val="000000" w:themeColor="text1"/>
        </w:rPr>
        <w:t>: 94-96 [PMID: 15709095 DOI: 10.1093/</w:t>
      </w:r>
      <w:proofErr w:type="spellStart"/>
      <w:r w:rsidRPr="009E2651">
        <w:rPr>
          <w:rFonts w:ascii="Book Antiqua" w:eastAsia="Book Antiqua" w:hAnsi="Book Antiqua" w:cs="Book Antiqua"/>
          <w:color w:val="000000" w:themeColor="text1"/>
        </w:rPr>
        <w:t>jjco</w:t>
      </w:r>
      <w:proofErr w:type="spellEnd"/>
      <w:r w:rsidRPr="009E2651">
        <w:rPr>
          <w:rFonts w:ascii="Book Antiqua" w:eastAsia="Book Antiqua" w:hAnsi="Book Antiqua" w:cs="Book Antiqua"/>
          <w:color w:val="000000" w:themeColor="text1"/>
        </w:rPr>
        <w:t>/hyi027]</w:t>
      </w:r>
    </w:p>
    <w:p w14:paraId="3C5786F0"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7 </w:t>
      </w:r>
      <w:r w:rsidRPr="009E2651">
        <w:rPr>
          <w:rFonts w:ascii="Book Antiqua" w:eastAsia="Book Antiqua" w:hAnsi="Book Antiqua" w:cs="Book Antiqua"/>
          <w:b/>
          <w:bCs/>
          <w:color w:val="000000" w:themeColor="text1"/>
        </w:rPr>
        <w:t>Abdullah AS</w:t>
      </w:r>
      <w:r w:rsidRPr="009E2651">
        <w:rPr>
          <w:rFonts w:ascii="Book Antiqua" w:eastAsia="Book Antiqua" w:hAnsi="Book Antiqua" w:cs="Book Antiqua"/>
          <w:color w:val="000000" w:themeColor="text1"/>
        </w:rPr>
        <w:t xml:space="preserve">, Adel AM, Hussein RM, Abdullah MA, Yousaf A, </w:t>
      </w:r>
      <w:proofErr w:type="spellStart"/>
      <w:r w:rsidRPr="009E2651">
        <w:rPr>
          <w:rFonts w:ascii="Book Antiqua" w:eastAsia="Book Antiqua" w:hAnsi="Book Antiqua" w:cs="Book Antiqua"/>
          <w:color w:val="000000" w:themeColor="text1"/>
        </w:rPr>
        <w:t>Mudawi</w:t>
      </w:r>
      <w:proofErr w:type="spellEnd"/>
      <w:r w:rsidRPr="009E2651">
        <w:rPr>
          <w:rFonts w:ascii="Book Antiqua" w:eastAsia="Book Antiqua" w:hAnsi="Book Antiqua" w:cs="Book Antiqua"/>
          <w:color w:val="000000" w:themeColor="text1"/>
        </w:rPr>
        <w:t xml:space="preserve"> D, Mohamed SF, </w:t>
      </w:r>
      <w:proofErr w:type="spellStart"/>
      <w:r w:rsidRPr="009E2651">
        <w:rPr>
          <w:rFonts w:ascii="Book Antiqua" w:eastAsia="Book Antiqua" w:hAnsi="Book Antiqua" w:cs="Book Antiqua"/>
          <w:color w:val="000000" w:themeColor="text1"/>
        </w:rPr>
        <w:t>Nashwan</w:t>
      </w:r>
      <w:proofErr w:type="spellEnd"/>
      <w:r w:rsidRPr="009E2651">
        <w:rPr>
          <w:rFonts w:ascii="Book Antiqua" w:eastAsia="Book Antiqua" w:hAnsi="Book Antiqua" w:cs="Book Antiqua"/>
          <w:color w:val="000000" w:themeColor="text1"/>
        </w:rPr>
        <w:t xml:space="preserve"> AJ, Soliman D, Ibrahim F, Yassin MA. Hypercalcemia and acute pancreatitis in a male patient with acute promyelocytic leukemia and pulmonary </w:t>
      </w:r>
      <w:r w:rsidRPr="009E2651">
        <w:rPr>
          <w:rFonts w:ascii="Book Antiqua" w:eastAsia="Book Antiqua" w:hAnsi="Book Antiqua" w:cs="Book Antiqua"/>
          <w:color w:val="000000" w:themeColor="text1"/>
        </w:rPr>
        <w:lastRenderedPageBreak/>
        <w:t xml:space="preserve">tuberculosis. </w:t>
      </w:r>
      <w:r w:rsidRPr="009E2651">
        <w:rPr>
          <w:rFonts w:ascii="Book Antiqua" w:eastAsia="Book Antiqua" w:hAnsi="Book Antiqua" w:cs="Book Antiqua"/>
          <w:i/>
          <w:iCs/>
          <w:color w:val="000000" w:themeColor="text1"/>
        </w:rPr>
        <w:t>Acta Biomed</w:t>
      </w:r>
      <w:r w:rsidRPr="009E2651">
        <w:rPr>
          <w:rFonts w:ascii="Book Antiqua" w:eastAsia="Book Antiqua" w:hAnsi="Book Antiqua" w:cs="Book Antiqua"/>
          <w:color w:val="000000" w:themeColor="text1"/>
        </w:rPr>
        <w:t xml:space="preserve"> 2018; </w:t>
      </w:r>
      <w:r w:rsidRPr="009E2651">
        <w:rPr>
          <w:rFonts w:ascii="Book Antiqua" w:eastAsia="Book Antiqua" w:hAnsi="Book Antiqua" w:cs="Book Antiqua"/>
          <w:b/>
          <w:bCs/>
          <w:color w:val="000000" w:themeColor="text1"/>
        </w:rPr>
        <w:t>89</w:t>
      </w:r>
      <w:r w:rsidRPr="009E2651">
        <w:rPr>
          <w:rFonts w:ascii="Book Antiqua" w:eastAsia="Book Antiqua" w:hAnsi="Book Antiqua" w:cs="Book Antiqua"/>
          <w:color w:val="000000" w:themeColor="text1"/>
        </w:rPr>
        <w:t>: 23-27 [PMID: 29633729 DOI: 10.23750/</w:t>
      </w:r>
      <w:proofErr w:type="gramStart"/>
      <w:r w:rsidRPr="009E2651">
        <w:rPr>
          <w:rFonts w:ascii="Book Antiqua" w:eastAsia="Book Antiqua" w:hAnsi="Book Antiqua" w:cs="Book Antiqua"/>
          <w:color w:val="000000" w:themeColor="text1"/>
        </w:rPr>
        <w:t>abm.v</w:t>
      </w:r>
      <w:proofErr w:type="gramEnd"/>
      <w:r w:rsidRPr="009E2651">
        <w:rPr>
          <w:rFonts w:ascii="Book Antiqua" w:eastAsia="Book Antiqua" w:hAnsi="Book Antiqua" w:cs="Book Antiqua"/>
          <w:color w:val="000000" w:themeColor="text1"/>
        </w:rPr>
        <w:t>89i3-S.7216]</w:t>
      </w:r>
    </w:p>
    <w:p w14:paraId="04E08361"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8 </w:t>
      </w:r>
      <w:r w:rsidRPr="009E2651">
        <w:rPr>
          <w:rFonts w:ascii="Book Antiqua" w:eastAsia="Book Antiqua" w:hAnsi="Book Antiqua" w:cs="Book Antiqua"/>
          <w:b/>
          <w:bCs/>
          <w:color w:val="000000" w:themeColor="text1"/>
        </w:rPr>
        <w:t>Yang QJ</w:t>
      </w:r>
      <w:r w:rsidRPr="009E2651">
        <w:rPr>
          <w:rFonts w:ascii="Book Antiqua" w:eastAsia="Book Antiqua" w:hAnsi="Book Antiqua" w:cs="Book Antiqua"/>
          <w:color w:val="000000" w:themeColor="text1"/>
        </w:rPr>
        <w:t xml:space="preserve">, Zheng J, Dang FT, Wan YM, Yang J. Acute pancreatitis induced by combination chemotherapy used for the treatment of acute myeloid leukemia: A case report. </w:t>
      </w:r>
      <w:r w:rsidRPr="009E2651">
        <w:rPr>
          <w:rFonts w:ascii="Book Antiqua" w:eastAsia="Book Antiqua" w:hAnsi="Book Antiqua" w:cs="Book Antiqua"/>
          <w:i/>
          <w:iCs/>
          <w:color w:val="000000" w:themeColor="text1"/>
        </w:rPr>
        <w:t>Medicine (Baltimore)</w:t>
      </w:r>
      <w:r w:rsidRPr="009E2651">
        <w:rPr>
          <w:rFonts w:ascii="Book Antiqua" w:eastAsia="Book Antiqua" w:hAnsi="Book Antiqua" w:cs="Book Antiqua"/>
          <w:color w:val="000000" w:themeColor="text1"/>
        </w:rPr>
        <w:t xml:space="preserve"> 2020; </w:t>
      </w:r>
      <w:r w:rsidRPr="009E2651">
        <w:rPr>
          <w:rFonts w:ascii="Book Antiqua" w:eastAsia="Book Antiqua" w:hAnsi="Book Antiqua" w:cs="Book Antiqua"/>
          <w:b/>
          <w:bCs/>
          <w:color w:val="000000" w:themeColor="text1"/>
        </w:rPr>
        <w:t>99</w:t>
      </w:r>
      <w:r w:rsidRPr="009E2651">
        <w:rPr>
          <w:rFonts w:ascii="Book Antiqua" w:eastAsia="Book Antiqua" w:hAnsi="Book Antiqua" w:cs="Book Antiqua"/>
          <w:color w:val="000000" w:themeColor="text1"/>
        </w:rPr>
        <w:t>: e21848 [PMID: 32871908 DOI: 10.1097/MD.0000000000021848]</w:t>
      </w:r>
    </w:p>
    <w:p w14:paraId="341CD0B8"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9 </w:t>
      </w:r>
      <w:r w:rsidRPr="009E2651">
        <w:rPr>
          <w:rFonts w:ascii="Book Antiqua" w:eastAsia="Book Antiqua" w:hAnsi="Book Antiqua" w:cs="Book Antiqua"/>
          <w:b/>
          <w:bCs/>
          <w:color w:val="000000" w:themeColor="text1"/>
        </w:rPr>
        <w:t>De Singly B</w:t>
      </w:r>
      <w:r w:rsidRPr="009E2651">
        <w:rPr>
          <w:rFonts w:ascii="Book Antiqua" w:eastAsia="Book Antiqua" w:hAnsi="Book Antiqua" w:cs="Book Antiqua"/>
          <w:color w:val="000000" w:themeColor="text1"/>
        </w:rPr>
        <w:t xml:space="preserve">, Simon M, Bennani J, </w:t>
      </w:r>
      <w:proofErr w:type="spellStart"/>
      <w:r w:rsidRPr="009E2651">
        <w:rPr>
          <w:rFonts w:ascii="Book Antiqua" w:eastAsia="Book Antiqua" w:hAnsi="Book Antiqua" w:cs="Book Antiqua"/>
          <w:color w:val="000000" w:themeColor="text1"/>
        </w:rPr>
        <w:t>Wittnebel</w:t>
      </w:r>
      <w:proofErr w:type="spellEnd"/>
      <w:r w:rsidRPr="009E2651">
        <w:rPr>
          <w:rFonts w:ascii="Book Antiqua" w:eastAsia="Book Antiqua" w:hAnsi="Book Antiqua" w:cs="Book Antiqua"/>
          <w:color w:val="000000" w:themeColor="text1"/>
        </w:rPr>
        <w:t xml:space="preserve"> S, </w:t>
      </w:r>
      <w:proofErr w:type="spellStart"/>
      <w:r w:rsidRPr="009E2651">
        <w:rPr>
          <w:rFonts w:ascii="Book Antiqua" w:eastAsia="Book Antiqua" w:hAnsi="Book Antiqua" w:cs="Book Antiqua"/>
          <w:color w:val="000000" w:themeColor="text1"/>
        </w:rPr>
        <w:t>Zagadanski</w:t>
      </w:r>
      <w:proofErr w:type="spellEnd"/>
      <w:r w:rsidRPr="009E2651">
        <w:rPr>
          <w:rFonts w:ascii="Book Antiqua" w:eastAsia="Book Antiqua" w:hAnsi="Book Antiqua" w:cs="Book Antiqua"/>
          <w:color w:val="000000" w:themeColor="text1"/>
        </w:rPr>
        <w:t xml:space="preserve"> AM, </w:t>
      </w:r>
      <w:proofErr w:type="spellStart"/>
      <w:r w:rsidRPr="009E2651">
        <w:rPr>
          <w:rFonts w:ascii="Book Antiqua" w:eastAsia="Book Antiqua" w:hAnsi="Book Antiqua" w:cs="Book Antiqua"/>
          <w:color w:val="000000" w:themeColor="text1"/>
        </w:rPr>
        <w:t>Pacault</w:t>
      </w:r>
      <w:proofErr w:type="spellEnd"/>
      <w:r w:rsidRPr="009E2651">
        <w:rPr>
          <w:rFonts w:ascii="Book Antiqua" w:eastAsia="Book Antiqua" w:hAnsi="Book Antiqua" w:cs="Book Antiqua"/>
          <w:color w:val="000000" w:themeColor="text1"/>
        </w:rPr>
        <w:t xml:space="preserve"> V, </w:t>
      </w:r>
      <w:proofErr w:type="spellStart"/>
      <w:r w:rsidRPr="009E2651">
        <w:rPr>
          <w:rFonts w:ascii="Book Antiqua" w:eastAsia="Book Antiqua" w:hAnsi="Book Antiqua" w:cs="Book Antiqua"/>
          <w:color w:val="000000" w:themeColor="text1"/>
        </w:rPr>
        <w:t>Gornet</w:t>
      </w:r>
      <w:proofErr w:type="spellEnd"/>
      <w:r w:rsidRPr="009E2651">
        <w:rPr>
          <w:rFonts w:ascii="Book Antiqua" w:eastAsia="Book Antiqua" w:hAnsi="Book Antiqua" w:cs="Book Antiqua"/>
          <w:color w:val="000000" w:themeColor="text1"/>
        </w:rPr>
        <w:t xml:space="preserve"> JM, </w:t>
      </w:r>
      <w:proofErr w:type="spellStart"/>
      <w:r w:rsidRPr="009E2651">
        <w:rPr>
          <w:rFonts w:ascii="Book Antiqua" w:eastAsia="Book Antiqua" w:hAnsi="Book Antiqua" w:cs="Book Antiqua"/>
          <w:color w:val="000000" w:themeColor="text1"/>
        </w:rPr>
        <w:t>Allez</w:t>
      </w:r>
      <w:proofErr w:type="spellEnd"/>
      <w:r w:rsidRPr="009E2651">
        <w:rPr>
          <w:rFonts w:ascii="Book Antiqua" w:eastAsia="Book Antiqua" w:hAnsi="Book Antiqua" w:cs="Book Antiqua"/>
          <w:color w:val="000000" w:themeColor="text1"/>
        </w:rPr>
        <w:t xml:space="preserve"> M, </w:t>
      </w:r>
      <w:proofErr w:type="spellStart"/>
      <w:r w:rsidRPr="009E2651">
        <w:rPr>
          <w:rFonts w:ascii="Book Antiqua" w:eastAsia="Book Antiqua" w:hAnsi="Book Antiqua" w:cs="Book Antiqua"/>
          <w:color w:val="000000" w:themeColor="text1"/>
        </w:rPr>
        <w:t>Lémann</w:t>
      </w:r>
      <w:proofErr w:type="spellEnd"/>
      <w:r w:rsidRPr="009E2651">
        <w:rPr>
          <w:rFonts w:ascii="Book Antiqua" w:eastAsia="Book Antiqua" w:hAnsi="Book Antiqua" w:cs="Book Antiqua"/>
          <w:color w:val="000000" w:themeColor="text1"/>
        </w:rPr>
        <w:t xml:space="preserve"> M. [Prolonged acute pancreatitis after bone marrow transplantation]. </w:t>
      </w:r>
      <w:r w:rsidRPr="009E2651">
        <w:rPr>
          <w:rFonts w:ascii="Book Antiqua" w:eastAsia="Book Antiqua" w:hAnsi="Book Antiqua" w:cs="Book Antiqua"/>
          <w:i/>
          <w:iCs/>
          <w:color w:val="000000" w:themeColor="text1"/>
        </w:rPr>
        <w:t>Gastroenterol Clin Biol</w:t>
      </w:r>
      <w:r w:rsidRPr="009E2651">
        <w:rPr>
          <w:rFonts w:ascii="Book Antiqua" w:eastAsia="Book Antiqua" w:hAnsi="Book Antiqua" w:cs="Book Antiqua"/>
          <w:color w:val="000000" w:themeColor="text1"/>
        </w:rPr>
        <w:t xml:space="preserve"> 2008; </w:t>
      </w:r>
      <w:r w:rsidRPr="009E2651">
        <w:rPr>
          <w:rFonts w:ascii="Book Antiqua" w:eastAsia="Book Antiqua" w:hAnsi="Book Antiqua" w:cs="Book Antiqua"/>
          <w:b/>
          <w:bCs/>
          <w:color w:val="000000" w:themeColor="text1"/>
        </w:rPr>
        <w:t>32</w:t>
      </w:r>
      <w:r w:rsidRPr="009E2651">
        <w:rPr>
          <w:rFonts w:ascii="Book Antiqua" w:eastAsia="Book Antiqua" w:hAnsi="Book Antiqua" w:cs="Book Antiqua"/>
          <w:color w:val="000000" w:themeColor="text1"/>
        </w:rPr>
        <w:t>: 413-416 [PMID: 18378104 DOI: 10.1016/j.gcb.2007.10.007]</w:t>
      </w:r>
    </w:p>
    <w:p w14:paraId="507FEA53"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10 </w:t>
      </w:r>
      <w:proofErr w:type="spellStart"/>
      <w:r w:rsidRPr="009E2651">
        <w:rPr>
          <w:rFonts w:ascii="Book Antiqua" w:eastAsia="Book Antiqua" w:hAnsi="Book Antiqua" w:cs="Book Antiqua"/>
          <w:b/>
          <w:bCs/>
          <w:color w:val="000000" w:themeColor="text1"/>
        </w:rPr>
        <w:t>Kamada</w:t>
      </w:r>
      <w:proofErr w:type="spellEnd"/>
      <w:r w:rsidRPr="009E2651">
        <w:rPr>
          <w:rFonts w:ascii="Book Antiqua" w:eastAsia="Book Antiqua" w:hAnsi="Book Antiqua" w:cs="Book Antiqua"/>
          <w:b/>
          <w:bCs/>
          <w:color w:val="000000" w:themeColor="text1"/>
        </w:rPr>
        <w:t xml:space="preserve"> Y</w:t>
      </w:r>
      <w:r w:rsidRPr="009E2651">
        <w:rPr>
          <w:rFonts w:ascii="Book Antiqua" w:eastAsia="Book Antiqua" w:hAnsi="Book Antiqua" w:cs="Book Antiqua"/>
          <w:color w:val="000000" w:themeColor="text1"/>
        </w:rPr>
        <w:t xml:space="preserve">, </w:t>
      </w:r>
      <w:proofErr w:type="spellStart"/>
      <w:r w:rsidRPr="009E2651">
        <w:rPr>
          <w:rFonts w:ascii="Book Antiqua" w:eastAsia="Book Antiqua" w:hAnsi="Book Antiqua" w:cs="Book Antiqua"/>
          <w:color w:val="000000" w:themeColor="text1"/>
        </w:rPr>
        <w:t>Suzukawa</w:t>
      </w:r>
      <w:proofErr w:type="spellEnd"/>
      <w:r w:rsidRPr="009E2651">
        <w:rPr>
          <w:rFonts w:ascii="Book Antiqua" w:eastAsia="Book Antiqua" w:hAnsi="Book Antiqua" w:cs="Book Antiqua"/>
          <w:color w:val="000000" w:themeColor="text1"/>
        </w:rPr>
        <w:t xml:space="preserve"> K, </w:t>
      </w:r>
      <w:proofErr w:type="spellStart"/>
      <w:r w:rsidRPr="009E2651">
        <w:rPr>
          <w:rFonts w:ascii="Book Antiqua" w:eastAsia="Book Antiqua" w:hAnsi="Book Antiqua" w:cs="Book Antiqua"/>
          <w:color w:val="000000" w:themeColor="text1"/>
        </w:rPr>
        <w:t>Taoka</w:t>
      </w:r>
      <w:proofErr w:type="spellEnd"/>
      <w:r w:rsidRPr="009E2651">
        <w:rPr>
          <w:rFonts w:ascii="Book Antiqua" w:eastAsia="Book Antiqua" w:hAnsi="Book Antiqua" w:cs="Book Antiqua"/>
          <w:color w:val="000000" w:themeColor="text1"/>
        </w:rPr>
        <w:t xml:space="preserve"> K, </w:t>
      </w:r>
      <w:proofErr w:type="spellStart"/>
      <w:r w:rsidRPr="009E2651">
        <w:rPr>
          <w:rFonts w:ascii="Book Antiqua" w:eastAsia="Book Antiqua" w:hAnsi="Book Antiqua" w:cs="Book Antiqua"/>
          <w:color w:val="000000" w:themeColor="text1"/>
        </w:rPr>
        <w:t>Okoshi</w:t>
      </w:r>
      <w:proofErr w:type="spellEnd"/>
      <w:r w:rsidRPr="009E2651">
        <w:rPr>
          <w:rFonts w:ascii="Book Antiqua" w:eastAsia="Book Antiqua" w:hAnsi="Book Antiqua" w:cs="Book Antiqua"/>
          <w:color w:val="000000" w:themeColor="text1"/>
        </w:rPr>
        <w:t xml:space="preserve"> Y, Hasegawa Y, Chiba S. Relapse of Acute Myeloid Leukemia with t(16;</w:t>
      </w:r>
      <w:proofErr w:type="gramStart"/>
      <w:r w:rsidRPr="009E2651">
        <w:rPr>
          <w:rFonts w:ascii="Book Antiqua" w:eastAsia="Book Antiqua" w:hAnsi="Book Antiqua" w:cs="Book Antiqua"/>
          <w:color w:val="000000" w:themeColor="text1"/>
        </w:rPr>
        <w:t>21)(</w:t>
      </w:r>
      <w:proofErr w:type="gramEnd"/>
      <w:r w:rsidRPr="009E2651">
        <w:rPr>
          <w:rFonts w:ascii="Book Antiqua" w:eastAsia="Book Antiqua" w:hAnsi="Book Antiqua" w:cs="Book Antiqua"/>
          <w:color w:val="000000" w:themeColor="text1"/>
        </w:rPr>
        <w:t xml:space="preserve">p11;q22) Mimicking Autoimmune Pancreatitis after Second Allogeneic Bone Marrow Transplantation. </w:t>
      </w:r>
      <w:r w:rsidRPr="009E2651">
        <w:rPr>
          <w:rFonts w:ascii="Book Antiqua" w:eastAsia="Book Antiqua" w:hAnsi="Book Antiqua" w:cs="Book Antiqua"/>
          <w:i/>
          <w:iCs/>
          <w:color w:val="000000" w:themeColor="text1"/>
        </w:rPr>
        <w:t xml:space="preserve">ISRN </w:t>
      </w:r>
      <w:proofErr w:type="spellStart"/>
      <w:r w:rsidRPr="009E2651">
        <w:rPr>
          <w:rFonts w:ascii="Book Antiqua" w:eastAsia="Book Antiqua" w:hAnsi="Book Antiqua" w:cs="Book Antiqua"/>
          <w:i/>
          <w:iCs/>
          <w:color w:val="000000" w:themeColor="text1"/>
        </w:rPr>
        <w:t>Hematol</w:t>
      </w:r>
      <w:proofErr w:type="spellEnd"/>
      <w:r w:rsidRPr="009E2651">
        <w:rPr>
          <w:rFonts w:ascii="Book Antiqua" w:eastAsia="Book Antiqua" w:hAnsi="Book Antiqua" w:cs="Book Antiqua"/>
          <w:color w:val="000000" w:themeColor="text1"/>
        </w:rPr>
        <w:t xml:space="preserve"> 2011; </w:t>
      </w:r>
      <w:r w:rsidRPr="009E2651">
        <w:rPr>
          <w:rFonts w:ascii="Book Antiqua" w:eastAsia="Book Antiqua" w:hAnsi="Book Antiqua" w:cs="Book Antiqua"/>
          <w:b/>
          <w:bCs/>
          <w:color w:val="000000" w:themeColor="text1"/>
        </w:rPr>
        <w:t>2011</w:t>
      </w:r>
      <w:r w:rsidRPr="009E2651">
        <w:rPr>
          <w:rFonts w:ascii="Book Antiqua" w:eastAsia="Book Antiqua" w:hAnsi="Book Antiqua" w:cs="Book Antiqua"/>
          <w:color w:val="000000" w:themeColor="text1"/>
        </w:rPr>
        <w:t>: 285487 [PMID: 22084695 DOI: 10.5402/2011/285487]</w:t>
      </w:r>
    </w:p>
    <w:p w14:paraId="564D56EE"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11 </w:t>
      </w:r>
      <w:r w:rsidRPr="009E2651">
        <w:rPr>
          <w:rFonts w:ascii="Book Antiqua" w:eastAsia="Book Antiqua" w:hAnsi="Book Antiqua" w:cs="Book Antiqua"/>
          <w:b/>
          <w:bCs/>
          <w:color w:val="000000" w:themeColor="text1"/>
        </w:rPr>
        <w:t>Ozeki K</w:t>
      </w:r>
      <w:r w:rsidRPr="009E2651">
        <w:rPr>
          <w:rFonts w:ascii="Book Antiqua" w:eastAsia="Book Antiqua" w:hAnsi="Book Antiqua" w:cs="Book Antiqua"/>
          <w:color w:val="000000" w:themeColor="text1"/>
        </w:rPr>
        <w:t xml:space="preserve">, </w:t>
      </w:r>
      <w:proofErr w:type="spellStart"/>
      <w:r w:rsidRPr="009E2651">
        <w:rPr>
          <w:rFonts w:ascii="Book Antiqua" w:eastAsia="Book Antiqua" w:hAnsi="Book Antiqua" w:cs="Book Antiqua"/>
          <w:color w:val="000000" w:themeColor="text1"/>
        </w:rPr>
        <w:t>Morishita</w:t>
      </w:r>
      <w:proofErr w:type="spellEnd"/>
      <w:r w:rsidRPr="009E2651">
        <w:rPr>
          <w:rFonts w:ascii="Book Antiqua" w:eastAsia="Book Antiqua" w:hAnsi="Book Antiqua" w:cs="Book Antiqua"/>
          <w:color w:val="000000" w:themeColor="text1"/>
        </w:rPr>
        <w:t xml:space="preserve"> Y, Sakai D, Nakamura Y, Fukuyama R, Umemura K, Yamaguchi Y, </w:t>
      </w:r>
      <w:proofErr w:type="spellStart"/>
      <w:r w:rsidRPr="009E2651">
        <w:rPr>
          <w:rFonts w:ascii="Book Antiqua" w:eastAsia="Book Antiqua" w:hAnsi="Book Antiqua" w:cs="Book Antiqua"/>
          <w:color w:val="000000" w:themeColor="text1"/>
        </w:rPr>
        <w:t>Tatekawa</w:t>
      </w:r>
      <w:proofErr w:type="spellEnd"/>
      <w:r w:rsidRPr="009E2651">
        <w:rPr>
          <w:rFonts w:ascii="Book Antiqua" w:eastAsia="Book Antiqua" w:hAnsi="Book Antiqua" w:cs="Book Antiqua"/>
          <w:color w:val="000000" w:themeColor="text1"/>
        </w:rPr>
        <w:t xml:space="preserve"> S, </w:t>
      </w:r>
      <w:proofErr w:type="spellStart"/>
      <w:r w:rsidRPr="009E2651">
        <w:rPr>
          <w:rFonts w:ascii="Book Antiqua" w:eastAsia="Book Antiqua" w:hAnsi="Book Antiqua" w:cs="Book Antiqua"/>
          <w:color w:val="000000" w:themeColor="text1"/>
        </w:rPr>
        <w:t>Watamoto</w:t>
      </w:r>
      <w:proofErr w:type="spellEnd"/>
      <w:r w:rsidRPr="009E2651">
        <w:rPr>
          <w:rFonts w:ascii="Book Antiqua" w:eastAsia="Book Antiqua" w:hAnsi="Book Antiqua" w:cs="Book Antiqua"/>
          <w:color w:val="000000" w:themeColor="text1"/>
        </w:rPr>
        <w:t xml:space="preserve"> K, Ozeki K, Kohno A. Relapse of acute myeloid leukemia mimicking autoimmune pancreatitis after bone marrow transplantation. </w:t>
      </w:r>
      <w:r w:rsidRPr="009E2651">
        <w:rPr>
          <w:rFonts w:ascii="Book Antiqua" w:eastAsia="Book Antiqua" w:hAnsi="Book Antiqua" w:cs="Book Antiqua"/>
          <w:i/>
          <w:iCs/>
          <w:color w:val="000000" w:themeColor="text1"/>
        </w:rPr>
        <w:t>Intern Med</w:t>
      </w:r>
      <w:r w:rsidRPr="009E2651">
        <w:rPr>
          <w:rFonts w:ascii="Book Antiqua" w:eastAsia="Book Antiqua" w:hAnsi="Book Antiqua" w:cs="Book Antiqua"/>
          <w:color w:val="000000" w:themeColor="text1"/>
        </w:rPr>
        <w:t xml:space="preserve"> 2014; </w:t>
      </w:r>
      <w:r w:rsidRPr="009E2651">
        <w:rPr>
          <w:rFonts w:ascii="Book Antiqua" w:eastAsia="Book Antiqua" w:hAnsi="Book Antiqua" w:cs="Book Antiqua"/>
          <w:b/>
          <w:bCs/>
          <w:color w:val="000000" w:themeColor="text1"/>
        </w:rPr>
        <w:t>53</w:t>
      </w:r>
      <w:r w:rsidRPr="009E2651">
        <w:rPr>
          <w:rFonts w:ascii="Book Antiqua" w:eastAsia="Book Antiqua" w:hAnsi="Book Antiqua" w:cs="Book Antiqua"/>
          <w:color w:val="000000" w:themeColor="text1"/>
        </w:rPr>
        <w:t>: 247-251 [PMID: 24492695 DOI: 10.2169/internalmedicine.53.1275]</w:t>
      </w:r>
    </w:p>
    <w:p w14:paraId="700CCE10"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12 </w:t>
      </w:r>
      <w:r w:rsidRPr="009E2651">
        <w:rPr>
          <w:rFonts w:ascii="Book Antiqua" w:eastAsia="Book Antiqua" w:hAnsi="Book Antiqua" w:cs="Book Antiqua"/>
          <w:b/>
          <w:bCs/>
          <w:color w:val="000000" w:themeColor="text1"/>
        </w:rPr>
        <w:t>Braun C</w:t>
      </w:r>
      <w:r w:rsidRPr="009E2651">
        <w:rPr>
          <w:rFonts w:ascii="Book Antiqua" w:eastAsia="Book Antiqua" w:hAnsi="Book Antiqua" w:cs="Book Antiqua"/>
          <w:color w:val="000000" w:themeColor="text1"/>
        </w:rPr>
        <w:t xml:space="preserve">, </w:t>
      </w:r>
      <w:proofErr w:type="spellStart"/>
      <w:r w:rsidRPr="009E2651">
        <w:rPr>
          <w:rFonts w:ascii="Book Antiqua" w:eastAsia="Book Antiqua" w:hAnsi="Book Antiqua" w:cs="Book Antiqua"/>
          <w:color w:val="000000" w:themeColor="text1"/>
        </w:rPr>
        <w:t>Duffau</w:t>
      </w:r>
      <w:proofErr w:type="spellEnd"/>
      <w:r w:rsidRPr="009E2651">
        <w:rPr>
          <w:rFonts w:ascii="Book Antiqua" w:eastAsia="Book Antiqua" w:hAnsi="Book Antiqua" w:cs="Book Antiqua"/>
          <w:color w:val="000000" w:themeColor="text1"/>
        </w:rPr>
        <w:t xml:space="preserve"> P, Mahon FX, Rosier E, </w:t>
      </w:r>
      <w:proofErr w:type="spellStart"/>
      <w:r w:rsidRPr="009E2651">
        <w:rPr>
          <w:rFonts w:ascii="Book Antiqua" w:eastAsia="Book Antiqua" w:hAnsi="Book Antiqua" w:cs="Book Antiqua"/>
          <w:color w:val="000000" w:themeColor="text1"/>
        </w:rPr>
        <w:t>Leguay</w:t>
      </w:r>
      <w:proofErr w:type="spellEnd"/>
      <w:r w:rsidRPr="009E2651">
        <w:rPr>
          <w:rFonts w:ascii="Book Antiqua" w:eastAsia="Book Antiqua" w:hAnsi="Book Antiqua" w:cs="Book Antiqua"/>
          <w:color w:val="000000" w:themeColor="text1"/>
        </w:rPr>
        <w:t xml:space="preserve"> T, Etienne G, Michaud M. [Acute pancreatitis due to hypercalcemia revealing adult T-cell leukemia]. </w:t>
      </w:r>
      <w:r w:rsidRPr="009E2651">
        <w:rPr>
          <w:rFonts w:ascii="Book Antiqua" w:eastAsia="Book Antiqua" w:hAnsi="Book Antiqua" w:cs="Book Antiqua"/>
          <w:i/>
          <w:iCs/>
          <w:color w:val="000000" w:themeColor="text1"/>
        </w:rPr>
        <w:t>Rev Med Interne</w:t>
      </w:r>
      <w:r w:rsidRPr="009E2651">
        <w:rPr>
          <w:rFonts w:ascii="Book Antiqua" w:eastAsia="Book Antiqua" w:hAnsi="Book Antiqua" w:cs="Book Antiqua"/>
          <w:color w:val="000000" w:themeColor="text1"/>
        </w:rPr>
        <w:t xml:space="preserve"> 2007; </w:t>
      </w:r>
      <w:r w:rsidRPr="009E2651">
        <w:rPr>
          <w:rFonts w:ascii="Book Antiqua" w:eastAsia="Book Antiqua" w:hAnsi="Book Antiqua" w:cs="Book Antiqua"/>
          <w:b/>
          <w:bCs/>
          <w:color w:val="000000" w:themeColor="text1"/>
        </w:rPr>
        <w:t>28</w:t>
      </w:r>
      <w:r w:rsidRPr="009E2651">
        <w:rPr>
          <w:rFonts w:ascii="Book Antiqua" w:eastAsia="Book Antiqua" w:hAnsi="Book Antiqua" w:cs="Book Antiqua"/>
          <w:color w:val="000000" w:themeColor="text1"/>
        </w:rPr>
        <w:t>: 116-119 [PMID: 17157965 DOI: 10.1016/j.revmed.2006.11.005]</w:t>
      </w:r>
    </w:p>
    <w:p w14:paraId="364A2157"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13 </w:t>
      </w:r>
      <w:r w:rsidRPr="009E2651">
        <w:rPr>
          <w:rFonts w:ascii="Book Antiqua" w:eastAsia="Book Antiqua" w:hAnsi="Book Antiqua" w:cs="Book Antiqua"/>
          <w:b/>
          <w:bCs/>
          <w:color w:val="000000" w:themeColor="text1"/>
        </w:rPr>
        <w:t>Mori A</w:t>
      </w:r>
      <w:r w:rsidRPr="009E2651">
        <w:rPr>
          <w:rFonts w:ascii="Book Antiqua" w:eastAsia="Book Antiqua" w:hAnsi="Book Antiqua" w:cs="Book Antiqua"/>
          <w:color w:val="000000" w:themeColor="text1"/>
        </w:rPr>
        <w:t xml:space="preserve">, Kikuchi Y, </w:t>
      </w:r>
      <w:proofErr w:type="spellStart"/>
      <w:r w:rsidRPr="009E2651">
        <w:rPr>
          <w:rFonts w:ascii="Book Antiqua" w:eastAsia="Book Antiqua" w:hAnsi="Book Antiqua" w:cs="Book Antiqua"/>
          <w:color w:val="000000" w:themeColor="text1"/>
        </w:rPr>
        <w:t>Motoori</w:t>
      </w:r>
      <w:proofErr w:type="spellEnd"/>
      <w:r w:rsidRPr="009E2651">
        <w:rPr>
          <w:rFonts w:ascii="Book Antiqua" w:eastAsia="Book Antiqua" w:hAnsi="Book Antiqua" w:cs="Book Antiqua"/>
          <w:color w:val="000000" w:themeColor="text1"/>
        </w:rPr>
        <w:t xml:space="preserve"> S, Watanabe J, Shinozaki M, </w:t>
      </w:r>
      <w:proofErr w:type="spellStart"/>
      <w:r w:rsidRPr="009E2651">
        <w:rPr>
          <w:rFonts w:ascii="Book Antiqua" w:eastAsia="Book Antiqua" w:hAnsi="Book Antiqua" w:cs="Book Antiqua"/>
          <w:color w:val="000000" w:themeColor="text1"/>
        </w:rPr>
        <w:t>Eguchi</w:t>
      </w:r>
      <w:proofErr w:type="spellEnd"/>
      <w:r w:rsidRPr="009E2651">
        <w:rPr>
          <w:rFonts w:ascii="Book Antiqua" w:eastAsia="Book Antiqua" w:hAnsi="Book Antiqua" w:cs="Book Antiqua"/>
          <w:color w:val="000000" w:themeColor="text1"/>
        </w:rPr>
        <w:t xml:space="preserve"> M. Acute pancreatitis induced by diffuse pancreatic invasion of adult T-cell leukemia/Lymphoma cells. </w:t>
      </w:r>
      <w:r w:rsidRPr="009E2651">
        <w:rPr>
          <w:rFonts w:ascii="Book Antiqua" w:eastAsia="Book Antiqua" w:hAnsi="Book Antiqua" w:cs="Book Antiqua"/>
          <w:i/>
          <w:iCs/>
          <w:color w:val="000000" w:themeColor="text1"/>
        </w:rPr>
        <w:t>Dig Dis Sci</w:t>
      </w:r>
      <w:r w:rsidRPr="009E2651">
        <w:rPr>
          <w:rFonts w:ascii="Book Antiqua" w:eastAsia="Book Antiqua" w:hAnsi="Book Antiqua" w:cs="Book Antiqua"/>
          <w:color w:val="000000" w:themeColor="text1"/>
        </w:rPr>
        <w:t xml:space="preserve"> 2003; </w:t>
      </w:r>
      <w:r w:rsidRPr="009E2651">
        <w:rPr>
          <w:rFonts w:ascii="Book Antiqua" w:eastAsia="Book Antiqua" w:hAnsi="Book Antiqua" w:cs="Book Antiqua"/>
          <w:b/>
          <w:bCs/>
          <w:color w:val="000000" w:themeColor="text1"/>
        </w:rPr>
        <w:t>48</w:t>
      </w:r>
      <w:r w:rsidRPr="009E2651">
        <w:rPr>
          <w:rFonts w:ascii="Book Antiqua" w:eastAsia="Book Antiqua" w:hAnsi="Book Antiqua" w:cs="Book Antiqua"/>
          <w:color w:val="000000" w:themeColor="text1"/>
        </w:rPr>
        <w:t>: 1979-1983 [PMID: 14627344 DOI: 10.1023/a:1026174405439]</w:t>
      </w:r>
    </w:p>
    <w:p w14:paraId="54EDE53D"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14 </w:t>
      </w:r>
      <w:proofErr w:type="spellStart"/>
      <w:r w:rsidRPr="009E2651">
        <w:rPr>
          <w:rFonts w:ascii="Book Antiqua" w:eastAsia="Book Antiqua" w:hAnsi="Book Antiqua" w:cs="Book Antiqua"/>
          <w:b/>
          <w:bCs/>
          <w:color w:val="000000" w:themeColor="text1"/>
        </w:rPr>
        <w:t>Malbora</w:t>
      </w:r>
      <w:proofErr w:type="spellEnd"/>
      <w:r w:rsidRPr="009E2651">
        <w:rPr>
          <w:rFonts w:ascii="Book Antiqua" w:eastAsia="Book Antiqua" w:hAnsi="Book Antiqua" w:cs="Book Antiqua"/>
          <w:b/>
          <w:bCs/>
          <w:color w:val="000000" w:themeColor="text1"/>
        </w:rPr>
        <w:t xml:space="preserve"> B</w:t>
      </w:r>
      <w:r w:rsidRPr="009E2651">
        <w:rPr>
          <w:rFonts w:ascii="Book Antiqua" w:eastAsia="Book Antiqua" w:hAnsi="Book Antiqua" w:cs="Book Antiqua"/>
          <w:color w:val="000000" w:themeColor="text1"/>
        </w:rPr>
        <w:t xml:space="preserve">, </w:t>
      </w:r>
      <w:proofErr w:type="spellStart"/>
      <w:r w:rsidRPr="009E2651">
        <w:rPr>
          <w:rFonts w:ascii="Book Antiqua" w:eastAsia="Book Antiqua" w:hAnsi="Book Antiqua" w:cs="Book Antiqua"/>
          <w:color w:val="000000" w:themeColor="text1"/>
        </w:rPr>
        <w:t>Avci</w:t>
      </w:r>
      <w:proofErr w:type="spellEnd"/>
      <w:r w:rsidRPr="009E2651">
        <w:rPr>
          <w:rFonts w:ascii="Book Antiqua" w:eastAsia="Book Antiqua" w:hAnsi="Book Antiqua" w:cs="Book Antiqua"/>
          <w:color w:val="000000" w:themeColor="text1"/>
        </w:rPr>
        <w:t xml:space="preserve"> Z, </w:t>
      </w:r>
      <w:proofErr w:type="spellStart"/>
      <w:r w:rsidRPr="009E2651">
        <w:rPr>
          <w:rFonts w:ascii="Book Antiqua" w:eastAsia="Book Antiqua" w:hAnsi="Book Antiqua" w:cs="Book Antiqua"/>
          <w:color w:val="000000" w:themeColor="text1"/>
        </w:rPr>
        <w:t>Alioglu</w:t>
      </w:r>
      <w:proofErr w:type="spellEnd"/>
      <w:r w:rsidRPr="009E2651">
        <w:rPr>
          <w:rFonts w:ascii="Book Antiqua" w:eastAsia="Book Antiqua" w:hAnsi="Book Antiqua" w:cs="Book Antiqua"/>
          <w:color w:val="000000" w:themeColor="text1"/>
        </w:rPr>
        <w:t xml:space="preserve"> B, </w:t>
      </w:r>
      <w:proofErr w:type="spellStart"/>
      <w:r w:rsidRPr="009E2651">
        <w:rPr>
          <w:rFonts w:ascii="Book Antiqua" w:eastAsia="Book Antiqua" w:hAnsi="Book Antiqua" w:cs="Book Antiqua"/>
          <w:color w:val="000000" w:themeColor="text1"/>
        </w:rPr>
        <w:t>Tutar</w:t>
      </w:r>
      <w:proofErr w:type="spellEnd"/>
      <w:r w:rsidRPr="009E2651">
        <w:rPr>
          <w:rFonts w:ascii="Book Antiqua" w:eastAsia="Book Antiqua" w:hAnsi="Book Antiqua" w:cs="Book Antiqua"/>
          <w:color w:val="000000" w:themeColor="text1"/>
        </w:rPr>
        <w:t xml:space="preserve"> NU, </w:t>
      </w:r>
      <w:proofErr w:type="spellStart"/>
      <w:r w:rsidRPr="009E2651">
        <w:rPr>
          <w:rFonts w:ascii="Book Antiqua" w:eastAsia="Book Antiqua" w:hAnsi="Book Antiqua" w:cs="Book Antiqua"/>
          <w:color w:val="000000" w:themeColor="text1"/>
        </w:rPr>
        <w:t>Ozbek</w:t>
      </w:r>
      <w:proofErr w:type="spellEnd"/>
      <w:r w:rsidRPr="009E2651">
        <w:rPr>
          <w:rFonts w:ascii="Book Antiqua" w:eastAsia="Book Antiqua" w:hAnsi="Book Antiqua" w:cs="Book Antiqua"/>
          <w:color w:val="000000" w:themeColor="text1"/>
        </w:rPr>
        <w:t xml:space="preserve"> N. A case with mature B-cell acute lymphoblastic leukemia and pancreatic involvement at the time of diagnosis. </w:t>
      </w:r>
      <w:r w:rsidRPr="009E2651">
        <w:rPr>
          <w:rFonts w:ascii="Book Antiqua" w:eastAsia="Book Antiqua" w:hAnsi="Book Antiqua" w:cs="Book Antiqua"/>
          <w:i/>
          <w:iCs/>
          <w:color w:val="000000" w:themeColor="text1"/>
        </w:rPr>
        <w:t xml:space="preserve">J </w:t>
      </w:r>
      <w:proofErr w:type="spellStart"/>
      <w:r w:rsidRPr="009E2651">
        <w:rPr>
          <w:rFonts w:ascii="Book Antiqua" w:eastAsia="Book Antiqua" w:hAnsi="Book Antiqua" w:cs="Book Antiqua"/>
          <w:i/>
          <w:iCs/>
          <w:color w:val="000000" w:themeColor="text1"/>
        </w:rPr>
        <w:t>Pediatr</w:t>
      </w:r>
      <w:proofErr w:type="spellEnd"/>
      <w:r w:rsidRPr="009E2651">
        <w:rPr>
          <w:rFonts w:ascii="Book Antiqua" w:eastAsia="Book Antiqua" w:hAnsi="Book Antiqua" w:cs="Book Antiqua"/>
          <w:i/>
          <w:iCs/>
          <w:color w:val="000000" w:themeColor="text1"/>
        </w:rPr>
        <w:t xml:space="preserve"> </w:t>
      </w:r>
      <w:proofErr w:type="spellStart"/>
      <w:r w:rsidRPr="009E2651">
        <w:rPr>
          <w:rFonts w:ascii="Book Antiqua" w:eastAsia="Book Antiqua" w:hAnsi="Book Antiqua" w:cs="Book Antiqua"/>
          <w:i/>
          <w:iCs/>
          <w:color w:val="000000" w:themeColor="text1"/>
        </w:rPr>
        <w:t>Hematol</w:t>
      </w:r>
      <w:proofErr w:type="spellEnd"/>
      <w:r w:rsidRPr="009E2651">
        <w:rPr>
          <w:rFonts w:ascii="Book Antiqua" w:eastAsia="Book Antiqua" w:hAnsi="Book Antiqua" w:cs="Book Antiqua"/>
          <w:i/>
          <w:iCs/>
          <w:color w:val="000000" w:themeColor="text1"/>
        </w:rPr>
        <w:t xml:space="preserve"> Oncol</w:t>
      </w:r>
      <w:r w:rsidRPr="009E2651">
        <w:rPr>
          <w:rFonts w:ascii="Book Antiqua" w:eastAsia="Book Antiqua" w:hAnsi="Book Antiqua" w:cs="Book Antiqua"/>
          <w:color w:val="000000" w:themeColor="text1"/>
        </w:rPr>
        <w:t xml:space="preserve"> 2008; </w:t>
      </w:r>
      <w:r w:rsidRPr="009E2651">
        <w:rPr>
          <w:rFonts w:ascii="Book Antiqua" w:eastAsia="Book Antiqua" w:hAnsi="Book Antiqua" w:cs="Book Antiqua"/>
          <w:b/>
          <w:bCs/>
          <w:color w:val="000000" w:themeColor="text1"/>
        </w:rPr>
        <w:t>30</w:t>
      </w:r>
      <w:r w:rsidRPr="009E2651">
        <w:rPr>
          <w:rFonts w:ascii="Book Antiqua" w:eastAsia="Book Antiqua" w:hAnsi="Book Antiqua" w:cs="Book Antiqua"/>
          <w:color w:val="000000" w:themeColor="text1"/>
        </w:rPr>
        <w:t>: 87-89 [PMID: 18176191 DOI: 10.1097/MPH.0b013e31815cc3fe]</w:t>
      </w:r>
    </w:p>
    <w:p w14:paraId="45803ECF"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lastRenderedPageBreak/>
        <w:t xml:space="preserve">15 </w:t>
      </w:r>
      <w:r w:rsidRPr="009E2651">
        <w:rPr>
          <w:rFonts w:ascii="Book Antiqua" w:eastAsia="Book Antiqua" w:hAnsi="Book Antiqua" w:cs="Book Antiqua"/>
          <w:b/>
          <w:bCs/>
          <w:color w:val="000000" w:themeColor="text1"/>
        </w:rPr>
        <w:t>Yadav YK</w:t>
      </w:r>
      <w:r w:rsidRPr="009E2651">
        <w:rPr>
          <w:rFonts w:ascii="Book Antiqua" w:eastAsia="Book Antiqua" w:hAnsi="Book Antiqua" w:cs="Book Antiqua"/>
          <w:color w:val="000000" w:themeColor="text1"/>
        </w:rPr>
        <w:t xml:space="preserve">, Mallya V, Ahluwalia C, Gupta O. Secondary pancreatic involvement by precursor T-cell acute lymphoblastic leukemia presenting as acute pancreatitis. </w:t>
      </w:r>
      <w:r w:rsidRPr="009E2651">
        <w:rPr>
          <w:rFonts w:ascii="Book Antiqua" w:eastAsia="Book Antiqua" w:hAnsi="Book Antiqua" w:cs="Book Antiqua"/>
          <w:i/>
          <w:iCs/>
          <w:color w:val="000000" w:themeColor="text1"/>
        </w:rPr>
        <w:t>Indian J Cancer</w:t>
      </w:r>
      <w:r w:rsidRPr="009E2651">
        <w:rPr>
          <w:rFonts w:ascii="Book Antiqua" w:eastAsia="Book Antiqua" w:hAnsi="Book Antiqua" w:cs="Book Antiqua"/>
          <w:color w:val="000000" w:themeColor="text1"/>
        </w:rPr>
        <w:t xml:space="preserve"> 2015; </w:t>
      </w:r>
      <w:r w:rsidRPr="009E2651">
        <w:rPr>
          <w:rFonts w:ascii="Book Antiqua" w:eastAsia="Book Antiqua" w:hAnsi="Book Antiqua" w:cs="Book Antiqua"/>
          <w:b/>
          <w:bCs/>
          <w:color w:val="000000" w:themeColor="text1"/>
        </w:rPr>
        <w:t>52</w:t>
      </w:r>
      <w:r w:rsidRPr="009E2651">
        <w:rPr>
          <w:rFonts w:ascii="Book Antiqua" w:eastAsia="Book Antiqua" w:hAnsi="Book Antiqua" w:cs="Book Antiqua"/>
          <w:color w:val="000000" w:themeColor="text1"/>
        </w:rPr>
        <w:t>: 465-467 [PMID: 26905170 DOI: 10.4103/0019-509X.176691]</w:t>
      </w:r>
    </w:p>
    <w:p w14:paraId="63F66962"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16 </w:t>
      </w:r>
      <w:proofErr w:type="spellStart"/>
      <w:r w:rsidRPr="009E2651">
        <w:rPr>
          <w:rFonts w:ascii="Book Antiqua" w:eastAsia="Book Antiqua" w:hAnsi="Book Antiqua" w:cs="Book Antiqua"/>
          <w:b/>
          <w:bCs/>
          <w:color w:val="000000" w:themeColor="text1"/>
        </w:rPr>
        <w:t>Sumitani</w:t>
      </w:r>
      <w:proofErr w:type="spellEnd"/>
      <w:r w:rsidRPr="009E2651">
        <w:rPr>
          <w:rFonts w:ascii="Book Antiqua" w:eastAsia="Book Antiqua" w:hAnsi="Book Antiqua" w:cs="Book Antiqua"/>
          <w:b/>
          <w:bCs/>
          <w:color w:val="000000" w:themeColor="text1"/>
        </w:rPr>
        <w:t xml:space="preserve"> R</w:t>
      </w:r>
      <w:r w:rsidRPr="009E2651">
        <w:rPr>
          <w:rFonts w:ascii="Book Antiqua" w:eastAsia="Book Antiqua" w:hAnsi="Book Antiqua" w:cs="Book Antiqua"/>
          <w:color w:val="000000" w:themeColor="text1"/>
        </w:rPr>
        <w:t xml:space="preserve">, Hori T, </w:t>
      </w:r>
      <w:proofErr w:type="spellStart"/>
      <w:r w:rsidRPr="009E2651">
        <w:rPr>
          <w:rFonts w:ascii="Book Antiqua" w:eastAsia="Book Antiqua" w:hAnsi="Book Antiqua" w:cs="Book Antiqua"/>
          <w:color w:val="000000" w:themeColor="text1"/>
        </w:rPr>
        <w:t>Murai</w:t>
      </w:r>
      <w:proofErr w:type="spellEnd"/>
      <w:r w:rsidRPr="009E2651">
        <w:rPr>
          <w:rFonts w:ascii="Book Antiqua" w:eastAsia="Book Antiqua" w:hAnsi="Book Antiqua" w:cs="Book Antiqua"/>
          <w:color w:val="000000" w:themeColor="text1"/>
        </w:rPr>
        <w:t xml:space="preserve"> J, </w:t>
      </w:r>
      <w:proofErr w:type="spellStart"/>
      <w:r w:rsidRPr="009E2651">
        <w:rPr>
          <w:rFonts w:ascii="Book Antiqua" w:eastAsia="Book Antiqua" w:hAnsi="Book Antiqua" w:cs="Book Antiqua"/>
          <w:color w:val="000000" w:themeColor="text1"/>
        </w:rPr>
        <w:t>Kawata</w:t>
      </w:r>
      <w:proofErr w:type="spellEnd"/>
      <w:r w:rsidRPr="009E2651">
        <w:rPr>
          <w:rFonts w:ascii="Book Antiqua" w:eastAsia="Book Antiqua" w:hAnsi="Book Antiqua" w:cs="Book Antiqua"/>
          <w:color w:val="000000" w:themeColor="text1"/>
        </w:rPr>
        <w:t xml:space="preserve"> S, </w:t>
      </w:r>
      <w:proofErr w:type="spellStart"/>
      <w:r w:rsidRPr="009E2651">
        <w:rPr>
          <w:rFonts w:ascii="Book Antiqua" w:eastAsia="Book Antiqua" w:hAnsi="Book Antiqua" w:cs="Book Antiqua"/>
          <w:color w:val="000000" w:themeColor="text1"/>
        </w:rPr>
        <w:t>Oura</w:t>
      </w:r>
      <w:proofErr w:type="spellEnd"/>
      <w:r w:rsidRPr="009E2651">
        <w:rPr>
          <w:rFonts w:ascii="Book Antiqua" w:eastAsia="Book Antiqua" w:hAnsi="Book Antiqua" w:cs="Book Antiqua"/>
          <w:color w:val="000000" w:themeColor="text1"/>
        </w:rPr>
        <w:t xml:space="preserve"> M, </w:t>
      </w:r>
      <w:proofErr w:type="spellStart"/>
      <w:r w:rsidRPr="009E2651">
        <w:rPr>
          <w:rFonts w:ascii="Book Antiqua" w:eastAsia="Book Antiqua" w:hAnsi="Book Antiqua" w:cs="Book Antiqua"/>
          <w:color w:val="000000" w:themeColor="text1"/>
        </w:rPr>
        <w:t>Sogabe</w:t>
      </w:r>
      <w:proofErr w:type="spellEnd"/>
      <w:r w:rsidRPr="009E2651">
        <w:rPr>
          <w:rFonts w:ascii="Book Antiqua" w:eastAsia="Book Antiqua" w:hAnsi="Book Antiqua" w:cs="Book Antiqua"/>
          <w:color w:val="000000" w:themeColor="text1"/>
        </w:rPr>
        <w:t xml:space="preserve"> K, Takahashi M, Harada T, </w:t>
      </w:r>
      <w:proofErr w:type="spellStart"/>
      <w:r w:rsidRPr="009E2651">
        <w:rPr>
          <w:rFonts w:ascii="Book Antiqua" w:eastAsia="Book Antiqua" w:hAnsi="Book Antiqua" w:cs="Book Antiqua"/>
          <w:color w:val="000000" w:themeColor="text1"/>
        </w:rPr>
        <w:t>Fujii</w:t>
      </w:r>
      <w:proofErr w:type="spellEnd"/>
      <w:r w:rsidRPr="009E2651">
        <w:rPr>
          <w:rFonts w:ascii="Book Antiqua" w:eastAsia="Book Antiqua" w:hAnsi="Book Antiqua" w:cs="Book Antiqua"/>
          <w:color w:val="000000" w:themeColor="text1"/>
        </w:rPr>
        <w:t xml:space="preserve"> S, Miki H, Kagawa K, Abe M, Nakamura S. Acute Myeloid Leukemia Developing with Acute Pancreatitis Mimicking Autoimmune Pancreatitis. </w:t>
      </w:r>
      <w:r w:rsidRPr="009E2651">
        <w:rPr>
          <w:rFonts w:ascii="Book Antiqua" w:eastAsia="Book Antiqua" w:hAnsi="Book Antiqua" w:cs="Book Antiqua"/>
          <w:i/>
          <w:iCs/>
          <w:color w:val="000000" w:themeColor="text1"/>
        </w:rPr>
        <w:t>Intern Med</w:t>
      </w:r>
      <w:r w:rsidRPr="009E2651">
        <w:rPr>
          <w:rFonts w:ascii="Book Antiqua" w:eastAsia="Book Antiqua" w:hAnsi="Book Antiqua" w:cs="Book Antiqua"/>
          <w:color w:val="000000" w:themeColor="text1"/>
        </w:rPr>
        <w:t xml:space="preserve"> 2021; </w:t>
      </w:r>
      <w:r w:rsidRPr="009E2651">
        <w:rPr>
          <w:rFonts w:ascii="Book Antiqua" w:eastAsia="Book Antiqua" w:hAnsi="Book Antiqua" w:cs="Book Antiqua"/>
          <w:b/>
          <w:bCs/>
          <w:color w:val="000000" w:themeColor="text1"/>
        </w:rPr>
        <w:t>60</w:t>
      </w:r>
      <w:r w:rsidRPr="009E2651">
        <w:rPr>
          <w:rFonts w:ascii="Book Antiqua" w:eastAsia="Book Antiqua" w:hAnsi="Book Antiqua" w:cs="Book Antiqua"/>
          <w:color w:val="000000" w:themeColor="text1"/>
        </w:rPr>
        <w:t>: 1753-1757 [PMID: 33456032 DOI: 10.2169/internalmedicine.4916-20]</w:t>
      </w:r>
    </w:p>
    <w:p w14:paraId="7F35BACD"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17 </w:t>
      </w:r>
      <w:r w:rsidRPr="009E2651">
        <w:rPr>
          <w:rFonts w:ascii="Book Antiqua" w:eastAsia="Book Antiqua" w:hAnsi="Book Antiqua" w:cs="Book Antiqua"/>
          <w:b/>
          <w:bCs/>
          <w:color w:val="000000" w:themeColor="text1"/>
        </w:rPr>
        <w:t xml:space="preserve">British Committee for Standards in </w:t>
      </w:r>
      <w:proofErr w:type="spellStart"/>
      <w:r w:rsidRPr="009E2651">
        <w:rPr>
          <w:rFonts w:ascii="Book Antiqua" w:eastAsia="Book Antiqua" w:hAnsi="Book Antiqua" w:cs="Book Antiqua"/>
          <w:b/>
          <w:bCs/>
          <w:color w:val="000000" w:themeColor="text1"/>
        </w:rPr>
        <w:t>Haematology</w:t>
      </w:r>
      <w:proofErr w:type="spellEnd"/>
      <w:r w:rsidRPr="009E2651">
        <w:rPr>
          <w:rFonts w:ascii="Book Antiqua" w:eastAsia="Book Antiqua" w:hAnsi="Book Antiqua" w:cs="Book Antiqua"/>
          <w:color w:val="000000" w:themeColor="text1"/>
        </w:rPr>
        <w:t xml:space="preserve">, Milligan DW, </w:t>
      </w:r>
      <w:proofErr w:type="spellStart"/>
      <w:r w:rsidRPr="009E2651">
        <w:rPr>
          <w:rFonts w:ascii="Book Antiqua" w:eastAsia="Book Antiqua" w:hAnsi="Book Antiqua" w:cs="Book Antiqua"/>
          <w:color w:val="000000" w:themeColor="text1"/>
        </w:rPr>
        <w:t>Grimwade</w:t>
      </w:r>
      <w:proofErr w:type="spellEnd"/>
      <w:r w:rsidRPr="009E2651">
        <w:rPr>
          <w:rFonts w:ascii="Book Antiqua" w:eastAsia="Book Antiqua" w:hAnsi="Book Antiqua" w:cs="Book Antiqua"/>
          <w:color w:val="000000" w:themeColor="text1"/>
        </w:rPr>
        <w:t xml:space="preserve"> D, </w:t>
      </w:r>
      <w:proofErr w:type="spellStart"/>
      <w:r w:rsidRPr="009E2651">
        <w:rPr>
          <w:rFonts w:ascii="Book Antiqua" w:eastAsia="Book Antiqua" w:hAnsi="Book Antiqua" w:cs="Book Antiqua"/>
          <w:color w:val="000000" w:themeColor="text1"/>
        </w:rPr>
        <w:t>Cullis</w:t>
      </w:r>
      <w:proofErr w:type="spellEnd"/>
      <w:r w:rsidRPr="009E2651">
        <w:rPr>
          <w:rFonts w:ascii="Book Antiqua" w:eastAsia="Book Antiqua" w:hAnsi="Book Antiqua" w:cs="Book Antiqua"/>
          <w:color w:val="000000" w:themeColor="text1"/>
        </w:rPr>
        <w:t xml:space="preserve"> JO, Bond L, </w:t>
      </w:r>
      <w:proofErr w:type="spellStart"/>
      <w:r w:rsidRPr="009E2651">
        <w:rPr>
          <w:rFonts w:ascii="Book Antiqua" w:eastAsia="Book Antiqua" w:hAnsi="Book Antiqua" w:cs="Book Antiqua"/>
          <w:color w:val="000000" w:themeColor="text1"/>
        </w:rPr>
        <w:t>Swirsky</w:t>
      </w:r>
      <w:proofErr w:type="spellEnd"/>
      <w:r w:rsidRPr="009E2651">
        <w:rPr>
          <w:rFonts w:ascii="Book Antiqua" w:eastAsia="Book Antiqua" w:hAnsi="Book Antiqua" w:cs="Book Antiqua"/>
          <w:color w:val="000000" w:themeColor="text1"/>
        </w:rPr>
        <w:t xml:space="preserve"> D, Craddock C, Kell J, Homewood J, Campbell K, McGinley S, Wheatley K, Jackson G. Guidelines on the management of acute myeloid </w:t>
      </w:r>
      <w:proofErr w:type="spellStart"/>
      <w:r w:rsidRPr="009E2651">
        <w:rPr>
          <w:rFonts w:ascii="Book Antiqua" w:eastAsia="Book Antiqua" w:hAnsi="Book Antiqua" w:cs="Book Antiqua"/>
          <w:color w:val="000000" w:themeColor="text1"/>
        </w:rPr>
        <w:t>leukaemia</w:t>
      </w:r>
      <w:proofErr w:type="spellEnd"/>
      <w:r w:rsidRPr="009E2651">
        <w:rPr>
          <w:rFonts w:ascii="Book Antiqua" w:eastAsia="Book Antiqua" w:hAnsi="Book Antiqua" w:cs="Book Antiqua"/>
          <w:color w:val="000000" w:themeColor="text1"/>
        </w:rPr>
        <w:t xml:space="preserve"> in adults. </w:t>
      </w:r>
      <w:r w:rsidRPr="009E2651">
        <w:rPr>
          <w:rFonts w:ascii="Book Antiqua" w:eastAsia="Book Antiqua" w:hAnsi="Book Antiqua" w:cs="Book Antiqua"/>
          <w:i/>
          <w:iCs/>
          <w:color w:val="000000" w:themeColor="text1"/>
        </w:rPr>
        <w:t xml:space="preserve">Br J </w:t>
      </w:r>
      <w:proofErr w:type="spellStart"/>
      <w:r w:rsidRPr="009E2651">
        <w:rPr>
          <w:rFonts w:ascii="Book Antiqua" w:eastAsia="Book Antiqua" w:hAnsi="Book Antiqua" w:cs="Book Antiqua"/>
          <w:i/>
          <w:iCs/>
          <w:color w:val="000000" w:themeColor="text1"/>
        </w:rPr>
        <w:t>Haematol</w:t>
      </w:r>
      <w:proofErr w:type="spellEnd"/>
      <w:r w:rsidRPr="009E2651">
        <w:rPr>
          <w:rFonts w:ascii="Book Antiqua" w:eastAsia="Book Antiqua" w:hAnsi="Book Antiqua" w:cs="Book Antiqua"/>
          <w:color w:val="000000" w:themeColor="text1"/>
        </w:rPr>
        <w:t xml:space="preserve"> 2006; </w:t>
      </w:r>
      <w:r w:rsidRPr="009E2651">
        <w:rPr>
          <w:rFonts w:ascii="Book Antiqua" w:eastAsia="Book Antiqua" w:hAnsi="Book Antiqua" w:cs="Book Antiqua"/>
          <w:b/>
          <w:bCs/>
          <w:color w:val="000000" w:themeColor="text1"/>
        </w:rPr>
        <w:t>135</w:t>
      </w:r>
      <w:r w:rsidRPr="009E2651">
        <w:rPr>
          <w:rFonts w:ascii="Book Antiqua" w:eastAsia="Book Antiqua" w:hAnsi="Book Antiqua" w:cs="Book Antiqua"/>
          <w:color w:val="000000" w:themeColor="text1"/>
        </w:rPr>
        <w:t>: 450-474 [PMID: 17054678 DOI: 10.1111/j.1365-2141.</w:t>
      </w:r>
      <w:proofErr w:type="gramStart"/>
      <w:r w:rsidRPr="009E2651">
        <w:rPr>
          <w:rFonts w:ascii="Book Antiqua" w:eastAsia="Book Antiqua" w:hAnsi="Book Antiqua" w:cs="Book Antiqua"/>
          <w:color w:val="000000" w:themeColor="text1"/>
        </w:rPr>
        <w:t>2006.06314.x</w:t>
      </w:r>
      <w:proofErr w:type="gramEnd"/>
      <w:r w:rsidRPr="009E2651">
        <w:rPr>
          <w:rFonts w:ascii="Book Antiqua" w:eastAsia="Book Antiqua" w:hAnsi="Book Antiqua" w:cs="Book Antiqua"/>
          <w:color w:val="000000" w:themeColor="text1"/>
        </w:rPr>
        <w:t>]</w:t>
      </w:r>
    </w:p>
    <w:p w14:paraId="4B4C4162"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18 </w:t>
      </w:r>
      <w:r w:rsidRPr="009E2651">
        <w:rPr>
          <w:rFonts w:ascii="Book Antiqua" w:eastAsia="Book Antiqua" w:hAnsi="Book Antiqua" w:cs="Book Antiqua"/>
          <w:b/>
          <w:bCs/>
          <w:color w:val="000000" w:themeColor="text1"/>
        </w:rPr>
        <w:t>Kumar B</w:t>
      </w:r>
      <w:r w:rsidRPr="009E2651">
        <w:rPr>
          <w:rFonts w:ascii="Book Antiqua" w:eastAsia="Book Antiqua" w:hAnsi="Book Antiqua" w:cs="Book Antiqua"/>
          <w:color w:val="000000" w:themeColor="text1"/>
        </w:rPr>
        <w:t xml:space="preserve">, Garcia M, Weng L, Jung X, Murakami JL, Hu X, McDonald T, Lin A, Kumar AR, </w:t>
      </w:r>
      <w:proofErr w:type="spellStart"/>
      <w:r w:rsidRPr="009E2651">
        <w:rPr>
          <w:rFonts w:ascii="Book Antiqua" w:eastAsia="Book Antiqua" w:hAnsi="Book Antiqua" w:cs="Book Antiqua"/>
          <w:color w:val="000000" w:themeColor="text1"/>
        </w:rPr>
        <w:t>DiGiusto</w:t>
      </w:r>
      <w:proofErr w:type="spellEnd"/>
      <w:r w:rsidRPr="009E2651">
        <w:rPr>
          <w:rFonts w:ascii="Book Antiqua" w:eastAsia="Book Antiqua" w:hAnsi="Book Antiqua" w:cs="Book Antiqua"/>
          <w:color w:val="000000" w:themeColor="text1"/>
        </w:rPr>
        <w:t xml:space="preserve"> DL, Stein AS, </w:t>
      </w:r>
      <w:proofErr w:type="spellStart"/>
      <w:r w:rsidRPr="009E2651">
        <w:rPr>
          <w:rFonts w:ascii="Book Antiqua" w:eastAsia="Book Antiqua" w:hAnsi="Book Antiqua" w:cs="Book Antiqua"/>
          <w:color w:val="000000" w:themeColor="text1"/>
        </w:rPr>
        <w:t>Pullarkat</w:t>
      </w:r>
      <w:proofErr w:type="spellEnd"/>
      <w:r w:rsidRPr="009E2651">
        <w:rPr>
          <w:rFonts w:ascii="Book Antiqua" w:eastAsia="Book Antiqua" w:hAnsi="Book Antiqua" w:cs="Book Antiqua"/>
          <w:color w:val="000000" w:themeColor="text1"/>
        </w:rPr>
        <w:t xml:space="preserve"> VA, Hui SK, </w:t>
      </w:r>
      <w:proofErr w:type="spellStart"/>
      <w:r w:rsidRPr="009E2651">
        <w:rPr>
          <w:rFonts w:ascii="Book Antiqua" w:eastAsia="Book Antiqua" w:hAnsi="Book Antiqua" w:cs="Book Antiqua"/>
          <w:color w:val="000000" w:themeColor="text1"/>
        </w:rPr>
        <w:t>Carlesso</w:t>
      </w:r>
      <w:proofErr w:type="spellEnd"/>
      <w:r w:rsidRPr="009E2651">
        <w:rPr>
          <w:rFonts w:ascii="Book Antiqua" w:eastAsia="Book Antiqua" w:hAnsi="Book Antiqua" w:cs="Book Antiqua"/>
          <w:color w:val="000000" w:themeColor="text1"/>
        </w:rPr>
        <w:t xml:space="preserve"> N, </w:t>
      </w:r>
      <w:proofErr w:type="spellStart"/>
      <w:r w:rsidRPr="009E2651">
        <w:rPr>
          <w:rFonts w:ascii="Book Antiqua" w:eastAsia="Book Antiqua" w:hAnsi="Book Antiqua" w:cs="Book Antiqua"/>
          <w:color w:val="000000" w:themeColor="text1"/>
        </w:rPr>
        <w:t>Kuo</w:t>
      </w:r>
      <w:proofErr w:type="spellEnd"/>
      <w:r w:rsidRPr="009E2651">
        <w:rPr>
          <w:rFonts w:ascii="Book Antiqua" w:eastAsia="Book Antiqua" w:hAnsi="Book Antiqua" w:cs="Book Antiqua"/>
          <w:color w:val="000000" w:themeColor="text1"/>
        </w:rPr>
        <w:t xml:space="preserve"> YH, Bhatia R, </w:t>
      </w:r>
      <w:proofErr w:type="spellStart"/>
      <w:r w:rsidRPr="009E2651">
        <w:rPr>
          <w:rFonts w:ascii="Book Antiqua" w:eastAsia="Book Antiqua" w:hAnsi="Book Antiqua" w:cs="Book Antiqua"/>
          <w:color w:val="000000" w:themeColor="text1"/>
        </w:rPr>
        <w:t>Marcucci</w:t>
      </w:r>
      <w:proofErr w:type="spellEnd"/>
      <w:r w:rsidRPr="009E2651">
        <w:rPr>
          <w:rFonts w:ascii="Book Antiqua" w:eastAsia="Book Antiqua" w:hAnsi="Book Antiqua" w:cs="Book Antiqua"/>
          <w:color w:val="000000" w:themeColor="text1"/>
        </w:rPr>
        <w:t xml:space="preserve"> G, Chen CC. Acute myeloid leukemia transforms the bone marrow niche into a leukemia-permissive microenvironment through exosome secretion. </w:t>
      </w:r>
      <w:r w:rsidRPr="009E2651">
        <w:rPr>
          <w:rFonts w:ascii="Book Antiqua" w:eastAsia="Book Antiqua" w:hAnsi="Book Antiqua" w:cs="Book Antiqua"/>
          <w:i/>
          <w:iCs/>
          <w:color w:val="000000" w:themeColor="text1"/>
        </w:rPr>
        <w:t>Leukemia</w:t>
      </w:r>
      <w:r w:rsidRPr="009E2651">
        <w:rPr>
          <w:rFonts w:ascii="Book Antiqua" w:eastAsia="Book Antiqua" w:hAnsi="Book Antiqua" w:cs="Book Antiqua"/>
          <w:color w:val="000000" w:themeColor="text1"/>
        </w:rPr>
        <w:t xml:space="preserve"> 2018; </w:t>
      </w:r>
      <w:r w:rsidRPr="009E2651">
        <w:rPr>
          <w:rFonts w:ascii="Book Antiqua" w:eastAsia="Book Antiqua" w:hAnsi="Book Antiqua" w:cs="Book Antiqua"/>
          <w:b/>
          <w:bCs/>
          <w:color w:val="000000" w:themeColor="text1"/>
        </w:rPr>
        <w:t>32</w:t>
      </w:r>
      <w:r w:rsidRPr="009E2651">
        <w:rPr>
          <w:rFonts w:ascii="Book Antiqua" w:eastAsia="Book Antiqua" w:hAnsi="Book Antiqua" w:cs="Book Antiqua"/>
          <w:color w:val="000000" w:themeColor="text1"/>
        </w:rPr>
        <w:t>: 575-587 [PMID: 28816238 DOI: 10.1038/</w:t>
      </w:r>
      <w:r w:rsidRPr="009E2651">
        <w:rPr>
          <w:rFonts w:ascii="Book Antiqua" w:hAnsi="Book Antiqua" w:cs="Book Antiqua"/>
          <w:color w:val="000000" w:themeColor="text1"/>
          <w:lang w:eastAsia="zh-CN"/>
        </w:rPr>
        <w:t>l</w:t>
      </w:r>
      <w:r w:rsidRPr="009E2651">
        <w:rPr>
          <w:rFonts w:ascii="Book Antiqua" w:eastAsia="Book Antiqua" w:hAnsi="Book Antiqua" w:cs="Book Antiqua"/>
          <w:color w:val="000000" w:themeColor="text1"/>
        </w:rPr>
        <w:t>eu.2017.259]</w:t>
      </w:r>
    </w:p>
    <w:p w14:paraId="477530A1"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19 </w:t>
      </w:r>
      <w:proofErr w:type="spellStart"/>
      <w:r w:rsidRPr="009E2651">
        <w:rPr>
          <w:rFonts w:ascii="Book Antiqua" w:eastAsia="Book Antiqua" w:hAnsi="Book Antiqua" w:cs="Book Antiqua"/>
          <w:b/>
          <w:bCs/>
          <w:color w:val="000000" w:themeColor="text1"/>
        </w:rPr>
        <w:t>Rombouts</w:t>
      </w:r>
      <w:proofErr w:type="spellEnd"/>
      <w:r w:rsidRPr="009E2651">
        <w:rPr>
          <w:rFonts w:ascii="Book Antiqua" w:eastAsia="Book Antiqua" w:hAnsi="Book Antiqua" w:cs="Book Antiqua"/>
          <w:b/>
          <w:bCs/>
          <w:color w:val="000000" w:themeColor="text1"/>
        </w:rPr>
        <w:t xml:space="preserve"> EJ</w:t>
      </w:r>
      <w:r w:rsidRPr="009E2651">
        <w:rPr>
          <w:rFonts w:ascii="Book Antiqua" w:eastAsia="Book Antiqua" w:hAnsi="Book Antiqua" w:cs="Book Antiqua"/>
          <w:color w:val="000000" w:themeColor="text1"/>
        </w:rPr>
        <w:t xml:space="preserve">, </w:t>
      </w:r>
      <w:proofErr w:type="spellStart"/>
      <w:r w:rsidRPr="009E2651">
        <w:rPr>
          <w:rFonts w:ascii="Book Antiqua" w:eastAsia="Book Antiqua" w:hAnsi="Book Antiqua" w:cs="Book Antiqua"/>
          <w:color w:val="000000" w:themeColor="text1"/>
        </w:rPr>
        <w:t>Pavic</w:t>
      </w:r>
      <w:proofErr w:type="spellEnd"/>
      <w:r w:rsidRPr="009E2651">
        <w:rPr>
          <w:rFonts w:ascii="Book Antiqua" w:eastAsia="Book Antiqua" w:hAnsi="Book Antiqua" w:cs="Book Antiqua"/>
          <w:color w:val="000000" w:themeColor="text1"/>
        </w:rPr>
        <w:t xml:space="preserve"> B, </w:t>
      </w:r>
      <w:proofErr w:type="spellStart"/>
      <w:r w:rsidRPr="009E2651">
        <w:rPr>
          <w:rFonts w:ascii="Book Antiqua" w:eastAsia="Book Antiqua" w:hAnsi="Book Antiqua" w:cs="Book Antiqua"/>
          <w:color w:val="000000" w:themeColor="text1"/>
        </w:rPr>
        <w:t>Löwenberg</w:t>
      </w:r>
      <w:proofErr w:type="spellEnd"/>
      <w:r w:rsidRPr="009E2651">
        <w:rPr>
          <w:rFonts w:ascii="Book Antiqua" w:eastAsia="Book Antiqua" w:hAnsi="Book Antiqua" w:cs="Book Antiqua"/>
          <w:color w:val="000000" w:themeColor="text1"/>
        </w:rPr>
        <w:t xml:space="preserve"> B, </w:t>
      </w:r>
      <w:proofErr w:type="spellStart"/>
      <w:r w:rsidRPr="009E2651">
        <w:rPr>
          <w:rFonts w:ascii="Book Antiqua" w:eastAsia="Book Antiqua" w:hAnsi="Book Antiqua" w:cs="Book Antiqua"/>
          <w:color w:val="000000" w:themeColor="text1"/>
        </w:rPr>
        <w:t>Ploemacher</w:t>
      </w:r>
      <w:proofErr w:type="spellEnd"/>
      <w:r w:rsidRPr="009E2651">
        <w:rPr>
          <w:rFonts w:ascii="Book Antiqua" w:eastAsia="Book Antiqua" w:hAnsi="Book Antiqua" w:cs="Book Antiqua"/>
          <w:color w:val="000000" w:themeColor="text1"/>
        </w:rPr>
        <w:t xml:space="preserve"> RE. Relation between CXCR-4 expression, Flt3 mutations, and unfavorable prognosis of adult acute myeloid leukemia. </w:t>
      </w:r>
      <w:r w:rsidRPr="009E2651">
        <w:rPr>
          <w:rFonts w:ascii="Book Antiqua" w:eastAsia="Book Antiqua" w:hAnsi="Book Antiqua" w:cs="Book Antiqua"/>
          <w:i/>
          <w:iCs/>
          <w:color w:val="000000" w:themeColor="text1"/>
        </w:rPr>
        <w:t>Blood</w:t>
      </w:r>
      <w:r w:rsidRPr="009E2651">
        <w:rPr>
          <w:rFonts w:ascii="Book Antiqua" w:eastAsia="Book Antiqua" w:hAnsi="Book Antiqua" w:cs="Book Antiqua"/>
          <w:color w:val="000000" w:themeColor="text1"/>
        </w:rPr>
        <w:t xml:space="preserve"> 2004; </w:t>
      </w:r>
      <w:r w:rsidRPr="009E2651">
        <w:rPr>
          <w:rFonts w:ascii="Book Antiqua" w:eastAsia="Book Antiqua" w:hAnsi="Book Antiqua" w:cs="Book Antiqua"/>
          <w:b/>
          <w:bCs/>
          <w:color w:val="000000" w:themeColor="text1"/>
        </w:rPr>
        <w:t>104</w:t>
      </w:r>
      <w:r w:rsidRPr="009E2651">
        <w:rPr>
          <w:rFonts w:ascii="Book Antiqua" w:eastAsia="Book Antiqua" w:hAnsi="Book Antiqua" w:cs="Book Antiqua"/>
          <w:color w:val="000000" w:themeColor="text1"/>
        </w:rPr>
        <w:t>: 550-557 [PMID: 15054042 DOI: 10.1182/blood-2004-02-0566]</w:t>
      </w:r>
    </w:p>
    <w:p w14:paraId="75D77D22"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20 </w:t>
      </w:r>
      <w:proofErr w:type="spellStart"/>
      <w:r w:rsidRPr="009E2651">
        <w:rPr>
          <w:rFonts w:ascii="Book Antiqua" w:eastAsia="Book Antiqua" w:hAnsi="Book Antiqua" w:cs="Book Antiqua"/>
          <w:b/>
          <w:bCs/>
          <w:color w:val="000000" w:themeColor="text1"/>
        </w:rPr>
        <w:t>Schelker</w:t>
      </w:r>
      <w:proofErr w:type="spellEnd"/>
      <w:r w:rsidRPr="009E2651">
        <w:rPr>
          <w:rFonts w:ascii="Book Antiqua" w:eastAsia="Book Antiqua" w:hAnsi="Book Antiqua" w:cs="Book Antiqua"/>
          <w:b/>
          <w:bCs/>
          <w:color w:val="000000" w:themeColor="text1"/>
        </w:rPr>
        <w:t xml:space="preserve"> RC</w:t>
      </w:r>
      <w:r w:rsidRPr="009E2651">
        <w:rPr>
          <w:rFonts w:ascii="Book Antiqua" w:eastAsia="Book Antiqua" w:hAnsi="Book Antiqua" w:cs="Book Antiqua"/>
          <w:color w:val="000000" w:themeColor="text1"/>
        </w:rPr>
        <w:t xml:space="preserve">, </w:t>
      </w:r>
      <w:proofErr w:type="spellStart"/>
      <w:r w:rsidRPr="009E2651">
        <w:rPr>
          <w:rFonts w:ascii="Book Antiqua" w:eastAsia="Book Antiqua" w:hAnsi="Book Antiqua" w:cs="Book Antiqua"/>
          <w:color w:val="000000" w:themeColor="text1"/>
        </w:rPr>
        <w:t>Iberl</w:t>
      </w:r>
      <w:proofErr w:type="spellEnd"/>
      <w:r w:rsidRPr="009E2651">
        <w:rPr>
          <w:rFonts w:ascii="Book Antiqua" w:eastAsia="Book Antiqua" w:hAnsi="Book Antiqua" w:cs="Book Antiqua"/>
          <w:color w:val="000000" w:themeColor="text1"/>
        </w:rPr>
        <w:t xml:space="preserve"> S, Müller G, Hart C, Herr W, </w:t>
      </w:r>
      <w:proofErr w:type="spellStart"/>
      <w:r w:rsidRPr="009E2651">
        <w:rPr>
          <w:rFonts w:ascii="Book Antiqua" w:eastAsia="Book Antiqua" w:hAnsi="Book Antiqua" w:cs="Book Antiqua"/>
          <w:color w:val="000000" w:themeColor="text1"/>
        </w:rPr>
        <w:t>Grassinger</w:t>
      </w:r>
      <w:proofErr w:type="spellEnd"/>
      <w:r w:rsidRPr="009E2651">
        <w:rPr>
          <w:rFonts w:ascii="Book Antiqua" w:eastAsia="Book Antiqua" w:hAnsi="Book Antiqua" w:cs="Book Antiqua"/>
          <w:color w:val="000000" w:themeColor="text1"/>
        </w:rPr>
        <w:t xml:space="preserve"> J. TGF-β1 and CXCL12 modulate proliferation and chemotherapy sensitivity of acute myeloid leukemia cells co-cultured with multipotent mesenchymal stromal cells. </w:t>
      </w:r>
      <w:r w:rsidRPr="009E2651">
        <w:rPr>
          <w:rFonts w:ascii="Book Antiqua" w:eastAsia="Book Antiqua" w:hAnsi="Book Antiqua" w:cs="Book Antiqua"/>
          <w:i/>
          <w:iCs/>
          <w:color w:val="000000" w:themeColor="text1"/>
        </w:rPr>
        <w:t>Hematology</w:t>
      </w:r>
      <w:r w:rsidRPr="009E2651">
        <w:rPr>
          <w:rFonts w:ascii="Book Antiqua" w:eastAsia="Book Antiqua" w:hAnsi="Book Antiqua" w:cs="Book Antiqua"/>
          <w:color w:val="000000" w:themeColor="text1"/>
        </w:rPr>
        <w:t xml:space="preserve"> 2018; </w:t>
      </w:r>
      <w:r w:rsidRPr="009E2651">
        <w:rPr>
          <w:rFonts w:ascii="Book Antiqua" w:eastAsia="Book Antiqua" w:hAnsi="Book Antiqua" w:cs="Book Antiqua"/>
          <w:b/>
          <w:bCs/>
          <w:color w:val="000000" w:themeColor="text1"/>
        </w:rPr>
        <w:t>23</w:t>
      </w:r>
      <w:r w:rsidRPr="009E2651">
        <w:rPr>
          <w:rFonts w:ascii="Book Antiqua" w:eastAsia="Book Antiqua" w:hAnsi="Book Antiqua" w:cs="Book Antiqua"/>
          <w:color w:val="000000" w:themeColor="text1"/>
        </w:rPr>
        <w:t>: 337-345 [PMID: 29140182 DOI: 10.1080/10245332.2017.1402455]</w:t>
      </w:r>
    </w:p>
    <w:p w14:paraId="66E869BA"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21 </w:t>
      </w:r>
      <w:proofErr w:type="spellStart"/>
      <w:r w:rsidRPr="009E2651">
        <w:rPr>
          <w:rFonts w:ascii="Book Antiqua" w:eastAsia="Book Antiqua" w:hAnsi="Book Antiqua" w:cs="Book Antiqua"/>
          <w:b/>
          <w:bCs/>
          <w:color w:val="000000" w:themeColor="text1"/>
        </w:rPr>
        <w:t>Aref</w:t>
      </w:r>
      <w:proofErr w:type="spellEnd"/>
      <w:r w:rsidRPr="009E2651">
        <w:rPr>
          <w:rFonts w:ascii="Book Antiqua" w:eastAsia="Book Antiqua" w:hAnsi="Book Antiqua" w:cs="Book Antiqua"/>
          <w:b/>
          <w:bCs/>
          <w:color w:val="000000" w:themeColor="text1"/>
        </w:rPr>
        <w:t xml:space="preserve"> S</w:t>
      </w:r>
      <w:r w:rsidRPr="009E2651">
        <w:rPr>
          <w:rFonts w:ascii="Book Antiqua" w:eastAsia="Book Antiqua" w:hAnsi="Book Antiqua" w:cs="Book Antiqua"/>
          <w:color w:val="000000" w:themeColor="text1"/>
        </w:rPr>
        <w:t>, El-</w:t>
      </w:r>
      <w:proofErr w:type="spellStart"/>
      <w:r w:rsidRPr="009E2651">
        <w:rPr>
          <w:rFonts w:ascii="Book Antiqua" w:eastAsia="Book Antiqua" w:hAnsi="Book Antiqua" w:cs="Book Antiqua"/>
          <w:color w:val="000000" w:themeColor="text1"/>
        </w:rPr>
        <w:t>Sherbiny</w:t>
      </w:r>
      <w:proofErr w:type="spellEnd"/>
      <w:r w:rsidRPr="009E2651">
        <w:rPr>
          <w:rFonts w:ascii="Book Antiqua" w:eastAsia="Book Antiqua" w:hAnsi="Book Antiqua" w:cs="Book Antiqua"/>
          <w:color w:val="000000" w:themeColor="text1"/>
        </w:rPr>
        <w:t xml:space="preserve"> M, </w:t>
      </w:r>
      <w:proofErr w:type="spellStart"/>
      <w:r w:rsidRPr="009E2651">
        <w:rPr>
          <w:rFonts w:ascii="Book Antiqua" w:eastAsia="Book Antiqua" w:hAnsi="Book Antiqua" w:cs="Book Antiqua"/>
          <w:color w:val="000000" w:themeColor="text1"/>
        </w:rPr>
        <w:t>Mabed</w:t>
      </w:r>
      <w:proofErr w:type="spellEnd"/>
      <w:r w:rsidRPr="009E2651">
        <w:rPr>
          <w:rFonts w:ascii="Book Antiqua" w:eastAsia="Book Antiqua" w:hAnsi="Book Antiqua" w:cs="Book Antiqua"/>
          <w:color w:val="000000" w:themeColor="text1"/>
        </w:rPr>
        <w:t xml:space="preserve"> M, </w:t>
      </w:r>
      <w:proofErr w:type="spellStart"/>
      <w:r w:rsidRPr="009E2651">
        <w:rPr>
          <w:rFonts w:ascii="Book Antiqua" w:eastAsia="Book Antiqua" w:hAnsi="Book Antiqua" w:cs="Book Antiqua"/>
          <w:color w:val="000000" w:themeColor="text1"/>
        </w:rPr>
        <w:t>Menessy</w:t>
      </w:r>
      <w:proofErr w:type="spellEnd"/>
      <w:r w:rsidRPr="009E2651">
        <w:rPr>
          <w:rFonts w:ascii="Book Antiqua" w:eastAsia="Book Antiqua" w:hAnsi="Book Antiqua" w:cs="Book Antiqua"/>
          <w:color w:val="000000" w:themeColor="text1"/>
        </w:rPr>
        <w:t xml:space="preserve"> A, El-</w:t>
      </w:r>
      <w:proofErr w:type="spellStart"/>
      <w:r w:rsidRPr="009E2651">
        <w:rPr>
          <w:rFonts w:ascii="Book Antiqua" w:eastAsia="Book Antiqua" w:hAnsi="Book Antiqua" w:cs="Book Antiqua"/>
          <w:color w:val="000000" w:themeColor="text1"/>
        </w:rPr>
        <w:t>Refaei</w:t>
      </w:r>
      <w:proofErr w:type="spellEnd"/>
      <w:r w:rsidRPr="009E2651">
        <w:rPr>
          <w:rFonts w:ascii="Book Antiqua" w:eastAsia="Book Antiqua" w:hAnsi="Book Antiqua" w:cs="Book Antiqua"/>
          <w:color w:val="000000" w:themeColor="text1"/>
        </w:rPr>
        <w:t xml:space="preserve"> M. Urokinase plasminogen activator receptor and soluble matrix metalloproteinase-9 in acute myeloid leukemia patients: a possible relation to disease invasion. </w:t>
      </w:r>
      <w:r w:rsidRPr="009E2651">
        <w:rPr>
          <w:rFonts w:ascii="Book Antiqua" w:eastAsia="Book Antiqua" w:hAnsi="Book Antiqua" w:cs="Book Antiqua"/>
          <w:i/>
          <w:iCs/>
          <w:color w:val="000000" w:themeColor="text1"/>
        </w:rPr>
        <w:t>Hematology</w:t>
      </w:r>
      <w:r w:rsidRPr="009E2651">
        <w:rPr>
          <w:rFonts w:ascii="Book Antiqua" w:eastAsia="Book Antiqua" w:hAnsi="Book Antiqua" w:cs="Book Antiqua"/>
          <w:color w:val="000000" w:themeColor="text1"/>
        </w:rPr>
        <w:t xml:space="preserve"> 2003; </w:t>
      </w:r>
      <w:r w:rsidRPr="009E2651">
        <w:rPr>
          <w:rFonts w:ascii="Book Antiqua" w:eastAsia="Book Antiqua" w:hAnsi="Book Antiqua" w:cs="Book Antiqua"/>
          <w:b/>
          <w:bCs/>
          <w:color w:val="000000" w:themeColor="text1"/>
        </w:rPr>
        <w:t>8</w:t>
      </w:r>
      <w:r w:rsidRPr="009E2651">
        <w:rPr>
          <w:rFonts w:ascii="Book Antiqua" w:eastAsia="Book Antiqua" w:hAnsi="Book Antiqua" w:cs="Book Antiqua"/>
          <w:color w:val="000000" w:themeColor="text1"/>
        </w:rPr>
        <w:t>: 385-391 [PMID: 14668033 DOI: 10.1080/10245330310001621323]</w:t>
      </w:r>
    </w:p>
    <w:p w14:paraId="7D2CDF74"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lastRenderedPageBreak/>
        <w:t xml:space="preserve">22 </w:t>
      </w:r>
      <w:r w:rsidRPr="009E2651">
        <w:rPr>
          <w:rFonts w:ascii="Book Antiqua" w:eastAsia="Book Antiqua" w:hAnsi="Book Antiqua" w:cs="Book Antiqua"/>
          <w:b/>
          <w:bCs/>
          <w:color w:val="000000" w:themeColor="text1"/>
        </w:rPr>
        <w:t>Lanza F</w:t>
      </w:r>
      <w:r w:rsidRPr="009E2651">
        <w:rPr>
          <w:rFonts w:ascii="Book Antiqua" w:eastAsia="Book Antiqua" w:hAnsi="Book Antiqua" w:cs="Book Antiqua"/>
          <w:color w:val="000000" w:themeColor="text1"/>
        </w:rPr>
        <w:t xml:space="preserve">, </w:t>
      </w:r>
      <w:proofErr w:type="spellStart"/>
      <w:r w:rsidRPr="009E2651">
        <w:rPr>
          <w:rFonts w:ascii="Book Antiqua" w:eastAsia="Book Antiqua" w:hAnsi="Book Antiqua" w:cs="Book Antiqua"/>
          <w:color w:val="000000" w:themeColor="text1"/>
        </w:rPr>
        <w:t>Castoldi</w:t>
      </w:r>
      <w:proofErr w:type="spellEnd"/>
      <w:r w:rsidRPr="009E2651">
        <w:rPr>
          <w:rFonts w:ascii="Book Antiqua" w:eastAsia="Book Antiqua" w:hAnsi="Book Antiqua" w:cs="Book Antiqua"/>
          <w:color w:val="000000" w:themeColor="text1"/>
        </w:rPr>
        <w:t xml:space="preserve"> GL, </w:t>
      </w:r>
      <w:proofErr w:type="spellStart"/>
      <w:r w:rsidRPr="009E2651">
        <w:rPr>
          <w:rFonts w:ascii="Book Antiqua" w:eastAsia="Book Antiqua" w:hAnsi="Book Antiqua" w:cs="Book Antiqua"/>
          <w:color w:val="000000" w:themeColor="text1"/>
        </w:rPr>
        <w:t>Castagnari</w:t>
      </w:r>
      <w:proofErr w:type="spellEnd"/>
      <w:r w:rsidRPr="009E2651">
        <w:rPr>
          <w:rFonts w:ascii="Book Antiqua" w:eastAsia="Book Antiqua" w:hAnsi="Book Antiqua" w:cs="Book Antiqua"/>
          <w:color w:val="000000" w:themeColor="text1"/>
        </w:rPr>
        <w:t xml:space="preserve"> B, Todd RF 3rd, Moretti S, </w:t>
      </w:r>
      <w:proofErr w:type="spellStart"/>
      <w:r w:rsidRPr="009E2651">
        <w:rPr>
          <w:rFonts w:ascii="Book Antiqua" w:eastAsia="Book Antiqua" w:hAnsi="Book Antiqua" w:cs="Book Antiqua"/>
          <w:color w:val="000000" w:themeColor="text1"/>
        </w:rPr>
        <w:t>Spisani</w:t>
      </w:r>
      <w:proofErr w:type="spellEnd"/>
      <w:r w:rsidRPr="009E2651">
        <w:rPr>
          <w:rFonts w:ascii="Book Antiqua" w:eastAsia="Book Antiqua" w:hAnsi="Book Antiqua" w:cs="Book Antiqua"/>
          <w:color w:val="000000" w:themeColor="text1"/>
        </w:rPr>
        <w:t xml:space="preserve"> S, </w:t>
      </w:r>
      <w:proofErr w:type="spellStart"/>
      <w:r w:rsidRPr="009E2651">
        <w:rPr>
          <w:rFonts w:ascii="Book Antiqua" w:eastAsia="Book Antiqua" w:hAnsi="Book Antiqua" w:cs="Book Antiqua"/>
          <w:color w:val="000000" w:themeColor="text1"/>
        </w:rPr>
        <w:t>Latorraca</w:t>
      </w:r>
      <w:proofErr w:type="spellEnd"/>
      <w:r w:rsidRPr="009E2651">
        <w:rPr>
          <w:rFonts w:ascii="Book Antiqua" w:eastAsia="Book Antiqua" w:hAnsi="Book Antiqua" w:cs="Book Antiqua"/>
          <w:color w:val="000000" w:themeColor="text1"/>
        </w:rPr>
        <w:t xml:space="preserve"> A, </w:t>
      </w:r>
      <w:proofErr w:type="spellStart"/>
      <w:r w:rsidRPr="009E2651">
        <w:rPr>
          <w:rFonts w:ascii="Book Antiqua" w:eastAsia="Book Antiqua" w:hAnsi="Book Antiqua" w:cs="Book Antiqua"/>
          <w:color w:val="000000" w:themeColor="text1"/>
        </w:rPr>
        <w:t>Focarile</w:t>
      </w:r>
      <w:proofErr w:type="spellEnd"/>
      <w:r w:rsidRPr="009E2651">
        <w:rPr>
          <w:rFonts w:ascii="Book Antiqua" w:eastAsia="Book Antiqua" w:hAnsi="Book Antiqua" w:cs="Book Antiqua"/>
          <w:color w:val="000000" w:themeColor="text1"/>
        </w:rPr>
        <w:t xml:space="preserve"> E, Roberti MG, </w:t>
      </w:r>
      <w:proofErr w:type="spellStart"/>
      <w:r w:rsidRPr="009E2651">
        <w:rPr>
          <w:rFonts w:ascii="Book Antiqua" w:eastAsia="Book Antiqua" w:hAnsi="Book Antiqua" w:cs="Book Antiqua"/>
          <w:color w:val="000000" w:themeColor="text1"/>
        </w:rPr>
        <w:t>Traniello</w:t>
      </w:r>
      <w:proofErr w:type="spellEnd"/>
      <w:r w:rsidRPr="009E2651">
        <w:rPr>
          <w:rFonts w:ascii="Book Antiqua" w:eastAsia="Book Antiqua" w:hAnsi="Book Antiqua" w:cs="Book Antiqua"/>
          <w:color w:val="000000" w:themeColor="text1"/>
        </w:rPr>
        <w:t xml:space="preserve"> S. Expression and functional role of urokinase-type plasminogen activator receptor in normal and acute </w:t>
      </w:r>
      <w:proofErr w:type="spellStart"/>
      <w:r w:rsidRPr="009E2651">
        <w:rPr>
          <w:rFonts w:ascii="Book Antiqua" w:eastAsia="Book Antiqua" w:hAnsi="Book Antiqua" w:cs="Book Antiqua"/>
          <w:color w:val="000000" w:themeColor="text1"/>
        </w:rPr>
        <w:t>leukaemic</w:t>
      </w:r>
      <w:proofErr w:type="spellEnd"/>
      <w:r w:rsidRPr="009E2651">
        <w:rPr>
          <w:rFonts w:ascii="Book Antiqua" w:eastAsia="Book Antiqua" w:hAnsi="Book Antiqua" w:cs="Book Antiqua"/>
          <w:color w:val="000000" w:themeColor="text1"/>
        </w:rPr>
        <w:t xml:space="preserve"> cells. </w:t>
      </w:r>
      <w:r w:rsidRPr="009E2651">
        <w:rPr>
          <w:rFonts w:ascii="Book Antiqua" w:eastAsia="Book Antiqua" w:hAnsi="Book Antiqua" w:cs="Book Antiqua"/>
          <w:i/>
          <w:iCs/>
          <w:color w:val="000000" w:themeColor="text1"/>
        </w:rPr>
        <w:t xml:space="preserve">Br J </w:t>
      </w:r>
      <w:proofErr w:type="spellStart"/>
      <w:r w:rsidRPr="009E2651">
        <w:rPr>
          <w:rFonts w:ascii="Book Antiqua" w:eastAsia="Book Antiqua" w:hAnsi="Book Antiqua" w:cs="Book Antiqua"/>
          <w:i/>
          <w:iCs/>
          <w:color w:val="000000" w:themeColor="text1"/>
        </w:rPr>
        <w:t>Haematol</w:t>
      </w:r>
      <w:proofErr w:type="spellEnd"/>
      <w:r w:rsidRPr="009E2651">
        <w:rPr>
          <w:rFonts w:ascii="Book Antiqua" w:eastAsia="Book Antiqua" w:hAnsi="Book Antiqua" w:cs="Book Antiqua"/>
          <w:color w:val="000000" w:themeColor="text1"/>
        </w:rPr>
        <w:t xml:space="preserve"> 1998; </w:t>
      </w:r>
      <w:r w:rsidRPr="009E2651">
        <w:rPr>
          <w:rFonts w:ascii="Book Antiqua" w:eastAsia="Book Antiqua" w:hAnsi="Book Antiqua" w:cs="Book Antiqua"/>
          <w:b/>
          <w:bCs/>
          <w:color w:val="000000" w:themeColor="text1"/>
        </w:rPr>
        <w:t>103</w:t>
      </w:r>
      <w:r w:rsidRPr="009E2651">
        <w:rPr>
          <w:rFonts w:ascii="Book Antiqua" w:eastAsia="Book Antiqua" w:hAnsi="Book Antiqua" w:cs="Book Antiqua"/>
          <w:color w:val="000000" w:themeColor="text1"/>
        </w:rPr>
        <w:t>: 110-123 [PMID: 9792297 DOI: 10.1046/j.1365-2141.</w:t>
      </w:r>
      <w:proofErr w:type="gramStart"/>
      <w:r w:rsidRPr="009E2651">
        <w:rPr>
          <w:rFonts w:ascii="Book Antiqua" w:eastAsia="Book Antiqua" w:hAnsi="Book Antiqua" w:cs="Book Antiqua"/>
          <w:color w:val="000000" w:themeColor="text1"/>
        </w:rPr>
        <w:t>1998.00932.x</w:t>
      </w:r>
      <w:proofErr w:type="gramEnd"/>
      <w:r w:rsidRPr="009E2651">
        <w:rPr>
          <w:rFonts w:ascii="Book Antiqua" w:eastAsia="Book Antiqua" w:hAnsi="Book Antiqua" w:cs="Book Antiqua"/>
          <w:color w:val="000000" w:themeColor="text1"/>
        </w:rPr>
        <w:t>]</w:t>
      </w:r>
    </w:p>
    <w:p w14:paraId="3D857202"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23 </w:t>
      </w:r>
      <w:r w:rsidRPr="009E2651">
        <w:rPr>
          <w:rFonts w:ascii="Book Antiqua" w:eastAsia="Book Antiqua" w:hAnsi="Book Antiqua" w:cs="Book Antiqua"/>
          <w:b/>
          <w:bCs/>
          <w:color w:val="000000" w:themeColor="text1"/>
        </w:rPr>
        <w:t>Kobayashi R</w:t>
      </w:r>
      <w:r w:rsidRPr="009E2651">
        <w:rPr>
          <w:rFonts w:ascii="Book Antiqua" w:eastAsia="Book Antiqua" w:hAnsi="Book Antiqua" w:cs="Book Antiqua"/>
          <w:color w:val="000000" w:themeColor="text1"/>
        </w:rPr>
        <w:t xml:space="preserve">, Tawa A, </w:t>
      </w:r>
      <w:proofErr w:type="spellStart"/>
      <w:r w:rsidRPr="009E2651">
        <w:rPr>
          <w:rFonts w:ascii="Book Antiqua" w:eastAsia="Book Antiqua" w:hAnsi="Book Antiqua" w:cs="Book Antiqua"/>
          <w:color w:val="000000" w:themeColor="text1"/>
        </w:rPr>
        <w:t>Hanada</w:t>
      </w:r>
      <w:proofErr w:type="spellEnd"/>
      <w:r w:rsidRPr="009E2651">
        <w:rPr>
          <w:rFonts w:ascii="Book Antiqua" w:eastAsia="Book Antiqua" w:hAnsi="Book Antiqua" w:cs="Book Antiqua"/>
          <w:color w:val="000000" w:themeColor="text1"/>
        </w:rPr>
        <w:t xml:space="preserve"> R, </w:t>
      </w:r>
      <w:proofErr w:type="spellStart"/>
      <w:r w:rsidRPr="009E2651">
        <w:rPr>
          <w:rFonts w:ascii="Book Antiqua" w:eastAsia="Book Antiqua" w:hAnsi="Book Antiqua" w:cs="Book Antiqua"/>
          <w:color w:val="000000" w:themeColor="text1"/>
        </w:rPr>
        <w:t>Horibe</w:t>
      </w:r>
      <w:proofErr w:type="spellEnd"/>
      <w:r w:rsidRPr="009E2651">
        <w:rPr>
          <w:rFonts w:ascii="Book Antiqua" w:eastAsia="Book Antiqua" w:hAnsi="Book Antiqua" w:cs="Book Antiqua"/>
          <w:color w:val="000000" w:themeColor="text1"/>
        </w:rPr>
        <w:t xml:space="preserve"> K, </w:t>
      </w:r>
      <w:proofErr w:type="spellStart"/>
      <w:r w:rsidRPr="009E2651">
        <w:rPr>
          <w:rFonts w:ascii="Book Antiqua" w:eastAsia="Book Antiqua" w:hAnsi="Book Antiqua" w:cs="Book Antiqua"/>
          <w:color w:val="000000" w:themeColor="text1"/>
        </w:rPr>
        <w:t>Tsuchida</w:t>
      </w:r>
      <w:proofErr w:type="spellEnd"/>
      <w:r w:rsidRPr="009E2651">
        <w:rPr>
          <w:rFonts w:ascii="Book Antiqua" w:eastAsia="Book Antiqua" w:hAnsi="Book Antiqua" w:cs="Book Antiqua"/>
          <w:color w:val="000000" w:themeColor="text1"/>
        </w:rPr>
        <w:t xml:space="preserve"> M, </w:t>
      </w:r>
      <w:proofErr w:type="spellStart"/>
      <w:r w:rsidRPr="009E2651">
        <w:rPr>
          <w:rFonts w:ascii="Book Antiqua" w:eastAsia="Book Antiqua" w:hAnsi="Book Antiqua" w:cs="Book Antiqua"/>
          <w:color w:val="000000" w:themeColor="text1"/>
        </w:rPr>
        <w:t>Tsukimoto</w:t>
      </w:r>
      <w:proofErr w:type="spellEnd"/>
      <w:r w:rsidRPr="009E2651">
        <w:rPr>
          <w:rFonts w:ascii="Book Antiqua" w:eastAsia="Book Antiqua" w:hAnsi="Book Antiqua" w:cs="Book Antiqua"/>
          <w:color w:val="000000" w:themeColor="text1"/>
        </w:rPr>
        <w:t xml:space="preserve"> I; Japanese childhood AML cooperative study group. Extramedullary infiltration at diagnosis and prognosis in children with acute myelogenous leukemia. </w:t>
      </w:r>
      <w:proofErr w:type="spellStart"/>
      <w:r w:rsidRPr="009E2651">
        <w:rPr>
          <w:rFonts w:ascii="Book Antiqua" w:eastAsia="Book Antiqua" w:hAnsi="Book Antiqua" w:cs="Book Antiqua"/>
          <w:i/>
          <w:iCs/>
          <w:color w:val="000000" w:themeColor="text1"/>
        </w:rPr>
        <w:t>Pediatr</w:t>
      </w:r>
      <w:proofErr w:type="spellEnd"/>
      <w:r w:rsidRPr="009E2651">
        <w:rPr>
          <w:rFonts w:ascii="Book Antiqua" w:eastAsia="Book Antiqua" w:hAnsi="Book Antiqua" w:cs="Book Antiqua"/>
          <w:i/>
          <w:iCs/>
          <w:color w:val="000000" w:themeColor="text1"/>
        </w:rPr>
        <w:t xml:space="preserve"> Blood Cancer</w:t>
      </w:r>
      <w:r w:rsidRPr="009E2651">
        <w:rPr>
          <w:rFonts w:ascii="Book Antiqua" w:eastAsia="Book Antiqua" w:hAnsi="Book Antiqua" w:cs="Book Antiqua"/>
          <w:color w:val="000000" w:themeColor="text1"/>
        </w:rPr>
        <w:t xml:space="preserve"> 2007; </w:t>
      </w:r>
      <w:r w:rsidRPr="009E2651">
        <w:rPr>
          <w:rFonts w:ascii="Book Antiqua" w:eastAsia="Book Antiqua" w:hAnsi="Book Antiqua" w:cs="Book Antiqua"/>
          <w:b/>
          <w:bCs/>
          <w:color w:val="000000" w:themeColor="text1"/>
        </w:rPr>
        <w:t>48</w:t>
      </w:r>
      <w:r w:rsidRPr="009E2651">
        <w:rPr>
          <w:rFonts w:ascii="Book Antiqua" w:eastAsia="Book Antiqua" w:hAnsi="Book Antiqua" w:cs="Book Antiqua"/>
          <w:color w:val="000000" w:themeColor="text1"/>
        </w:rPr>
        <w:t>: 393-398 [PMID: 16550530 DOI: 10.1002/pbc.20824]</w:t>
      </w:r>
    </w:p>
    <w:p w14:paraId="43737CC9"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24 </w:t>
      </w:r>
      <w:r w:rsidRPr="009E2651">
        <w:rPr>
          <w:rFonts w:ascii="Book Antiqua" w:eastAsia="Book Antiqua" w:hAnsi="Book Antiqua" w:cs="Book Antiqua"/>
          <w:b/>
          <w:bCs/>
          <w:color w:val="000000" w:themeColor="text1"/>
        </w:rPr>
        <w:t>Peled A</w:t>
      </w:r>
      <w:r w:rsidRPr="009E2651">
        <w:rPr>
          <w:rFonts w:ascii="Book Antiqua" w:eastAsia="Book Antiqua" w:hAnsi="Book Antiqua" w:cs="Book Antiqua"/>
          <w:color w:val="000000" w:themeColor="text1"/>
        </w:rPr>
        <w:t xml:space="preserve">, </w:t>
      </w:r>
      <w:proofErr w:type="spellStart"/>
      <w:r w:rsidRPr="009E2651">
        <w:rPr>
          <w:rFonts w:ascii="Book Antiqua" w:eastAsia="Book Antiqua" w:hAnsi="Book Antiqua" w:cs="Book Antiqua"/>
          <w:color w:val="000000" w:themeColor="text1"/>
        </w:rPr>
        <w:t>Tavor</w:t>
      </w:r>
      <w:proofErr w:type="spellEnd"/>
      <w:r w:rsidRPr="009E2651">
        <w:rPr>
          <w:rFonts w:ascii="Book Antiqua" w:eastAsia="Book Antiqua" w:hAnsi="Book Antiqua" w:cs="Book Antiqua"/>
          <w:color w:val="000000" w:themeColor="text1"/>
        </w:rPr>
        <w:t xml:space="preserve"> S. Role of CXCR4 in the pathogenesis of acute myeloid leukemia. </w:t>
      </w:r>
      <w:proofErr w:type="spellStart"/>
      <w:r w:rsidRPr="009E2651">
        <w:rPr>
          <w:rFonts w:ascii="Book Antiqua" w:eastAsia="Book Antiqua" w:hAnsi="Book Antiqua" w:cs="Book Antiqua"/>
          <w:i/>
          <w:iCs/>
          <w:color w:val="000000" w:themeColor="text1"/>
        </w:rPr>
        <w:t>Theranostics</w:t>
      </w:r>
      <w:proofErr w:type="spellEnd"/>
      <w:r w:rsidRPr="009E2651">
        <w:rPr>
          <w:rFonts w:ascii="Book Antiqua" w:eastAsia="Book Antiqua" w:hAnsi="Book Antiqua" w:cs="Book Antiqua"/>
          <w:color w:val="000000" w:themeColor="text1"/>
        </w:rPr>
        <w:t xml:space="preserve"> 2013; </w:t>
      </w:r>
      <w:r w:rsidRPr="009E2651">
        <w:rPr>
          <w:rFonts w:ascii="Book Antiqua" w:eastAsia="Book Antiqua" w:hAnsi="Book Antiqua" w:cs="Book Antiqua"/>
          <w:b/>
          <w:bCs/>
          <w:color w:val="000000" w:themeColor="text1"/>
        </w:rPr>
        <w:t>3</w:t>
      </w:r>
      <w:r w:rsidRPr="009E2651">
        <w:rPr>
          <w:rFonts w:ascii="Book Antiqua" w:eastAsia="Book Antiqua" w:hAnsi="Book Antiqua" w:cs="Book Antiqua"/>
          <w:color w:val="000000" w:themeColor="text1"/>
        </w:rPr>
        <w:t>: 34-39 [PMID: 23382784 DOI: 10.7150/thno.5150]</w:t>
      </w:r>
    </w:p>
    <w:p w14:paraId="4086FE7D"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 xml:space="preserve">25 </w:t>
      </w:r>
      <w:r w:rsidRPr="009E2651">
        <w:rPr>
          <w:rFonts w:ascii="Book Antiqua" w:eastAsia="Book Antiqua" w:hAnsi="Book Antiqua" w:cs="Book Antiqua"/>
          <w:b/>
          <w:bCs/>
          <w:color w:val="000000" w:themeColor="text1"/>
        </w:rPr>
        <w:t>Cheng CL</w:t>
      </w:r>
      <w:r w:rsidRPr="009E2651">
        <w:rPr>
          <w:rFonts w:ascii="Book Antiqua" w:eastAsia="Book Antiqua" w:hAnsi="Book Antiqua" w:cs="Book Antiqua"/>
          <w:color w:val="000000" w:themeColor="text1"/>
        </w:rPr>
        <w:t xml:space="preserve">, Li CC, Hou HA, Fang WQ, Chang CH, Lin CT, Tang JL, Chou WC, Chen CY, Yao M, Huang SY, Ko BS, Wu SJ, </w:t>
      </w:r>
      <w:proofErr w:type="spellStart"/>
      <w:r w:rsidRPr="009E2651">
        <w:rPr>
          <w:rFonts w:ascii="Book Antiqua" w:eastAsia="Book Antiqua" w:hAnsi="Book Antiqua" w:cs="Book Antiqua"/>
          <w:color w:val="000000" w:themeColor="text1"/>
        </w:rPr>
        <w:t>Tsay</w:t>
      </w:r>
      <w:proofErr w:type="spellEnd"/>
      <w:r w:rsidRPr="009E2651">
        <w:rPr>
          <w:rFonts w:ascii="Book Antiqua" w:eastAsia="Book Antiqua" w:hAnsi="Book Antiqua" w:cs="Book Antiqua"/>
          <w:color w:val="000000" w:themeColor="text1"/>
        </w:rPr>
        <w:t xml:space="preserve"> W, Tien HF. Risk factors and clinical outcomes of acute myeloid </w:t>
      </w:r>
      <w:proofErr w:type="spellStart"/>
      <w:r w:rsidRPr="009E2651">
        <w:rPr>
          <w:rFonts w:ascii="Book Antiqua" w:eastAsia="Book Antiqua" w:hAnsi="Book Antiqua" w:cs="Book Antiqua"/>
          <w:color w:val="000000" w:themeColor="text1"/>
        </w:rPr>
        <w:t>leukaemia</w:t>
      </w:r>
      <w:proofErr w:type="spellEnd"/>
      <w:r w:rsidRPr="009E2651">
        <w:rPr>
          <w:rFonts w:ascii="Book Antiqua" w:eastAsia="Book Antiqua" w:hAnsi="Book Antiqua" w:cs="Book Antiqua"/>
          <w:color w:val="000000" w:themeColor="text1"/>
        </w:rPr>
        <w:t xml:space="preserve"> with central nervous system involvement in adults. </w:t>
      </w:r>
      <w:r w:rsidRPr="009E2651">
        <w:rPr>
          <w:rFonts w:ascii="Book Antiqua" w:eastAsia="Book Antiqua" w:hAnsi="Book Antiqua" w:cs="Book Antiqua"/>
          <w:i/>
          <w:iCs/>
          <w:color w:val="000000" w:themeColor="text1"/>
        </w:rPr>
        <w:t>BMC Cancer</w:t>
      </w:r>
      <w:r w:rsidRPr="009E2651">
        <w:rPr>
          <w:rFonts w:ascii="Book Antiqua" w:eastAsia="Book Antiqua" w:hAnsi="Book Antiqua" w:cs="Book Antiqua"/>
          <w:color w:val="000000" w:themeColor="text1"/>
        </w:rPr>
        <w:t xml:space="preserve"> 2015; </w:t>
      </w:r>
      <w:r w:rsidRPr="009E2651">
        <w:rPr>
          <w:rFonts w:ascii="Book Antiqua" w:eastAsia="Book Antiqua" w:hAnsi="Book Antiqua" w:cs="Book Antiqua"/>
          <w:b/>
          <w:bCs/>
          <w:color w:val="000000" w:themeColor="text1"/>
        </w:rPr>
        <w:t>15</w:t>
      </w:r>
      <w:r w:rsidRPr="009E2651">
        <w:rPr>
          <w:rFonts w:ascii="Book Antiqua" w:eastAsia="Book Antiqua" w:hAnsi="Book Antiqua" w:cs="Book Antiqua"/>
          <w:color w:val="000000" w:themeColor="text1"/>
        </w:rPr>
        <w:t>: 344 [PMID: 25934556 DOI: 10.1186/s12885-015-1376-9]</w:t>
      </w:r>
    </w:p>
    <w:p w14:paraId="15DDE897" w14:textId="77777777" w:rsidR="009B67F3" w:rsidRPr="009E2651" w:rsidRDefault="009B67F3" w:rsidP="00380613">
      <w:pPr>
        <w:spacing w:line="360" w:lineRule="auto"/>
        <w:jc w:val="both"/>
        <w:rPr>
          <w:rFonts w:ascii="Book Antiqua" w:hAnsi="Book Antiqua"/>
          <w:color w:val="000000" w:themeColor="text1"/>
        </w:rPr>
        <w:sectPr w:rsidR="009B67F3" w:rsidRPr="009E2651">
          <w:pgSz w:w="12240" w:h="15840"/>
          <w:pgMar w:top="1440" w:right="1440" w:bottom="1440" w:left="1440" w:header="720" w:footer="720" w:gutter="0"/>
          <w:cols w:space="720"/>
          <w:docGrid w:linePitch="360"/>
        </w:sectPr>
      </w:pPr>
    </w:p>
    <w:p w14:paraId="7D30A0E6"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lastRenderedPageBreak/>
        <w:t>Footnotes</w:t>
      </w:r>
    </w:p>
    <w:p w14:paraId="4D9992A9"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Informed consent statement: </w:t>
      </w:r>
      <w:r w:rsidRPr="009E2651">
        <w:rPr>
          <w:rFonts w:ascii="Book Antiqua" w:eastAsia="Book Antiqua" w:hAnsi="Book Antiqua" w:cs="Book Antiqua"/>
          <w:color w:val="000000" w:themeColor="text1"/>
        </w:rPr>
        <w:t>Informed written consent was obtained from the patient for publication of this report and any accompanying images.</w:t>
      </w:r>
    </w:p>
    <w:p w14:paraId="179C4805" w14:textId="77777777" w:rsidR="009B67F3" w:rsidRPr="009E2651" w:rsidRDefault="009B67F3" w:rsidP="00380613">
      <w:pPr>
        <w:spacing w:line="360" w:lineRule="auto"/>
        <w:jc w:val="both"/>
        <w:rPr>
          <w:rFonts w:ascii="Book Antiqua" w:hAnsi="Book Antiqua"/>
          <w:color w:val="000000" w:themeColor="text1"/>
        </w:rPr>
      </w:pPr>
    </w:p>
    <w:p w14:paraId="6183AD7F"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Conflict-of-interest statement: </w:t>
      </w:r>
      <w:r w:rsidRPr="009E2651">
        <w:rPr>
          <w:rFonts w:ascii="Book Antiqua" w:eastAsia="Book Antiqua" w:hAnsi="Book Antiqua" w:cs="Book Antiqua"/>
          <w:color w:val="000000" w:themeColor="text1"/>
        </w:rPr>
        <w:t>All the authors report no relevant conflicts of interest for this article.</w:t>
      </w:r>
    </w:p>
    <w:p w14:paraId="13A3DE7F" w14:textId="77777777" w:rsidR="009B67F3" w:rsidRPr="009E2651" w:rsidRDefault="009B67F3" w:rsidP="00380613">
      <w:pPr>
        <w:spacing w:line="360" w:lineRule="auto"/>
        <w:jc w:val="both"/>
        <w:rPr>
          <w:rFonts w:ascii="Book Antiqua" w:hAnsi="Book Antiqua"/>
          <w:color w:val="000000" w:themeColor="text1"/>
        </w:rPr>
      </w:pPr>
    </w:p>
    <w:p w14:paraId="109B5D32"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CARE Checklist (2016) statement: </w:t>
      </w:r>
      <w:r w:rsidRPr="009E2651">
        <w:rPr>
          <w:rFonts w:ascii="Book Antiqua" w:eastAsia="Book Antiqua" w:hAnsi="Book Antiqua" w:cs="Book Antiqua"/>
          <w:color w:val="000000" w:themeColor="text1"/>
        </w:rPr>
        <w:t>The authors have read CARE Checklist (2016), and the manuscript was prepared and revised according to CARE Checklist (2016).</w:t>
      </w:r>
    </w:p>
    <w:p w14:paraId="3352FD57" w14:textId="77777777" w:rsidR="009B67F3" w:rsidRPr="009E2651" w:rsidRDefault="009B67F3" w:rsidP="00380613">
      <w:pPr>
        <w:spacing w:line="360" w:lineRule="auto"/>
        <w:jc w:val="both"/>
        <w:rPr>
          <w:rFonts w:ascii="Book Antiqua" w:hAnsi="Book Antiqua"/>
          <w:color w:val="000000" w:themeColor="text1"/>
        </w:rPr>
      </w:pPr>
    </w:p>
    <w:p w14:paraId="11CDB299"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rPr>
        <w:t xml:space="preserve">Open-Access: </w:t>
      </w:r>
      <w:r w:rsidRPr="009E265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E2651">
        <w:rPr>
          <w:rFonts w:ascii="Book Antiqua" w:eastAsia="Book Antiqua" w:hAnsi="Book Antiqua" w:cs="Book Antiqua"/>
          <w:color w:val="000000" w:themeColor="text1"/>
        </w:rPr>
        <w:t>NonCommercial</w:t>
      </w:r>
      <w:proofErr w:type="spellEnd"/>
      <w:r w:rsidRPr="009E265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494FB5" w14:textId="77777777" w:rsidR="009B67F3" w:rsidRPr="009E2651" w:rsidRDefault="009B67F3" w:rsidP="00380613">
      <w:pPr>
        <w:spacing w:line="360" w:lineRule="auto"/>
        <w:jc w:val="both"/>
        <w:rPr>
          <w:rFonts w:ascii="Book Antiqua" w:hAnsi="Book Antiqua"/>
          <w:color w:val="000000" w:themeColor="text1"/>
        </w:rPr>
      </w:pPr>
    </w:p>
    <w:p w14:paraId="6683881A"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 xml:space="preserve">Provenance and peer review: </w:t>
      </w:r>
      <w:r w:rsidRPr="009E2651">
        <w:rPr>
          <w:rFonts w:ascii="Book Antiqua" w:eastAsia="Book Antiqua" w:hAnsi="Book Antiqua" w:cs="Book Antiqua"/>
          <w:color w:val="000000" w:themeColor="text1"/>
        </w:rPr>
        <w:t>Unsolicited article; Externally peer reviewed.</w:t>
      </w:r>
    </w:p>
    <w:p w14:paraId="5F0933DF" w14:textId="77777777" w:rsidR="009B67F3" w:rsidRPr="009E2651" w:rsidRDefault="009B67F3" w:rsidP="00380613">
      <w:pPr>
        <w:spacing w:line="360" w:lineRule="auto"/>
        <w:jc w:val="both"/>
        <w:rPr>
          <w:rFonts w:ascii="Book Antiqua" w:eastAsia="Book Antiqua" w:hAnsi="Book Antiqua" w:cs="Book Antiqua"/>
          <w:b/>
          <w:color w:val="000000" w:themeColor="text1"/>
        </w:rPr>
      </w:pPr>
    </w:p>
    <w:p w14:paraId="7F17D776"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 xml:space="preserve">Peer-review model: </w:t>
      </w:r>
      <w:r w:rsidRPr="009E2651">
        <w:rPr>
          <w:rFonts w:ascii="Book Antiqua" w:eastAsia="Book Antiqua" w:hAnsi="Book Antiqua" w:cs="Book Antiqua"/>
          <w:color w:val="000000" w:themeColor="text1"/>
        </w:rPr>
        <w:t>Single blind</w:t>
      </w:r>
    </w:p>
    <w:p w14:paraId="50B1C7D2" w14:textId="77777777" w:rsidR="009B67F3" w:rsidRPr="009E2651" w:rsidRDefault="009B67F3" w:rsidP="00380613">
      <w:pPr>
        <w:spacing w:line="360" w:lineRule="auto"/>
        <w:jc w:val="both"/>
        <w:rPr>
          <w:rFonts w:ascii="Book Antiqua" w:hAnsi="Book Antiqua"/>
          <w:color w:val="000000" w:themeColor="text1"/>
        </w:rPr>
      </w:pPr>
    </w:p>
    <w:p w14:paraId="4F4BAA2A"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 xml:space="preserve">Peer-review started: </w:t>
      </w:r>
      <w:r w:rsidRPr="009E2651">
        <w:rPr>
          <w:rFonts w:ascii="Book Antiqua" w:eastAsia="Book Antiqua" w:hAnsi="Book Antiqua" w:cs="Book Antiqua"/>
          <w:color w:val="000000" w:themeColor="text1"/>
        </w:rPr>
        <w:t>November 10, 2022</w:t>
      </w:r>
    </w:p>
    <w:p w14:paraId="24CBF629"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 xml:space="preserve">First decision: </w:t>
      </w:r>
      <w:r w:rsidRPr="009E2651">
        <w:rPr>
          <w:rFonts w:ascii="Book Antiqua" w:eastAsia="Book Antiqua" w:hAnsi="Book Antiqua" w:cs="Book Antiqua"/>
          <w:color w:val="000000" w:themeColor="text1"/>
        </w:rPr>
        <w:t>November 22, 2022</w:t>
      </w:r>
    </w:p>
    <w:p w14:paraId="3FAF41C2" w14:textId="4E08870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 xml:space="preserve">Article in press: </w:t>
      </w:r>
    </w:p>
    <w:p w14:paraId="417A9887" w14:textId="77777777" w:rsidR="009B67F3" w:rsidRPr="009E2651" w:rsidRDefault="009B67F3" w:rsidP="00380613">
      <w:pPr>
        <w:spacing w:line="360" w:lineRule="auto"/>
        <w:jc w:val="both"/>
        <w:rPr>
          <w:rFonts w:ascii="Book Antiqua" w:hAnsi="Book Antiqua"/>
          <w:color w:val="000000" w:themeColor="text1"/>
        </w:rPr>
      </w:pPr>
    </w:p>
    <w:p w14:paraId="173A3FD9"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 xml:space="preserve">Specialty type: </w:t>
      </w:r>
      <w:r w:rsidRPr="009E2651">
        <w:rPr>
          <w:rFonts w:ascii="Book Antiqua" w:eastAsia="微软雅黑" w:hAnsi="Book Antiqua" w:cs="宋体"/>
          <w:color w:val="000000" w:themeColor="text1"/>
        </w:rPr>
        <w:t>Medicine, research and experimental</w:t>
      </w:r>
    </w:p>
    <w:p w14:paraId="30B02247"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 xml:space="preserve">Country/Territory of origin: </w:t>
      </w:r>
      <w:r w:rsidRPr="009E2651">
        <w:rPr>
          <w:rFonts w:ascii="Book Antiqua" w:eastAsia="Book Antiqua" w:hAnsi="Book Antiqua" w:cs="Book Antiqua"/>
          <w:color w:val="000000" w:themeColor="text1"/>
        </w:rPr>
        <w:t>China</w:t>
      </w:r>
    </w:p>
    <w:p w14:paraId="701FCB57"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t>Peer-review report’s scientific quality classification</w:t>
      </w:r>
    </w:p>
    <w:p w14:paraId="0EC8C8BC"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lastRenderedPageBreak/>
        <w:t>Grade A (Excellent): A</w:t>
      </w:r>
    </w:p>
    <w:p w14:paraId="47C99F26"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Grade B (Very good): B</w:t>
      </w:r>
    </w:p>
    <w:p w14:paraId="1CEB6041"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Grade C (Good): C</w:t>
      </w:r>
    </w:p>
    <w:p w14:paraId="0CD8633A"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Grade D (Fair): 0</w:t>
      </w:r>
    </w:p>
    <w:p w14:paraId="646351BB"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color w:val="000000" w:themeColor="text1"/>
        </w:rPr>
        <w:t>Grade E (Poor): 0</w:t>
      </w:r>
    </w:p>
    <w:p w14:paraId="51434C79" w14:textId="77777777" w:rsidR="009B67F3" w:rsidRPr="009E2651" w:rsidRDefault="009B67F3" w:rsidP="00380613">
      <w:pPr>
        <w:spacing w:line="360" w:lineRule="auto"/>
        <w:jc w:val="both"/>
        <w:rPr>
          <w:rFonts w:ascii="Book Antiqua" w:hAnsi="Book Antiqua"/>
          <w:color w:val="000000" w:themeColor="text1"/>
        </w:rPr>
      </w:pPr>
    </w:p>
    <w:p w14:paraId="1DD99A1F" w14:textId="77777777" w:rsidR="009B67F3" w:rsidRPr="009E2651" w:rsidRDefault="00000000" w:rsidP="00380613">
      <w:pPr>
        <w:spacing w:line="360" w:lineRule="auto"/>
        <w:jc w:val="both"/>
        <w:rPr>
          <w:rFonts w:ascii="Book Antiqua" w:eastAsia="Book Antiqua" w:hAnsi="Book Antiqua" w:cs="Book Antiqua"/>
          <w:b/>
          <w:color w:val="000000" w:themeColor="text1"/>
        </w:rPr>
      </w:pPr>
      <w:r w:rsidRPr="009E2651">
        <w:rPr>
          <w:rFonts w:ascii="Book Antiqua" w:eastAsia="Book Antiqua" w:hAnsi="Book Antiqua" w:cs="Book Antiqua"/>
          <w:b/>
          <w:color w:val="000000" w:themeColor="text1"/>
        </w:rPr>
        <w:t xml:space="preserve">P-Reviewer: </w:t>
      </w:r>
      <w:r w:rsidRPr="009E2651">
        <w:rPr>
          <w:rFonts w:ascii="Book Antiqua" w:eastAsia="Book Antiqua" w:hAnsi="Book Antiqua" w:cs="Book Antiqua"/>
          <w:color w:val="000000" w:themeColor="text1"/>
        </w:rPr>
        <w:t>Agrawal P, United States; Yao J, China; Zhao XC, China</w:t>
      </w:r>
      <w:r w:rsidRPr="009E2651">
        <w:rPr>
          <w:rFonts w:ascii="Book Antiqua" w:eastAsia="Book Antiqua" w:hAnsi="Book Antiqua" w:cs="Book Antiqua"/>
          <w:b/>
          <w:color w:val="000000" w:themeColor="text1"/>
        </w:rPr>
        <w:t xml:space="preserve"> S-Editor:</w:t>
      </w:r>
      <w:r w:rsidRPr="009E2651">
        <w:rPr>
          <w:rFonts w:ascii="Book Antiqua" w:eastAsia="Book Antiqua" w:hAnsi="Book Antiqua" w:cs="Book Antiqua"/>
          <w:bCs/>
          <w:color w:val="000000" w:themeColor="text1"/>
        </w:rPr>
        <w:t xml:space="preserve"> Li L </w:t>
      </w:r>
      <w:r w:rsidRPr="009E2651">
        <w:rPr>
          <w:rFonts w:ascii="Book Antiqua" w:eastAsia="Book Antiqua" w:hAnsi="Book Antiqua" w:cs="Book Antiqua"/>
          <w:b/>
          <w:color w:val="000000" w:themeColor="text1"/>
        </w:rPr>
        <w:t>L-Editor:</w:t>
      </w:r>
      <w:r w:rsidRPr="009E2651">
        <w:rPr>
          <w:rFonts w:ascii="Book Antiqua" w:eastAsia="Book Antiqua" w:hAnsi="Book Antiqua" w:cs="Book Antiqua"/>
          <w:bCs/>
          <w:color w:val="000000" w:themeColor="text1"/>
        </w:rPr>
        <w:t xml:space="preserve"> </w:t>
      </w:r>
      <w:r w:rsidRPr="009E2651">
        <w:rPr>
          <w:rFonts w:ascii="Book Antiqua" w:eastAsia="宋体" w:hAnsi="Book Antiqua" w:cs="Book Antiqua"/>
          <w:bCs/>
          <w:color w:val="000000" w:themeColor="text1"/>
          <w:lang w:eastAsia="zh-CN"/>
        </w:rPr>
        <w:t>Wang TQ</w:t>
      </w:r>
      <w:r w:rsidRPr="009E2651">
        <w:rPr>
          <w:rFonts w:ascii="Book Antiqua" w:eastAsia="Book Antiqua" w:hAnsi="Book Antiqua" w:cs="Book Antiqua"/>
          <w:bCs/>
          <w:color w:val="000000" w:themeColor="text1"/>
        </w:rPr>
        <w:t xml:space="preserve"> </w:t>
      </w:r>
      <w:r w:rsidRPr="009E2651">
        <w:rPr>
          <w:rFonts w:ascii="Book Antiqua" w:eastAsia="Book Antiqua" w:hAnsi="Book Antiqua" w:cs="Book Antiqua"/>
          <w:b/>
          <w:color w:val="000000" w:themeColor="text1"/>
        </w:rPr>
        <w:t xml:space="preserve">P-Editor: </w:t>
      </w:r>
      <w:r w:rsidRPr="009E2651">
        <w:rPr>
          <w:rFonts w:ascii="Book Antiqua" w:eastAsia="Book Antiqua" w:hAnsi="Book Antiqua" w:cs="Book Antiqua"/>
          <w:bCs/>
          <w:color w:val="000000" w:themeColor="text1"/>
        </w:rPr>
        <w:t>Li L</w:t>
      </w:r>
    </w:p>
    <w:p w14:paraId="3FFA5AC6" w14:textId="77777777" w:rsidR="009B67F3" w:rsidRPr="009E2651" w:rsidRDefault="009B67F3" w:rsidP="00380613">
      <w:pPr>
        <w:spacing w:line="360" w:lineRule="auto"/>
        <w:jc w:val="both"/>
        <w:rPr>
          <w:rFonts w:ascii="Book Antiqua" w:hAnsi="Book Antiqua"/>
          <w:color w:val="000000" w:themeColor="text1"/>
        </w:rPr>
        <w:sectPr w:rsidR="009B67F3" w:rsidRPr="009E2651">
          <w:pgSz w:w="12240" w:h="15840"/>
          <w:pgMar w:top="1440" w:right="1440" w:bottom="1440" w:left="1440" w:header="720" w:footer="720" w:gutter="0"/>
          <w:cols w:space="720"/>
          <w:docGrid w:linePitch="360"/>
        </w:sectPr>
      </w:pPr>
    </w:p>
    <w:p w14:paraId="02792AA9"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color w:val="000000" w:themeColor="text1"/>
        </w:rPr>
        <w:lastRenderedPageBreak/>
        <w:t>Figure Legends</w:t>
      </w:r>
    </w:p>
    <w:p w14:paraId="7D6648DE" w14:textId="77777777" w:rsidR="009B67F3" w:rsidRPr="009E2651" w:rsidRDefault="00000000" w:rsidP="00380613">
      <w:pPr>
        <w:spacing w:line="360" w:lineRule="auto"/>
        <w:jc w:val="both"/>
        <w:rPr>
          <w:rFonts w:ascii="Book Antiqua" w:eastAsia="Book Antiqua" w:hAnsi="Book Antiqua" w:cs="Book Antiqua"/>
          <w:b/>
          <w:bCs/>
          <w:color w:val="000000" w:themeColor="text1"/>
          <w:shd w:val="clear" w:color="auto" w:fill="FFFFFF"/>
        </w:rPr>
      </w:pPr>
      <w:r w:rsidRPr="009E2651">
        <w:rPr>
          <w:rFonts w:ascii="Book Antiqua" w:hAnsi="Book Antiqua"/>
          <w:color w:val="000000" w:themeColor="text1"/>
        </w:rPr>
        <w:t xml:space="preserve"> </w:t>
      </w:r>
      <w:r w:rsidRPr="009E2651">
        <w:rPr>
          <w:rFonts w:ascii="Book Antiqua" w:eastAsia="Book Antiqua" w:hAnsi="Book Antiqua" w:cs="Book Antiqua"/>
          <w:b/>
          <w:bCs/>
          <w:noProof/>
          <w:color w:val="000000" w:themeColor="text1"/>
          <w:shd w:val="clear" w:color="auto" w:fill="FFFFFF"/>
        </w:rPr>
        <w:drawing>
          <wp:inline distT="0" distB="0" distL="0" distR="0" wp14:anchorId="0458F03F" wp14:editId="63055DF4">
            <wp:extent cx="5382260" cy="4175760"/>
            <wp:effectExtent l="0" t="0" r="0" b="0"/>
            <wp:docPr id="1" name="图片 1" descr="图片包含 日历&#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日历&#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2779" cy="4175768"/>
                    </a:xfrm>
                    <a:prstGeom prst="rect">
                      <a:avLst/>
                    </a:prstGeom>
                  </pic:spPr>
                </pic:pic>
              </a:graphicData>
            </a:graphic>
          </wp:inline>
        </w:drawing>
      </w:r>
    </w:p>
    <w:p w14:paraId="580664AF"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shd w:val="clear" w:color="auto" w:fill="FFFFFF"/>
        </w:rPr>
        <w:t xml:space="preserve">Figure 1 Chromosomal karyotyping analysis and immunohistochemical examination of the peripheral blood and bone marrow. </w:t>
      </w:r>
      <w:r w:rsidRPr="009E2651">
        <w:rPr>
          <w:rFonts w:ascii="Book Antiqua" w:eastAsia="Book Antiqua" w:hAnsi="Book Antiqua" w:cs="Book Antiqua"/>
          <w:color w:val="000000" w:themeColor="text1"/>
          <w:shd w:val="clear" w:color="auto" w:fill="FFFFFF"/>
        </w:rPr>
        <w:t>A: Bone marrow cell morphology revealed increased myeloblasts; B: Further immun</w:t>
      </w:r>
      <w:r w:rsidRPr="009E2651">
        <w:rPr>
          <w:rFonts w:ascii="Book Antiqua" w:eastAsia="宋体" w:hAnsi="Book Antiqua" w:cs="Book Antiqua"/>
          <w:color w:val="000000" w:themeColor="text1"/>
          <w:shd w:val="clear" w:color="auto" w:fill="FFFFFF"/>
          <w:lang w:eastAsia="zh-CN"/>
        </w:rPr>
        <w:t>o</w:t>
      </w:r>
      <w:r w:rsidRPr="009E2651">
        <w:rPr>
          <w:rFonts w:ascii="Book Antiqua" w:eastAsia="Book Antiqua" w:hAnsi="Book Antiqua" w:cs="Book Antiqua"/>
          <w:color w:val="000000" w:themeColor="text1"/>
          <w:shd w:val="clear" w:color="auto" w:fill="FFFFFF"/>
        </w:rPr>
        <w:t>histochemical staining revealed an increase in myeloblasts staining strongly and weakly positive</w:t>
      </w:r>
      <w:r w:rsidRPr="009E2651">
        <w:rPr>
          <w:rFonts w:ascii="Book Antiqua" w:eastAsia="宋体" w:hAnsi="Book Antiqua" w:cs="Book Antiqua"/>
          <w:color w:val="000000" w:themeColor="text1"/>
          <w:shd w:val="clear" w:color="auto" w:fill="FFFFFF"/>
          <w:lang w:eastAsia="zh-CN"/>
        </w:rPr>
        <w:t>ly</w:t>
      </w:r>
      <w:r w:rsidRPr="009E2651">
        <w:rPr>
          <w:rFonts w:ascii="Book Antiqua" w:eastAsia="Book Antiqua" w:hAnsi="Book Antiqua" w:cs="Book Antiqua"/>
          <w:color w:val="000000" w:themeColor="text1"/>
          <w:shd w:val="clear" w:color="auto" w:fill="FFFFFF"/>
        </w:rPr>
        <w:t xml:space="preserve"> for </w:t>
      </w:r>
      <w:r w:rsidRPr="009E2651">
        <w:rPr>
          <w:rFonts w:ascii="Book Antiqua" w:eastAsia="Book Antiqua" w:hAnsi="Book Antiqua" w:cs="Book Antiqua"/>
          <w:color w:val="000000" w:themeColor="text1"/>
        </w:rPr>
        <w:t>myeloperoxidase; C:</w:t>
      </w:r>
      <w:r w:rsidRPr="009E2651">
        <w:rPr>
          <w:rFonts w:ascii="Book Antiqua" w:eastAsia="Book Antiqua" w:hAnsi="Book Antiqua" w:cs="Book Antiqua"/>
          <w:color w:val="000000" w:themeColor="text1"/>
          <w:shd w:val="clear" w:color="auto" w:fill="FFFFFF"/>
        </w:rPr>
        <w:t xml:space="preserve"> </w:t>
      </w:r>
      <w:r w:rsidRPr="009E2651">
        <w:rPr>
          <w:rFonts w:ascii="Book Antiqua" w:eastAsia="宋体" w:hAnsi="Book Antiqua" w:cs="Book Antiqua"/>
          <w:color w:val="000000" w:themeColor="text1"/>
          <w:shd w:val="clear" w:color="auto" w:fill="FFFFFF"/>
          <w:lang w:eastAsia="zh-CN"/>
        </w:rPr>
        <w:t>P</w:t>
      </w:r>
      <w:r w:rsidRPr="009E2651">
        <w:rPr>
          <w:rFonts w:ascii="Book Antiqua" w:eastAsia="Book Antiqua" w:hAnsi="Book Antiqua" w:cs="Book Antiqua"/>
          <w:color w:val="000000" w:themeColor="text1"/>
          <w:shd w:val="clear" w:color="auto" w:fill="FFFFFF"/>
        </w:rPr>
        <w:t xml:space="preserve">eripheral blood imaging; D: The patient’s karyotype is 46, XY. </w:t>
      </w:r>
    </w:p>
    <w:p w14:paraId="08517E0C"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hAnsi="Book Antiqua"/>
          <w:color w:val="000000" w:themeColor="text1"/>
        </w:rPr>
        <w:t xml:space="preserve"> </w:t>
      </w:r>
      <w:r w:rsidRPr="009E2651">
        <w:rPr>
          <w:rFonts w:ascii="Book Antiqua" w:hAnsi="Book Antiqua"/>
          <w:noProof/>
          <w:color w:val="000000" w:themeColor="text1"/>
        </w:rPr>
        <w:drawing>
          <wp:inline distT="0" distB="0" distL="0" distR="0" wp14:anchorId="5FF234E7" wp14:editId="69E464E5">
            <wp:extent cx="5062220" cy="2090420"/>
            <wp:effectExtent l="0" t="0" r="0" b="0"/>
            <wp:docPr id="3" name="图片 3" descr="图片包含 桌子, 食物, 照片, 蛋糕&#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桌子, 食物, 照片, 蛋糕&#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2738" cy="2090932"/>
                    </a:xfrm>
                    <a:prstGeom prst="rect">
                      <a:avLst/>
                    </a:prstGeom>
                  </pic:spPr>
                </pic:pic>
              </a:graphicData>
            </a:graphic>
          </wp:inline>
        </w:drawing>
      </w:r>
    </w:p>
    <w:p w14:paraId="395D3820"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shd w:val="clear" w:color="auto" w:fill="FFFFFF"/>
        </w:rPr>
        <w:lastRenderedPageBreak/>
        <w:t>Figure 2 Imaging of</w:t>
      </w:r>
      <w:r w:rsidRPr="009E2651">
        <w:rPr>
          <w:rFonts w:ascii="Book Antiqua" w:eastAsia="宋体" w:hAnsi="Book Antiqua" w:cs="Book Antiqua"/>
          <w:b/>
          <w:bCs/>
          <w:color w:val="000000" w:themeColor="text1"/>
          <w:shd w:val="clear" w:color="auto" w:fill="FFFFFF"/>
          <w:lang w:eastAsia="zh-CN"/>
        </w:rPr>
        <w:t xml:space="preserve"> </w:t>
      </w:r>
      <w:r w:rsidRPr="009E2651">
        <w:rPr>
          <w:rFonts w:ascii="Book Antiqua" w:eastAsia="Book Antiqua" w:hAnsi="Book Antiqua" w:cs="Book Antiqua"/>
          <w:b/>
          <w:bCs/>
          <w:color w:val="000000" w:themeColor="text1"/>
          <w:shd w:val="clear" w:color="auto" w:fill="FFFFFF"/>
        </w:rPr>
        <w:t xml:space="preserve">infiltration of </w:t>
      </w:r>
      <w:r w:rsidRPr="009E2651">
        <w:rPr>
          <w:rFonts w:ascii="Book Antiqua" w:eastAsia="宋体" w:hAnsi="Book Antiqua" w:cs="Book Antiqua"/>
          <w:b/>
          <w:bCs/>
          <w:color w:val="000000" w:themeColor="text1"/>
          <w:shd w:val="clear" w:color="auto" w:fill="FFFFFF"/>
          <w:lang w:eastAsia="zh-CN"/>
        </w:rPr>
        <w:t xml:space="preserve">the </w:t>
      </w:r>
      <w:r w:rsidRPr="009E2651">
        <w:rPr>
          <w:rFonts w:ascii="Book Antiqua" w:eastAsia="Book Antiqua" w:hAnsi="Book Antiqua" w:cs="Book Antiqua"/>
          <w:b/>
          <w:bCs/>
          <w:color w:val="000000" w:themeColor="text1"/>
          <w:shd w:val="clear" w:color="auto" w:fill="FFFFFF"/>
        </w:rPr>
        <w:t>pancreas and</w:t>
      </w:r>
      <w:r w:rsidRPr="009E2651">
        <w:rPr>
          <w:rFonts w:ascii="Book Antiqua" w:eastAsia="宋体" w:hAnsi="Book Antiqua" w:cs="Book Antiqua"/>
          <w:b/>
          <w:bCs/>
          <w:color w:val="000000" w:themeColor="text1"/>
          <w:shd w:val="clear" w:color="auto" w:fill="FFFFFF"/>
          <w:lang w:eastAsia="zh-CN"/>
        </w:rPr>
        <w:t xml:space="preserve"> </w:t>
      </w:r>
      <w:r w:rsidRPr="009E2651">
        <w:rPr>
          <w:rFonts w:ascii="Book Antiqua" w:eastAsia="Book Antiqua" w:hAnsi="Book Antiqua" w:cs="Book Antiqua"/>
          <w:b/>
          <w:bCs/>
          <w:color w:val="000000" w:themeColor="text1"/>
          <w:shd w:val="clear" w:color="auto" w:fill="FFFFFF"/>
        </w:rPr>
        <w:t>acute pancreatitis.</w:t>
      </w:r>
      <w:r w:rsidRPr="009E2651">
        <w:rPr>
          <w:rFonts w:ascii="Book Antiqua" w:eastAsia="Book Antiqua" w:hAnsi="Book Antiqua" w:cs="Book Antiqua"/>
          <w:color w:val="000000" w:themeColor="text1"/>
          <w:shd w:val="clear" w:color="auto" w:fill="FFFFFF"/>
        </w:rPr>
        <w:t xml:space="preserve"> A: </w:t>
      </w:r>
      <w:r w:rsidRPr="009E2651">
        <w:rPr>
          <w:rFonts w:ascii="Book Antiqua" w:eastAsia="宋体" w:hAnsi="Book Antiqua" w:cs="Book Antiqua"/>
          <w:color w:val="000000" w:themeColor="text1"/>
          <w:shd w:val="clear" w:color="auto" w:fill="FFFFFF"/>
          <w:lang w:eastAsia="zh-CN"/>
        </w:rPr>
        <w:t>A</w:t>
      </w:r>
      <w:r w:rsidRPr="009E2651">
        <w:rPr>
          <w:rFonts w:ascii="Book Antiqua" w:eastAsia="Book Antiqua" w:hAnsi="Book Antiqua" w:cs="Book Antiqua"/>
          <w:color w:val="000000" w:themeColor="text1"/>
          <w:shd w:val="clear" w:color="auto" w:fill="FFFFFF"/>
        </w:rPr>
        <w:t xml:space="preserve">bdominal computed tomography (CT) showed diffuse edema of the pancreas and peripancreatic effusion splenomegaly (orange arrow) with gallbladder stones (yellow arrow); B: </w:t>
      </w:r>
      <w:r w:rsidRPr="009E2651">
        <w:rPr>
          <w:rFonts w:ascii="Book Antiqua" w:eastAsia="宋体" w:hAnsi="Book Antiqua" w:cs="Book Antiqua"/>
          <w:color w:val="000000" w:themeColor="text1"/>
          <w:shd w:val="clear" w:color="auto" w:fill="FFFFFF"/>
          <w:lang w:eastAsia="zh-CN"/>
        </w:rPr>
        <w:t>A</w:t>
      </w:r>
      <w:r w:rsidRPr="009E2651">
        <w:rPr>
          <w:rFonts w:ascii="Book Antiqua" w:eastAsia="Book Antiqua" w:hAnsi="Book Antiqua" w:cs="Book Antiqua"/>
          <w:color w:val="000000" w:themeColor="text1"/>
          <w:shd w:val="clear" w:color="auto" w:fill="FFFFFF"/>
        </w:rPr>
        <w:t>bdominal contrast-enhanced CT</w:t>
      </w:r>
      <w:r w:rsidRPr="009E2651">
        <w:rPr>
          <w:rFonts w:ascii="Book Antiqua" w:eastAsia="宋体" w:hAnsi="Book Antiqua" w:cs="Book Antiqua"/>
          <w:color w:val="000000" w:themeColor="text1"/>
          <w:shd w:val="clear" w:color="auto" w:fill="FFFFFF"/>
          <w:lang w:eastAsia="zh-CN"/>
        </w:rPr>
        <w:t xml:space="preserve"> </w:t>
      </w:r>
      <w:r w:rsidRPr="009E2651">
        <w:rPr>
          <w:rFonts w:ascii="Book Antiqua" w:eastAsia="Book Antiqua" w:hAnsi="Book Antiqua" w:cs="Book Antiqua"/>
          <w:color w:val="000000" w:themeColor="text1"/>
          <w:shd w:val="clear" w:color="auto" w:fill="FFFFFF"/>
        </w:rPr>
        <w:t xml:space="preserve">showed uneven density of </w:t>
      </w:r>
      <w:r w:rsidRPr="009E2651">
        <w:rPr>
          <w:rFonts w:ascii="Book Antiqua" w:eastAsia="宋体" w:hAnsi="Book Antiqua" w:cs="Book Antiqua"/>
          <w:color w:val="000000" w:themeColor="text1"/>
          <w:shd w:val="clear" w:color="auto" w:fill="FFFFFF"/>
          <w:lang w:eastAsia="zh-CN"/>
        </w:rPr>
        <w:t xml:space="preserve">the </w:t>
      </w:r>
      <w:proofErr w:type="spellStart"/>
      <w:r w:rsidRPr="009E2651">
        <w:rPr>
          <w:rFonts w:ascii="Book Antiqua" w:eastAsia="Book Antiqua" w:hAnsi="Book Antiqua" w:cs="Book Antiqua"/>
          <w:color w:val="000000" w:themeColor="text1"/>
          <w:shd w:val="clear" w:color="auto" w:fill="FFFFFF"/>
        </w:rPr>
        <w:t>pancrea</w:t>
      </w:r>
      <w:proofErr w:type="spellEnd"/>
      <w:r w:rsidRPr="009E2651">
        <w:rPr>
          <w:rFonts w:ascii="Book Antiqua" w:eastAsia="宋体" w:hAnsi="Book Antiqua" w:cs="Book Antiqua"/>
          <w:color w:val="000000" w:themeColor="text1"/>
          <w:shd w:val="clear" w:color="auto" w:fill="FFFFFF"/>
          <w:lang w:eastAsia="zh-CN"/>
        </w:rPr>
        <w:t xml:space="preserve"> and</w:t>
      </w:r>
      <w:r w:rsidRPr="009E2651">
        <w:rPr>
          <w:rFonts w:ascii="Book Antiqua" w:eastAsia="Book Antiqua" w:hAnsi="Book Antiqua" w:cs="Book Antiqua"/>
          <w:color w:val="000000" w:themeColor="text1"/>
          <w:shd w:val="clear" w:color="auto" w:fill="FFFFFF"/>
        </w:rPr>
        <w:t xml:space="preserve"> no clear enhancement in </w:t>
      </w:r>
      <w:r w:rsidRPr="009E2651">
        <w:rPr>
          <w:rFonts w:ascii="Book Antiqua" w:eastAsia="宋体" w:hAnsi="Book Antiqua" w:cs="Book Antiqua"/>
          <w:color w:val="000000" w:themeColor="text1"/>
          <w:shd w:val="clear" w:color="auto" w:fill="FFFFFF"/>
          <w:lang w:eastAsia="zh-CN"/>
        </w:rPr>
        <w:t xml:space="preserve">the </w:t>
      </w:r>
      <w:r w:rsidRPr="009E2651">
        <w:rPr>
          <w:rFonts w:ascii="Book Antiqua" w:eastAsia="Book Antiqua" w:hAnsi="Book Antiqua" w:cs="Book Antiqua"/>
          <w:color w:val="000000" w:themeColor="text1"/>
          <w:shd w:val="clear" w:color="auto" w:fill="FFFFFF"/>
        </w:rPr>
        <w:t xml:space="preserve">arterial phase, with hypodense lesions in </w:t>
      </w:r>
      <w:r w:rsidRPr="009E2651">
        <w:rPr>
          <w:rFonts w:ascii="Book Antiqua" w:eastAsia="宋体" w:hAnsi="Book Antiqua" w:cs="Book Antiqua"/>
          <w:color w:val="000000" w:themeColor="text1"/>
          <w:shd w:val="clear" w:color="auto" w:fill="FFFFFF"/>
          <w:lang w:eastAsia="zh-CN"/>
        </w:rPr>
        <w:t xml:space="preserve">the </w:t>
      </w:r>
      <w:r w:rsidRPr="009E2651">
        <w:rPr>
          <w:rFonts w:ascii="Book Antiqua" w:eastAsia="Book Antiqua" w:hAnsi="Book Antiqua" w:cs="Book Antiqua"/>
          <w:color w:val="000000" w:themeColor="text1"/>
          <w:shd w:val="clear" w:color="auto" w:fill="FFFFFF"/>
        </w:rPr>
        <w:t>pancreas (orange circle).</w:t>
      </w:r>
    </w:p>
    <w:p w14:paraId="483EEC15"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hAnsi="Book Antiqua"/>
          <w:noProof/>
          <w:color w:val="000000" w:themeColor="text1"/>
        </w:rPr>
        <w:drawing>
          <wp:inline distT="0" distB="0" distL="0" distR="0" wp14:anchorId="79FFA35E" wp14:editId="5F2B48DA">
            <wp:extent cx="5184140" cy="2051050"/>
            <wp:effectExtent l="0" t="0" r="0" b="0"/>
            <wp:docPr id="4" name="图片 4" descr="卡通人物&#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卡通人物&#10;&#10;低可信度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4659" cy="2051308"/>
                    </a:xfrm>
                    <a:prstGeom prst="rect">
                      <a:avLst/>
                    </a:prstGeom>
                  </pic:spPr>
                </pic:pic>
              </a:graphicData>
            </a:graphic>
          </wp:inline>
        </w:drawing>
      </w:r>
    </w:p>
    <w:p w14:paraId="30F3ADE8" w14:textId="77777777" w:rsidR="009B67F3" w:rsidRPr="009E2651" w:rsidRDefault="00000000" w:rsidP="00380613">
      <w:pPr>
        <w:spacing w:line="360" w:lineRule="auto"/>
        <w:jc w:val="both"/>
        <w:rPr>
          <w:rFonts w:ascii="Book Antiqua" w:eastAsia="Book Antiqua" w:hAnsi="Book Antiqua" w:cs="Book Antiqua"/>
          <w:color w:val="000000" w:themeColor="text1"/>
        </w:rPr>
      </w:pPr>
      <w:r w:rsidRPr="009E2651">
        <w:rPr>
          <w:rFonts w:ascii="Book Antiqua" w:hAnsi="Book Antiqua"/>
          <w:color w:val="000000" w:themeColor="text1"/>
        </w:rPr>
        <w:t xml:space="preserve"> </w:t>
      </w:r>
      <w:r w:rsidRPr="009E2651">
        <w:rPr>
          <w:rFonts w:ascii="Book Antiqua" w:eastAsia="Book Antiqua" w:hAnsi="Book Antiqua" w:cs="Book Antiqua"/>
          <w:b/>
          <w:bCs/>
          <w:color w:val="000000" w:themeColor="text1"/>
          <w:shd w:val="clear" w:color="auto" w:fill="FFFFFF"/>
        </w:rPr>
        <w:t>Figure 3 Bone marrow aspirate and biopsy examination.</w:t>
      </w:r>
      <w:r w:rsidRPr="009E2651">
        <w:rPr>
          <w:rFonts w:ascii="Book Antiqua" w:eastAsia="Book Antiqua" w:hAnsi="Book Antiqua" w:cs="Book Antiqua"/>
          <w:color w:val="000000" w:themeColor="text1"/>
          <w:shd w:val="clear" w:color="auto" w:fill="FFFFFF"/>
        </w:rPr>
        <w:t xml:space="preserve"> Still active bone marrow hyperplasia</w:t>
      </w:r>
      <w:r w:rsidRPr="009E2651">
        <w:rPr>
          <w:rFonts w:ascii="Book Antiqua" w:eastAsia="宋体" w:hAnsi="Book Antiqua" w:cs="Book Antiqua"/>
          <w:color w:val="000000" w:themeColor="text1"/>
          <w:shd w:val="clear" w:color="auto" w:fill="FFFFFF"/>
          <w:lang w:eastAsia="zh-CN"/>
        </w:rPr>
        <w:t xml:space="preserve"> </w:t>
      </w:r>
      <w:r w:rsidRPr="009E2651">
        <w:rPr>
          <w:rFonts w:ascii="Book Antiqua" w:eastAsia="Book Antiqua" w:hAnsi="Book Antiqua" w:cs="Book Antiqua"/>
          <w:color w:val="000000" w:themeColor="text1"/>
          <w:shd w:val="clear" w:color="auto" w:fill="FFFFFF"/>
        </w:rPr>
        <w:t>and no myeloblasts</w:t>
      </w:r>
      <w:r w:rsidRPr="009E2651">
        <w:rPr>
          <w:rFonts w:ascii="Book Antiqua" w:eastAsia="宋体" w:hAnsi="Book Antiqua" w:cs="Book Antiqua"/>
          <w:color w:val="000000" w:themeColor="text1"/>
          <w:shd w:val="clear" w:color="auto" w:fill="FFFFFF"/>
          <w:lang w:eastAsia="zh-CN"/>
        </w:rPr>
        <w:t xml:space="preserve"> </w:t>
      </w:r>
      <w:r w:rsidRPr="009E2651">
        <w:rPr>
          <w:rFonts w:ascii="Book Antiqua" w:eastAsia="Book Antiqua" w:hAnsi="Book Antiqua" w:cs="Book Antiqua"/>
          <w:color w:val="000000" w:themeColor="text1"/>
          <w:shd w:val="clear" w:color="auto" w:fill="FFFFFF"/>
        </w:rPr>
        <w:t>indicat</w:t>
      </w:r>
      <w:r w:rsidRPr="009E2651">
        <w:rPr>
          <w:rFonts w:ascii="Book Antiqua" w:eastAsia="宋体" w:hAnsi="Book Antiqua" w:cs="Book Antiqua"/>
          <w:color w:val="000000" w:themeColor="text1"/>
          <w:shd w:val="clear" w:color="auto" w:fill="FFFFFF"/>
          <w:lang w:eastAsia="zh-CN"/>
        </w:rPr>
        <w:t xml:space="preserve">ed that </w:t>
      </w:r>
      <w:r w:rsidRPr="009E2651">
        <w:rPr>
          <w:rFonts w:ascii="Book Antiqua" w:eastAsia="Book Antiqua" w:hAnsi="Book Antiqua" w:cs="Book Antiqua"/>
          <w:color w:val="000000" w:themeColor="text1"/>
          <w:shd w:val="clear" w:color="auto" w:fill="FFFFFF"/>
        </w:rPr>
        <w:t>hematological remission</w:t>
      </w:r>
      <w:r w:rsidRPr="009E2651">
        <w:rPr>
          <w:rFonts w:ascii="Book Antiqua" w:eastAsia="宋体" w:hAnsi="Book Antiqua" w:cs="Book Antiqua"/>
          <w:color w:val="000000" w:themeColor="text1"/>
          <w:shd w:val="clear" w:color="auto" w:fill="FFFFFF"/>
          <w:lang w:eastAsia="zh-CN"/>
        </w:rPr>
        <w:t xml:space="preserve"> was achieved</w:t>
      </w:r>
      <w:r w:rsidRPr="009E2651">
        <w:rPr>
          <w:rFonts w:ascii="Book Antiqua" w:eastAsia="Book Antiqua" w:hAnsi="Book Antiqua" w:cs="Book Antiqua"/>
          <w:color w:val="000000" w:themeColor="text1"/>
        </w:rPr>
        <w:t>.</w:t>
      </w:r>
    </w:p>
    <w:p w14:paraId="0F6373AD"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hAnsi="Book Antiqua"/>
          <w:color w:val="000000" w:themeColor="text1"/>
        </w:rPr>
        <w:t xml:space="preserve"> </w:t>
      </w:r>
      <w:r w:rsidRPr="009E2651">
        <w:rPr>
          <w:rFonts w:ascii="Book Antiqua" w:hAnsi="Book Antiqua"/>
          <w:noProof/>
          <w:color w:val="000000" w:themeColor="text1"/>
        </w:rPr>
        <w:drawing>
          <wp:inline distT="0" distB="0" distL="0" distR="0" wp14:anchorId="1A96CF34" wp14:editId="2697C8F8">
            <wp:extent cx="2718435" cy="2322195"/>
            <wp:effectExtent l="0" t="0" r="0" b="0"/>
            <wp:docPr id="5" name="图片 5" descr="图片包含 室内, 照片, 桌子, 不同&#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包含 室内, 照片, 桌子, 不同&#10;&#10;描述已自动生成"/>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8822" cy="2322581"/>
                    </a:xfrm>
                    <a:prstGeom prst="rect">
                      <a:avLst/>
                    </a:prstGeom>
                  </pic:spPr>
                </pic:pic>
              </a:graphicData>
            </a:graphic>
          </wp:inline>
        </w:drawing>
      </w:r>
    </w:p>
    <w:p w14:paraId="755977E1" w14:textId="77777777" w:rsidR="009B67F3" w:rsidRPr="009E2651" w:rsidRDefault="00000000" w:rsidP="00380613">
      <w:pPr>
        <w:spacing w:line="360" w:lineRule="auto"/>
        <w:jc w:val="both"/>
        <w:rPr>
          <w:rFonts w:ascii="Book Antiqua" w:hAnsi="Book Antiqua"/>
          <w:color w:val="000000" w:themeColor="text1"/>
        </w:rPr>
      </w:pPr>
      <w:r w:rsidRPr="009E2651">
        <w:rPr>
          <w:rFonts w:ascii="Book Antiqua" w:eastAsia="Book Antiqua" w:hAnsi="Book Antiqua" w:cs="Book Antiqua"/>
          <w:b/>
          <w:bCs/>
          <w:color w:val="000000" w:themeColor="text1"/>
          <w:shd w:val="clear" w:color="auto" w:fill="FFFFFF"/>
        </w:rPr>
        <w:t xml:space="preserve">Figure 4 Imaging of the healed pancreas. </w:t>
      </w:r>
      <w:r w:rsidRPr="009E2651">
        <w:rPr>
          <w:rFonts w:ascii="Book Antiqua" w:eastAsia="宋体" w:hAnsi="Book Antiqua" w:cs="Book Antiqua"/>
          <w:color w:val="000000" w:themeColor="text1"/>
          <w:shd w:val="clear" w:color="auto" w:fill="FFFFFF"/>
          <w:lang w:eastAsia="zh-CN"/>
        </w:rPr>
        <w:t>A</w:t>
      </w:r>
      <w:r w:rsidRPr="009E2651">
        <w:rPr>
          <w:rFonts w:ascii="Book Antiqua" w:eastAsia="Book Antiqua" w:hAnsi="Book Antiqua" w:cs="Book Antiqua"/>
          <w:color w:val="000000" w:themeColor="text1"/>
          <w:shd w:val="clear" w:color="auto" w:fill="FFFFFF"/>
        </w:rPr>
        <w:t xml:space="preserve">bdominal </w:t>
      </w:r>
      <w:bookmarkStart w:id="9" w:name="_Hlk123823321"/>
      <w:r w:rsidRPr="009E2651">
        <w:rPr>
          <w:rFonts w:ascii="Book Antiqua" w:eastAsia="Book Antiqua" w:hAnsi="Book Antiqua" w:cs="Book Antiqua"/>
          <w:color w:val="000000" w:themeColor="text1"/>
          <w:shd w:val="clear" w:color="auto" w:fill="FFFFFF"/>
        </w:rPr>
        <w:t>computed tomography</w:t>
      </w:r>
      <w:bookmarkEnd w:id="9"/>
      <w:r w:rsidRPr="009E2651">
        <w:rPr>
          <w:rFonts w:ascii="Book Antiqua" w:eastAsia="Book Antiqua" w:hAnsi="Book Antiqua" w:cs="Book Antiqua"/>
          <w:color w:val="000000" w:themeColor="text1"/>
          <w:shd w:val="clear" w:color="auto" w:fill="FFFFFF"/>
        </w:rPr>
        <w:t xml:space="preserve"> showed </w:t>
      </w:r>
      <w:r w:rsidRPr="009E2651">
        <w:rPr>
          <w:rFonts w:ascii="Book Antiqua" w:eastAsia="宋体" w:hAnsi="Book Antiqua" w:cs="Book Antiqua"/>
          <w:color w:val="000000" w:themeColor="text1"/>
          <w:shd w:val="clear" w:color="auto" w:fill="FFFFFF"/>
          <w:lang w:eastAsia="zh-CN"/>
        </w:rPr>
        <w:t xml:space="preserve">that </w:t>
      </w:r>
      <w:r w:rsidRPr="009E2651">
        <w:rPr>
          <w:rFonts w:ascii="Book Antiqua" w:eastAsia="Book Antiqua" w:hAnsi="Book Antiqua" w:cs="Book Antiqua"/>
          <w:color w:val="000000" w:themeColor="text1"/>
          <w:shd w:val="clear" w:color="auto" w:fill="FFFFFF"/>
        </w:rPr>
        <w:t>the abnormal pancreas findings disappeared after the second course of consolidation chemotherapy, and</w:t>
      </w:r>
      <w:r w:rsidRPr="009E2651">
        <w:rPr>
          <w:rFonts w:ascii="Book Antiqua" w:eastAsia="宋体" w:hAnsi="Book Antiqua" w:cs="Book Antiqua"/>
          <w:color w:val="000000" w:themeColor="text1"/>
          <w:shd w:val="clear" w:color="auto" w:fill="FFFFFF"/>
          <w:lang w:eastAsia="zh-CN"/>
        </w:rPr>
        <w:t xml:space="preserve"> </w:t>
      </w:r>
      <w:r w:rsidRPr="009E2651">
        <w:rPr>
          <w:rFonts w:ascii="Book Antiqua" w:eastAsia="Book Antiqua" w:hAnsi="Book Antiqua" w:cs="Book Antiqua"/>
          <w:color w:val="000000" w:themeColor="text1"/>
          <w:shd w:val="clear" w:color="auto" w:fill="FFFFFF"/>
        </w:rPr>
        <w:t xml:space="preserve">walled-off necrosis of </w:t>
      </w:r>
      <w:r w:rsidRPr="009E2651">
        <w:rPr>
          <w:rFonts w:ascii="Book Antiqua" w:eastAsia="宋体" w:hAnsi="Book Antiqua" w:cs="Book Antiqua"/>
          <w:color w:val="000000" w:themeColor="text1"/>
          <w:shd w:val="clear" w:color="auto" w:fill="FFFFFF"/>
          <w:lang w:eastAsia="zh-CN"/>
        </w:rPr>
        <w:t xml:space="preserve">the </w:t>
      </w:r>
      <w:r w:rsidRPr="009E2651">
        <w:rPr>
          <w:rFonts w:ascii="Book Antiqua" w:eastAsia="Book Antiqua" w:hAnsi="Book Antiqua" w:cs="Book Antiqua"/>
          <w:color w:val="000000" w:themeColor="text1"/>
          <w:shd w:val="clear" w:color="auto" w:fill="FFFFFF"/>
        </w:rPr>
        <w:t xml:space="preserve">pancreatic tail (white arrow). </w:t>
      </w:r>
    </w:p>
    <w:sectPr w:rsidR="009B67F3" w:rsidRPr="009E2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AB6B" w14:textId="77777777" w:rsidR="009767DE" w:rsidRDefault="009767DE">
      <w:r>
        <w:separator/>
      </w:r>
    </w:p>
  </w:endnote>
  <w:endnote w:type="continuationSeparator" w:id="0">
    <w:p w14:paraId="064705FA" w14:textId="77777777" w:rsidR="009767DE" w:rsidRDefault="0097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28820672"/>
    </w:sdtPr>
    <w:sdtContent>
      <w:sdt>
        <w:sdtPr>
          <w:rPr>
            <w:rFonts w:ascii="Book Antiqua" w:hAnsi="Book Antiqua"/>
            <w:sz w:val="24"/>
            <w:szCs w:val="24"/>
          </w:rPr>
          <w:id w:val="-1769616900"/>
        </w:sdtPr>
        <w:sdtContent>
          <w:p w14:paraId="07C3A6AF" w14:textId="77777777" w:rsidR="009B67F3"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8410" w14:textId="77777777" w:rsidR="009767DE" w:rsidRDefault="009767DE">
      <w:r>
        <w:separator/>
      </w:r>
    </w:p>
  </w:footnote>
  <w:footnote w:type="continuationSeparator" w:id="0">
    <w:p w14:paraId="2E3C437B" w14:textId="77777777" w:rsidR="009767DE" w:rsidRDefault="009767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1607"/>
    <w:rsid w:val="00033419"/>
    <w:rsid w:val="0004568B"/>
    <w:rsid w:val="0004640E"/>
    <w:rsid w:val="00094554"/>
    <w:rsid w:val="000E611B"/>
    <w:rsid w:val="00123A78"/>
    <w:rsid w:val="00133216"/>
    <w:rsid w:val="00144537"/>
    <w:rsid w:val="00164806"/>
    <w:rsid w:val="00167499"/>
    <w:rsid w:val="00197C26"/>
    <w:rsid w:val="001A66CC"/>
    <w:rsid w:val="001B6849"/>
    <w:rsid w:val="001E22E7"/>
    <w:rsid w:val="001F2C09"/>
    <w:rsid w:val="001F4277"/>
    <w:rsid w:val="001F6E45"/>
    <w:rsid w:val="00222C52"/>
    <w:rsid w:val="00244D87"/>
    <w:rsid w:val="00255348"/>
    <w:rsid w:val="00257931"/>
    <w:rsid w:val="00295EE9"/>
    <w:rsid w:val="002C0548"/>
    <w:rsid w:val="002C2EA2"/>
    <w:rsid w:val="00380613"/>
    <w:rsid w:val="003C06BF"/>
    <w:rsid w:val="003E442A"/>
    <w:rsid w:val="003F5D84"/>
    <w:rsid w:val="00410BC1"/>
    <w:rsid w:val="00437C92"/>
    <w:rsid w:val="00485AF6"/>
    <w:rsid w:val="004C2419"/>
    <w:rsid w:val="004E6FAD"/>
    <w:rsid w:val="004E733F"/>
    <w:rsid w:val="00580756"/>
    <w:rsid w:val="00586ED4"/>
    <w:rsid w:val="005935DD"/>
    <w:rsid w:val="005A1854"/>
    <w:rsid w:val="005B0416"/>
    <w:rsid w:val="005B05F1"/>
    <w:rsid w:val="005B0C22"/>
    <w:rsid w:val="005F4F33"/>
    <w:rsid w:val="006626AD"/>
    <w:rsid w:val="006B0DE1"/>
    <w:rsid w:val="006D2A31"/>
    <w:rsid w:val="00736B83"/>
    <w:rsid w:val="00756F90"/>
    <w:rsid w:val="007D5DD9"/>
    <w:rsid w:val="0080323D"/>
    <w:rsid w:val="00836FC1"/>
    <w:rsid w:val="0085506D"/>
    <w:rsid w:val="008F6AC6"/>
    <w:rsid w:val="00906DBC"/>
    <w:rsid w:val="009105E8"/>
    <w:rsid w:val="00927644"/>
    <w:rsid w:val="009767DE"/>
    <w:rsid w:val="009B67F3"/>
    <w:rsid w:val="009E2651"/>
    <w:rsid w:val="00A24B63"/>
    <w:rsid w:val="00A25279"/>
    <w:rsid w:val="00A464D7"/>
    <w:rsid w:val="00A616C9"/>
    <w:rsid w:val="00A61F63"/>
    <w:rsid w:val="00A77B3E"/>
    <w:rsid w:val="00AA340F"/>
    <w:rsid w:val="00AA39E9"/>
    <w:rsid w:val="00AF3E11"/>
    <w:rsid w:val="00B06B9B"/>
    <w:rsid w:val="00B47A25"/>
    <w:rsid w:val="00B675FD"/>
    <w:rsid w:val="00B95BE2"/>
    <w:rsid w:val="00B9628D"/>
    <w:rsid w:val="00C71F69"/>
    <w:rsid w:val="00C75CF7"/>
    <w:rsid w:val="00CA2A55"/>
    <w:rsid w:val="00CE567B"/>
    <w:rsid w:val="00D16404"/>
    <w:rsid w:val="00D234E6"/>
    <w:rsid w:val="00D3317D"/>
    <w:rsid w:val="00D61EE1"/>
    <w:rsid w:val="00D71377"/>
    <w:rsid w:val="00D7453F"/>
    <w:rsid w:val="00D8547E"/>
    <w:rsid w:val="00D943F8"/>
    <w:rsid w:val="00DD469C"/>
    <w:rsid w:val="00E17AC5"/>
    <w:rsid w:val="00EA7744"/>
    <w:rsid w:val="00EB0462"/>
    <w:rsid w:val="00F0060F"/>
    <w:rsid w:val="00F06DBD"/>
    <w:rsid w:val="00F12A7A"/>
    <w:rsid w:val="00F253D3"/>
    <w:rsid w:val="00F8078C"/>
    <w:rsid w:val="00F86A38"/>
    <w:rsid w:val="00FA189E"/>
    <w:rsid w:val="00FB7EDE"/>
    <w:rsid w:val="075C5D2A"/>
    <w:rsid w:val="137B7691"/>
    <w:rsid w:val="13DC3702"/>
    <w:rsid w:val="15A243E8"/>
    <w:rsid w:val="1D3A1AFC"/>
    <w:rsid w:val="2C9F197B"/>
    <w:rsid w:val="2FAF0127"/>
    <w:rsid w:val="4AD021C8"/>
    <w:rsid w:val="4E88341A"/>
    <w:rsid w:val="53CA3FDF"/>
    <w:rsid w:val="5A107293"/>
    <w:rsid w:val="5CB82B48"/>
    <w:rsid w:val="62A675E2"/>
    <w:rsid w:val="68F53067"/>
    <w:rsid w:val="72127AC6"/>
    <w:rsid w:val="73C55F5A"/>
    <w:rsid w:val="770C3291"/>
    <w:rsid w:val="77B87920"/>
    <w:rsid w:val="78811502"/>
    <w:rsid w:val="7A6D7F90"/>
    <w:rsid w:val="7D036989"/>
    <w:rsid w:val="7D7D7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B3E35"/>
  <w15:docId w15:val="{B1F8760E-B242-4F87-841C-5196ADA4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paragraph" w:customStyle="1" w:styleId="11">
    <w:name w:val="修订1"/>
    <w:hidden/>
    <w:uiPriority w:val="99"/>
    <w:semiHidden/>
    <w:qFormat/>
    <w:rPr>
      <w:sz w:val="24"/>
      <w:szCs w:val="24"/>
      <w:lang w:eastAsia="en-US"/>
    </w:rPr>
  </w:style>
  <w:style w:type="character" w:customStyle="1" w:styleId="10">
    <w:name w:val="标题 1 字符"/>
    <w:basedOn w:val="a0"/>
    <w:link w:val="1"/>
    <w:qFormat/>
    <w:rPr>
      <w:b/>
      <w:bCs/>
      <w:kern w:val="44"/>
      <w:sz w:val="44"/>
      <w:szCs w:val="44"/>
    </w:rPr>
  </w:style>
  <w:style w:type="character" w:customStyle="1" w:styleId="a4">
    <w:name w:val="批注文字 字符"/>
    <w:basedOn w:val="a0"/>
    <w:link w:val="a3"/>
    <w:qFormat/>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paragraph" w:customStyle="1" w:styleId="2">
    <w:name w:val="修订2"/>
    <w:hidden/>
    <w:uiPriority w:val="99"/>
    <w:semiHidden/>
    <w:qFormat/>
    <w:rPr>
      <w:sz w:val="24"/>
      <w:szCs w:val="24"/>
      <w:lang w:eastAsia="en-US"/>
    </w:rPr>
  </w:style>
  <w:style w:type="paragraph" w:styleId="ae">
    <w:name w:val="Revision"/>
    <w:hidden/>
    <w:uiPriority w:val="99"/>
    <w:semiHidden/>
    <w:rsid w:val="00836FC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D61C-759C-455F-88A6-EBA13250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4005</Words>
  <Characters>22829</Characters>
  <Application>Microsoft Office Word</Application>
  <DocSecurity>0</DocSecurity>
  <Lines>190</Lines>
  <Paragraphs>53</Paragraphs>
  <ScaleCrop>false</ScaleCrop>
  <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杨文欣</dc:creator>
  <cp:lastModifiedBy>BPG Wang,Jin-Lei</cp:lastModifiedBy>
  <cp:revision>67</cp:revision>
  <dcterms:created xsi:type="dcterms:W3CDTF">2023-01-05T03:44:00Z</dcterms:created>
  <dcterms:modified xsi:type="dcterms:W3CDTF">2023-01-31T04:03:00Z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4D474511C9DE4FEA9922EC0E1F83C05A</vt:lpwstr>
  </property>
</Properties>
</file>