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98D9" w14:textId="77777777" w:rsidR="00A77B3E" w:rsidRDefault="004918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F097E77" w14:textId="77777777" w:rsidR="00A77B3E" w:rsidRDefault="004918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81358</w:t>
      </w:r>
    </w:p>
    <w:p w14:paraId="5A459FED" w14:textId="77777777" w:rsidR="00A77B3E" w:rsidRDefault="004918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C153B50" w14:textId="77777777" w:rsidR="00A77B3E" w:rsidRDefault="00A77B3E">
      <w:pPr>
        <w:spacing w:line="360" w:lineRule="auto"/>
        <w:jc w:val="both"/>
      </w:pPr>
    </w:p>
    <w:p w14:paraId="15913B57" w14:textId="77777777" w:rsidR="00A77B3E" w:rsidRDefault="0049180A">
      <w:pPr>
        <w:spacing w:line="360" w:lineRule="auto"/>
        <w:jc w:val="both"/>
      </w:pPr>
      <w:r>
        <w:rPr>
          <w:rFonts w:ascii="Book Antiqua" w:eastAsia="Book Antiqua" w:hAnsi="Book Antiqua" w:cs="Book Antiqua"/>
          <w:b/>
          <w:i/>
          <w:color w:val="000000"/>
        </w:rPr>
        <w:t>Case Control Study</w:t>
      </w:r>
    </w:p>
    <w:p w14:paraId="7F9E32D2" w14:textId="77777777" w:rsidR="00A77B3E" w:rsidRDefault="0049180A">
      <w:pPr>
        <w:spacing w:line="360" w:lineRule="auto"/>
        <w:jc w:val="both"/>
      </w:pPr>
      <w:proofErr w:type="spellStart"/>
      <w:r>
        <w:rPr>
          <w:rFonts w:ascii="Book Antiqua" w:eastAsia="Book Antiqua" w:hAnsi="Book Antiqua" w:cs="Book Antiqua"/>
          <w:b/>
          <w:color w:val="000000"/>
        </w:rPr>
        <w:t>Microvesicles</w:t>
      </w:r>
      <w:proofErr w:type="spellEnd"/>
      <w:r>
        <w:rPr>
          <w:rFonts w:ascii="Book Antiqua" w:eastAsia="Book Antiqua" w:hAnsi="Book Antiqua" w:cs="Book Antiqua"/>
          <w:b/>
          <w:color w:val="000000"/>
        </w:rPr>
        <w:t xml:space="preserve"> with mitochondrial content are increased in patients with sepsis and associated with inflammatory responses</w:t>
      </w:r>
    </w:p>
    <w:p w14:paraId="7310A7A9" w14:textId="77777777" w:rsidR="00A77B3E" w:rsidRDefault="00A77B3E">
      <w:pPr>
        <w:spacing w:line="360" w:lineRule="auto"/>
        <w:jc w:val="both"/>
      </w:pPr>
    </w:p>
    <w:p w14:paraId="60FCE485" w14:textId="77777777" w:rsidR="00A77B3E" w:rsidRDefault="004A1577">
      <w:pPr>
        <w:spacing w:line="360" w:lineRule="auto"/>
        <w:jc w:val="both"/>
      </w:pPr>
      <w:r>
        <w:rPr>
          <w:rFonts w:ascii="Book Antiqua" w:eastAsia="Book Antiqua" w:hAnsi="Book Antiqua" w:cs="Book Antiqua"/>
          <w:color w:val="000000"/>
        </w:rPr>
        <w:t xml:space="preserve">Zhang HJ </w:t>
      </w:r>
      <w:r w:rsidRPr="004A1577">
        <w:rPr>
          <w:rFonts w:ascii="Book Antiqua" w:eastAsia="Book Antiqua" w:hAnsi="Book Antiqua" w:cs="Book Antiqua"/>
          <w:i/>
          <w:color w:val="000000"/>
        </w:rPr>
        <w:t>et al</w:t>
      </w:r>
      <w:r>
        <w:rPr>
          <w:rFonts w:ascii="Book Antiqua" w:eastAsia="Book Antiqua" w:hAnsi="Book Antiqua" w:cs="Book Antiqua"/>
          <w:color w:val="000000"/>
        </w:rPr>
        <w:t xml:space="preserve">. </w:t>
      </w:r>
      <w:proofErr w:type="spellStart"/>
      <w:r w:rsidR="0049180A">
        <w:rPr>
          <w:rFonts w:ascii="Book Antiqua" w:eastAsia="Book Antiqua" w:hAnsi="Book Antiqua" w:cs="Book Antiqua"/>
          <w:color w:val="000000"/>
        </w:rPr>
        <w:t>MitoMVs</w:t>
      </w:r>
      <w:proofErr w:type="spellEnd"/>
      <w:r w:rsidR="0049180A">
        <w:rPr>
          <w:rFonts w:ascii="Book Antiqua" w:eastAsia="Book Antiqua" w:hAnsi="Book Antiqua" w:cs="Book Antiqua"/>
          <w:color w:val="000000"/>
        </w:rPr>
        <w:t xml:space="preserve"> in patients with sepsis</w:t>
      </w:r>
    </w:p>
    <w:p w14:paraId="60D7B255" w14:textId="77777777" w:rsidR="00A77B3E" w:rsidRDefault="00A77B3E">
      <w:pPr>
        <w:spacing w:line="360" w:lineRule="auto"/>
        <w:jc w:val="both"/>
      </w:pPr>
    </w:p>
    <w:p w14:paraId="4DE155EC" w14:textId="77777777" w:rsidR="00A77B3E" w:rsidRDefault="0049180A">
      <w:pPr>
        <w:spacing w:line="360" w:lineRule="auto"/>
        <w:jc w:val="both"/>
      </w:pPr>
      <w:r>
        <w:rPr>
          <w:rFonts w:ascii="Book Antiqua" w:eastAsia="Book Antiqua" w:hAnsi="Book Antiqua" w:cs="Book Antiqua"/>
          <w:color w:val="000000"/>
        </w:rPr>
        <w:t xml:space="preserve">Hai-Jun Zhang,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-Yi Li, Chao Wang, Guo-</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Zhong</w:t>
      </w:r>
    </w:p>
    <w:p w14:paraId="58AA1FEA" w14:textId="77777777" w:rsidR="00A77B3E" w:rsidRDefault="00A77B3E">
      <w:pPr>
        <w:spacing w:line="360" w:lineRule="auto"/>
        <w:jc w:val="both"/>
      </w:pPr>
    </w:p>
    <w:p w14:paraId="11974467" w14:textId="77777777" w:rsidR="00A77B3E" w:rsidRDefault="0049180A">
      <w:pPr>
        <w:spacing w:line="360" w:lineRule="auto"/>
        <w:jc w:val="both"/>
      </w:pPr>
      <w:r>
        <w:rPr>
          <w:rFonts w:ascii="Book Antiqua" w:eastAsia="Book Antiqua" w:hAnsi="Book Antiqua" w:cs="Book Antiqua"/>
          <w:b/>
          <w:bCs/>
          <w:color w:val="000000"/>
        </w:rPr>
        <w:t xml:space="preserve">Hai-Jun Zhang, </w:t>
      </w:r>
      <w:r w:rsidR="006A60F8">
        <w:rPr>
          <w:rFonts w:ascii="Book Antiqua" w:eastAsia="Book Antiqua" w:hAnsi="Book Antiqua" w:cs="Book Antiqua"/>
          <w:b/>
          <w:bCs/>
          <w:color w:val="000000"/>
        </w:rPr>
        <w:t>Chao Wang, Guo-</w:t>
      </w:r>
      <w:proofErr w:type="spellStart"/>
      <w:r w:rsidR="006A60F8">
        <w:rPr>
          <w:rFonts w:ascii="Book Antiqua" w:eastAsia="Book Antiqua" w:hAnsi="Book Antiqua" w:cs="Book Antiqua"/>
          <w:b/>
          <w:bCs/>
          <w:color w:val="000000"/>
        </w:rPr>
        <w:t>Qiang</w:t>
      </w:r>
      <w:proofErr w:type="spellEnd"/>
      <w:r w:rsidR="006A60F8">
        <w:rPr>
          <w:rFonts w:ascii="Book Antiqua" w:eastAsia="Book Antiqua" w:hAnsi="Book Antiqua" w:cs="Book Antiqua"/>
          <w:b/>
          <w:bCs/>
          <w:color w:val="000000"/>
        </w:rPr>
        <w:t xml:space="preserve"> Zhong, </w:t>
      </w:r>
      <w:r>
        <w:rPr>
          <w:rFonts w:ascii="Book Antiqua" w:eastAsia="Book Antiqua" w:hAnsi="Book Antiqua" w:cs="Book Antiqua"/>
          <w:color w:val="000000"/>
        </w:rPr>
        <w:t xml:space="preserve">Department of Cardiology, The First Affiliated Hospital of Guangxi Medical University, Nanning 530000, </w:t>
      </w:r>
      <w:r w:rsidR="005E737A" w:rsidRPr="005E737A">
        <w:rPr>
          <w:rFonts w:ascii="Book Antiqua" w:eastAsia="Book Antiqua" w:hAnsi="Book Antiqua" w:cs="Book Antiqua"/>
          <w:color w:val="000000"/>
        </w:rPr>
        <w:t>Guangxi Zhuang Autonomous Region</w:t>
      </w:r>
      <w:r w:rsidR="005E737A">
        <w:rPr>
          <w:rFonts w:ascii="Book Antiqua" w:eastAsia="Book Antiqua" w:hAnsi="Book Antiqua" w:cs="Book Antiqua"/>
          <w:color w:val="000000"/>
        </w:rPr>
        <w:t>,</w:t>
      </w:r>
      <w:r w:rsidR="005E737A" w:rsidRPr="005E737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7327E893" w14:textId="77777777" w:rsidR="00A77B3E" w:rsidRDefault="00A77B3E">
      <w:pPr>
        <w:spacing w:line="360" w:lineRule="auto"/>
        <w:jc w:val="both"/>
      </w:pPr>
    </w:p>
    <w:p w14:paraId="5D124257" w14:textId="77777777" w:rsidR="00A77B3E" w:rsidRDefault="0049180A">
      <w:pPr>
        <w:spacing w:line="360" w:lineRule="auto"/>
        <w:jc w:val="both"/>
      </w:pPr>
      <w:r>
        <w:rPr>
          <w:rFonts w:ascii="Book Antiqua" w:eastAsia="Book Antiqua" w:hAnsi="Book Antiqua" w:cs="Book Antiqua"/>
          <w:b/>
          <w:bCs/>
          <w:color w:val="000000"/>
        </w:rPr>
        <w:t xml:space="preserve">Hai-Jun Zhang, </w:t>
      </w:r>
      <w:r>
        <w:rPr>
          <w:rFonts w:ascii="Book Antiqua" w:eastAsia="Book Antiqua" w:hAnsi="Book Antiqua" w:cs="Book Antiqua"/>
          <w:color w:val="000000"/>
        </w:rPr>
        <w:t xml:space="preserve">Department of Cardiology, The First Affiliated Hospital, Hengyang Medical School, University of South China, Hengyang 421000, </w:t>
      </w:r>
      <w:r w:rsidR="003422E5" w:rsidRPr="003422E5">
        <w:rPr>
          <w:rFonts w:ascii="Book Antiqua" w:eastAsia="Book Antiqua" w:hAnsi="Book Antiqua" w:cs="Book Antiqua"/>
          <w:color w:val="000000"/>
        </w:rPr>
        <w:t>Hunan Province</w:t>
      </w:r>
      <w:r w:rsidR="005E737A">
        <w:rPr>
          <w:rFonts w:ascii="Book Antiqua" w:eastAsia="Book Antiqua" w:hAnsi="Book Antiqua" w:cs="Book Antiqua"/>
          <w:color w:val="000000"/>
        </w:rPr>
        <w:t>,</w:t>
      </w:r>
      <w:r w:rsidR="00725525">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087F606" w14:textId="77777777" w:rsidR="00A77B3E" w:rsidRDefault="00A77B3E">
      <w:pPr>
        <w:spacing w:line="360" w:lineRule="auto"/>
        <w:jc w:val="both"/>
      </w:pPr>
    </w:p>
    <w:p w14:paraId="1AF605AB" w14:textId="77777777" w:rsidR="00A77B3E" w:rsidRDefault="0049180A">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-Yi Li, </w:t>
      </w:r>
      <w:r>
        <w:rPr>
          <w:rFonts w:ascii="Book Antiqua" w:eastAsia="Book Antiqua" w:hAnsi="Book Antiqua" w:cs="Book Antiqua"/>
          <w:color w:val="000000"/>
        </w:rPr>
        <w:t xml:space="preserve">Department of Cardiology, The Affiliated Hospital of Guilin Medical University, Guilin 541000, </w:t>
      </w:r>
      <w:r w:rsidR="00725525" w:rsidRPr="005E737A">
        <w:rPr>
          <w:rFonts w:ascii="Book Antiqua" w:eastAsia="Book Antiqua" w:hAnsi="Book Antiqua" w:cs="Book Antiqua"/>
          <w:color w:val="000000"/>
        </w:rPr>
        <w:t>Guangxi Zhuang Autonomous Region</w:t>
      </w:r>
      <w:r w:rsidR="00725525">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B444184" w14:textId="77777777" w:rsidR="00A77B3E" w:rsidRDefault="00A77B3E">
      <w:pPr>
        <w:spacing w:line="360" w:lineRule="auto"/>
        <w:jc w:val="both"/>
      </w:pPr>
    </w:p>
    <w:p w14:paraId="34926156" w14:textId="77777777" w:rsidR="00A77B3E" w:rsidRDefault="0049180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w:t>
      </w:r>
      <w:r w:rsidR="00F070A5">
        <w:rPr>
          <w:rFonts w:ascii="Book Antiqua" w:eastAsia="Book Antiqua" w:hAnsi="Book Antiqua" w:cs="Book Antiqua"/>
          <w:color w:val="000000"/>
        </w:rPr>
        <w:t xml:space="preserve"> </w:t>
      </w:r>
      <w:r>
        <w:rPr>
          <w:rFonts w:ascii="Book Antiqua" w:eastAsia="Book Antiqua" w:hAnsi="Book Antiqua" w:cs="Book Antiqua"/>
          <w:color w:val="000000"/>
        </w:rPr>
        <w:t>HJ participated in the study design, collected the samples, performed the experiments, and drafted the manuscript</w:t>
      </w:r>
      <w:r w:rsidR="00F070A5">
        <w:rPr>
          <w:rFonts w:ascii="Book Antiqua" w:eastAsia="Book Antiqua" w:hAnsi="Book Antiqua" w:cs="Book Antiqua"/>
          <w:color w:val="000000"/>
        </w:rPr>
        <w:t>;</w:t>
      </w:r>
      <w:r>
        <w:rPr>
          <w:rFonts w:ascii="Book Antiqua" w:eastAsia="Book Antiqua" w:hAnsi="Book Antiqua" w:cs="Book Antiqua"/>
          <w:color w:val="000000"/>
        </w:rPr>
        <w:t xml:space="preserve"> Li JY helped to carry out the MV number experiments and analyze the data</w:t>
      </w:r>
      <w:r w:rsidR="00270D47">
        <w:rPr>
          <w:rFonts w:ascii="Book Antiqua" w:eastAsia="Book Antiqua" w:hAnsi="Book Antiqua" w:cs="Book Antiqua"/>
          <w:color w:val="000000"/>
        </w:rPr>
        <w:t>;</w:t>
      </w:r>
      <w:r>
        <w:rPr>
          <w:rFonts w:ascii="Book Antiqua" w:eastAsia="Book Antiqua" w:hAnsi="Book Antiqua" w:cs="Book Antiqua"/>
          <w:color w:val="000000"/>
        </w:rPr>
        <w:t xml:space="preserve"> Wang C helped to collect the samples and modify the manuscript</w:t>
      </w:r>
      <w:r w:rsidR="00270D47">
        <w:rPr>
          <w:rFonts w:ascii="Book Antiqua" w:eastAsia="Book Antiqua" w:hAnsi="Book Antiqua" w:cs="Book Antiqua"/>
          <w:color w:val="000000"/>
        </w:rPr>
        <w:t>;</w:t>
      </w:r>
      <w:r>
        <w:rPr>
          <w:rFonts w:ascii="Book Antiqua" w:eastAsia="Book Antiqua" w:hAnsi="Book Antiqua" w:cs="Book Antiqua"/>
          <w:color w:val="000000"/>
        </w:rPr>
        <w:t xml:space="preserve"> Zhong GQ conceived the study, participated in the study design, and helped to modify the manuscript</w:t>
      </w:r>
      <w:r w:rsidR="00270D47">
        <w:rPr>
          <w:rFonts w:ascii="Book Antiqua" w:eastAsia="Book Antiqua" w:hAnsi="Book Antiqua" w:cs="Book Antiqua"/>
          <w:color w:val="000000"/>
        </w:rPr>
        <w:t>;</w:t>
      </w:r>
      <w:r>
        <w:rPr>
          <w:rFonts w:ascii="Book Antiqua" w:eastAsia="Book Antiqua" w:hAnsi="Book Antiqua" w:cs="Book Antiqua"/>
          <w:color w:val="000000"/>
        </w:rPr>
        <w:t xml:space="preserve"> All authors read and approved the final manuscript. </w:t>
      </w:r>
    </w:p>
    <w:p w14:paraId="6EACE7CC" w14:textId="77777777" w:rsidR="00A77B3E" w:rsidRDefault="00A77B3E">
      <w:pPr>
        <w:spacing w:line="360" w:lineRule="auto"/>
        <w:jc w:val="both"/>
      </w:pPr>
    </w:p>
    <w:p w14:paraId="7A4568DA" w14:textId="77777777" w:rsidR="00A77B3E" w:rsidRDefault="0049180A">
      <w:pPr>
        <w:spacing w:line="360" w:lineRule="auto"/>
        <w:jc w:val="both"/>
      </w:pPr>
      <w:r>
        <w:rPr>
          <w:rFonts w:ascii="Book Antiqua" w:eastAsia="Book Antiqua" w:hAnsi="Book Antiqua" w:cs="Book Antiqua"/>
          <w:b/>
          <w:bCs/>
          <w:color w:val="000000"/>
        </w:rPr>
        <w:lastRenderedPageBreak/>
        <w:t>Corresponding author: Guo-</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Zhong, PhD, Professor, </w:t>
      </w:r>
      <w:r>
        <w:rPr>
          <w:rFonts w:ascii="Book Antiqua" w:eastAsia="Book Antiqua" w:hAnsi="Book Antiqua" w:cs="Book Antiqua"/>
          <w:color w:val="000000"/>
        </w:rPr>
        <w:t xml:space="preserve">Department of Cardiology, The First Affiliated Hospital of Guangxi Medical University, </w:t>
      </w:r>
      <w:r w:rsidR="007761BF">
        <w:rPr>
          <w:rFonts w:ascii="Book Antiqua" w:eastAsia="Book Antiqua" w:hAnsi="Book Antiqua" w:cs="Book Antiqua"/>
          <w:color w:val="000000"/>
        </w:rPr>
        <w:t>No</w:t>
      </w:r>
      <w:r w:rsidR="007761BF">
        <w:rPr>
          <w:rFonts w:ascii="Book Antiqua" w:hAnsi="Book Antiqua" w:cs="Book Antiqua" w:hint="eastAsia"/>
          <w:color w:val="000000"/>
          <w:lang w:eastAsia="zh-CN"/>
        </w:rPr>
        <w:t>.</w:t>
      </w:r>
      <w:r w:rsidR="007761BF">
        <w:rPr>
          <w:rFonts w:ascii="Book Antiqua" w:hAnsi="Book Antiqua" w:cs="Book Antiqua"/>
          <w:color w:val="000000"/>
          <w:lang w:eastAsia="zh-CN"/>
        </w:rPr>
        <w:t xml:space="preserve"> </w:t>
      </w:r>
      <w:r>
        <w:rPr>
          <w:rFonts w:ascii="Book Antiqua" w:eastAsia="Book Antiqua" w:hAnsi="Book Antiqua" w:cs="Book Antiqua"/>
          <w:color w:val="000000"/>
        </w:rPr>
        <w:t>6</w:t>
      </w:r>
      <w:r w:rsidR="001B3743">
        <w:rPr>
          <w:rFonts w:ascii="Book Antiqua" w:eastAsia="Book Antiqua" w:hAnsi="Book Antiqua" w:cs="Book Antiqua"/>
          <w:color w:val="000000"/>
        </w:rPr>
        <w:t xml:space="preserve"> </w:t>
      </w:r>
      <w:proofErr w:type="spellStart"/>
      <w:r w:rsidR="001B3743">
        <w:rPr>
          <w:rFonts w:ascii="Book Antiqua" w:eastAsia="Book Antiqua" w:hAnsi="Book Antiqua" w:cs="Book Antiqua"/>
          <w:color w:val="000000"/>
        </w:rPr>
        <w:t>Shuangyong</w:t>
      </w:r>
      <w:proofErr w:type="spellEnd"/>
      <w:r w:rsidR="001B3743">
        <w:rPr>
          <w:rFonts w:ascii="Book Antiqua" w:eastAsia="Book Antiqua" w:hAnsi="Book Antiqua" w:cs="Book Antiqua"/>
          <w:color w:val="000000"/>
        </w:rPr>
        <w:t xml:space="preserve"> Road</w:t>
      </w:r>
      <w:r>
        <w:rPr>
          <w:rFonts w:ascii="Book Antiqua" w:eastAsia="Book Antiqua" w:hAnsi="Book Antiqua" w:cs="Book Antiqua"/>
          <w:color w:val="000000"/>
        </w:rPr>
        <w:t>, Nanning 530000,</w:t>
      </w:r>
      <w:r w:rsidR="00136433">
        <w:rPr>
          <w:rFonts w:ascii="Book Antiqua" w:eastAsia="Book Antiqua" w:hAnsi="Book Antiqua" w:cs="Book Antiqua"/>
          <w:color w:val="000000"/>
        </w:rPr>
        <w:t xml:space="preserve"> </w:t>
      </w:r>
      <w:r w:rsidR="00136433" w:rsidRPr="005E737A">
        <w:rPr>
          <w:rFonts w:ascii="Book Antiqua" w:eastAsia="Book Antiqua" w:hAnsi="Book Antiqua" w:cs="Book Antiqua"/>
          <w:color w:val="000000"/>
        </w:rPr>
        <w:t>Guangxi Zhuang Autonomous Region</w:t>
      </w:r>
      <w:r>
        <w:rPr>
          <w:rFonts w:ascii="Book Antiqua" w:eastAsia="Book Antiqua" w:hAnsi="Book Antiqua" w:cs="Book Antiqua"/>
          <w:color w:val="000000"/>
        </w:rPr>
        <w:t>, China. gq_zhong620@126.com</w:t>
      </w:r>
    </w:p>
    <w:p w14:paraId="53D47B30" w14:textId="77777777" w:rsidR="00A77B3E" w:rsidRDefault="00A77B3E">
      <w:pPr>
        <w:spacing w:line="360" w:lineRule="auto"/>
        <w:jc w:val="both"/>
      </w:pPr>
    </w:p>
    <w:p w14:paraId="1986D45B" w14:textId="77777777" w:rsidR="00A77B3E" w:rsidRDefault="004918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5, 2022</w:t>
      </w:r>
    </w:p>
    <w:p w14:paraId="648D5A75" w14:textId="77777777" w:rsidR="00A77B3E" w:rsidRDefault="0049180A">
      <w:pPr>
        <w:spacing w:line="360" w:lineRule="auto"/>
        <w:jc w:val="both"/>
      </w:pPr>
      <w:r>
        <w:rPr>
          <w:rFonts w:ascii="Book Antiqua" w:eastAsia="Book Antiqua" w:hAnsi="Book Antiqua" w:cs="Book Antiqua"/>
          <w:b/>
          <w:bCs/>
          <w:color w:val="000000"/>
        </w:rPr>
        <w:t xml:space="preserve">Revised: </w:t>
      </w:r>
      <w:r w:rsidR="008E6665" w:rsidRPr="008E6665">
        <w:rPr>
          <w:rFonts w:ascii="Book Antiqua" w:eastAsia="Book Antiqua" w:hAnsi="Book Antiqua" w:cs="Book Antiqua"/>
          <w:bCs/>
          <w:color w:val="000000"/>
        </w:rPr>
        <w:t>December 3, 2022</w:t>
      </w:r>
    </w:p>
    <w:p w14:paraId="1DD42B93" w14:textId="3314A93B" w:rsidR="00A77B3E" w:rsidRDefault="0049180A">
      <w:pPr>
        <w:spacing w:line="360" w:lineRule="auto"/>
        <w:jc w:val="both"/>
      </w:pPr>
      <w:r>
        <w:rPr>
          <w:rFonts w:ascii="Book Antiqua" w:eastAsia="Book Antiqua" w:hAnsi="Book Antiqua" w:cs="Book Antiqua"/>
          <w:b/>
          <w:bCs/>
          <w:color w:val="000000"/>
        </w:rPr>
        <w:t xml:space="preserve">Accepted: </w:t>
      </w:r>
      <w:ins w:id="0" w:author="BPG Wang,Jin-Lei" w:date="2022-12-23T16:59:00Z">
        <w:r w:rsidR="00D711DE" w:rsidRPr="00D711DE">
          <w:rPr>
            <w:rFonts w:ascii="Book Antiqua" w:eastAsia="Book Antiqua" w:hAnsi="Book Antiqua" w:cs="Book Antiqua"/>
            <w:color w:val="000000"/>
          </w:rPr>
          <w:t>December 23, 2022</w:t>
        </w:r>
      </w:ins>
    </w:p>
    <w:p w14:paraId="6F985D8C" w14:textId="77777777" w:rsidR="00D84907" w:rsidRDefault="0049180A">
      <w:pPr>
        <w:spacing w:line="360" w:lineRule="auto"/>
        <w:jc w:val="both"/>
      </w:pPr>
      <w:r>
        <w:rPr>
          <w:rFonts w:ascii="Book Antiqua" w:eastAsia="Book Antiqua" w:hAnsi="Book Antiqua" w:cs="Book Antiqua"/>
          <w:b/>
          <w:bCs/>
          <w:color w:val="000000"/>
        </w:rPr>
        <w:t xml:space="preserve">Published online: </w:t>
      </w:r>
    </w:p>
    <w:p w14:paraId="4349B813" w14:textId="77777777" w:rsidR="00D84907" w:rsidRDefault="00D84907">
      <w:pPr>
        <w:spacing w:line="360" w:lineRule="auto"/>
        <w:jc w:val="both"/>
      </w:pPr>
    </w:p>
    <w:p w14:paraId="7E27803F" w14:textId="77777777" w:rsidR="00A77B3E" w:rsidRDefault="0049180A">
      <w:pPr>
        <w:spacing w:line="360" w:lineRule="auto"/>
        <w:jc w:val="both"/>
      </w:pPr>
      <w:r>
        <w:rPr>
          <w:rFonts w:ascii="Book Antiqua" w:eastAsia="Book Antiqua" w:hAnsi="Book Antiqua" w:cs="Book Antiqua"/>
          <w:b/>
          <w:color w:val="000000"/>
        </w:rPr>
        <w:t>Abstract</w:t>
      </w:r>
    </w:p>
    <w:p w14:paraId="4C6FFECD" w14:textId="77777777" w:rsidR="00A77B3E" w:rsidRDefault="0049180A">
      <w:pPr>
        <w:spacing w:line="360" w:lineRule="auto"/>
        <w:jc w:val="both"/>
      </w:pPr>
      <w:r>
        <w:rPr>
          <w:rFonts w:ascii="Book Antiqua" w:eastAsia="Book Antiqua" w:hAnsi="Book Antiqua" w:cs="Book Antiqua"/>
          <w:color w:val="000000"/>
        </w:rPr>
        <w:t>BACKGROUND</w:t>
      </w:r>
    </w:p>
    <w:p w14:paraId="7F8ED982" w14:textId="77777777" w:rsidR="00A77B3E" w:rsidRDefault="0049180A">
      <w:pPr>
        <w:spacing w:line="360" w:lineRule="auto"/>
        <w:jc w:val="both"/>
      </w:pPr>
      <w:r>
        <w:rPr>
          <w:rFonts w:ascii="Book Antiqua" w:eastAsia="Book Antiqua" w:hAnsi="Book Antiqua" w:cs="Book Antiqua"/>
          <w:color w:val="000000"/>
        </w:rPr>
        <w:t xml:space="preserve">Endothelial activation plays an important role in sepsis-mediated inflammation, but the triggering factors have not been fully elucidated.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carrying mitochondrial content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have been implicated in several diseases and shown to induce endothelial activation. </w:t>
      </w:r>
    </w:p>
    <w:p w14:paraId="263B44AB" w14:textId="77777777" w:rsidR="00A77B3E" w:rsidRDefault="00A77B3E">
      <w:pPr>
        <w:spacing w:line="360" w:lineRule="auto"/>
        <w:jc w:val="both"/>
      </w:pPr>
    </w:p>
    <w:p w14:paraId="4AC61216" w14:textId="77777777" w:rsidR="00A77B3E" w:rsidRDefault="0049180A">
      <w:pPr>
        <w:spacing w:line="360" w:lineRule="auto"/>
        <w:jc w:val="both"/>
      </w:pPr>
      <w:r>
        <w:rPr>
          <w:rFonts w:ascii="Book Antiqua" w:eastAsia="Book Antiqua" w:hAnsi="Book Antiqua" w:cs="Book Antiqua"/>
          <w:color w:val="000000"/>
        </w:rPr>
        <w:t>AIM</w:t>
      </w:r>
    </w:p>
    <w:p w14:paraId="2BB0B826" w14:textId="77777777" w:rsidR="00A77B3E" w:rsidRDefault="0049180A">
      <w:pPr>
        <w:spacing w:line="360" w:lineRule="auto"/>
        <w:jc w:val="both"/>
      </w:pPr>
      <w:r>
        <w:rPr>
          <w:rFonts w:ascii="Book Antiqua" w:eastAsia="Book Antiqua" w:hAnsi="Book Antiqua" w:cs="Book Antiqua"/>
          <w:color w:val="000000"/>
        </w:rPr>
        <w:t xml:space="preserve">To explore whether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constitute a subset of MVs isolated from plasma of patients with sepsis and contribute to endothelial activation.</w:t>
      </w:r>
    </w:p>
    <w:p w14:paraId="359561B2" w14:textId="77777777" w:rsidR="00A77B3E" w:rsidRDefault="00A77B3E">
      <w:pPr>
        <w:spacing w:line="360" w:lineRule="auto"/>
        <w:jc w:val="both"/>
      </w:pPr>
    </w:p>
    <w:p w14:paraId="3ED1C5FA" w14:textId="77777777" w:rsidR="00A77B3E" w:rsidRDefault="0049180A">
      <w:pPr>
        <w:spacing w:line="360" w:lineRule="auto"/>
        <w:jc w:val="both"/>
      </w:pPr>
      <w:r>
        <w:rPr>
          <w:rFonts w:ascii="Book Antiqua" w:eastAsia="Book Antiqua" w:hAnsi="Book Antiqua" w:cs="Book Antiqua"/>
          <w:color w:val="000000"/>
        </w:rPr>
        <w:t>METHODS</w:t>
      </w:r>
    </w:p>
    <w:p w14:paraId="10A4D945" w14:textId="77777777" w:rsidR="00A77B3E" w:rsidRDefault="0049180A">
      <w:pPr>
        <w:spacing w:line="360" w:lineRule="auto"/>
        <w:jc w:val="both"/>
      </w:pPr>
      <w:r>
        <w:rPr>
          <w:rFonts w:ascii="Book Antiqua" w:eastAsia="Book Antiqua" w:hAnsi="Book Antiqua" w:cs="Book Antiqua"/>
          <w:color w:val="000000"/>
        </w:rPr>
        <w:t xml:space="preserve">MVs were isolated from human plasma and characterized by confocal microscopy and flow cytometry. Proinflammatory cytokines, including interleukin (IL)-6, IL-8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(TNF)-α, and soluble vascular cell adhesion molecule (</w:t>
      </w:r>
      <w:proofErr w:type="spellStart"/>
      <w:r>
        <w:rPr>
          <w:rFonts w:ascii="Book Antiqua" w:eastAsia="Book Antiqua" w:hAnsi="Book Antiqua" w:cs="Book Antiqua"/>
          <w:color w:val="000000"/>
        </w:rPr>
        <w:t>sVCAM</w:t>
      </w:r>
      <w:proofErr w:type="spellEnd"/>
      <w:r>
        <w:rPr>
          <w:rFonts w:ascii="Book Antiqua" w:eastAsia="Book Antiqua" w:hAnsi="Book Antiqua" w:cs="Book Antiqua"/>
          <w:color w:val="000000"/>
        </w:rPr>
        <w:t>)-1 were detected by ELISA. Human umbilical vein endothelial cells (HUVECs) were stimulated with the circulating MVs to evaluate their effect on endothelial activation.</w:t>
      </w:r>
    </w:p>
    <w:p w14:paraId="1F2FF08E" w14:textId="77777777" w:rsidR="00A77B3E" w:rsidRDefault="00A77B3E">
      <w:pPr>
        <w:spacing w:line="360" w:lineRule="auto"/>
        <w:jc w:val="both"/>
      </w:pPr>
    </w:p>
    <w:p w14:paraId="0D2C2BD0" w14:textId="77777777" w:rsidR="00A77B3E" w:rsidRDefault="0049180A">
      <w:pPr>
        <w:spacing w:line="360" w:lineRule="auto"/>
        <w:jc w:val="both"/>
      </w:pPr>
      <w:r>
        <w:rPr>
          <w:rFonts w:ascii="Book Antiqua" w:eastAsia="Book Antiqua" w:hAnsi="Book Antiqua" w:cs="Book Antiqua"/>
          <w:color w:val="000000"/>
        </w:rPr>
        <w:t>RESULTS</w:t>
      </w:r>
    </w:p>
    <w:p w14:paraId="72999530" w14:textId="77777777" w:rsidR="00A77B3E" w:rsidRDefault="0049180A">
      <w:pPr>
        <w:spacing w:line="360" w:lineRule="auto"/>
        <w:jc w:val="both"/>
      </w:pPr>
      <w:proofErr w:type="spellStart"/>
      <w:r>
        <w:rPr>
          <w:rFonts w:ascii="Book Antiqua" w:eastAsia="Book Antiqua" w:hAnsi="Book Antiqua" w:cs="Book Antiqua"/>
          <w:color w:val="000000"/>
        </w:rPr>
        <w:lastRenderedPageBreak/>
        <w:t>MitoMVs</w:t>
      </w:r>
      <w:proofErr w:type="spellEnd"/>
      <w:r>
        <w:rPr>
          <w:rFonts w:ascii="Book Antiqua" w:eastAsia="Book Antiqua" w:hAnsi="Book Antiqua" w:cs="Book Antiqua"/>
          <w:color w:val="000000"/>
        </w:rPr>
        <w:t xml:space="preserve"> were observed in plasma from patients with sepsis. Compared with those in healthy controls, expression of MVs,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proinflammatory cytokines and sVCAM-1 was increased. The number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was positively associated with TNF-α and sVCAM-1.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compared with MVs isolated from the plasma of healthy controls, MVs isolated from the plasma of patients with sepsis induced expression of </w:t>
      </w:r>
      <w:r>
        <w:rPr>
          <w:rFonts w:ascii="Book Antiqua" w:eastAsia="Book Antiqua" w:hAnsi="Book Antiqua" w:cs="Book Antiqua"/>
          <w:i/>
          <w:iCs/>
          <w:color w:val="000000"/>
        </w:rPr>
        <w:t>OAS2, RSAD2</w:t>
      </w:r>
      <w:r>
        <w:rPr>
          <w:rFonts w:ascii="Book Antiqua" w:eastAsia="Book Antiqua" w:hAnsi="Book Antiqua" w:cs="Book Antiqua"/>
          <w:color w:val="000000"/>
        </w:rPr>
        <w:t xml:space="preserve">, and </w:t>
      </w:r>
      <w:r>
        <w:rPr>
          <w:rFonts w:ascii="Book Antiqua" w:eastAsia="Book Antiqua" w:hAnsi="Book Antiqua" w:cs="Book Antiqua"/>
          <w:i/>
          <w:iCs/>
          <w:color w:val="000000"/>
        </w:rPr>
        <w:t>CXCL10</w:t>
      </w:r>
      <w:r>
        <w:rPr>
          <w:rFonts w:ascii="Book Antiqua" w:eastAsia="Book Antiqua" w:hAnsi="Book Antiqua" w:cs="Book Antiqua"/>
          <w:color w:val="000000"/>
        </w:rPr>
        <w:t xml:space="preserve"> in HUVECs.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taken up by HUVECs, and sonication of MVs significantly reduced the uptake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by HUVECs and expression of the above three type I IFN-dependent genes. </w:t>
      </w:r>
    </w:p>
    <w:p w14:paraId="08FD4F59" w14:textId="77777777" w:rsidR="00A77B3E" w:rsidRDefault="00A77B3E">
      <w:pPr>
        <w:spacing w:line="360" w:lineRule="auto"/>
        <w:jc w:val="both"/>
      </w:pPr>
    </w:p>
    <w:p w14:paraId="78D9B503" w14:textId="77777777" w:rsidR="00A77B3E" w:rsidRDefault="0049180A">
      <w:pPr>
        <w:spacing w:line="360" w:lineRule="auto"/>
        <w:jc w:val="both"/>
      </w:pPr>
      <w:r>
        <w:rPr>
          <w:rFonts w:ascii="Book Antiqua" w:eastAsia="Book Antiqua" w:hAnsi="Book Antiqua" w:cs="Book Antiqua"/>
          <w:color w:val="000000"/>
        </w:rPr>
        <w:t>CONCLUSION</w:t>
      </w:r>
    </w:p>
    <w:p w14:paraId="53023052" w14:textId="77777777" w:rsidR="00A77B3E" w:rsidRDefault="0049180A">
      <w:pPr>
        <w:spacing w:line="360" w:lineRule="auto"/>
        <w:jc w:val="both"/>
      </w:pP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are increased in the plasma of patients with sepsis, which induces elevated expression of type I IFN-dependent genes. This suggests that circulating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activate the type 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 endothelial cells and lead to endothelial activation.</w:t>
      </w:r>
    </w:p>
    <w:p w14:paraId="160499ED" w14:textId="77777777" w:rsidR="00A77B3E" w:rsidRDefault="00A77B3E">
      <w:pPr>
        <w:spacing w:line="360" w:lineRule="auto"/>
        <w:jc w:val="both"/>
      </w:pPr>
    </w:p>
    <w:p w14:paraId="4991CE4C" w14:textId="77777777" w:rsidR="00A77B3E" w:rsidRPr="00F175DA" w:rsidRDefault="0049180A">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Sepsis;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Mitochondria</w:t>
      </w:r>
      <w:r w:rsidR="00F175DA">
        <w:rPr>
          <w:rFonts w:ascii="Book Antiqua" w:hAnsi="Book Antiqua" w:cs="Book Antiqua" w:hint="eastAsia"/>
          <w:color w:val="000000"/>
          <w:lang w:eastAsia="zh-CN"/>
        </w:rPr>
        <w:t>;</w:t>
      </w:r>
      <w:r w:rsidR="00F175DA">
        <w:rPr>
          <w:rFonts w:ascii="Book Antiqua" w:hAnsi="Book Antiqua" w:cs="Book Antiqua"/>
          <w:color w:val="000000"/>
          <w:lang w:eastAsia="zh-CN"/>
        </w:rPr>
        <w:t xml:space="preserve"> </w:t>
      </w:r>
      <w:proofErr w:type="spellStart"/>
      <w:r w:rsidR="00F175DA">
        <w:rPr>
          <w:rFonts w:ascii="Book Antiqua" w:eastAsia="Book Antiqua" w:hAnsi="Book Antiqua" w:cs="Book Antiqua"/>
          <w:color w:val="000000"/>
        </w:rPr>
        <w:t>Microvesicles</w:t>
      </w:r>
      <w:proofErr w:type="spellEnd"/>
      <w:r w:rsidR="00F175DA">
        <w:rPr>
          <w:rFonts w:ascii="Book Antiqua" w:eastAsia="Book Antiqua" w:hAnsi="Book Antiqua" w:cs="Book Antiqua"/>
          <w:color w:val="000000"/>
        </w:rPr>
        <w:t xml:space="preserve"> carrying mitochondrial content</w:t>
      </w:r>
    </w:p>
    <w:p w14:paraId="79A41219" w14:textId="77777777" w:rsidR="00A77B3E" w:rsidRDefault="00A77B3E">
      <w:pPr>
        <w:spacing w:line="360" w:lineRule="auto"/>
        <w:jc w:val="both"/>
      </w:pPr>
    </w:p>
    <w:p w14:paraId="265736C7" w14:textId="77777777" w:rsidR="00A77B3E" w:rsidRDefault="0049180A">
      <w:pPr>
        <w:spacing w:line="360" w:lineRule="auto"/>
        <w:jc w:val="both"/>
      </w:pPr>
      <w:r>
        <w:rPr>
          <w:rFonts w:ascii="Book Antiqua" w:eastAsia="Book Antiqua" w:hAnsi="Book Antiqua" w:cs="Book Antiqua"/>
          <w:color w:val="000000"/>
        </w:rPr>
        <w:t xml:space="preserve">Zhang HJ, Li JY, Wang C, Zhong GQ.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with mitochondrial content are increased in patients with sepsis and associated with inflammatory responses.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ADD4722" w14:textId="77777777" w:rsidR="00A77B3E" w:rsidRDefault="00A77B3E">
      <w:pPr>
        <w:spacing w:line="360" w:lineRule="auto"/>
        <w:jc w:val="both"/>
      </w:pPr>
    </w:p>
    <w:p w14:paraId="15FED133" w14:textId="77777777" w:rsidR="00A77B3E" w:rsidRDefault="0049180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Sepsis is a systemic inflammatory response syndrome that can lead to multiple organ dysfunction related to endothelial injury. Increased numbers of circulating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carrying mitochondrial content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have been found in patients with systemic lupus erythematosus, which feature inflammation as the pathogenic mechanism. Mitochondrial damage-associated molecular patterns have been shown to induce endothelial activation. Therefore, the presence and function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 sepsis was studied. We found that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increased in plasma of </w:t>
      </w:r>
      <w:r>
        <w:rPr>
          <w:rFonts w:ascii="Book Antiqua" w:eastAsia="Book Antiqua" w:hAnsi="Book Antiqua" w:cs="Book Antiqua"/>
          <w:color w:val="000000"/>
        </w:rPr>
        <w:lastRenderedPageBreak/>
        <w:t>patients with sepsis, and were related to inflammatory markers and induced elevated expression of type-I-IFN-dependent genes in endothelial cells.</w:t>
      </w:r>
    </w:p>
    <w:p w14:paraId="6BAC5017" w14:textId="77777777" w:rsidR="00A77B3E" w:rsidRDefault="00A77B3E">
      <w:pPr>
        <w:spacing w:line="360" w:lineRule="auto"/>
        <w:jc w:val="both"/>
      </w:pPr>
    </w:p>
    <w:p w14:paraId="4C8975E5" w14:textId="77777777" w:rsidR="00A77B3E" w:rsidRDefault="0049180A">
      <w:pPr>
        <w:spacing w:line="360" w:lineRule="auto"/>
        <w:jc w:val="both"/>
      </w:pPr>
      <w:r>
        <w:rPr>
          <w:rFonts w:ascii="Book Antiqua" w:eastAsia="Book Antiqua" w:hAnsi="Book Antiqua" w:cs="Book Antiqua"/>
          <w:b/>
          <w:caps/>
          <w:color w:val="000000"/>
          <w:u w:val="single"/>
        </w:rPr>
        <w:t>INTRODUCTION</w:t>
      </w:r>
    </w:p>
    <w:p w14:paraId="507CAFA0" w14:textId="77777777" w:rsidR="00A77B3E" w:rsidRDefault="0049180A">
      <w:pPr>
        <w:spacing w:line="360" w:lineRule="auto"/>
        <w:jc w:val="both"/>
      </w:pPr>
      <w:r>
        <w:rPr>
          <w:rStyle w:val="src"/>
          <w:rFonts w:ascii="Book Antiqua" w:eastAsia="Book Antiqua" w:hAnsi="Book Antiqua" w:cs="Book Antiqua"/>
          <w:color w:val="000000"/>
        </w:rPr>
        <w:t xml:space="preserve">Sepsis is defined </w:t>
      </w:r>
      <w:r>
        <w:rPr>
          <w:rFonts w:ascii="Book Antiqua" w:eastAsia="Book Antiqua" w:hAnsi="Book Antiqua" w:cs="Book Antiqua"/>
          <w:color w:val="000000"/>
        </w:rPr>
        <w:t xml:space="preserve">as life-threatening organ dysfunction caused by a </w:t>
      </w:r>
      <w:r>
        <w:rPr>
          <w:rStyle w:val="src"/>
          <w:rFonts w:ascii="Book Antiqua" w:eastAsia="Book Antiqua" w:hAnsi="Book Antiqua" w:cs="Book Antiqua"/>
          <w:color w:val="000000"/>
        </w:rPr>
        <w:t>dysregulated</w:t>
      </w:r>
      <w:r>
        <w:rPr>
          <w:rFonts w:ascii="Book Antiqua" w:eastAsia="Book Antiqua" w:hAnsi="Book Antiqua" w:cs="Book Antiqua"/>
          <w:color w:val="000000"/>
        </w:rPr>
        <w:t xml:space="preserve"> systemic inflammatory response to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Style w:val="src"/>
          <w:rFonts w:ascii="Book Antiqua" w:eastAsia="Book Antiqua" w:hAnsi="Book Antiqua" w:cs="Book Antiqua"/>
          <w:color w:val="000000"/>
        </w:rPr>
        <w:t>, and is characterized by high mortality and substantial morbidity rates</w:t>
      </w:r>
      <w:r>
        <w:rPr>
          <w:rStyle w:val="src"/>
          <w:rFonts w:ascii="Book Antiqua" w:eastAsia="Book Antiqua" w:hAnsi="Book Antiqua" w:cs="Book Antiqua"/>
          <w:color w:val="000000"/>
          <w:szCs w:val="30"/>
          <w:vertAlign w:val="superscript"/>
        </w:rPr>
        <w:t>[2]</w:t>
      </w:r>
      <w:r>
        <w:rPr>
          <w:rStyle w:val="src"/>
          <w:rFonts w:ascii="Book Antiqua" w:eastAsia="Book Antiqua" w:hAnsi="Book Antiqua" w:cs="Book Antiqua"/>
          <w:color w:val="000000"/>
        </w:rPr>
        <w:t xml:space="preserve">. </w:t>
      </w:r>
      <w:r>
        <w:rPr>
          <w:rFonts w:ascii="Book Antiqua" w:eastAsia="Book Antiqua" w:hAnsi="Book Antiqua" w:cs="Book Antiqua"/>
          <w:color w:val="000000"/>
        </w:rPr>
        <w:t xml:space="preserve">In this </w:t>
      </w:r>
      <w:r>
        <w:rPr>
          <w:rStyle w:val="src"/>
          <w:rFonts w:ascii="Book Antiqua" w:eastAsia="Book Antiqua" w:hAnsi="Book Antiqua" w:cs="Book Antiqua"/>
          <w:color w:val="000000"/>
        </w:rPr>
        <w:t>dysregulated</w:t>
      </w:r>
      <w:r>
        <w:rPr>
          <w:rFonts w:ascii="Book Antiqua" w:eastAsia="Book Antiqua" w:hAnsi="Book Antiqua" w:cs="Book Antiqua"/>
          <w:color w:val="000000"/>
        </w:rPr>
        <w:t xml:space="preserve"> systemic infla</w:t>
      </w:r>
      <w:r>
        <w:rPr>
          <w:rStyle w:val="src"/>
          <w:rFonts w:ascii="Book Antiqua" w:eastAsia="Book Antiqua" w:hAnsi="Book Antiqua" w:cs="Book Antiqua"/>
          <w:color w:val="000000"/>
        </w:rPr>
        <w:t xml:space="preserve">mmatory response, endothelial cells (ECs) are increasingly believed to play a </w:t>
      </w:r>
      <w:r>
        <w:rPr>
          <w:rFonts w:ascii="Book Antiqua" w:eastAsia="Book Antiqua" w:hAnsi="Book Antiqua" w:cs="Book Antiqua"/>
          <w:color w:val="000000"/>
        </w:rPr>
        <w:t>crucial</w:t>
      </w:r>
      <w:r>
        <w:rPr>
          <w:rStyle w:val="src"/>
          <w:rFonts w:ascii="Book Antiqua" w:eastAsia="Book Antiqua" w:hAnsi="Book Antiqua" w:cs="Book Antiqua"/>
          <w:color w:val="000000"/>
        </w:rPr>
        <w:t xml:space="preserve"> </w:t>
      </w:r>
      <w:proofErr w:type="gramStart"/>
      <w:r>
        <w:rPr>
          <w:rStyle w:val="src"/>
          <w:rFonts w:ascii="Book Antiqua" w:eastAsia="Book Antiqua" w:hAnsi="Book Antiqua" w:cs="Book Antiqua"/>
          <w:color w:val="000000"/>
        </w:rPr>
        <w:t>role</w:t>
      </w:r>
      <w:r>
        <w:rPr>
          <w:rStyle w:val="src"/>
          <w:rFonts w:ascii="Book Antiqua" w:eastAsia="Book Antiqua" w:hAnsi="Book Antiqua" w:cs="Book Antiqua"/>
          <w:color w:val="000000"/>
          <w:szCs w:val="30"/>
          <w:vertAlign w:val="superscript"/>
        </w:rPr>
        <w:t>[</w:t>
      </w:r>
      <w:proofErr w:type="gramEnd"/>
      <w:r>
        <w:rPr>
          <w:rStyle w:val="src"/>
          <w:rFonts w:ascii="Book Antiqua" w:eastAsia="Book Antiqua" w:hAnsi="Book Antiqua" w:cs="Book Antiqua"/>
          <w:color w:val="000000"/>
          <w:szCs w:val="30"/>
          <w:vertAlign w:val="superscript"/>
        </w:rPr>
        <w:t>3]</w:t>
      </w:r>
      <w:r>
        <w:rPr>
          <w:rFonts w:ascii="Book Antiqua" w:eastAsia="Book Antiqua" w:hAnsi="Book Antiqua" w:cs="Book Antiqua"/>
          <w:color w:val="000000"/>
        </w:rPr>
        <w:t>. By shifting to a proinflammatory and pro-adhesive phenotype, activated ECs can amplify the inflammatory response. Moreover, due to the reduced production of NO, activated ECs can impair microcirculatory blood flow, leading to organ injury and even life-threatening organ failure. Therefore, better characterization of the molecular mechanisms of endothelial activation may have diagnostic and therapeutic value for this potentially fatal disease.</w:t>
      </w:r>
    </w:p>
    <w:p w14:paraId="5A6A7A5F" w14:textId="77777777" w:rsidR="00A77B3E" w:rsidRDefault="0049180A">
      <w:pPr>
        <w:spacing w:line="360" w:lineRule="auto"/>
        <w:ind w:firstLine="240"/>
        <w:jc w:val="both"/>
      </w:pP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(MVs), also called microparticles, are extracellular vesicles that expose phosphatidylserine (PS). They range in diameter from 0.1 to 1 µm and can be released under both physiological and pathological </w:t>
      </w:r>
      <w:proofErr w:type="gramStart"/>
      <w:r>
        <w:rPr>
          <w:rStyle w:val="src"/>
          <w:rFonts w:ascii="Book Antiqua" w:eastAsia="Book Antiqua" w:hAnsi="Book Antiqua" w:cs="Book Antiqua"/>
          <w:color w:val="000000"/>
        </w:rPr>
        <w:t>conditions</w:t>
      </w:r>
      <w:r>
        <w:rPr>
          <w:rStyle w:val="src"/>
          <w:rFonts w:ascii="Book Antiqua" w:eastAsia="Book Antiqua" w:hAnsi="Book Antiqua" w:cs="Book Antiqua"/>
          <w:color w:val="000000"/>
          <w:szCs w:val="30"/>
          <w:vertAlign w:val="superscript"/>
        </w:rPr>
        <w:t>[</w:t>
      </w:r>
      <w:proofErr w:type="gramEnd"/>
      <w:r>
        <w:rPr>
          <w:rStyle w:val="src"/>
          <w:rFonts w:ascii="Book Antiqua" w:eastAsia="Book Antiqua" w:hAnsi="Book Antiqua" w:cs="Book Antiqua"/>
          <w:color w:val="000000"/>
          <w:szCs w:val="30"/>
          <w:vertAlign w:val="superscript"/>
        </w:rPr>
        <w:t>4]</w:t>
      </w:r>
      <w:r>
        <w:rPr>
          <w:rStyle w:val="src"/>
          <w:rFonts w:ascii="Book Antiqua" w:eastAsia="Book Antiqua" w:hAnsi="Book Antiqua" w:cs="Book Antiqua"/>
          <w:color w:val="000000"/>
        </w:rPr>
        <w:t>.</w:t>
      </w:r>
      <w:r>
        <w:rPr>
          <w:rFonts w:ascii="Book Antiqua" w:eastAsia="Book Antiqua" w:hAnsi="Book Antiqua" w:cs="Book Antiqua"/>
          <w:color w:val="000000"/>
        </w:rPr>
        <w:t xml:space="preserve"> Thus, in addition to healthy conditions, MVs can be released under disease conditions, especially diseases that are accompanied by EC activation, such as coronary heart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type 2 diabetes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sepsis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systemic lupus erythematosus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Compared with control groups, the number of MVs in patients with the above diseases tended to increase significantly. More interestingly, by transferring nucleic acids, receptors, organelles, proteins and lipids to target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MVs can also affect the biological functions of recipient cells. In terms of endothelial activation, MVs released from lipopolysaccharide (LPS)-stimulated monocytes can induce the expression of a variety of adhesion molecules in </w:t>
      </w:r>
      <w:proofErr w:type="gramStart"/>
      <w:r>
        <w:rPr>
          <w:rFonts w:ascii="Book Antiqua" w:eastAsia="Book Antiqua" w:hAnsi="Book Antiqua" w:cs="Book Antiqua"/>
          <w:color w:val="000000"/>
        </w:rPr>
        <w:t>ECs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and MVs isolated from the plasma of patients with sepsis can even mediate vascular function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Therefore, MVs are proposed to mediate endothelial activation in sepsis.</w:t>
      </w:r>
    </w:p>
    <w:p w14:paraId="41E561E8" w14:textId="77777777" w:rsidR="00A77B3E" w:rsidRDefault="0049180A">
      <w:pPr>
        <w:spacing w:line="360" w:lineRule="auto"/>
        <w:ind w:firstLine="240"/>
        <w:jc w:val="both"/>
      </w:pPr>
      <w:r>
        <w:rPr>
          <w:rFonts w:ascii="Book Antiqua" w:eastAsia="Book Antiqua" w:hAnsi="Book Antiqua" w:cs="Book Antiqua"/>
          <w:color w:val="000000"/>
        </w:rPr>
        <w:t>MVs carrying mitochondrial content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have been reported in LPS-stimulated </w:t>
      </w:r>
      <w:proofErr w:type="gramStart"/>
      <w:r>
        <w:rPr>
          <w:rFonts w:ascii="Book Antiqua" w:eastAsia="Book Antiqua" w:hAnsi="Book Antiqua" w:cs="Book Antiqua"/>
          <w:color w:val="000000"/>
        </w:rPr>
        <w:t>monocytes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Pr>
          <w:rStyle w:val="src"/>
          <w:rFonts w:ascii="Book Antiqua" w:eastAsia="Book Antiqua" w:hAnsi="Book Antiqua" w:cs="Book Antiqua"/>
          <w:color w:val="000000"/>
        </w:rPr>
        <w:t xml:space="preserve"> In addition, increased numbers of circulating </w:t>
      </w:r>
      <w:proofErr w:type="spellStart"/>
      <w:r>
        <w:rPr>
          <w:rStyle w:val="src"/>
          <w:rFonts w:ascii="Book Antiqua" w:eastAsia="Book Antiqua" w:hAnsi="Book Antiqua" w:cs="Book Antiqua"/>
          <w:color w:val="000000"/>
        </w:rPr>
        <w:t>mitoMVs</w:t>
      </w:r>
      <w:proofErr w:type="spellEnd"/>
      <w:r>
        <w:rPr>
          <w:rStyle w:val="src"/>
          <w:rFonts w:ascii="Book Antiqua" w:eastAsia="Book Antiqua" w:hAnsi="Book Antiqua" w:cs="Book Antiqua"/>
          <w:color w:val="000000"/>
        </w:rPr>
        <w:t xml:space="preserve"> have </w:t>
      </w:r>
      <w:r>
        <w:rPr>
          <w:rStyle w:val="src"/>
          <w:rFonts w:ascii="Book Antiqua" w:eastAsia="Book Antiqua" w:hAnsi="Book Antiqua" w:cs="Book Antiqua"/>
          <w:color w:val="000000"/>
        </w:rPr>
        <w:lastRenderedPageBreak/>
        <w:t xml:space="preserve">been found in patients with systemic lupus </w:t>
      </w:r>
      <w:proofErr w:type="gramStart"/>
      <w:r>
        <w:rPr>
          <w:rStyle w:val="src"/>
          <w:rFonts w:ascii="Book Antiqua" w:eastAsia="Book Antiqua" w:hAnsi="Book Antiqua" w:cs="Book Antiqua"/>
          <w:color w:val="000000"/>
        </w:rPr>
        <w:t>erythematosus</w:t>
      </w:r>
      <w:r>
        <w:rPr>
          <w:rStyle w:val="src"/>
          <w:rFonts w:ascii="Book Antiqua" w:eastAsia="Book Antiqua" w:hAnsi="Book Antiqua" w:cs="Book Antiqua"/>
          <w:color w:val="000000"/>
          <w:szCs w:val="30"/>
          <w:vertAlign w:val="superscript"/>
        </w:rPr>
        <w:t>[</w:t>
      </w:r>
      <w:proofErr w:type="gramEnd"/>
      <w:r>
        <w:rPr>
          <w:rStyle w:val="src"/>
          <w:rFonts w:ascii="Book Antiqua" w:eastAsia="Book Antiqua" w:hAnsi="Book Antiqua" w:cs="Book Antiqua"/>
          <w:color w:val="000000"/>
          <w:szCs w:val="30"/>
          <w:vertAlign w:val="superscript"/>
        </w:rPr>
        <w:t>8]</w:t>
      </w:r>
      <w:r w:rsidRPr="00914C3C">
        <w:rPr>
          <w:rStyle w:val="src"/>
          <w:rFonts w:ascii="Book Antiqua" w:eastAsia="Book Antiqua" w:hAnsi="Book Antiqua" w:cs="Book Antiqua"/>
          <w:color w:val="000000"/>
          <w:szCs w:val="30"/>
        </w:rPr>
        <w:t xml:space="preserve"> </w:t>
      </w:r>
      <w:r>
        <w:rPr>
          <w:rStyle w:val="src"/>
          <w:rFonts w:ascii="Book Antiqua" w:eastAsia="Book Antiqua" w:hAnsi="Book Antiqua" w:cs="Book Antiqua"/>
          <w:color w:val="000000"/>
        </w:rPr>
        <w:t>and in mouse models of hepatic inflammation</w:t>
      </w:r>
      <w:r>
        <w:rPr>
          <w:rStyle w:val="src"/>
          <w:rFonts w:ascii="Book Antiqua" w:eastAsia="Book Antiqua" w:hAnsi="Book Antiqua" w:cs="Book Antiqua"/>
          <w:color w:val="000000"/>
          <w:szCs w:val="30"/>
          <w:vertAlign w:val="superscript"/>
        </w:rPr>
        <w:t>[13]</w:t>
      </w:r>
      <w:r>
        <w:rPr>
          <w:rStyle w:val="src"/>
          <w:rFonts w:ascii="Book Antiqua" w:eastAsia="Book Antiqua" w:hAnsi="Book Antiqua" w:cs="Book Antiqua"/>
          <w:color w:val="000000"/>
        </w:rPr>
        <w:t xml:space="preserve">. In particular, extracellular mitochondria and mitochondrial damage-associated molecular patterns (DAMPs) are identified as inducers of </w:t>
      </w:r>
      <w:r>
        <w:rPr>
          <w:rFonts w:ascii="Book Antiqua" w:eastAsia="Book Antiqua" w:hAnsi="Book Antiqua" w:cs="Book Antiqua"/>
          <w:color w:val="000000"/>
        </w:rPr>
        <w:t xml:space="preserve">endothelial </w:t>
      </w:r>
      <w:r>
        <w:rPr>
          <w:rStyle w:val="src"/>
          <w:rFonts w:ascii="Book Antiqua" w:eastAsia="Book Antiqua" w:hAnsi="Book Antiqua" w:cs="Book Antiqua"/>
          <w:color w:val="000000"/>
        </w:rPr>
        <w:t>activation.</w:t>
      </w:r>
      <w:r>
        <w:rPr>
          <w:rFonts w:ascii="Book Antiqua" w:eastAsia="Book Antiqua" w:hAnsi="Book Antiqua" w:cs="Book Antiqua"/>
          <w:color w:val="000000"/>
          <w:szCs w:val="21"/>
        </w:rPr>
        <w:t xml:space="preserve"> </w:t>
      </w:r>
      <w:r>
        <w:rPr>
          <w:rStyle w:val="src"/>
          <w:rFonts w:ascii="Book Antiqua" w:eastAsia="Book Antiqua" w:hAnsi="Book Antiqua" w:cs="Book Antiqua"/>
          <w:color w:val="000000"/>
        </w:rPr>
        <w:t xml:space="preserve">On the other hand, </w:t>
      </w:r>
      <w:r>
        <w:rPr>
          <w:rFonts w:ascii="Book Antiqua" w:eastAsia="Book Antiqua" w:hAnsi="Book Antiqua" w:cs="Book Antiqua"/>
          <w:color w:val="000000"/>
        </w:rPr>
        <w:t xml:space="preserve">sepsis changes the activity of mitochondria, which are essential intracellular regulators of the immune </w:t>
      </w:r>
      <w:proofErr w:type="gramStart"/>
      <w:r>
        <w:rPr>
          <w:rFonts w:ascii="Book Antiqua" w:eastAsia="Book Antiqua" w:hAnsi="Book Antiqua" w:cs="Book Antiqua"/>
          <w:color w:val="000000"/>
        </w:rPr>
        <w:t>response</w:t>
      </w:r>
      <w:r w:rsidR="00914C3C">
        <w:rPr>
          <w:rFonts w:ascii="Book Antiqua" w:eastAsia="Book Antiqua" w:hAnsi="Book Antiqua" w:cs="Book Antiqua"/>
          <w:color w:val="000000"/>
          <w:szCs w:val="30"/>
          <w:vertAlign w:val="superscript"/>
        </w:rPr>
        <w:t>[</w:t>
      </w:r>
      <w:proofErr w:type="gramEnd"/>
      <w:r w:rsidR="00914C3C">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Pr>
          <w:rStyle w:val="src"/>
          <w:rFonts w:ascii="Book Antiqua" w:eastAsia="Book Antiqua" w:hAnsi="Book Antiqua" w:cs="Book Antiqua"/>
          <w:color w:val="000000"/>
        </w:rPr>
        <w:t xml:space="preserve"> Therefore, </w:t>
      </w:r>
      <w:r>
        <w:rPr>
          <w:rFonts w:ascii="Book Antiqua" w:eastAsia="Book Antiqua" w:hAnsi="Book Antiqua" w:cs="Book Antiqua"/>
          <w:color w:val="000000"/>
        </w:rPr>
        <w:t xml:space="preserve">we aimed to test the hypothesis </w:t>
      </w:r>
      <w:r>
        <w:rPr>
          <w:rStyle w:val="src"/>
          <w:rFonts w:ascii="Book Antiqua" w:eastAsia="Book Antiqua" w:hAnsi="Book Antiqua" w:cs="Book Antiqua"/>
          <w:color w:val="000000"/>
        </w:rPr>
        <w:t xml:space="preserve">that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constitute a subset of MVs </w:t>
      </w:r>
      <w:r>
        <w:rPr>
          <w:rStyle w:val="src"/>
          <w:rFonts w:ascii="Book Antiqua" w:eastAsia="Book Antiqua" w:hAnsi="Book Antiqua" w:cs="Book Antiqua"/>
          <w:color w:val="000000"/>
        </w:rPr>
        <w:t>isolated from the plasma of patients with sepsis</w:t>
      </w:r>
      <w:r>
        <w:rPr>
          <w:rFonts w:ascii="Book Antiqua" w:eastAsia="Book Antiqua" w:hAnsi="Book Antiqua" w:cs="Book Antiqua"/>
          <w:color w:val="000000"/>
        </w:rPr>
        <w:t xml:space="preserve"> and contribute to endothelial activation. </w:t>
      </w:r>
    </w:p>
    <w:p w14:paraId="17E9E17E" w14:textId="77777777" w:rsidR="00A77B3E" w:rsidRDefault="00A77B3E">
      <w:pPr>
        <w:spacing w:line="360" w:lineRule="auto"/>
        <w:ind w:firstLine="240"/>
        <w:jc w:val="both"/>
      </w:pPr>
    </w:p>
    <w:p w14:paraId="027C5AF2" w14:textId="77777777" w:rsidR="00A77B3E" w:rsidRDefault="0049180A">
      <w:pPr>
        <w:spacing w:line="360" w:lineRule="auto"/>
        <w:jc w:val="both"/>
      </w:pPr>
      <w:r>
        <w:rPr>
          <w:rFonts w:ascii="Book Antiqua" w:eastAsia="Book Antiqua" w:hAnsi="Book Antiqua" w:cs="Book Antiqua"/>
          <w:b/>
          <w:caps/>
          <w:color w:val="000000"/>
          <w:u w:val="single"/>
        </w:rPr>
        <w:t>MATERIALS AND METHODS</w:t>
      </w:r>
    </w:p>
    <w:p w14:paraId="77B9A3EB" w14:textId="77777777" w:rsidR="00A77B3E" w:rsidRDefault="0049180A">
      <w:pPr>
        <w:spacing w:line="360" w:lineRule="auto"/>
        <w:jc w:val="both"/>
      </w:pPr>
      <w:r>
        <w:rPr>
          <w:rFonts w:ascii="Book Antiqua" w:eastAsia="Book Antiqua" w:hAnsi="Book Antiqua" w:cs="Book Antiqua"/>
          <w:b/>
          <w:bCs/>
          <w:i/>
          <w:iCs/>
          <w:color w:val="000000"/>
        </w:rPr>
        <w:t>Study design and patient population</w:t>
      </w:r>
    </w:p>
    <w:p w14:paraId="27D25C72" w14:textId="77777777" w:rsidR="00A77B3E" w:rsidRDefault="0049180A">
      <w:pPr>
        <w:spacing w:line="360" w:lineRule="auto"/>
        <w:jc w:val="both"/>
      </w:pPr>
      <w:r>
        <w:rPr>
          <w:rStyle w:val="src"/>
          <w:rFonts w:ascii="Book Antiqua" w:eastAsia="Book Antiqua" w:hAnsi="Book Antiqua" w:cs="Book Antiqua"/>
          <w:color w:val="000000"/>
        </w:rPr>
        <w:t xml:space="preserve">This study was approved by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Ethics Committee of </w:t>
      </w:r>
      <w:r>
        <w:rPr>
          <w:rStyle w:val="src"/>
          <w:rFonts w:ascii="Book Antiqua" w:eastAsia="Book Antiqua" w:hAnsi="Book Antiqua" w:cs="Book Antiqua"/>
          <w:color w:val="000000"/>
        </w:rPr>
        <w:t>the First Affiliated Hospital of University of South China</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Patients who </w:t>
      </w:r>
      <w:r>
        <w:rPr>
          <w:rFonts w:ascii="Book Antiqua" w:eastAsia="Book Antiqua" w:hAnsi="Book Antiqua" w:cs="Book Antiqua"/>
          <w:color w:val="000000"/>
        </w:rPr>
        <w:t>received</w:t>
      </w:r>
      <w:r>
        <w:rPr>
          <w:rStyle w:val="src"/>
          <w:rFonts w:ascii="Book Antiqua" w:eastAsia="Book Antiqua" w:hAnsi="Book Antiqua" w:cs="Book Antiqua"/>
          <w:color w:val="000000"/>
        </w:rPr>
        <w:t xml:space="preserve"> medical intensive care for the treatment of sepsis from 2019 to 2020 were recruited.</w:t>
      </w:r>
      <w:r w:rsidR="00A10E6F">
        <w:rPr>
          <w:rStyle w:val="apple-converted-space"/>
          <w:rFonts w:ascii="Book Antiqua" w:eastAsia="Book Antiqua" w:hAnsi="Book Antiqua" w:cs="Book Antiqua"/>
          <w:color w:val="000000"/>
        </w:rPr>
        <w:t xml:space="preserve"> </w:t>
      </w:r>
      <w:r>
        <w:rPr>
          <w:rStyle w:val="src"/>
          <w:rFonts w:ascii="Book Antiqua" w:eastAsia="Book Antiqua" w:hAnsi="Book Antiqua" w:cs="Book Antiqua"/>
          <w:color w:val="000000"/>
        </w:rPr>
        <w:t>Informed consent was obtained before initiating the study.</w:t>
      </w:r>
      <w:r>
        <w:rPr>
          <w:rStyle w:val="apple-converted-space"/>
          <w:rFonts w:ascii="Book Antiqua" w:eastAsia="Book Antiqua" w:hAnsi="Book Antiqua" w:cs="Book Antiqua"/>
          <w:color w:val="000000"/>
        </w:rPr>
        <w:t xml:space="preserve"> Adult patients (age 18–85 years) </w:t>
      </w:r>
      <w:r>
        <w:rPr>
          <w:rStyle w:val="src"/>
          <w:rFonts w:ascii="Book Antiqua" w:eastAsia="Book Antiqua" w:hAnsi="Book Antiqua" w:cs="Book Antiqua"/>
          <w:color w:val="000000"/>
        </w:rPr>
        <w:t>diagnosed with sepsis were recruited. The diagnosis relied on “The Third International Consensus Definitions for Sepsis and Septic Shock (Sepsis-3</w:t>
      </w:r>
      <w:proofErr w:type="gramStart"/>
      <w:r>
        <w:rPr>
          <w:rStyle w:val="src"/>
          <w:rFonts w:ascii="Book Antiqua" w:eastAsia="Book Antiqua" w:hAnsi="Book Antiqua" w:cs="Book Antiqua"/>
          <w:color w:val="000000"/>
        </w:rPr>
        <w:t>)”</w:t>
      </w:r>
      <w:r>
        <w:rPr>
          <w:rStyle w:val="src"/>
          <w:rFonts w:ascii="Book Antiqua" w:eastAsia="Book Antiqua" w:hAnsi="Book Antiqua" w:cs="Book Antiqua"/>
          <w:color w:val="000000"/>
          <w:szCs w:val="30"/>
          <w:vertAlign w:val="superscript"/>
        </w:rPr>
        <w:t>[</w:t>
      </w:r>
      <w:proofErr w:type="gramEnd"/>
      <w:r>
        <w:rPr>
          <w:rStyle w:val="src"/>
          <w:rFonts w:ascii="Book Antiqua" w:eastAsia="Book Antiqua" w:hAnsi="Book Antiqua" w:cs="Book Antiqua"/>
          <w:color w:val="000000"/>
          <w:szCs w:val="30"/>
          <w:vertAlign w:val="superscript"/>
        </w:rPr>
        <w:t>1]</w:t>
      </w:r>
      <w:r>
        <w:rPr>
          <w:rStyle w:val="src"/>
          <w:rFonts w:ascii="Book Antiqua" w:eastAsia="Book Antiqua" w:hAnsi="Book Antiqua" w:cs="Book Antiqua"/>
          <w:color w:val="000000"/>
        </w:rPr>
        <w:t xml:space="preserve">. The control group was composed of healthy volunteers who visited the physical examination </w:t>
      </w:r>
      <w:proofErr w:type="spellStart"/>
      <w:r>
        <w:rPr>
          <w:rStyle w:val="src"/>
          <w:rFonts w:ascii="Book Antiqua" w:eastAsia="Book Antiqua" w:hAnsi="Book Antiqua" w:cs="Book Antiqua"/>
          <w:color w:val="000000"/>
        </w:rPr>
        <w:t>centre</w:t>
      </w:r>
      <w:proofErr w:type="spellEnd"/>
      <w:r>
        <w:rPr>
          <w:rStyle w:val="src"/>
          <w:rFonts w:ascii="Book Antiqua" w:eastAsia="Book Antiqua" w:hAnsi="Book Antiqua" w:cs="Book Antiqua"/>
          <w:color w:val="000000"/>
        </w:rPr>
        <w:t xml:space="preserve"> of our hospital during the same period. Patients who were younger than 18 years or older than 85 years, took corticosteroids or immunosuppressive medications prior to arrival, or did not sign the informed consent form were excluded. Information on all subjects enrolled in the study, including their age, sex, medical history, white blood cell count, and some blood parameters, was collected and recorded at the first visit.</w:t>
      </w:r>
    </w:p>
    <w:p w14:paraId="4C314560" w14:textId="77777777" w:rsidR="00A77B3E" w:rsidRDefault="00A77B3E">
      <w:pPr>
        <w:spacing w:line="360" w:lineRule="auto"/>
        <w:jc w:val="both"/>
      </w:pPr>
    </w:p>
    <w:p w14:paraId="193F440D" w14:textId="77777777" w:rsidR="00A77B3E" w:rsidRDefault="0049180A">
      <w:pPr>
        <w:spacing w:line="360" w:lineRule="auto"/>
        <w:jc w:val="both"/>
      </w:pPr>
      <w:r>
        <w:rPr>
          <w:rFonts w:ascii="Book Antiqua" w:eastAsia="Book Antiqua" w:hAnsi="Book Antiqua" w:cs="Book Antiqua"/>
          <w:b/>
          <w:bCs/>
          <w:i/>
          <w:iCs/>
          <w:color w:val="000000"/>
        </w:rPr>
        <w:t>Blood collection and preparation</w:t>
      </w:r>
    </w:p>
    <w:p w14:paraId="2B2267D6" w14:textId="77777777" w:rsidR="00A77B3E" w:rsidRDefault="0049180A">
      <w:pPr>
        <w:spacing w:line="360" w:lineRule="auto"/>
        <w:jc w:val="both"/>
      </w:pPr>
      <w:r>
        <w:rPr>
          <w:rStyle w:val="src"/>
          <w:rFonts w:ascii="Book Antiqua" w:eastAsia="Book Antiqua" w:hAnsi="Book Antiqua" w:cs="Book Antiqua"/>
          <w:color w:val="000000"/>
        </w:rPr>
        <w:t>Peripheral venous blood samples were drawn and preserved according to previously published protocols. First, after the subjects had fasted for 8 h, whole blood was collected intravenously, but the first tube of blood was discarded. Serum blood tubes and 3.2%</w:t>
      </w:r>
      <w:r w:rsidR="00982F25">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trisodium citrate anticoagulant tubes were used to collect the samples, which were placed in an upright position to prevent shaking. These samples were centrifuged </w:t>
      </w:r>
      <w:r>
        <w:rPr>
          <w:rStyle w:val="src"/>
          <w:rFonts w:ascii="Book Antiqua" w:eastAsia="Book Antiqua" w:hAnsi="Book Antiqua" w:cs="Book Antiqua"/>
          <w:color w:val="000000"/>
        </w:rPr>
        <w:lastRenderedPageBreak/>
        <w:t xml:space="preserve">at 2000 </w:t>
      </w:r>
      <w:r>
        <w:rPr>
          <w:rStyle w:val="src"/>
          <w:rFonts w:ascii="Book Antiqua" w:eastAsia="Book Antiqua" w:hAnsi="Book Antiqua" w:cs="Book Antiqua"/>
          <w:i/>
          <w:iCs/>
          <w:color w:val="000000"/>
        </w:rPr>
        <w:t>g</w:t>
      </w:r>
      <w:r>
        <w:rPr>
          <w:rStyle w:val="src"/>
          <w:rFonts w:ascii="Book Antiqua" w:eastAsia="Book Antiqua" w:hAnsi="Book Antiqua" w:cs="Book Antiqua"/>
          <w:color w:val="000000"/>
        </w:rPr>
        <w:t xml:space="preserve"> for 10 min to prepare serum and platelet-ric</w:t>
      </w:r>
      <w:r w:rsidR="000F1528">
        <w:rPr>
          <w:rStyle w:val="src"/>
          <w:rFonts w:ascii="Book Antiqua" w:eastAsia="Book Antiqua" w:hAnsi="Book Antiqua" w:cs="Book Antiqua"/>
          <w:color w:val="000000"/>
        </w:rPr>
        <w:t xml:space="preserve">h plasma. Platelet-rich plasma </w:t>
      </w:r>
      <w:r>
        <w:rPr>
          <w:rStyle w:val="src"/>
          <w:rFonts w:ascii="Book Antiqua" w:eastAsia="Book Antiqua" w:hAnsi="Book Antiqua" w:cs="Book Antiqua"/>
          <w:color w:val="000000"/>
        </w:rPr>
        <w:t xml:space="preserve">was then centrifuged again at 2000 </w:t>
      </w:r>
      <w:r>
        <w:rPr>
          <w:rStyle w:val="src"/>
          <w:rFonts w:ascii="Book Antiqua" w:eastAsia="Book Antiqua" w:hAnsi="Book Antiqua" w:cs="Book Antiqua"/>
          <w:i/>
          <w:iCs/>
          <w:color w:val="000000"/>
        </w:rPr>
        <w:t>g</w:t>
      </w:r>
      <w:r>
        <w:rPr>
          <w:rStyle w:val="src"/>
          <w:rFonts w:ascii="Book Antiqua" w:eastAsia="Book Antiqua" w:hAnsi="Book Antiqua" w:cs="Book Antiqua"/>
          <w:color w:val="000000"/>
        </w:rPr>
        <w:t xml:space="preserve"> for 10 min to prepare platelet-poor plasma (PPP). PPP an</w:t>
      </w:r>
      <w:r w:rsidR="000F1528">
        <w:rPr>
          <w:rStyle w:val="src"/>
          <w:rFonts w:ascii="Book Antiqua" w:eastAsia="Book Antiqua" w:hAnsi="Book Antiqua" w:cs="Book Antiqua"/>
          <w:color w:val="000000"/>
        </w:rPr>
        <w:t xml:space="preserve">d serum samples were stored at </w:t>
      </w:r>
      <w:r>
        <w:rPr>
          <w:rStyle w:val="src"/>
          <w:rFonts w:ascii="Book Antiqua" w:eastAsia="Book Antiqua" w:hAnsi="Book Antiqua" w:cs="Book Antiqua"/>
          <w:color w:val="000000"/>
        </w:rPr>
        <w:t>-80°C for later use.</w:t>
      </w:r>
    </w:p>
    <w:p w14:paraId="61F650A9" w14:textId="77777777" w:rsidR="00A77B3E" w:rsidRDefault="00A77B3E">
      <w:pPr>
        <w:spacing w:line="360" w:lineRule="auto"/>
        <w:jc w:val="both"/>
      </w:pPr>
    </w:p>
    <w:p w14:paraId="41814E05" w14:textId="77777777" w:rsidR="00A77B3E" w:rsidRDefault="0049180A">
      <w:pPr>
        <w:spacing w:line="360" w:lineRule="auto"/>
        <w:jc w:val="both"/>
      </w:pPr>
      <w:r>
        <w:rPr>
          <w:rFonts w:ascii="Book Antiqua" w:eastAsia="Book Antiqua" w:hAnsi="Book Antiqua" w:cs="Book Antiqua"/>
          <w:b/>
          <w:bCs/>
          <w:i/>
          <w:iCs/>
          <w:color w:val="000000"/>
        </w:rPr>
        <w:t>Isolation and probing of MVs</w:t>
      </w:r>
    </w:p>
    <w:p w14:paraId="189ADB81" w14:textId="77777777" w:rsidR="00A77B3E" w:rsidRDefault="0049180A">
      <w:pPr>
        <w:spacing w:line="360" w:lineRule="auto"/>
        <w:jc w:val="both"/>
      </w:pPr>
      <w:r>
        <w:rPr>
          <w:rStyle w:val="src"/>
          <w:rFonts w:ascii="Book Antiqua" w:eastAsia="Book Antiqua" w:hAnsi="Book Antiqua" w:cs="Book Antiqua"/>
          <w:color w:val="000000"/>
        </w:rPr>
        <w:t xml:space="preserve">Flow cytometry was used to identify and count the MVs of different surface molecules. PPP (250 </w:t>
      </w:r>
      <w:proofErr w:type="spellStart"/>
      <w:r>
        <w:rPr>
          <w:rStyle w:val="src"/>
          <w:rFonts w:ascii="Book Antiqua" w:eastAsia="Book Antiqua" w:hAnsi="Book Antiqua" w:cs="Book Antiqua"/>
          <w:color w:val="000000"/>
        </w:rPr>
        <w:t>μL</w:t>
      </w:r>
      <w:proofErr w:type="spellEnd"/>
      <w:r>
        <w:rPr>
          <w:rStyle w:val="src"/>
          <w:rFonts w:ascii="Book Antiqua" w:eastAsia="Book Antiqua" w:hAnsi="Book Antiqua" w:cs="Book Antiqua"/>
          <w:color w:val="000000"/>
        </w:rPr>
        <w:t xml:space="preserve">) was mixed with 300 µL of PBS and centrifuged at 2000 </w:t>
      </w:r>
      <w:r>
        <w:rPr>
          <w:rStyle w:val="src"/>
          <w:rFonts w:ascii="Book Antiqua" w:eastAsia="Book Antiqua" w:hAnsi="Book Antiqua" w:cs="Book Antiqua"/>
          <w:i/>
          <w:iCs/>
          <w:color w:val="000000"/>
        </w:rPr>
        <w:t>g</w:t>
      </w:r>
      <w:r>
        <w:rPr>
          <w:rStyle w:val="src"/>
          <w:rFonts w:ascii="Book Antiqua" w:eastAsia="Book Antiqua" w:hAnsi="Book Antiqua" w:cs="Book Antiqua"/>
          <w:color w:val="000000"/>
        </w:rPr>
        <w:t xml:space="preserve"> for 10 min at </w:t>
      </w:r>
      <w:r>
        <w:rPr>
          <w:rFonts w:ascii="Book Antiqua" w:eastAsia="Book Antiqua" w:hAnsi="Book Antiqua" w:cs="Book Antiqua"/>
          <w:color w:val="000000"/>
        </w:rPr>
        <w:t xml:space="preserve">20°C </w:t>
      </w:r>
      <w:r>
        <w:rPr>
          <w:rStyle w:val="src"/>
          <w:rFonts w:ascii="Book Antiqua" w:eastAsia="Book Antiqua" w:hAnsi="Book Antiqua" w:cs="Book Antiqua"/>
          <w:color w:val="000000"/>
        </w:rPr>
        <w:t xml:space="preserve">to remove apoptotic bodies and debris. The upper 500 </w:t>
      </w:r>
      <w:proofErr w:type="spellStart"/>
      <w:r>
        <w:rPr>
          <w:rStyle w:val="src"/>
          <w:rFonts w:ascii="Book Antiqua" w:eastAsia="Book Antiqua" w:hAnsi="Book Antiqua" w:cs="Book Antiqua"/>
          <w:color w:val="000000"/>
        </w:rPr>
        <w:t>μL</w:t>
      </w:r>
      <w:proofErr w:type="spellEnd"/>
      <w:r>
        <w:rPr>
          <w:rStyle w:val="src"/>
          <w:rFonts w:ascii="Book Antiqua" w:eastAsia="Book Antiqua" w:hAnsi="Book Antiqua" w:cs="Book Antiqua"/>
          <w:color w:val="000000"/>
        </w:rPr>
        <w:t xml:space="preserve"> of plasma was transferred to a new tube and centrifuged at room temperature for 30 min at </w:t>
      </w:r>
      <w:r w:rsidRPr="006E0189">
        <w:rPr>
          <w:rStyle w:val="src"/>
          <w:rFonts w:ascii="Book Antiqua" w:eastAsia="Book Antiqua" w:hAnsi="Book Antiqua" w:cs="Book Antiqua"/>
          <w:color w:val="000000"/>
        </w:rPr>
        <w:t>18000</w:t>
      </w:r>
      <w:r>
        <w:rPr>
          <w:rStyle w:val="src"/>
          <w:rFonts w:ascii="Book Antiqua" w:eastAsia="Book Antiqua" w:hAnsi="Book Antiqua" w:cs="Book Antiqua"/>
          <w:color w:val="000000"/>
        </w:rPr>
        <w:t xml:space="preserve"> </w:t>
      </w:r>
      <w:r>
        <w:rPr>
          <w:rStyle w:val="src"/>
          <w:rFonts w:ascii="Book Antiqua" w:eastAsia="Book Antiqua" w:hAnsi="Book Antiqua" w:cs="Book Antiqua"/>
          <w:i/>
          <w:iCs/>
          <w:color w:val="000000"/>
        </w:rPr>
        <w:t>g</w:t>
      </w:r>
      <w:r>
        <w:rPr>
          <w:rStyle w:val="src"/>
          <w:rFonts w:ascii="Book Antiqua" w:eastAsia="Book Antiqua" w:hAnsi="Book Antiqua" w:cs="Book Antiqua"/>
          <w:color w:val="000000"/>
        </w:rPr>
        <w:t xml:space="preserve"> to concentrate the plasma MVs. The top 450 </w:t>
      </w:r>
      <w:proofErr w:type="spellStart"/>
      <w:r>
        <w:rPr>
          <w:rStyle w:val="src"/>
          <w:rFonts w:ascii="Book Antiqua" w:eastAsia="Book Antiqua" w:hAnsi="Book Antiqua" w:cs="Book Antiqua"/>
          <w:color w:val="000000"/>
        </w:rPr>
        <w:t>μL</w:t>
      </w:r>
      <w:proofErr w:type="spellEnd"/>
      <w:r>
        <w:rPr>
          <w:rStyle w:val="src"/>
          <w:rFonts w:ascii="Book Antiqua" w:eastAsia="Book Antiqua" w:hAnsi="Book Antiqua" w:cs="Book Antiqua"/>
          <w:color w:val="000000"/>
        </w:rPr>
        <w:t xml:space="preserve"> of plasma was removed, 500 µL PBS was added, and the MVs were recentrifuged. Finally, 400 µL of supernatant was removed, and the remaining 150 </w:t>
      </w:r>
      <w:proofErr w:type="spellStart"/>
      <w:r>
        <w:rPr>
          <w:rStyle w:val="src"/>
          <w:rFonts w:ascii="Book Antiqua" w:eastAsia="Book Antiqua" w:hAnsi="Book Antiqua" w:cs="Book Antiqua"/>
          <w:color w:val="000000"/>
        </w:rPr>
        <w:t>μL</w:t>
      </w:r>
      <w:proofErr w:type="spellEnd"/>
      <w:r>
        <w:rPr>
          <w:rStyle w:val="src"/>
          <w:rFonts w:ascii="Book Antiqua" w:eastAsia="Book Antiqua" w:hAnsi="Book Antiqua" w:cs="Book Antiqua"/>
          <w:color w:val="000000"/>
        </w:rPr>
        <w:t xml:space="preserve"> of MVs was</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divided into two parts. Fifty </w:t>
      </w:r>
      <w:proofErr w:type="spellStart"/>
      <w:r>
        <w:rPr>
          <w:rStyle w:val="src"/>
          <w:rFonts w:ascii="Book Antiqua" w:eastAsia="Book Antiqua" w:hAnsi="Book Antiqua" w:cs="Book Antiqua"/>
          <w:color w:val="000000"/>
        </w:rPr>
        <w:t>microlitres</w:t>
      </w:r>
      <w:proofErr w:type="spellEnd"/>
      <w:r>
        <w:rPr>
          <w:rStyle w:val="src"/>
          <w:rFonts w:ascii="Book Antiqua" w:eastAsia="Book Antiqua" w:hAnsi="Book Antiqua" w:cs="Book Antiqua"/>
          <w:color w:val="000000"/>
        </w:rPr>
        <w:t xml:space="preserve"> of the remaining MVs was transferred into a flow cytometry tube for the following experiments. The other 100 µL of MVs was stored at -80</w:t>
      </w:r>
      <w:r>
        <w:rPr>
          <w:rFonts w:ascii="Book Antiqua" w:eastAsia="Book Antiqua" w:hAnsi="Book Antiqua" w:cs="Book Antiqua"/>
          <w:color w:val="000000"/>
        </w:rPr>
        <w:t>°C.</w:t>
      </w:r>
      <w:r>
        <w:rPr>
          <w:rStyle w:val="src"/>
          <w:rFonts w:ascii="Book Antiqua" w:eastAsia="Book Antiqua" w:hAnsi="Book Antiqua" w:cs="Book Antiqua"/>
          <w:color w:val="000000"/>
        </w:rPr>
        <w:t xml:space="preserve"> For </w:t>
      </w:r>
      <w:r>
        <w:rPr>
          <w:rStyle w:val="src"/>
          <w:rFonts w:ascii="Book Antiqua" w:eastAsia="Book Antiqua" w:hAnsi="Book Antiqua" w:cs="Book Antiqua"/>
          <w:i/>
          <w:iCs/>
          <w:color w:val="000000"/>
        </w:rPr>
        <w:t>in vitro</w:t>
      </w:r>
      <w:r>
        <w:rPr>
          <w:rStyle w:val="src"/>
          <w:rFonts w:ascii="Book Antiqua" w:eastAsia="Book Antiqua" w:hAnsi="Book Antiqua" w:cs="Book Antiqua"/>
          <w:color w:val="000000"/>
        </w:rPr>
        <w:t xml:space="preserve"> experiments, 2 mL PPP was centrifuged according to the above protocol; however, after the last centrifugation, almost all of the supernatant was discarded, and only 100 µL of the MV pellet was retained and stored at -80°C for later use.</w:t>
      </w:r>
    </w:p>
    <w:p w14:paraId="07E3947F" w14:textId="77777777" w:rsidR="00A77B3E" w:rsidRDefault="0049180A">
      <w:pPr>
        <w:spacing w:line="360" w:lineRule="auto"/>
        <w:ind w:firstLine="240"/>
        <w:jc w:val="both"/>
      </w:pPr>
      <w:r>
        <w:rPr>
          <w:rStyle w:val="src"/>
          <w:rFonts w:ascii="Book Antiqua" w:eastAsia="Book Antiqua" w:hAnsi="Book Antiqua" w:cs="Book Antiqua"/>
          <w:color w:val="000000"/>
        </w:rPr>
        <w:t xml:space="preserve">For flow cytometry, to identify the total MV population and determine whether it contained mitochondrial content, a 50 </w:t>
      </w:r>
      <w:proofErr w:type="spellStart"/>
      <w:r>
        <w:rPr>
          <w:rStyle w:val="src"/>
          <w:rFonts w:ascii="Book Antiqua" w:eastAsia="Book Antiqua" w:hAnsi="Book Antiqua" w:cs="Book Antiqua"/>
          <w:color w:val="000000"/>
        </w:rPr>
        <w:t>μL</w:t>
      </w:r>
      <w:proofErr w:type="spellEnd"/>
      <w:r>
        <w:rPr>
          <w:rStyle w:val="src"/>
          <w:rFonts w:ascii="Book Antiqua" w:eastAsia="Book Antiqua" w:hAnsi="Book Antiqua" w:cs="Book Antiqua"/>
          <w:color w:val="000000"/>
        </w:rPr>
        <w:t xml:space="preserve"> MV suspension was incubated with the following fluorescent monoclonal antibodies:</w:t>
      </w:r>
      <w:r w:rsidR="00AC6019">
        <w:rPr>
          <w:rStyle w:val="src"/>
          <w:rFonts w:ascii="Book Antiqua" w:eastAsia="Book Antiqua" w:hAnsi="Book Antiqua" w:cs="Book Antiqua"/>
          <w:color w:val="000000"/>
        </w:rPr>
        <w:t xml:space="preserve"> </w:t>
      </w:r>
      <w:r w:rsidRPr="00313CE2">
        <w:rPr>
          <w:rStyle w:val="src"/>
          <w:rFonts w:ascii="Book Antiqua" w:eastAsia="Book Antiqua" w:hAnsi="Book Antiqua" w:cs="Book Antiqua"/>
          <w:color w:val="000000"/>
        </w:rPr>
        <w:t>APC-labelled anti-tom</w:t>
      </w:r>
      <w:r w:rsidRPr="00614078">
        <w:rPr>
          <w:rStyle w:val="src"/>
          <w:rFonts w:ascii="Book Antiqua" w:eastAsia="Book Antiqua" w:hAnsi="Book Antiqua" w:cs="Book Antiqua"/>
          <w:color w:val="000000"/>
          <w:szCs w:val="30"/>
        </w:rPr>
        <w:t>2</w:t>
      </w:r>
      <w:r w:rsidRPr="00313CE2">
        <w:rPr>
          <w:rStyle w:val="src"/>
          <w:rFonts w:ascii="Book Antiqua" w:eastAsia="Book Antiqua" w:hAnsi="Book Antiqua" w:cs="Book Antiqua"/>
          <w:color w:val="000000"/>
        </w:rPr>
        <w:t>2</w:t>
      </w:r>
      <w:r>
        <w:rPr>
          <w:rStyle w:val="src"/>
          <w:rFonts w:ascii="Book Antiqua" w:eastAsia="Book Antiqua" w:hAnsi="Book Antiqua" w:cs="Book Antiqua"/>
          <w:color w:val="000000"/>
        </w:rPr>
        <w:t xml:space="preserve"> (</w:t>
      </w:r>
      <w:r>
        <w:rPr>
          <w:rFonts w:ascii="Book Antiqua" w:eastAsia="Book Antiqua" w:hAnsi="Book Antiqua" w:cs="Book Antiqua"/>
          <w:color w:val="000000"/>
        </w:rPr>
        <w:t>translocase of the outer mitochondrial membrane 22</w:t>
      </w:r>
      <w:r>
        <w:rPr>
          <w:rStyle w:val="src"/>
          <w:rFonts w:ascii="Book Antiqua" w:eastAsia="Book Antiqua" w:hAnsi="Book Antiqua" w:cs="Book Antiqua"/>
          <w:color w:val="000000"/>
        </w:rPr>
        <w:t xml:space="preserve">) (Cat. No. 130-107-698; </w:t>
      </w:r>
      <w:proofErr w:type="spellStart"/>
      <w:r>
        <w:rPr>
          <w:rStyle w:val="src"/>
          <w:rFonts w:ascii="Book Antiqua" w:eastAsia="Book Antiqua" w:hAnsi="Book Antiqua" w:cs="Book Antiqua"/>
          <w:color w:val="000000"/>
        </w:rPr>
        <w:t>Miltenyi</w:t>
      </w:r>
      <w:proofErr w:type="spellEnd"/>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Biotec</w:t>
      </w:r>
      <w:proofErr w:type="spellEnd"/>
      <w:r>
        <w:rPr>
          <w:rStyle w:val="src"/>
          <w:rFonts w:ascii="Book Antiqua" w:eastAsia="Book Antiqua" w:hAnsi="Book Antiqua" w:cs="Book Antiqua"/>
          <w:color w:val="000000"/>
        </w:rPr>
        <w:t xml:space="preserve">, Germany) and FITC-labelled </w:t>
      </w:r>
      <w:proofErr w:type="spellStart"/>
      <w:r>
        <w:rPr>
          <w:rStyle w:val="src"/>
          <w:rFonts w:ascii="Book Antiqua" w:eastAsia="Book Antiqua" w:hAnsi="Book Antiqua" w:cs="Book Antiqua"/>
          <w:color w:val="000000"/>
        </w:rPr>
        <w:t>lactadherin</w:t>
      </w:r>
      <w:proofErr w:type="spellEnd"/>
      <w:r>
        <w:rPr>
          <w:rStyle w:val="src"/>
          <w:rFonts w:ascii="Book Antiqua" w:eastAsia="Book Antiqua" w:hAnsi="Book Antiqua" w:cs="Book Antiqua"/>
          <w:color w:val="000000"/>
        </w:rPr>
        <w:t xml:space="preserve"> (lot no. HH0430-1ML; </w:t>
      </w:r>
      <w:proofErr w:type="spellStart"/>
      <w:r>
        <w:rPr>
          <w:rStyle w:val="src"/>
          <w:rFonts w:ascii="Book Antiqua" w:eastAsia="Book Antiqua" w:hAnsi="Book Antiqua" w:cs="Book Antiqua"/>
          <w:color w:val="000000"/>
        </w:rPr>
        <w:t>Haematologic</w:t>
      </w:r>
      <w:proofErr w:type="spellEnd"/>
      <w:r>
        <w:rPr>
          <w:rStyle w:val="src"/>
          <w:rFonts w:ascii="Book Antiqua" w:eastAsia="Book Antiqua" w:hAnsi="Book Antiqua" w:cs="Book Antiqua"/>
          <w:color w:val="000000"/>
        </w:rPr>
        <w:t xml:space="preserve"> Technologies, </w:t>
      </w:r>
      <w:r w:rsidR="00FB0296" w:rsidRPr="00FB0296">
        <w:rPr>
          <w:rStyle w:val="src"/>
          <w:rFonts w:ascii="Book Antiqua" w:eastAsia="Book Antiqua" w:hAnsi="Book Antiqua" w:cs="Book Antiqua"/>
          <w:color w:val="000000"/>
        </w:rPr>
        <w:t>United States</w:t>
      </w:r>
      <w:r>
        <w:rPr>
          <w:rStyle w:val="src"/>
          <w:rFonts w:ascii="Book Antiqua" w:eastAsia="Book Antiqua" w:hAnsi="Book Antiqua" w:cs="Book Antiqua"/>
          <w:color w:val="000000"/>
        </w:rPr>
        <w:t xml:space="preserve">). In addition, </w:t>
      </w:r>
      <w:proofErr w:type="spellStart"/>
      <w:r>
        <w:rPr>
          <w:rStyle w:val="src"/>
          <w:rFonts w:ascii="Book Antiqua" w:eastAsia="Book Antiqua" w:hAnsi="Book Antiqua" w:cs="Book Antiqua"/>
          <w:color w:val="000000"/>
        </w:rPr>
        <w:t>MitoTracker</w:t>
      </w:r>
      <w:proofErr w:type="spellEnd"/>
      <w:r>
        <w:rPr>
          <w:rStyle w:val="src"/>
          <w:rFonts w:ascii="Book Antiqua" w:eastAsia="Book Antiqua" w:hAnsi="Book Antiqua" w:cs="Book Antiqua"/>
          <w:color w:val="000000"/>
        </w:rPr>
        <w:t xml:space="preserve"> Deep Red (Cat. No. M22426; Invitrogen, Carlsbad, CA, </w:t>
      </w:r>
      <w:r w:rsidR="00FB0296" w:rsidRPr="00FB0296">
        <w:rPr>
          <w:rStyle w:val="src"/>
          <w:rFonts w:ascii="Book Antiqua" w:eastAsia="Book Antiqua" w:hAnsi="Book Antiqua" w:cs="Book Antiqua"/>
          <w:color w:val="000000"/>
        </w:rPr>
        <w:t>United States</w:t>
      </w:r>
      <w:r>
        <w:rPr>
          <w:rStyle w:val="src"/>
          <w:rFonts w:ascii="Book Antiqua" w:eastAsia="Book Antiqua" w:hAnsi="Book Antiqua" w:cs="Book Antiqua"/>
          <w:color w:val="000000"/>
        </w:rPr>
        <w:t>) was used to assess the mitochondrial content. After incubation at room temperature for 15 min, FITC- and APC-conjugated isotype control antibodies were used as controls. Calibration beads (Cat. No.</w:t>
      </w:r>
      <w:r w:rsidR="00700EDB">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F13839;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w:t>
      </w:r>
      <w:r w:rsidR="0005799D" w:rsidRPr="0005799D">
        <w:rPr>
          <w:rFonts w:ascii="Book Antiqua" w:eastAsia="Book Antiqua" w:hAnsi="Book Antiqua" w:cs="Book Antiqua"/>
          <w:color w:val="000000"/>
        </w:rPr>
        <w:t>United States</w:t>
      </w:r>
      <w:r>
        <w:rPr>
          <w:rStyle w:val="src"/>
          <w:rFonts w:ascii="Book Antiqua" w:eastAsia="Book Antiqua" w:hAnsi="Book Antiqua" w:cs="Book Antiqua"/>
          <w:color w:val="000000"/>
        </w:rPr>
        <w:t xml:space="preserve">) were used as a size reference. Finally, MVs were identified and counted using a BD Aria II flow cytometer (BD, </w:t>
      </w:r>
      <w:r w:rsidR="0005799D" w:rsidRPr="0005799D">
        <w:rPr>
          <w:rStyle w:val="src"/>
          <w:rFonts w:ascii="Book Antiqua" w:eastAsia="Book Antiqua" w:hAnsi="Book Antiqua" w:cs="Book Antiqua"/>
          <w:color w:val="000000"/>
        </w:rPr>
        <w:t>United States</w:t>
      </w:r>
      <w:r>
        <w:rPr>
          <w:rStyle w:val="src"/>
          <w:rFonts w:ascii="Book Antiqua" w:eastAsia="Book Antiqua" w:hAnsi="Book Antiqua" w:cs="Book Antiqua"/>
          <w:color w:val="000000"/>
        </w:rPr>
        <w:t xml:space="preserve">). MV analysis was performed at the second gear flow rate, and light scattering and fluorescence were </w:t>
      </w:r>
      <w:r>
        <w:rPr>
          <w:rStyle w:val="src"/>
          <w:rFonts w:ascii="Book Antiqua" w:eastAsia="Book Antiqua" w:hAnsi="Book Antiqua" w:cs="Book Antiqua"/>
          <w:color w:val="000000"/>
        </w:rPr>
        <w:lastRenderedPageBreak/>
        <w:t>determined using a logarithmic model. Events that were 0.1</w:t>
      </w:r>
      <w:r w:rsidR="00373445">
        <w:rPr>
          <w:rStyle w:val="src"/>
          <w:rFonts w:ascii="Book Antiqua" w:eastAsia="Book Antiqua" w:hAnsi="Book Antiqua" w:cs="Book Antiqua"/>
          <w:color w:val="000000"/>
        </w:rPr>
        <w:t>-</w:t>
      </w:r>
      <w:r>
        <w:rPr>
          <w:rStyle w:val="src"/>
          <w:rFonts w:ascii="Book Antiqua" w:eastAsia="Book Antiqua" w:hAnsi="Book Antiqua" w:cs="Book Antiqua"/>
          <w:color w:val="000000"/>
        </w:rPr>
        <w:t xml:space="preserve">1.0 </w:t>
      </w:r>
      <w:proofErr w:type="spellStart"/>
      <w:r>
        <w:rPr>
          <w:rStyle w:val="src"/>
          <w:rFonts w:ascii="Book Antiqua" w:eastAsia="Book Antiqua" w:hAnsi="Book Antiqua" w:cs="Book Antiqua"/>
          <w:color w:val="000000"/>
        </w:rPr>
        <w:t>μm</w:t>
      </w:r>
      <w:proofErr w:type="spellEnd"/>
      <w:r>
        <w:rPr>
          <w:rStyle w:val="src"/>
          <w:rFonts w:ascii="Book Antiqua" w:eastAsia="Book Antiqua" w:hAnsi="Book Antiqua" w:cs="Book Antiqua"/>
          <w:color w:val="000000"/>
        </w:rPr>
        <w:t xml:space="preserve"> in diameter on FSC-SSC plots and emitted green fluorescence were defined as MVs. </w:t>
      </w:r>
      <w:proofErr w:type="spellStart"/>
      <w:r>
        <w:rPr>
          <w:rStyle w:val="src"/>
          <w:rFonts w:ascii="Book Antiqua" w:eastAsia="Book Antiqua" w:hAnsi="Book Antiqua" w:cs="Book Antiqua"/>
          <w:color w:val="000000"/>
        </w:rPr>
        <w:t>FlowJo</w:t>
      </w:r>
      <w:proofErr w:type="spellEnd"/>
      <w:r>
        <w:rPr>
          <w:rStyle w:val="src"/>
          <w:rFonts w:ascii="Book Antiqua" w:eastAsia="Book Antiqua" w:hAnsi="Book Antiqua" w:cs="Book Antiqua"/>
          <w:color w:val="000000"/>
        </w:rPr>
        <w:t xml:space="preserve"> (Version 7.6.1; BD) was used to obtain and </w:t>
      </w:r>
      <w:proofErr w:type="spellStart"/>
      <w:r>
        <w:rPr>
          <w:rStyle w:val="src"/>
          <w:rFonts w:ascii="Book Antiqua" w:eastAsia="Book Antiqua" w:hAnsi="Book Antiqua" w:cs="Book Antiqua"/>
          <w:color w:val="000000"/>
        </w:rPr>
        <w:t>analyse</w:t>
      </w:r>
      <w:proofErr w:type="spellEnd"/>
      <w:r>
        <w:rPr>
          <w:rStyle w:val="src"/>
          <w:rFonts w:ascii="Book Antiqua" w:eastAsia="Book Antiqua" w:hAnsi="Book Antiqua" w:cs="Book Antiqua"/>
          <w:color w:val="000000"/>
        </w:rPr>
        <w:t xml:space="preserve"> the data. The number of MVs per </w:t>
      </w:r>
      <w:proofErr w:type="spellStart"/>
      <w:r>
        <w:rPr>
          <w:rStyle w:val="src"/>
          <w:rFonts w:ascii="Book Antiqua" w:eastAsia="Book Antiqua" w:hAnsi="Book Antiqua" w:cs="Book Antiqua"/>
          <w:color w:val="000000"/>
        </w:rPr>
        <w:t>microlitre</w:t>
      </w:r>
      <w:proofErr w:type="spellEnd"/>
      <w:r>
        <w:rPr>
          <w:rStyle w:val="src"/>
          <w:rFonts w:ascii="Book Antiqua" w:eastAsia="Book Antiqua" w:hAnsi="Book Antiqua" w:cs="Book Antiqua"/>
          <w:color w:val="000000"/>
        </w:rPr>
        <w:t xml:space="preserve"> of plasma was calculated as previously </w:t>
      </w:r>
      <w:proofErr w:type="gramStart"/>
      <w:r>
        <w:rPr>
          <w:rStyle w:val="src"/>
          <w:rFonts w:ascii="Book Antiqua" w:eastAsia="Book Antiqua" w:hAnsi="Book Antiqua" w:cs="Book Antiqua"/>
          <w:color w:val="000000"/>
        </w:rPr>
        <w:t>described</w:t>
      </w:r>
      <w:r>
        <w:rPr>
          <w:rStyle w:val="src"/>
          <w:rFonts w:ascii="Book Antiqua" w:eastAsia="Book Antiqua" w:hAnsi="Book Antiqua" w:cs="Book Antiqua"/>
          <w:color w:val="000000"/>
          <w:szCs w:val="30"/>
          <w:vertAlign w:val="superscript"/>
        </w:rPr>
        <w:t>[</w:t>
      </w:r>
      <w:proofErr w:type="gramEnd"/>
      <w:r>
        <w:rPr>
          <w:rStyle w:val="src"/>
          <w:rFonts w:ascii="Book Antiqua" w:eastAsia="Book Antiqua" w:hAnsi="Book Antiqua" w:cs="Book Antiqua"/>
          <w:color w:val="000000"/>
          <w:szCs w:val="30"/>
          <w:vertAlign w:val="superscript"/>
        </w:rPr>
        <w:t>16]</w:t>
      </w:r>
      <w:r>
        <w:rPr>
          <w:rStyle w:val="src"/>
          <w:rFonts w:ascii="Book Antiqua" w:eastAsia="Book Antiqua" w:hAnsi="Book Antiqua" w:cs="Book Antiqua"/>
          <w:color w:val="000000"/>
        </w:rPr>
        <w:t>.</w:t>
      </w:r>
    </w:p>
    <w:p w14:paraId="40C47B31" w14:textId="77777777" w:rsidR="00A77B3E" w:rsidRDefault="0049180A">
      <w:pPr>
        <w:spacing w:line="360" w:lineRule="auto"/>
        <w:ind w:firstLine="240"/>
        <w:jc w:val="both"/>
      </w:pPr>
      <w:r>
        <w:rPr>
          <w:rStyle w:val="src"/>
          <w:rFonts w:ascii="Book Antiqua" w:eastAsia="Book Antiqua" w:hAnsi="Book Antiqua" w:cs="Book Antiqua"/>
          <w:color w:val="000000"/>
        </w:rPr>
        <w:t xml:space="preserve">For confocal microscopy, MVs were labelled with </w:t>
      </w:r>
      <w:proofErr w:type="spellStart"/>
      <w:r>
        <w:rPr>
          <w:rStyle w:val="src"/>
          <w:rFonts w:ascii="Book Antiqua" w:eastAsia="Book Antiqua" w:hAnsi="Book Antiqua" w:cs="Book Antiqua"/>
          <w:color w:val="000000"/>
        </w:rPr>
        <w:t>MitoTracker</w:t>
      </w:r>
      <w:proofErr w:type="spellEnd"/>
      <w:r>
        <w:rPr>
          <w:rStyle w:val="src"/>
          <w:rFonts w:ascii="Book Antiqua" w:eastAsia="Book Antiqua" w:hAnsi="Book Antiqua" w:cs="Book Antiqua"/>
          <w:color w:val="000000"/>
        </w:rPr>
        <w:t xml:space="preserve"> Deep Red for 15 min and with </w:t>
      </w:r>
      <w:proofErr w:type="spellStart"/>
      <w:r>
        <w:rPr>
          <w:rStyle w:val="src"/>
          <w:rFonts w:ascii="Book Antiqua" w:eastAsia="Book Antiqua" w:hAnsi="Book Antiqua" w:cs="Book Antiqua"/>
          <w:color w:val="000000"/>
        </w:rPr>
        <w:t>lactadherin</w:t>
      </w:r>
      <w:proofErr w:type="spellEnd"/>
      <w:r>
        <w:rPr>
          <w:rStyle w:val="src"/>
          <w:rFonts w:ascii="Book Antiqua" w:eastAsia="Book Antiqua" w:hAnsi="Book Antiqua" w:cs="Book Antiqua"/>
          <w:color w:val="000000"/>
        </w:rPr>
        <w:t>-FITC for 15 min, followed by washing and mounting on glass slides coated with 50% glycerin. The slides were observed under an LSM 880 confocal microscope (Carl Zeiss, Jena, Germany) in the Medical Instrument and Equipment Technology Laboratory of Hengyang medical college, University of South China.</w:t>
      </w:r>
    </w:p>
    <w:p w14:paraId="4CB6E356" w14:textId="77777777" w:rsidR="00A77B3E" w:rsidRDefault="00A77B3E">
      <w:pPr>
        <w:spacing w:line="360" w:lineRule="auto"/>
        <w:ind w:firstLine="240"/>
        <w:jc w:val="both"/>
      </w:pPr>
    </w:p>
    <w:p w14:paraId="1F3C4099" w14:textId="77777777" w:rsidR="00A77B3E" w:rsidRDefault="0049180A">
      <w:pPr>
        <w:spacing w:line="360" w:lineRule="auto"/>
        <w:jc w:val="both"/>
      </w:pPr>
      <w:r>
        <w:rPr>
          <w:rFonts w:ascii="Book Antiqua" w:eastAsia="Book Antiqua" w:hAnsi="Book Antiqua" w:cs="Book Antiqua"/>
          <w:b/>
          <w:bCs/>
          <w:i/>
          <w:iCs/>
          <w:color w:val="000000"/>
        </w:rPr>
        <w:t>ELISA</w:t>
      </w:r>
    </w:p>
    <w:p w14:paraId="6586E5B4" w14:textId="77777777" w:rsidR="00A77B3E" w:rsidRDefault="0049180A">
      <w:pPr>
        <w:spacing w:line="360" w:lineRule="auto"/>
        <w:jc w:val="both"/>
      </w:pPr>
      <w:r>
        <w:rPr>
          <w:rFonts w:ascii="Book Antiqua" w:eastAsia="Book Antiqua" w:hAnsi="Book Antiqua" w:cs="Book Antiqua"/>
          <w:color w:val="000000"/>
        </w:rPr>
        <w:t xml:space="preserve">ELISA was used to detect the serum expression levels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(TNF)-α, interleukin (IL)-6, IL-8, C-reactive protein (CRP) and soluble vascular cell adhesion molecule (</w:t>
      </w:r>
      <w:proofErr w:type="spellStart"/>
      <w:r>
        <w:rPr>
          <w:rFonts w:ascii="Book Antiqua" w:eastAsia="Book Antiqua" w:hAnsi="Book Antiqua" w:cs="Book Antiqua"/>
          <w:color w:val="000000"/>
        </w:rPr>
        <w:t>sVCAM</w:t>
      </w:r>
      <w:proofErr w:type="spellEnd"/>
      <w:r>
        <w:rPr>
          <w:rFonts w:ascii="Book Antiqua" w:eastAsia="Book Antiqua" w:hAnsi="Book Antiqua" w:cs="Book Antiqua"/>
          <w:color w:val="000000"/>
        </w:rPr>
        <w:t>)-1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w:t>
      </w:r>
      <w:r>
        <w:rPr>
          <w:rStyle w:val="src"/>
          <w:rFonts w:ascii="Book Antiqua" w:eastAsia="Book Antiqua" w:hAnsi="Book Antiqua" w:cs="Book Antiqua"/>
          <w:color w:val="000000"/>
        </w:rPr>
        <w:t>ELISA plates were coated with the capture antibody at 100 µL/well and incubated overnight at</w:t>
      </w:r>
      <w:r w:rsidR="005C2F98">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4</w:t>
      </w:r>
      <w:r>
        <w:rPr>
          <w:rFonts w:ascii="Book Antiqua" w:eastAsia="Book Antiqua" w:hAnsi="Book Antiqua" w:cs="Book Antiqua"/>
          <w:color w:val="000000"/>
        </w:rPr>
        <w:t>°C</w:t>
      </w:r>
      <w:r>
        <w:rPr>
          <w:rStyle w:val="src"/>
          <w:rFonts w:ascii="Book Antiqua" w:eastAsia="Book Antiqua" w:hAnsi="Book Antiqua" w:cs="Book Antiqua"/>
          <w:color w:val="000000"/>
        </w:rPr>
        <w:t>.</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The next morning, serum samples were thawed and centrifuged at 1000 </w:t>
      </w:r>
      <w:r>
        <w:rPr>
          <w:rStyle w:val="src"/>
          <w:rFonts w:ascii="Book Antiqua" w:eastAsia="Book Antiqua" w:hAnsi="Book Antiqua" w:cs="Book Antiqua"/>
          <w:i/>
          <w:iCs/>
          <w:color w:val="000000"/>
        </w:rPr>
        <w:t>g</w:t>
      </w:r>
      <w:r>
        <w:rPr>
          <w:rStyle w:val="src"/>
          <w:rFonts w:ascii="Book Antiqua" w:eastAsia="Book Antiqua" w:hAnsi="Book Antiqua" w:cs="Book Antiqua"/>
          <w:color w:val="000000"/>
        </w:rPr>
        <w:t xml:space="preserve"> for 15 min before use. Then, 100 µL of the diluted sample was added to the appropriate ELISA plate. The ELISA plate was again incubated overnight at</w:t>
      </w:r>
      <w:r w:rsidR="00117E5E">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4°C for maximum sensitivity. On the third morning, 100 µL of the </w:t>
      </w:r>
      <w:r>
        <w:rPr>
          <w:rFonts w:ascii="Book Antiqua" w:eastAsia="Book Antiqua" w:hAnsi="Book Antiqua" w:cs="Book Antiqua"/>
          <w:color w:val="000000"/>
        </w:rPr>
        <w:t>diluted detection antibody</w:t>
      </w:r>
      <w:r>
        <w:rPr>
          <w:rStyle w:val="src"/>
          <w:rFonts w:ascii="Book Antiqua" w:eastAsia="Book Antiqua" w:hAnsi="Book Antiqua" w:cs="Book Antiqua"/>
          <w:color w:val="000000"/>
        </w:rPr>
        <w:t xml:space="preserve"> was added to each well, followed by incubation at room temperature for 1 h. Subsequently, 100 µL of diluted streptavidin–horseradish peroxidase was added to each well and incubated at room temperature for 30 min. Then, </w:t>
      </w:r>
      <w:r>
        <w:rPr>
          <w:rFonts w:ascii="Book Antiqua" w:eastAsia="Book Antiqua" w:hAnsi="Book Antiqua" w:cs="Book Antiqua"/>
          <w:color w:val="000000"/>
        </w:rPr>
        <w:t xml:space="preserve">1´ tetramethylbenzidine substrate solution was added at 100 µL/well and incubated at room temperature for 15 min. Finally, 100 µL of Stop Solution was added to each well, and </w:t>
      </w:r>
      <w:r>
        <w:rPr>
          <w:rStyle w:val="src"/>
          <w:rFonts w:ascii="Book Antiqua" w:eastAsia="Book Antiqua" w:hAnsi="Book Antiqua" w:cs="Book Antiqua"/>
          <w:color w:val="000000"/>
        </w:rPr>
        <w:t>absorbance was read</w:t>
      </w:r>
      <w:r>
        <w:rPr>
          <w:rFonts w:ascii="Book Antiqua" w:eastAsia="Book Antiqua" w:hAnsi="Book Antiqua" w:cs="Book Antiqua"/>
          <w:color w:val="000000"/>
        </w:rPr>
        <w:t xml:space="preserve"> at 450 nm.</w:t>
      </w:r>
    </w:p>
    <w:p w14:paraId="0327061B" w14:textId="77777777" w:rsidR="00A77B3E" w:rsidRDefault="00A77B3E">
      <w:pPr>
        <w:spacing w:line="360" w:lineRule="auto"/>
        <w:jc w:val="both"/>
      </w:pPr>
    </w:p>
    <w:p w14:paraId="0B21F9E0" w14:textId="77777777" w:rsidR="00A77B3E" w:rsidRDefault="0049180A">
      <w:pPr>
        <w:spacing w:line="360" w:lineRule="auto"/>
        <w:jc w:val="both"/>
      </w:pPr>
      <w:r>
        <w:rPr>
          <w:rFonts w:ascii="Book Antiqua" w:eastAsia="Book Antiqua" w:hAnsi="Book Antiqua" w:cs="Book Antiqua"/>
          <w:b/>
          <w:bCs/>
          <w:i/>
          <w:iCs/>
          <w:color w:val="000000"/>
        </w:rPr>
        <w:t>Cell culture, stimulation and MV sonication</w:t>
      </w:r>
    </w:p>
    <w:p w14:paraId="317BC578" w14:textId="4F113C1D" w:rsidR="00A77B3E" w:rsidRDefault="0049180A">
      <w:pPr>
        <w:spacing w:line="360" w:lineRule="auto"/>
        <w:jc w:val="both"/>
      </w:pPr>
      <w:r>
        <w:rPr>
          <w:rFonts w:ascii="Book Antiqua" w:eastAsia="Book Antiqua" w:hAnsi="Book Antiqua" w:cs="Book Antiqua"/>
          <w:color w:val="000000"/>
        </w:rPr>
        <w:t>Human umbilical vein endothelial cells</w:t>
      </w:r>
      <w:r w:rsidR="0065202D">
        <w:rPr>
          <w:rFonts w:ascii="Book Antiqua" w:eastAsia="Book Antiqua" w:hAnsi="Book Antiqua" w:cs="Book Antiqua"/>
          <w:color w:val="000000"/>
        </w:rPr>
        <w:t xml:space="preserve"> </w:t>
      </w:r>
      <w:r>
        <w:rPr>
          <w:rFonts w:ascii="Book Antiqua" w:eastAsia="Book Antiqua" w:hAnsi="Book Antiqua" w:cs="Book Antiqua"/>
          <w:color w:val="000000"/>
        </w:rPr>
        <w:t>(HUVECs)</w:t>
      </w:r>
      <w:r>
        <w:rPr>
          <w:rStyle w:val="src"/>
          <w:rFonts w:ascii="Book Antiqua" w:eastAsia="Book Antiqua" w:hAnsi="Book Antiqua" w:cs="Book Antiqua"/>
          <w:color w:val="000000"/>
        </w:rPr>
        <w:t xml:space="preserve"> were maintained in</w:t>
      </w:r>
      <w:r>
        <w:rPr>
          <w:rFonts w:ascii="Book Antiqua" w:eastAsia="Book Antiqua" w:hAnsi="Book Antiqua" w:cs="Book Antiqua"/>
          <w:color w:val="000000"/>
          <w:szCs w:val="21"/>
        </w:rPr>
        <w:t xml:space="preserve"> </w:t>
      </w:r>
      <w:r>
        <w:rPr>
          <w:rStyle w:val="src"/>
          <w:rFonts w:ascii="Book Antiqua" w:eastAsia="Book Antiqua" w:hAnsi="Book Antiqua" w:cs="Book Antiqua"/>
          <w:color w:val="000000"/>
        </w:rPr>
        <w:t xml:space="preserve">endothelial cell medium (ECM, </w:t>
      </w:r>
      <w:proofErr w:type="spellStart"/>
      <w:r>
        <w:rPr>
          <w:rStyle w:val="src"/>
          <w:rFonts w:ascii="Book Antiqua" w:eastAsia="Book Antiqua" w:hAnsi="Book Antiqua" w:cs="Book Antiqua"/>
          <w:color w:val="000000"/>
        </w:rPr>
        <w:t>ScienCell</w:t>
      </w:r>
      <w:proofErr w:type="spellEnd"/>
      <w:r>
        <w:rPr>
          <w:rStyle w:val="src"/>
          <w:rFonts w:ascii="Book Antiqua" w:eastAsia="Book Antiqua" w:hAnsi="Book Antiqua" w:cs="Book Antiqua"/>
          <w:color w:val="000000"/>
        </w:rPr>
        <w:t>, USA), comprising</w:t>
      </w:r>
      <w:r>
        <w:rPr>
          <w:rFonts w:ascii="Book Antiqua" w:eastAsia="Book Antiqua" w:hAnsi="Book Antiqua" w:cs="Book Antiqua"/>
          <w:color w:val="000000"/>
        </w:rPr>
        <w:t xml:space="preserve"> basal medium, </w:t>
      </w:r>
      <w:r>
        <w:rPr>
          <w:rStyle w:val="src"/>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bovine serum, </w:t>
      </w:r>
      <w:r>
        <w:rPr>
          <w:rStyle w:val="src"/>
          <w:rFonts w:ascii="Book Antiqua" w:eastAsia="Book Antiqua" w:hAnsi="Book Antiqua" w:cs="Book Antiqua"/>
          <w:color w:val="000000"/>
        </w:rPr>
        <w:t>1%</w:t>
      </w:r>
      <w:r>
        <w:rPr>
          <w:rFonts w:ascii="Book Antiqua" w:eastAsia="Book Antiqua" w:hAnsi="Book Antiqua" w:cs="Book Antiqua"/>
          <w:color w:val="000000"/>
        </w:rPr>
        <w:t xml:space="preserve"> endothelial cell growth supplement, and </w:t>
      </w:r>
      <w:r>
        <w:rPr>
          <w:rStyle w:val="src"/>
          <w:rFonts w:ascii="Book Antiqua" w:eastAsia="Book Antiqua" w:hAnsi="Book Antiqua" w:cs="Book Antiqua"/>
          <w:color w:val="000000"/>
        </w:rPr>
        <w:t>1%</w:t>
      </w:r>
      <w:r>
        <w:rPr>
          <w:rFonts w:ascii="Book Antiqua" w:eastAsia="Book Antiqua" w:hAnsi="Book Antiqua" w:cs="Book Antiqua"/>
          <w:color w:val="000000"/>
        </w:rPr>
        <w:t xml:space="preserve"> penicillin/streptomycin solution, </w:t>
      </w:r>
      <w:r>
        <w:rPr>
          <w:rStyle w:val="src"/>
          <w:rFonts w:ascii="Book Antiqua" w:eastAsia="Book Antiqua" w:hAnsi="Book Antiqua" w:cs="Book Antiqua"/>
          <w:color w:val="000000"/>
        </w:rPr>
        <w:t xml:space="preserve">at 37°C </w:t>
      </w:r>
      <w:r>
        <w:rPr>
          <w:rStyle w:val="src"/>
          <w:rFonts w:ascii="Book Antiqua" w:eastAsia="Book Antiqua" w:hAnsi="Book Antiqua" w:cs="Book Antiqua"/>
          <w:color w:val="000000"/>
        </w:rPr>
        <w:lastRenderedPageBreak/>
        <w:t>in a humidified 95%:5% (v/v) mixture of air and CO</w:t>
      </w:r>
      <w:r>
        <w:rPr>
          <w:rStyle w:val="src"/>
          <w:rFonts w:ascii="Book Antiqua" w:eastAsia="Book Antiqua" w:hAnsi="Book Antiqua" w:cs="Book Antiqua"/>
          <w:color w:val="000000"/>
          <w:szCs w:val="30"/>
          <w:vertAlign w:val="subscript"/>
        </w:rPr>
        <w:t>2</w:t>
      </w:r>
      <w:r>
        <w:rPr>
          <w:rStyle w:val="src"/>
          <w:rFonts w:ascii="Book Antiqua" w:eastAsia="Book Antiqua" w:hAnsi="Book Antiqua" w:cs="Book Antiqua"/>
          <w:color w:val="000000"/>
        </w:rPr>
        <w:t xml:space="preserve">. When HUVECs reached </w:t>
      </w:r>
      <w:r w:rsidR="00CE09CF" w:rsidRPr="00CE09CF">
        <w:rPr>
          <w:rStyle w:val="src"/>
          <w:rFonts w:ascii="Book Antiqua" w:eastAsia="Book Antiqua" w:hAnsi="Book Antiqua" w:cs="Book Antiqua"/>
          <w:color w:val="000000"/>
        </w:rPr>
        <w:t>approximately</w:t>
      </w:r>
      <w:r w:rsidR="00CE09CF">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80% confluence, they were digested and seeded in a 12-well plate</w:t>
      </w:r>
      <w:r w:rsidR="0065202D">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(Nest, Wuxi, China). </w:t>
      </w:r>
      <w:r>
        <w:rPr>
          <w:rFonts w:ascii="Book Antiqua" w:eastAsia="Book Antiqua" w:hAnsi="Book Antiqua" w:cs="Book Antiqua"/>
          <w:color w:val="000000"/>
        </w:rPr>
        <w:t>Before treatment with MVs, the ECM was replaced with FBS-free culture medium, and the MVs were quantified by flow cytometry. The cells were treated with equal numbers of MVs from the plasma of healthy controls (</w:t>
      </w:r>
      <w:proofErr w:type="spellStart"/>
      <w:r>
        <w:rPr>
          <w:rFonts w:ascii="Book Antiqua" w:eastAsia="Book Antiqua" w:hAnsi="Book Antiqua" w:cs="Book Antiqua"/>
          <w:color w:val="000000"/>
        </w:rPr>
        <w:t>MVcontrol</w:t>
      </w:r>
      <w:proofErr w:type="spellEnd"/>
      <w:r>
        <w:rPr>
          <w:rFonts w:ascii="Book Antiqua" w:eastAsia="Book Antiqua" w:hAnsi="Book Antiqua" w:cs="Book Antiqua"/>
          <w:color w:val="000000"/>
        </w:rPr>
        <w:t>) and MVs from the plasma of patients with sepsis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for 8 h. Cell-free supernatants were collected for the measurement of IL-8 by ELISA. Total RNA was extracted from the cells, and quantitative reverse transcription polymerase chain reaction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was used to determine expression of </w:t>
      </w:r>
      <w:r>
        <w:rPr>
          <w:rFonts w:ascii="Book Antiqua" w:eastAsia="Book Antiqua" w:hAnsi="Book Antiqua" w:cs="Book Antiqua"/>
          <w:i/>
          <w:iCs/>
          <w:color w:val="000000"/>
        </w:rPr>
        <w:t>IL-8, CXCR2, RSAD2</w:t>
      </w:r>
      <w:r>
        <w:rPr>
          <w:rFonts w:ascii="Book Antiqua" w:eastAsia="Book Antiqua" w:hAnsi="Book Antiqua" w:cs="Book Antiqua"/>
          <w:color w:val="000000"/>
        </w:rPr>
        <w:t xml:space="preserve"> and </w:t>
      </w:r>
      <w:r>
        <w:rPr>
          <w:rFonts w:ascii="Book Antiqua" w:eastAsia="Book Antiqua" w:hAnsi="Book Antiqua" w:cs="Book Antiqua"/>
          <w:i/>
          <w:iCs/>
          <w:color w:val="000000"/>
        </w:rPr>
        <w:t>OAS2</w:t>
      </w:r>
      <w:r>
        <w:rPr>
          <w:rFonts w:ascii="Book Antiqua" w:eastAsia="Book Antiqua" w:hAnsi="Book Antiqua" w:cs="Book Antiqua"/>
          <w:color w:val="000000"/>
        </w:rPr>
        <w:t>. The primers for these genes are shown in Table 1.</w:t>
      </w:r>
    </w:p>
    <w:p w14:paraId="745354D0" w14:textId="77777777" w:rsidR="00A77B3E" w:rsidRDefault="0049180A">
      <w:pPr>
        <w:spacing w:line="360" w:lineRule="auto"/>
        <w:ind w:firstLine="240"/>
        <w:jc w:val="both"/>
      </w:pPr>
      <w:r>
        <w:rPr>
          <w:rStyle w:val="src"/>
          <w:rFonts w:ascii="Book Antiqua" w:eastAsia="Book Antiqua" w:hAnsi="Book Antiqua" w:cs="Book Antiqua"/>
          <w:color w:val="000000"/>
        </w:rPr>
        <w:t xml:space="preserve">MVs were resuspended and diluted in ECM to the desired concentrations. Sonication of the samples was performed using an ultrasonic processor (VCX130, </w:t>
      </w:r>
      <w:r w:rsidR="00982426" w:rsidRPr="00982426">
        <w:rPr>
          <w:rStyle w:val="src"/>
          <w:rFonts w:ascii="Book Antiqua" w:eastAsia="Book Antiqua" w:hAnsi="Book Antiqua" w:cs="Book Antiqua"/>
          <w:color w:val="000000"/>
        </w:rPr>
        <w:t>United States</w:t>
      </w:r>
      <w:r>
        <w:rPr>
          <w:rStyle w:val="src"/>
          <w:rFonts w:ascii="Book Antiqua" w:eastAsia="Book Antiqua" w:hAnsi="Book Antiqua" w:cs="Book Antiqua"/>
          <w:color w:val="000000"/>
        </w:rPr>
        <w:t>) at 1</w:t>
      </w:r>
      <w:r>
        <w:rPr>
          <w:rFonts w:ascii="Book Antiqua" w:eastAsia="Book Antiqua" w:hAnsi="Book Antiqua" w:cs="Book Antiqua"/>
          <w:color w:val="000000"/>
        </w:rPr>
        <w:t xml:space="preserve">00% power and </w:t>
      </w:r>
      <w:r w:rsidRPr="006E0189">
        <w:rPr>
          <w:rFonts w:ascii="Book Antiqua" w:eastAsia="Book Antiqua" w:hAnsi="Book Antiqua" w:cs="Book Antiqua"/>
          <w:color w:val="000000"/>
        </w:rPr>
        <w:t>6´ 30</w:t>
      </w:r>
      <w:r>
        <w:rPr>
          <w:rFonts w:ascii="Book Antiqua" w:eastAsia="Book Antiqua" w:hAnsi="Book Antiqua" w:cs="Book Antiqua"/>
          <w:color w:val="000000"/>
        </w:rPr>
        <w:t xml:space="preserve">-s </w:t>
      </w:r>
      <w:r>
        <w:rPr>
          <w:rStyle w:val="src"/>
          <w:rFonts w:ascii="Book Antiqua" w:eastAsia="Book Antiqua" w:hAnsi="Book Antiqua" w:cs="Book Antiqua"/>
          <w:color w:val="000000"/>
        </w:rPr>
        <w:t>sonication rounds at 1-min intervals.</w:t>
      </w:r>
    </w:p>
    <w:p w14:paraId="3BE9A46A" w14:textId="77777777" w:rsidR="00A77B3E" w:rsidRDefault="00A77B3E">
      <w:pPr>
        <w:spacing w:line="360" w:lineRule="auto"/>
        <w:ind w:firstLine="240"/>
        <w:jc w:val="both"/>
      </w:pPr>
    </w:p>
    <w:p w14:paraId="0D554782" w14:textId="77777777" w:rsidR="00A77B3E" w:rsidRDefault="0049180A">
      <w:pPr>
        <w:spacing w:line="360" w:lineRule="auto"/>
        <w:jc w:val="both"/>
      </w:pPr>
      <w:proofErr w:type="spellStart"/>
      <w:r>
        <w:rPr>
          <w:rFonts w:ascii="Book Antiqua" w:eastAsia="Book Antiqua" w:hAnsi="Book Antiqua" w:cs="Book Antiqua"/>
          <w:b/>
          <w:bCs/>
          <w:i/>
          <w:iCs/>
          <w:color w:val="000000"/>
        </w:rPr>
        <w:t>qRT</w:t>
      </w:r>
      <w:proofErr w:type="spellEnd"/>
      <w:r>
        <w:rPr>
          <w:rFonts w:ascii="Book Antiqua" w:eastAsia="Book Antiqua" w:hAnsi="Book Antiqua" w:cs="Book Antiqua"/>
          <w:b/>
          <w:bCs/>
          <w:i/>
          <w:iCs/>
          <w:color w:val="000000"/>
        </w:rPr>
        <w:t>-PCR</w:t>
      </w:r>
    </w:p>
    <w:p w14:paraId="1BA50744" w14:textId="77777777" w:rsidR="00A77B3E" w:rsidRDefault="0049180A">
      <w:pPr>
        <w:spacing w:line="360" w:lineRule="auto"/>
        <w:jc w:val="both"/>
      </w:pPr>
      <w:r>
        <w:rPr>
          <w:rStyle w:val="src"/>
          <w:rFonts w:ascii="Book Antiqua" w:eastAsia="Book Antiqua" w:hAnsi="Book Antiqua" w:cs="Book Antiqua"/>
          <w:color w:val="000000"/>
        </w:rPr>
        <w:t xml:space="preserve">RNA was isolated from cells by using </w:t>
      </w:r>
      <w:proofErr w:type="spellStart"/>
      <w:r>
        <w:rPr>
          <w:rStyle w:val="src"/>
          <w:rFonts w:ascii="Book Antiqua" w:eastAsia="Book Antiqua" w:hAnsi="Book Antiqua" w:cs="Book Antiqua"/>
          <w:color w:val="000000"/>
        </w:rPr>
        <w:t>TRIzol</w:t>
      </w:r>
      <w:proofErr w:type="spellEnd"/>
      <w:r>
        <w:rPr>
          <w:rStyle w:val="src"/>
          <w:rFonts w:ascii="Book Antiqua" w:eastAsia="Book Antiqua" w:hAnsi="Book Antiqua" w:cs="Book Antiqua"/>
          <w:color w:val="000000"/>
        </w:rPr>
        <w:t xml:space="preserve">™ Reagent (Cat. No. 15596026; </w:t>
      </w:r>
      <w:proofErr w:type="spellStart"/>
      <w:r>
        <w:rPr>
          <w:rStyle w:val="src"/>
          <w:rFonts w:ascii="Book Antiqua" w:eastAsia="Book Antiqua" w:hAnsi="Book Antiqua" w:cs="Book Antiqua"/>
          <w:color w:val="000000"/>
        </w:rPr>
        <w:t>Thermo</w:t>
      </w:r>
      <w:proofErr w:type="spellEnd"/>
      <w:r>
        <w:rPr>
          <w:rStyle w:val="src"/>
          <w:rFonts w:ascii="Book Antiqua" w:eastAsia="Book Antiqua" w:hAnsi="Book Antiqua" w:cs="Book Antiqua"/>
          <w:color w:val="000000"/>
        </w:rPr>
        <w:t xml:space="preserve"> Fisher Scientific), and cDNA synthesis was performed using a </w:t>
      </w:r>
      <w:proofErr w:type="spellStart"/>
      <w:r>
        <w:rPr>
          <w:rStyle w:val="src"/>
          <w:rFonts w:ascii="Book Antiqua" w:eastAsia="Book Antiqua" w:hAnsi="Book Antiqua" w:cs="Book Antiqua"/>
          <w:color w:val="000000"/>
        </w:rPr>
        <w:t>RevertAid</w:t>
      </w:r>
      <w:proofErr w:type="spellEnd"/>
      <w:r>
        <w:rPr>
          <w:rStyle w:val="src"/>
          <w:rFonts w:ascii="Book Antiqua" w:eastAsia="Book Antiqua" w:hAnsi="Book Antiqua" w:cs="Book Antiqua"/>
          <w:color w:val="000000"/>
        </w:rPr>
        <w:t xml:space="preserve"> First Strand cDNA Synthesis Kit (Cat. No.</w:t>
      </w:r>
      <w:r w:rsidR="000C3855">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K1622; </w:t>
      </w:r>
      <w:proofErr w:type="spellStart"/>
      <w:r>
        <w:rPr>
          <w:rStyle w:val="src"/>
          <w:rFonts w:ascii="Book Antiqua" w:eastAsia="Book Antiqua" w:hAnsi="Book Antiqua" w:cs="Book Antiqua"/>
          <w:color w:val="000000"/>
        </w:rPr>
        <w:t>Thermo</w:t>
      </w:r>
      <w:proofErr w:type="spellEnd"/>
      <w:r>
        <w:rPr>
          <w:rStyle w:val="src"/>
          <w:rFonts w:ascii="Book Antiqua" w:eastAsia="Book Antiqua" w:hAnsi="Book Antiqua" w:cs="Book Antiqua"/>
          <w:color w:val="000000"/>
        </w:rPr>
        <w:t xml:space="preserve"> Fisher Scientific). The CFX96 system (Bio-Rad Laboratories) and TB Green</w:t>
      </w:r>
      <w:r w:rsidRPr="000C3855">
        <w:rPr>
          <w:rStyle w:val="src"/>
          <w:rFonts w:ascii="Book Antiqua" w:eastAsia="Book Antiqua" w:hAnsi="Book Antiqua" w:cs="Book Antiqua"/>
          <w:color w:val="000000"/>
          <w:vertAlign w:val="superscript"/>
        </w:rPr>
        <w:t>®</w:t>
      </w:r>
      <w:r w:rsidR="000C3855">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Premix Ex Taq™ II (Cat. No. RR820A; Takara, Tokyo, Japan) were used for real-time PCR-based quantifications. The expression levels of the mRNAs of interest were determined using the delta Ct method and normalized to the GAPDH mRNA level.</w:t>
      </w:r>
    </w:p>
    <w:p w14:paraId="251488A8" w14:textId="77777777" w:rsidR="00A77B3E" w:rsidRDefault="00A77B3E">
      <w:pPr>
        <w:spacing w:line="360" w:lineRule="auto"/>
        <w:jc w:val="both"/>
      </w:pPr>
    </w:p>
    <w:p w14:paraId="1FCB5D6A" w14:textId="77777777" w:rsidR="00A77B3E" w:rsidRDefault="0049180A">
      <w:pPr>
        <w:spacing w:line="360" w:lineRule="auto"/>
        <w:jc w:val="both"/>
      </w:pPr>
      <w:proofErr w:type="spellStart"/>
      <w:r>
        <w:rPr>
          <w:rFonts w:ascii="Book Antiqua" w:eastAsia="Book Antiqua" w:hAnsi="Book Antiqua" w:cs="Book Antiqua"/>
          <w:b/>
          <w:bCs/>
          <w:i/>
          <w:iCs/>
          <w:color w:val="000000"/>
        </w:rPr>
        <w:t>MitoTracker</w:t>
      </w:r>
      <w:proofErr w:type="spellEnd"/>
      <w:r>
        <w:rPr>
          <w:rFonts w:ascii="Book Antiqua" w:eastAsia="Book Antiqua" w:hAnsi="Book Antiqua" w:cs="Book Antiqua"/>
          <w:b/>
          <w:bCs/>
          <w:i/>
          <w:iCs/>
          <w:color w:val="000000"/>
        </w:rPr>
        <w:t>-positive MV uptake was measured by flow cytometry and confocal microscopy</w:t>
      </w:r>
    </w:p>
    <w:p w14:paraId="57CB70D1" w14:textId="77777777" w:rsidR="00A77B3E" w:rsidRDefault="0049180A">
      <w:pPr>
        <w:spacing w:line="360" w:lineRule="auto"/>
        <w:jc w:val="both"/>
      </w:pPr>
      <w:r>
        <w:rPr>
          <w:rStyle w:val="src"/>
          <w:rFonts w:ascii="Book Antiqua" w:eastAsia="Book Antiqua" w:hAnsi="Book Antiqua" w:cs="Book Antiqua"/>
          <w:color w:val="000000"/>
        </w:rPr>
        <w:t>For flow cytometry, HUVECs were seeded in 12-well plates on 12-mm coverslips (Cat. No. 1254580; Fisher). MVs isolated from patients with sepsis were labelled</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 Deep Red and centrifuged at ro</w:t>
      </w:r>
      <w:r w:rsidR="00327538">
        <w:rPr>
          <w:rFonts w:ascii="Book Antiqua" w:eastAsia="Book Antiqua" w:hAnsi="Book Antiqua" w:cs="Book Antiqua"/>
          <w:color w:val="000000"/>
        </w:rPr>
        <w:t xml:space="preserve">om temperature for 30 min at </w:t>
      </w:r>
      <w:r w:rsidR="00327538" w:rsidRPr="006E0189">
        <w:rPr>
          <w:rFonts w:ascii="Book Antiqua" w:eastAsia="Book Antiqua" w:hAnsi="Book Antiqua" w:cs="Book Antiqua"/>
          <w:color w:val="000000"/>
        </w:rPr>
        <w:t>18</w:t>
      </w:r>
      <w:r w:rsidRPr="006E0189">
        <w:rPr>
          <w:rFonts w:ascii="Book Antiqua" w:eastAsia="Book Antiqua" w:hAnsi="Book Antiqua" w:cs="Book Antiqua"/>
          <w:color w:val="000000"/>
        </w:rPr>
        <w:t>000</w:t>
      </w:r>
      <w:r>
        <w:rPr>
          <w:rFonts w:ascii="Book Antiqua" w:eastAsia="Book Antiqua" w:hAnsi="Book Antiqua" w:cs="Book Antiqua"/>
          <w:color w:val="000000"/>
        </w:rPr>
        <w:t xml:space="preserve"> x </w:t>
      </w:r>
      <w:r>
        <w:rPr>
          <w:rFonts w:ascii="Book Antiqua" w:eastAsia="Book Antiqua" w:hAnsi="Book Antiqua" w:cs="Book Antiqua"/>
          <w:i/>
          <w:iCs/>
          <w:color w:val="000000"/>
        </w:rPr>
        <w:t>g</w:t>
      </w:r>
      <w:r>
        <w:rPr>
          <w:rFonts w:ascii="Book Antiqua" w:eastAsia="Book Antiqua" w:hAnsi="Book Antiqua" w:cs="Book Antiqua"/>
          <w:color w:val="000000"/>
        </w:rPr>
        <w:t>. The</w:t>
      </w:r>
      <w:r>
        <w:rPr>
          <w:rStyle w:val="src"/>
          <w:rFonts w:ascii="Book Antiqua" w:eastAsia="Book Antiqua" w:hAnsi="Book Antiqua" w:cs="Book Antiqua"/>
          <w:color w:val="000000"/>
        </w:rPr>
        <w:t xml:space="preserve"> MVs were washed with PBS and recentrifuged. Before incubation of HUVECs with </w:t>
      </w:r>
      <w:r>
        <w:rPr>
          <w:rStyle w:val="src"/>
          <w:rFonts w:ascii="Book Antiqua" w:eastAsia="Book Antiqua" w:hAnsi="Book Antiqua" w:cs="Book Antiqua"/>
          <w:color w:val="000000"/>
        </w:rPr>
        <w:lastRenderedPageBreak/>
        <w:t>MVs, the cell culture medium was replaced with fresh FBS-free medium, and the cells were starved for 2 h. MVs were suspended in the same FBS-free medium supplemented with 200 g/mL bovine serum albumin and added to the HUVECs for 2 h at 37°C. Afterwards,</w:t>
      </w:r>
      <w:r>
        <w:rPr>
          <w:rFonts w:ascii="Book Antiqua" w:eastAsia="Book Antiqua" w:hAnsi="Book Antiqua" w:cs="Book Antiqua"/>
          <w:color w:val="000000"/>
        </w:rPr>
        <w:t xml:space="preserve"> the </w:t>
      </w:r>
      <w:r>
        <w:rPr>
          <w:rStyle w:val="src"/>
          <w:rFonts w:ascii="Book Antiqua" w:eastAsia="Book Antiqua" w:hAnsi="Book Antiqua" w:cs="Book Antiqua"/>
          <w:color w:val="000000"/>
        </w:rPr>
        <w:t>cell supernatant was discarded, and the HUVECs were washed with warm PBS. Subsequently, the coverslips were placed in a single-well Petri dish and processed separately, and the remaining HUVECs in the 12-well plates were detached by trypsinization and fixed with 2% paraformaldehyde (PFA) for flow cytometry.</w:t>
      </w:r>
    </w:p>
    <w:p w14:paraId="32B3DC71" w14:textId="77777777" w:rsidR="00A77B3E" w:rsidRDefault="0049180A">
      <w:pPr>
        <w:spacing w:line="360" w:lineRule="auto"/>
        <w:ind w:firstLine="420"/>
        <w:jc w:val="both"/>
      </w:pPr>
      <w:r>
        <w:rPr>
          <w:rFonts w:ascii="Book Antiqua" w:eastAsia="Book Antiqua" w:hAnsi="Book Antiqua" w:cs="Book Antiqua"/>
          <w:color w:val="000000"/>
        </w:rPr>
        <w:t xml:space="preserve">For immunofluorescence confocal microscopy, </w:t>
      </w:r>
      <w:r>
        <w:rPr>
          <w:rStyle w:val="src"/>
          <w:rFonts w:ascii="Book Antiqua" w:eastAsia="Book Antiqua" w:hAnsi="Book Antiqua" w:cs="Book Antiqua"/>
          <w:color w:val="000000"/>
        </w:rPr>
        <w:t>HUVECs growing on coverslips were directly fixed with 4% PFA in PBS (pH 7.4) for 15 min at 37°C, quenched with 150 mmol/L Tris pH 8.0 for 5 min, and washed three times with PBS. Nuclei were stained with Hoechst (10 mmol/L in PBS) for 3 min. Coverslips were mounted on concave microscope slides coated with PBS and sealed, and images were acquired on a Zeiss LSM</w:t>
      </w:r>
      <w:r w:rsidR="00F907B9">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880 confocal microscope. </w:t>
      </w:r>
      <w:proofErr w:type="spellStart"/>
      <w:r>
        <w:rPr>
          <w:rStyle w:val="src"/>
          <w:rFonts w:ascii="Book Antiqua" w:eastAsia="Book Antiqua" w:hAnsi="Book Antiqua" w:cs="Book Antiqua"/>
          <w:color w:val="000000"/>
        </w:rPr>
        <w:t>MitoTracker</w:t>
      </w:r>
      <w:proofErr w:type="spellEnd"/>
      <w:r>
        <w:rPr>
          <w:rStyle w:val="src"/>
          <w:rFonts w:ascii="Book Antiqua" w:eastAsia="Book Antiqua" w:hAnsi="Book Antiqua" w:cs="Book Antiqua"/>
          <w:color w:val="000000"/>
        </w:rPr>
        <w:t>-labelled MVs were excited with a</w:t>
      </w:r>
      <w:r w:rsidR="00F907B9">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543 nm laser and nuclei were excited with a 405 nm laser.</w:t>
      </w:r>
    </w:p>
    <w:p w14:paraId="391C9EB6" w14:textId="77777777" w:rsidR="00A77B3E" w:rsidRDefault="00A77B3E">
      <w:pPr>
        <w:spacing w:line="360" w:lineRule="auto"/>
        <w:ind w:firstLine="420"/>
        <w:jc w:val="both"/>
      </w:pPr>
    </w:p>
    <w:p w14:paraId="1A0186C8" w14:textId="77777777" w:rsidR="00A77B3E" w:rsidRDefault="0049180A">
      <w:pPr>
        <w:spacing w:line="360" w:lineRule="auto"/>
        <w:jc w:val="both"/>
      </w:pPr>
      <w:r>
        <w:rPr>
          <w:rFonts w:ascii="Book Antiqua" w:eastAsia="Book Antiqua" w:hAnsi="Book Antiqua" w:cs="Book Antiqua"/>
          <w:b/>
          <w:bCs/>
          <w:i/>
          <w:iCs/>
          <w:color w:val="000000"/>
        </w:rPr>
        <w:t>Quantification and statistical analysis</w:t>
      </w:r>
    </w:p>
    <w:p w14:paraId="479C7841" w14:textId="77777777" w:rsidR="00A77B3E" w:rsidRDefault="0049180A">
      <w:pPr>
        <w:spacing w:line="360" w:lineRule="auto"/>
        <w:jc w:val="both"/>
      </w:pPr>
      <w:r>
        <w:rPr>
          <w:rStyle w:val="src"/>
          <w:rFonts w:ascii="Book Antiqua" w:eastAsia="Book Antiqua" w:hAnsi="Book Antiqua" w:cs="Book Antiqua"/>
          <w:color w:val="000000"/>
        </w:rPr>
        <w:t xml:space="preserve">SPSS version 26.0 was used for statistical analysis. Before statistical analyses, data were tested for normal distribution by the Shapiro–Wilk test. Data that fitted the assumption of normal distribution were presented as the mean ± SEM, and Student’s </w:t>
      </w:r>
      <w:r>
        <w:rPr>
          <w:rStyle w:val="src"/>
          <w:rFonts w:ascii="Book Antiqua" w:eastAsia="Book Antiqua" w:hAnsi="Book Antiqua" w:cs="Book Antiqua"/>
          <w:i/>
          <w:iCs/>
          <w:color w:val="000000"/>
        </w:rPr>
        <w:t>t</w:t>
      </w:r>
      <w:r>
        <w:rPr>
          <w:rStyle w:val="src"/>
          <w:rFonts w:ascii="Book Antiqua" w:eastAsia="Book Antiqua" w:hAnsi="Book Antiqua" w:cs="Book Antiqua"/>
          <w:color w:val="000000"/>
        </w:rPr>
        <w:t xml:space="preserve"> test was used to compare data from two groups. </w:t>
      </w:r>
      <w:r>
        <w:rPr>
          <w:rFonts w:ascii="Book Antiqua" w:eastAsia="Book Antiqua" w:hAnsi="Book Antiqua" w:cs="Book Antiqua"/>
          <w:color w:val="000000"/>
        </w:rPr>
        <w:t xml:space="preserve">Non-normally distributed data were presented as the median (first to third interquartile range)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the </w:t>
      </w:r>
      <w:r>
        <w:rPr>
          <w:rStyle w:val="src"/>
          <w:rFonts w:ascii="Book Antiqua" w:eastAsia="Book Antiqua" w:hAnsi="Book Antiqua" w:cs="Book Antiqua"/>
          <w:color w:val="000000"/>
        </w:rPr>
        <w:t>Kruskal–</w:t>
      </w:r>
      <w:proofErr w:type="gramStart"/>
      <w:r>
        <w:rPr>
          <w:rStyle w:val="src"/>
          <w:rFonts w:ascii="Book Antiqua" w:eastAsia="Book Antiqua" w:hAnsi="Book Antiqua" w:cs="Book Antiqua"/>
          <w:color w:val="000000"/>
        </w:rPr>
        <w:t>Wallis</w:t>
      </w:r>
      <w:proofErr w:type="gramEnd"/>
      <w:r>
        <w:rPr>
          <w:rStyle w:val="src"/>
          <w:rFonts w:ascii="Book Antiqua" w:eastAsia="Book Antiqua" w:hAnsi="Book Antiqua" w:cs="Book Antiqua"/>
          <w:color w:val="000000"/>
        </w:rPr>
        <w:t xml:space="preserve"> tes</w:t>
      </w:r>
      <w:r>
        <w:rPr>
          <w:rFonts w:ascii="Book Antiqua" w:eastAsia="Book Antiqua" w:hAnsi="Book Antiqua" w:cs="Book Antiqua"/>
          <w:color w:val="000000"/>
        </w:rPr>
        <w:t>t</w:t>
      </w:r>
      <w:r>
        <w:rPr>
          <w:rStyle w:val="src"/>
          <w:rFonts w:ascii="Book Antiqua" w:eastAsia="Book Antiqua" w:hAnsi="Book Antiqua" w:cs="Book Antiqua"/>
          <w:color w:val="000000"/>
        </w:rPr>
        <w:t>.</w:t>
      </w:r>
      <w:r>
        <w:rPr>
          <w:rFonts w:ascii="Book Antiqua" w:eastAsia="Book Antiqua" w:hAnsi="Book Antiqua" w:cs="Book Antiqua"/>
          <w:color w:val="000000"/>
        </w:rPr>
        <w:t xml:space="preserve"> Categorical 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the </w:t>
      </w:r>
      <w:r w:rsidRPr="0009225F">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followed by </w:t>
      </w:r>
      <w:r>
        <w:rPr>
          <w:rStyle w:val="src"/>
          <w:rFonts w:ascii="Book Antiqua" w:eastAsia="Book Antiqua" w:hAnsi="Book Antiqua" w:cs="Book Antiqua"/>
          <w:i/>
          <w:iCs/>
          <w:color w:val="000000"/>
        </w:rPr>
        <w:t>post hoc</w:t>
      </w:r>
      <w:r>
        <w:rPr>
          <w:rStyle w:val="src"/>
          <w:rFonts w:ascii="Book Antiqua" w:eastAsia="Book Antiqua" w:hAnsi="Book Antiqua" w:cs="Book Antiqua"/>
          <w:color w:val="000000"/>
        </w:rPr>
        <w:t xml:space="preserve"> Wilcoxon signed-rank test.</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If the prediction frequency was &lt; 5, Fisher’s exact test was used. Correlations between MVs and cytokines were evaluated with scatter plots and Spearman rank correlation coefficients.</w:t>
      </w:r>
      <w:r>
        <w:rPr>
          <w:rFonts w:ascii="Book Antiqua" w:eastAsia="Book Antiqua" w:hAnsi="Book Antiqua" w:cs="Book Antiqua"/>
          <w:color w:val="000000"/>
        </w:rPr>
        <w:t xml:space="preserve"> </w:t>
      </w:r>
      <w:r>
        <w:rPr>
          <w:rStyle w:val="src"/>
          <w:rFonts w:ascii="Book Antiqua" w:eastAsia="Book Antiqua" w:hAnsi="Book Antiqua" w:cs="Book Antiqua"/>
          <w:i/>
          <w:iCs/>
          <w:color w:val="000000"/>
        </w:rPr>
        <w:t>P</w:t>
      </w:r>
      <w:r>
        <w:rPr>
          <w:rStyle w:val="src"/>
          <w:rFonts w:ascii="Book Antiqua" w:eastAsia="Book Antiqua" w:hAnsi="Book Antiqua" w:cs="Book Antiqua"/>
          <w:color w:val="000000"/>
        </w:rPr>
        <w:t xml:space="preserve"> &lt; 0.05 was considered significant. </w:t>
      </w:r>
      <w:proofErr w:type="spellStart"/>
      <w:r w:rsidR="00D50FD1" w:rsidRPr="00D50FD1">
        <w:rPr>
          <w:rStyle w:val="src"/>
          <w:rFonts w:ascii="Book Antiqua" w:eastAsia="Book Antiqua" w:hAnsi="Book Antiqua" w:cs="Book Antiqua"/>
          <w:color w:val="000000"/>
          <w:vertAlign w:val="superscript"/>
        </w:rPr>
        <w:t>a</w:t>
      </w:r>
      <w:r w:rsidRPr="00D50FD1">
        <w:rPr>
          <w:rStyle w:val="src"/>
          <w:rFonts w:ascii="Book Antiqua" w:eastAsia="Book Antiqua" w:hAnsi="Book Antiqua" w:cs="Book Antiqua"/>
          <w:i/>
          <w:color w:val="000000"/>
        </w:rPr>
        <w:t>P</w:t>
      </w:r>
      <w:proofErr w:type="spellEnd"/>
      <w:r>
        <w:rPr>
          <w:rStyle w:val="src"/>
          <w:rFonts w:ascii="Book Antiqua" w:eastAsia="Book Antiqua" w:hAnsi="Book Antiqua" w:cs="Book Antiqua"/>
          <w:color w:val="000000"/>
        </w:rPr>
        <w:t xml:space="preserve"> &lt; 0.05, </w:t>
      </w:r>
      <w:proofErr w:type="spellStart"/>
      <w:r w:rsidR="00DA3F5A" w:rsidRPr="00DA3F5A">
        <w:rPr>
          <w:rStyle w:val="src"/>
          <w:rFonts w:ascii="Book Antiqua" w:eastAsia="Book Antiqua" w:hAnsi="Book Antiqua" w:cs="Book Antiqua"/>
          <w:color w:val="000000"/>
          <w:vertAlign w:val="superscript"/>
        </w:rPr>
        <w:t>b</w:t>
      </w:r>
      <w:r w:rsidRPr="005A002E">
        <w:rPr>
          <w:rStyle w:val="src"/>
          <w:rFonts w:ascii="Book Antiqua" w:eastAsia="Book Antiqua" w:hAnsi="Book Antiqua" w:cs="Book Antiqua"/>
          <w:i/>
          <w:color w:val="000000"/>
        </w:rPr>
        <w:t>P</w:t>
      </w:r>
      <w:proofErr w:type="spellEnd"/>
      <w:r>
        <w:rPr>
          <w:rStyle w:val="src"/>
          <w:rFonts w:ascii="Book Antiqua" w:eastAsia="Book Antiqua" w:hAnsi="Book Antiqua" w:cs="Book Antiqua"/>
          <w:color w:val="000000"/>
        </w:rPr>
        <w:t xml:space="preserve"> &lt; 0.01.</w:t>
      </w:r>
    </w:p>
    <w:p w14:paraId="58BE2809" w14:textId="77777777" w:rsidR="00A77B3E" w:rsidRDefault="00A77B3E">
      <w:pPr>
        <w:spacing w:line="360" w:lineRule="auto"/>
        <w:jc w:val="both"/>
      </w:pPr>
    </w:p>
    <w:p w14:paraId="1212B39E" w14:textId="77777777" w:rsidR="00A77B3E" w:rsidRDefault="0049180A">
      <w:pPr>
        <w:spacing w:line="360" w:lineRule="auto"/>
        <w:jc w:val="both"/>
      </w:pPr>
      <w:r>
        <w:rPr>
          <w:rFonts w:ascii="Book Antiqua" w:eastAsia="Book Antiqua" w:hAnsi="Book Antiqua" w:cs="Book Antiqua"/>
          <w:b/>
          <w:caps/>
          <w:color w:val="000000"/>
          <w:u w:val="single"/>
        </w:rPr>
        <w:t>RESULTS</w:t>
      </w:r>
    </w:p>
    <w:p w14:paraId="72817FC6" w14:textId="77777777" w:rsidR="00A77B3E" w:rsidRDefault="0049180A">
      <w:pPr>
        <w:spacing w:line="360" w:lineRule="auto"/>
        <w:jc w:val="both"/>
      </w:pPr>
      <w:r>
        <w:rPr>
          <w:rFonts w:ascii="Book Antiqua" w:eastAsia="Book Antiqua" w:hAnsi="Book Antiqua" w:cs="Book Antiqua"/>
          <w:b/>
          <w:bCs/>
          <w:i/>
          <w:iCs/>
          <w:color w:val="000000"/>
        </w:rPr>
        <w:t>Baseline characteristics of the study population</w:t>
      </w:r>
    </w:p>
    <w:p w14:paraId="6D0FC4CA" w14:textId="76C13FD3" w:rsidR="00A77B3E" w:rsidRDefault="0049180A">
      <w:pPr>
        <w:spacing w:line="360" w:lineRule="auto"/>
        <w:jc w:val="both"/>
      </w:pPr>
      <w:r>
        <w:rPr>
          <w:rFonts w:ascii="Book Antiqua" w:eastAsia="Book Antiqua" w:hAnsi="Book Antiqua" w:cs="Book Antiqua"/>
          <w:color w:val="000000"/>
        </w:rPr>
        <w:lastRenderedPageBreak/>
        <w:t>The demographic parameters of the patients with sepsis and healthy controls are shown in Table 2. During the study period, on the basis of the inclusion and exclusion criteria, 19 patients with sepsis and 20 control volunteers were finally included.</w:t>
      </w:r>
      <w:r w:rsidR="00FB0BA7">
        <w:rPr>
          <w:rFonts w:ascii="Book Antiqua" w:eastAsia="Book Antiqua" w:hAnsi="Book Antiqua" w:cs="Book Antiqua"/>
          <w:color w:val="000000"/>
        </w:rPr>
        <w:t xml:space="preserve"> </w:t>
      </w:r>
      <w:r>
        <w:rPr>
          <w:rFonts w:ascii="Book Antiqua" w:eastAsia="Book Antiqua" w:hAnsi="Book Antiqua" w:cs="Book Antiqua"/>
          <w:color w:val="000000"/>
        </w:rPr>
        <w:t>No differences in age, sex, or history of hypertension or diabetes mellitus were observed between the two groups. However, the white blood cell count was significantly higher in the sepsis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w:t>
      </w:r>
      <w:r>
        <w:rPr>
          <w:rFonts w:ascii="Book Antiqua" w:eastAsia="Book Antiqua" w:hAnsi="Book Antiqua" w:cs="Book Antiqua"/>
          <w:color w:val="000000"/>
        </w:rPr>
        <w:t xml:space="preserve">). Microbiological tests were carried out for all patients with sepsis, revealing 13 (68.4%) Gram-negative bacterial infections and </w:t>
      </w:r>
      <w:r w:rsidR="00790C16">
        <w:rPr>
          <w:rFonts w:ascii="Book Antiqua" w:eastAsia="Book Antiqua" w:hAnsi="Book Antiqua" w:cs="Book Antiqua"/>
          <w:color w:val="000000"/>
        </w:rPr>
        <w:t xml:space="preserve">3 </w:t>
      </w:r>
      <w:r>
        <w:rPr>
          <w:rFonts w:ascii="Book Antiqua" w:eastAsia="Book Antiqua" w:hAnsi="Book Antiqua" w:cs="Book Antiqua"/>
          <w:color w:val="000000"/>
        </w:rPr>
        <w:t>(15.8%) Gram-positive infections. In terms of the source of infection, the most common sites of original infection in the sepsis group were the lungs and urine, followed by the abdomen and bloodstream.</w:t>
      </w:r>
    </w:p>
    <w:p w14:paraId="10FD6EF3" w14:textId="77777777" w:rsidR="00A77B3E" w:rsidRDefault="00A77B3E">
      <w:pPr>
        <w:spacing w:line="360" w:lineRule="auto"/>
        <w:jc w:val="both"/>
      </w:pPr>
    </w:p>
    <w:p w14:paraId="6596139A" w14:textId="77777777" w:rsidR="00A77B3E" w:rsidRDefault="0049180A">
      <w:pPr>
        <w:spacing w:line="360" w:lineRule="auto"/>
        <w:jc w:val="both"/>
      </w:pPr>
      <w:r>
        <w:rPr>
          <w:rFonts w:ascii="Book Antiqua" w:eastAsia="Book Antiqua" w:hAnsi="Book Antiqua" w:cs="Book Antiqua"/>
          <w:b/>
          <w:bCs/>
          <w:i/>
          <w:iCs/>
          <w:color w:val="000000"/>
        </w:rPr>
        <w:t>MVs released by patients with sepsis are increased in mitochondrial content</w:t>
      </w:r>
    </w:p>
    <w:p w14:paraId="497AE50B" w14:textId="77777777" w:rsidR="00A77B3E" w:rsidRDefault="0049180A">
      <w:pPr>
        <w:spacing w:line="360" w:lineRule="auto"/>
        <w:jc w:val="both"/>
      </w:pPr>
      <w:r>
        <w:rPr>
          <w:rFonts w:ascii="Book Antiqua" w:eastAsia="Book Antiqua" w:hAnsi="Book Antiqua" w:cs="Book Antiqua"/>
          <w:color w:val="000000"/>
        </w:rPr>
        <w:t xml:space="preserve">Because MVs are membrane vesicles with diameters ranging from 0.1 to 1 µm, 0.2 µm, 0.5 µm and 1 µm particle standards were used to optimize the flow cytometer before circulating MVs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flow cytometry. The Aria II flow cytometer with a logical display was capable of distinguishing the above standards (Figure 1A). Most of the MVs separated from plasma were within our delineated range (Figure 1B), and the number of the circulating MV peaks appeared between 0.2 and 0.5 µm (Figure 1C). This result was similar to a previous </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indicating that our centrifugation and detection protocol was feasible. </w:t>
      </w:r>
    </w:p>
    <w:p w14:paraId="0AB1B8A2" w14:textId="77777777" w:rsidR="00A77B3E" w:rsidRDefault="0049180A">
      <w:pPr>
        <w:spacing w:line="360" w:lineRule="auto"/>
        <w:ind w:firstLine="240"/>
        <w:jc w:val="both"/>
      </w:pPr>
      <w:r>
        <w:rPr>
          <w:rFonts w:ascii="Book Antiqua" w:eastAsia="Book Antiqua" w:hAnsi="Book Antiqua" w:cs="Book Antiqua"/>
          <w:color w:val="000000"/>
        </w:rPr>
        <w:t xml:space="preserve">Confocal scanning microscopy and flow cytometry were used to examine whether the MVs isolated from the plasma of patients with sepsis were rich in mitochondrial content. The binding of </w:t>
      </w:r>
      <w:proofErr w:type="spellStart"/>
      <w:r>
        <w:rPr>
          <w:rFonts w:ascii="Book Antiqua" w:eastAsia="Book Antiqua" w:hAnsi="Book Antiqua" w:cs="Book Antiqua"/>
          <w:color w:val="000000"/>
        </w:rPr>
        <w:t>lactadherin</w:t>
      </w:r>
      <w:proofErr w:type="spellEnd"/>
      <w:r>
        <w:rPr>
          <w:rFonts w:ascii="Book Antiqua" w:eastAsia="Book Antiqua" w:hAnsi="Book Antiqua" w:cs="Book Antiqua"/>
          <w:color w:val="000000"/>
        </w:rPr>
        <w:t xml:space="preserve"> to PS was used to distinguish MVs from events caused by noise or exosomes.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 Deep Red and APC-anti-tom</w:t>
      </w:r>
      <w:r w:rsidRPr="00614078">
        <w:rPr>
          <w:rFonts w:ascii="Book Antiqua" w:eastAsia="Book Antiqua" w:hAnsi="Book Antiqua" w:cs="Book Antiqua"/>
          <w:color w:val="000000"/>
          <w:szCs w:val="30"/>
        </w:rPr>
        <w:t>2</w:t>
      </w:r>
      <w:r>
        <w:rPr>
          <w:rFonts w:ascii="Book Antiqua" w:eastAsia="Book Antiqua" w:hAnsi="Book Antiqua" w:cs="Book Antiqua"/>
          <w:color w:val="000000"/>
        </w:rPr>
        <w:t>2 were used to indicate whether the MVs contained mitochondrial components.</w:t>
      </w:r>
    </w:p>
    <w:p w14:paraId="5F04C5F6" w14:textId="77777777" w:rsidR="00A77B3E" w:rsidRDefault="0049180A">
      <w:pPr>
        <w:spacing w:line="360" w:lineRule="auto"/>
        <w:ind w:firstLine="240"/>
        <w:jc w:val="both"/>
      </w:pPr>
      <w:r>
        <w:rPr>
          <w:rFonts w:ascii="Book Antiqua" w:eastAsia="Book Antiqua" w:hAnsi="Book Antiqua" w:cs="Book Antiqua"/>
          <w:color w:val="000000"/>
        </w:rPr>
        <w:t>Bright field microscopy revealed that the MVs were approximately elliptical in shape and of different sizes (</w:t>
      </w:r>
      <w:r w:rsidR="008F0750" w:rsidRPr="008F0750">
        <w:rPr>
          <w:rFonts w:ascii="Book Antiqua" w:eastAsia="Book Antiqua" w:hAnsi="Book Antiqua" w:cs="Book Antiqua"/>
          <w:color w:val="000000"/>
        </w:rPr>
        <w:t>Supplementary</w:t>
      </w:r>
      <w:r w:rsidR="008F0750" w:rsidRPr="000C713F">
        <w:rPr>
          <w:rFonts w:ascii="Book Antiqua" w:eastAsia="Book Antiqua" w:hAnsi="Book Antiqua" w:cs="Book Antiqua"/>
          <w:color w:val="000000"/>
        </w:rPr>
        <w:t xml:space="preserve"> Figure </w:t>
      </w:r>
      <w:r w:rsidRPr="000C713F">
        <w:rPr>
          <w:rFonts w:ascii="Book Antiqua" w:eastAsia="Book Antiqua" w:hAnsi="Book Antiqua" w:cs="Book Antiqua"/>
          <w:color w:val="000000"/>
        </w:rPr>
        <w:t>1A</w:t>
      </w:r>
      <w:r>
        <w:rPr>
          <w:rFonts w:ascii="Book Antiqua" w:eastAsia="Book Antiqua" w:hAnsi="Book Antiqua" w:cs="Book Antiqua"/>
          <w:color w:val="000000"/>
        </w:rPr>
        <w:t xml:space="preserve">). Upon laser excitation at wavelengths suitable for FITC and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 Deep Red, some of the MVs appearing in the bright field image were excited to emit green and red fluorescence, respectively. Some of the </w:t>
      </w:r>
      <w:r>
        <w:rPr>
          <w:rFonts w:ascii="Book Antiqua" w:eastAsia="Book Antiqua" w:hAnsi="Book Antiqua" w:cs="Book Antiqua"/>
          <w:color w:val="000000"/>
        </w:rPr>
        <w:lastRenderedPageBreak/>
        <w:t>MVs appeared yellow when the bright field and fluorescent images were merged (</w:t>
      </w:r>
      <w:r w:rsidR="00617650" w:rsidRPr="008F0750">
        <w:rPr>
          <w:rFonts w:ascii="Book Antiqua" w:eastAsia="Book Antiqua" w:hAnsi="Book Antiqua" w:cs="Book Antiqua"/>
          <w:color w:val="000000"/>
        </w:rPr>
        <w:t>Supplementary</w:t>
      </w:r>
      <w:r w:rsidR="00617650" w:rsidRPr="000C713F">
        <w:rPr>
          <w:rFonts w:ascii="Book Antiqua" w:eastAsia="Book Antiqua" w:hAnsi="Book Antiqua" w:cs="Book Antiqua"/>
          <w:color w:val="000000"/>
        </w:rPr>
        <w:t xml:space="preserve"> </w:t>
      </w:r>
      <w:r w:rsidR="00617650">
        <w:rPr>
          <w:rFonts w:ascii="Book Antiqua" w:eastAsia="Book Antiqua" w:hAnsi="Book Antiqua" w:cs="Book Antiqua"/>
          <w:color w:val="000000"/>
        </w:rPr>
        <w:t xml:space="preserve">Figure </w:t>
      </w:r>
      <w:r>
        <w:rPr>
          <w:rFonts w:ascii="Book Antiqua" w:eastAsia="Book Antiqua" w:hAnsi="Book Antiqua" w:cs="Book Antiqua"/>
          <w:color w:val="000000"/>
        </w:rPr>
        <w:t>1D). This result suggests that the extracellular vesicles isolated from the plasma of patients with sepsis are indeed MVs and carry mitochondrial components.</w:t>
      </w:r>
    </w:p>
    <w:p w14:paraId="552B6786" w14:textId="6EBA7A36" w:rsidR="00A77B3E" w:rsidRDefault="0049180A">
      <w:pPr>
        <w:spacing w:line="360" w:lineRule="auto"/>
        <w:ind w:firstLine="240"/>
        <w:jc w:val="both"/>
      </w:pPr>
      <w:r>
        <w:rPr>
          <w:rFonts w:ascii="Book Antiqua" w:eastAsia="Book Antiqua" w:hAnsi="Book Antiqua" w:cs="Book Antiqua"/>
          <w:color w:val="000000"/>
        </w:rPr>
        <w:t xml:space="preserve">To correctly identify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 determined a flow cytometry threshold with a blank MV sample to correct for intrinsic autofluorescence (Figure 2A). To </w:t>
      </w:r>
      <w:r w:rsidR="004653E9">
        <w:rPr>
          <w:rFonts w:ascii="Book Antiqua" w:eastAsia="Book Antiqua" w:hAnsi="Book Antiqua" w:cs="Book Antiqua"/>
          <w:color w:val="000000"/>
        </w:rPr>
        <w:t xml:space="preserve">correct </w:t>
      </w:r>
      <w:r>
        <w:rPr>
          <w:rFonts w:ascii="Book Antiqua" w:eastAsia="Book Antiqua" w:hAnsi="Book Antiqua" w:cs="Book Antiqua"/>
          <w:color w:val="000000"/>
        </w:rPr>
        <w:t xml:space="preserve">for spectral overlap, we also incubated the MV samples with </w:t>
      </w:r>
      <w:proofErr w:type="spellStart"/>
      <w:r>
        <w:rPr>
          <w:rFonts w:ascii="Book Antiqua" w:eastAsia="Book Antiqua" w:hAnsi="Book Antiqua" w:cs="Book Antiqua"/>
          <w:color w:val="000000"/>
        </w:rPr>
        <w:t>lactadherin</w:t>
      </w:r>
      <w:proofErr w:type="spellEnd"/>
      <w:r>
        <w:rPr>
          <w:rFonts w:ascii="Book Antiqua" w:eastAsia="Book Antiqua" w:hAnsi="Book Antiqua" w:cs="Book Antiqua"/>
          <w:color w:val="000000"/>
        </w:rPr>
        <w:t>-FITC, anti-tom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2-APC or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 Deep Red to establish thresholds. These thresholds are shown in Figure 2B, C and E. The MVs from septic patients stained positive for both </w:t>
      </w:r>
      <w:proofErr w:type="spellStart"/>
      <w:r>
        <w:rPr>
          <w:rFonts w:ascii="Book Antiqua" w:eastAsia="Book Antiqua" w:hAnsi="Book Antiqua" w:cs="Book Antiqua"/>
          <w:color w:val="000000"/>
        </w:rPr>
        <w:t>lactadherin</w:t>
      </w:r>
      <w:proofErr w:type="spellEnd"/>
      <w:r>
        <w:rPr>
          <w:rFonts w:ascii="Book Antiqua" w:eastAsia="Book Antiqua" w:hAnsi="Book Antiqua" w:cs="Book Antiqua"/>
          <w:color w:val="000000"/>
        </w:rPr>
        <w:t xml:space="preserve"> and tom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2 (Figure 2D) and for both </w:t>
      </w:r>
      <w:proofErr w:type="spellStart"/>
      <w:r>
        <w:rPr>
          <w:rFonts w:ascii="Book Antiqua" w:eastAsia="Book Antiqua" w:hAnsi="Book Antiqua" w:cs="Book Antiqua"/>
          <w:color w:val="000000"/>
        </w:rPr>
        <w:t>lactadherin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 (Figure 2F), confirming the presence of mitochondrial components.</w:t>
      </w:r>
    </w:p>
    <w:p w14:paraId="7D2F74DD" w14:textId="77777777" w:rsidR="00A77B3E" w:rsidRDefault="00A77B3E">
      <w:pPr>
        <w:spacing w:line="360" w:lineRule="auto"/>
        <w:ind w:firstLine="240"/>
        <w:jc w:val="both"/>
      </w:pPr>
    </w:p>
    <w:p w14:paraId="20A345C9" w14:textId="77777777" w:rsidR="00A77B3E" w:rsidRDefault="0049180A">
      <w:pPr>
        <w:spacing w:line="360" w:lineRule="auto"/>
        <w:jc w:val="both"/>
      </w:pPr>
      <w:r>
        <w:rPr>
          <w:rFonts w:ascii="Book Antiqua" w:eastAsia="Book Antiqua" w:hAnsi="Book Antiqua" w:cs="Book Antiqua"/>
          <w:b/>
          <w:bCs/>
          <w:i/>
          <w:iCs/>
          <w:color w:val="000000"/>
        </w:rPr>
        <w:t xml:space="preserve">Expression of MVs, </w:t>
      </w:r>
      <w:proofErr w:type="spellStart"/>
      <w:r>
        <w:rPr>
          <w:rFonts w:ascii="Book Antiqua" w:eastAsia="Book Antiqua" w:hAnsi="Book Antiqua" w:cs="Book Antiqua"/>
          <w:b/>
          <w:bCs/>
          <w:i/>
          <w:iCs/>
          <w:color w:val="000000"/>
        </w:rPr>
        <w:t>mitoMVs</w:t>
      </w:r>
      <w:proofErr w:type="spellEnd"/>
      <w:r>
        <w:rPr>
          <w:rFonts w:ascii="Book Antiqua" w:eastAsia="Book Antiqua" w:hAnsi="Book Antiqua" w:cs="Book Antiqua"/>
          <w:b/>
          <w:bCs/>
          <w:i/>
          <w:iCs/>
          <w:color w:val="000000"/>
        </w:rPr>
        <w:t>, sVCAM-1 and inflammatory markers in the sepsis and control groups</w:t>
      </w:r>
    </w:p>
    <w:p w14:paraId="32B90178" w14:textId="5816753C" w:rsidR="00A77B3E" w:rsidRDefault="0049180A">
      <w:pPr>
        <w:spacing w:line="360" w:lineRule="auto"/>
        <w:jc w:val="both"/>
      </w:pPr>
      <w:r>
        <w:rPr>
          <w:rFonts w:ascii="Book Antiqua" w:eastAsia="Book Antiqua" w:hAnsi="Book Antiqua" w:cs="Book Antiqua"/>
          <w:color w:val="000000"/>
        </w:rPr>
        <w:t xml:space="preserve">We determined the numbers of MVs and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 plasma samples from the patients with sepsis and controls. The number of MVs in the healthy controls was 23.72</w:t>
      </w:r>
      <w:r w:rsidR="006C0018">
        <w:rPr>
          <w:rFonts w:ascii="Book Antiqua" w:eastAsia="Book Antiqua" w:hAnsi="Book Antiqua" w:cs="Book Antiqua"/>
          <w:color w:val="000000"/>
        </w:rPr>
        <w:t xml:space="preserve"> </w:t>
      </w:r>
      <w:r w:rsidR="006C0018">
        <w:rPr>
          <w:rFonts w:ascii="Book Antiqua" w:hAnsi="Book Antiqua" w:cs="Book Antiqua" w:hint="eastAsia"/>
          <w:color w:val="000000"/>
          <w:lang w:eastAsia="zh-CN"/>
        </w:rPr>
        <w:t>(</w:t>
      </w:r>
      <w:r>
        <w:rPr>
          <w:rFonts w:ascii="Book Antiqua" w:eastAsia="Book Antiqua" w:hAnsi="Book Antiqua" w:cs="Book Antiqua"/>
          <w:color w:val="000000"/>
        </w:rPr>
        <w:t>20.10–30.21</w:t>
      </w:r>
      <w:r w:rsidR="00A74218">
        <w:rPr>
          <w:rFonts w:ascii="Book Antiqua" w:eastAsia="Book Antiqua" w:hAnsi="Book Antiqua" w:cs="Book Antiqua"/>
          <w:color w:val="000000"/>
        </w:rPr>
        <w:t xml:space="preserve">) </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6</w:t>
      </w:r>
      <w:r w:rsidR="006C0018">
        <w:rPr>
          <w:rFonts w:ascii="Book Antiqua" w:hAnsi="Book Antiqua" w:cs="Book Antiqua" w:hint="eastAsia"/>
          <w:color w:val="000000"/>
          <w:lang w:eastAsia="zh-CN"/>
        </w:rPr>
        <w:t xml:space="preserve"> </w:t>
      </w:r>
      <w:r>
        <w:rPr>
          <w:rFonts w:ascii="Book Antiqua" w:eastAsia="Book Antiqua" w:hAnsi="Book Antiqua" w:cs="Book Antiqua"/>
          <w:color w:val="000000"/>
        </w:rPr>
        <w:t>events/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whereas that in the sepsis group was 73.27</w:t>
      </w:r>
      <w:r w:rsidR="006C0018">
        <w:rPr>
          <w:rFonts w:ascii="Book Antiqua" w:hAnsi="Book Antiqua" w:cs="Book Antiqua" w:hint="eastAsia"/>
          <w:color w:val="000000"/>
          <w:lang w:eastAsia="zh-CN"/>
        </w:rPr>
        <w:t xml:space="preserve"> (</w:t>
      </w:r>
      <w:r>
        <w:rPr>
          <w:rFonts w:ascii="Book Antiqua" w:eastAsia="Book Antiqua" w:hAnsi="Book Antiqua" w:cs="Book Antiqua"/>
          <w:color w:val="000000"/>
        </w:rPr>
        <w:t>64.08–84.49</w:t>
      </w:r>
      <w:r w:rsidR="00B64E21">
        <w:rPr>
          <w:rFonts w:ascii="Book Antiqua" w:eastAsia="Book Antiqua" w:hAnsi="Book Antiqua" w:cs="Book Antiqua"/>
          <w:color w:val="000000"/>
        </w:rPr>
        <w:t xml:space="preserve">) </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6</w:t>
      </w:r>
      <w:r w:rsidR="006C0018">
        <w:rPr>
          <w:rFonts w:ascii="Book Antiqua" w:hAnsi="Book Antiqua" w:cs="Book Antiqua" w:hint="eastAsia"/>
          <w:color w:val="000000"/>
          <w:lang w:eastAsia="zh-CN"/>
        </w:rPr>
        <w:t xml:space="preserve"> </w:t>
      </w:r>
      <w:r>
        <w:rPr>
          <w:rFonts w:ascii="Book Antiqua" w:eastAsia="Book Antiqua" w:hAnsi="Book Antiqua" w:cs="Book Antiqua"/>
          <w:color w:val="000000"/>
        </w:rPr>
        <w:t>events/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These numbers were significantly different between the two groups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w:t>
      </w:r>
      <w:r>
        <w:rPr>
          <w:rFonts w:ascii="Book Antiqua" w:eastAsia="Book Antiqua" w:hAnsi="Book Antiqua" w:cs="Book Antiqua"/>
          <w:color w:val="000000"/>
        </w:rPr>
        <w:t>;</w:t>
      </w:r>
      <w:r w:rsidR="006C0018">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3A and B). 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number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 the healthy control and sepsis groups. The number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 the healthy control group was 3.12</w:t>
      </w:r>
      <w:r w:rsidR="003D7F73">
        <w:rPr>
          <w:rFonts w:ascii="Book Antiqua" w:hAnsi="Book Antiqua" w:cs="Book Antiqua" w:hint="eastAsia"/>
          <w:color w:val="000000"/>
          <w:lang w:eastAsia="zh-CN"/>
        </w:rPr>
        <w:t xml:space="preserve"> </w:t>
      </w:r>
      <w:r w:rsidR="003D7F73">
        <w:rPr>
          <w:rFonts w:ascii="Book Antiqua" w:eastAsia="Book Antiqua" w:hAnsi="Book Antiqua" w:cs="Book Antiqua"/>
          <w:color w:val="000000"/>
        </w:rPr>
        <w:t>(</w:t>
      </w:r>
      <w:r>
        <w:rPr>
          <w:rFonts w:ascii="Book Antiqua" w:eastAsia="Book Antiqua" w:hAnsi="Book Antiqua" w:cs="Book Antiqua"/>
          <w:color w:val="000000"/>
        </w:rPr>
        <w:t>2.16–3.82</w:t>
      </w:r>
      <w:r w:rsidR="003D7F73">
        <w:rPr>
          <w:rFonts w:ascii="Book Antiqua" w:eastAsia="Book Antiqua" w:hAnsi="Book Antiqua" w:cs="Book Antiqua"/>
          <w:color w:val="000000"/>
        </w:rPr>
        <w:t xml:space="preserve">) </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6</w:t>
      </w:r>
      <w:r w:rsidR="003D7F73">
        <w:rPr>
          <w:rFonts w:ascii="Book Antiqua" w:hAnsi="Book Antiqua" w:cs="Book Antiqua" w:hint="eastAsia"/>
          <w:color w:val="000000"/>
          <w:lang w:eastAsia="zh-CN"/>
        </w:rPr>
        <w:t xml:space="preserve"> </w:t>
      </w:r>
      <w:r>
        <w:rPr>
          <w:rFonts w:ascii="Book Antiqua" w:eastAsia="Book Antiqua" w:hAnsi="Book Antiqua" w:cs="Book Antiqua"/>
          <w:color w:val="000000"/>
        </w:rPr>
        <w:t>events/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and that in the sepsis group was 22.53</w:t>
      </w:r>
      <w:r w:rsidR="00D76365">
        <w:rPr>
          <w:rFonts w:ascii="Book Antiqua" w:hAnsi="Book Antiqua" w:cs="Book Antiqua" w:hint="eastAsia"/>
          <w:color w:val="000000"/>
          <w:lang w:eastAsia="zh-CN"/>
        </w:rPr>
        <w:t xml:space="preserve"> (</w:t>
      </w:r>
      <w:r>
        <w:rPr>
          <w:rFonts w:ascii="Book Antiqua" w:eastAsia="Book Antiqua" w:hAnsi="Book Antiqua" w:cs="Book Antiqua"/>
          <w:color w:val="000000"/>
        </w:rPr>
        <w:t>17.78–32.29</w:t>
      </w:r>
      <w:r w:rsidR="00C80C10">
        <w:rPr>
          <w:rFonts w:ascii="Book Antiqua" w:eastAsia="Book Antiqua" w:hAnsi="Book Antiqua" w:cs="Book Antiqua"/>
          <w:color w:val="000000"/>
        </w:rPr>
        <w:t xml:space="preserve">) </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6</w:t>
      </w:r>
      <w:r w:rsidR="00C80C10">
        <w:rPr>
          <w:rFonts w:ascii="Book Antiqua" w:hAnsi="Book Antiqua" w:cs="Book Antiqua" w:hint="eastAsia"/>
          <w:color w:val="000000"/>
          <w:lang w:eastAsia="zh-CN"/>
        </w:rPr>
        <w:t xml:space="preserve"> </w:t>
      </w:r>
      <w:r>
        <w:rPr>
          <w:rFonts w:ascii="Book Antiqua" w:eastAsia="Book Antiqua" w:hAnsi="Book Antiqua" w:cs="Book Antiqua"/>
          <w:color w:val="000000"/>
        </w:rPr>
        <w:t>events/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These values also suggested significant differences between the two groups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w:t>
      </w:r>
      <w:r>
        <w:rPr>
          <w:rFonts w:ascii="Book Antiqua" w:eastAsia="Book Antiqua" w:hAnsi="Book Antiqua" w:cs="Book Antiqua"/>
          <w:color w:val="000000"/>
        </w:rPr>
        <w:t>;</w:t>
      </w:r>
      <w:r w:rsidR="00DC78A4">
        <w:rPr>
          <w:rFonts w:ascii="Book Antiqua" w:eastAsia="Book Antiqua" w:hAnsi="Book Antiqua" w:cs="Book Antiqua"/>
          <w:color w:val="000000"/>
        </w:rPr>
        <w:t xml:space="preserve"> </w:t>
      </w:r>
      <w:r>
        <w:rPr>
          <w:rFonts w:ascii="Book Antiqua" w:eastAsia="Book Antiqua" w:hAnsi="Book Antiqua" w:cs="Book Antiqua"/>
          <w:color w:val="000000"/>
        </w:rPr>
        <w:t>Figure 3C and D, respectively). Regarding cytokines, the plasma levels of the endothelial activation marker sVCAM-1 and the inflammatory markers IL-8, IL-6, TNF-α and CRP were dramatically increased in patients with sepsis after their admi</w:t>
      </w:r>
      <w:r w:rsidR="00BE3A34">
        <w:rPr>
          <w:rFonts w:ascii="Book Antiqua" w:eastAsia="Book Antiqua" w:hAnsi="Book Antiqua" w:cs="Book Antiqua"/>
          <w:color w:val="000000"/>
        </w:rPr>
        <w:t xml:space="preserve">ttance to intensive care units </w:t>
      </w:r>
      <w:r>
        <w:rPr>
          <w:rFonts w:ascii="Book Antiqua" w:eastAsia="Book Antiqua" w:hAnsi="Book Antiqua" w:cs="Book Antiqua"/>
          <w:color w:val="000000"/>
        </w:rPr>
        <w:t>and diagnosis compared with the healthy control group, and the difference was significant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w:t>
      </w:r>
      <w:r>
        <w:rPr>
          <w:rFonts w:ascii="Book Antiqua" w:eastAsia="Book Antiqua" w:hAnsi="Book Antiqua" w:cs="Book Antiqua"/>
          <w:color w:val="000000"/>
        </w:rPr>
        <w:t>; Table 1).</w:t>
      </w:r>
      <w:r w:rsidR="00EB11B6">
        <w:rPr>
          <w:rFonts w:ascii="Book Antiqua" w:eastAsia="Book Antiqua" w:hAnsi="Book Antiqua" w:cs="Book Antiqua"/>
          <w:color w:val="000000"/>
        </w:rPr>
        <w:t xml:space="preserve"> </w:t>
      </w:r>
      <w:r>
        <w:rPr>
          <w:rFonts w:ascii="Book Antiqua" w:eastAsia="Book Antiqua" w:hAnsi="Book Antiqua" w:cs="Book Antiqua"/>
          <w:color w:val="000000"/>
        </w:rPr>
        <w:t xml:space="preserve">These data suggest that, in the plasma of patients with sepsis, the increase in the number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was more significant than </w:t>
      </w:r>
      <w:r>
        <w:rPr>
          <w:rFonts w:ascii="Book Antiqua" w:eastAsia="Book Antiqua" w:hAnsi="Book Antiqua" w:cs="Book Antiqua"/>
          <w:color w:val="000000"/>
        </w:rPr>
        <w:lastRenderedPageBreak/>
        <w:t>the increase in the number of MVs and there were endothelial dysfunction and severe inflammatory response in patients with sepsis.</w:t>
      </w:r>
    </w:p>
    <w:p w14:paraId="7E7A1D13" w14:textId="77777777" w:rsidR="00A77B3E" w:rsidRDefault="00A77B3E">
      <w:pPr>
        <w:spacing w:line="360" w:lineRule="auto"/>
        <w:jc w:val="both"/>
      </w:pPr>
    </w:p>
    <w:p w14:paraId="2DBA62DB" w14:textId="77777777" w:rsidR="00A77B3E" w:rsidRDefault="0049180A">
      <w:pPr>
        <w:spacing w:line="360" w:lineRule="auto"/>
        <w:jc w:val="both"/>
      </w:pPr>
      <w:r>
        <w:rPr>
          <w:rFonts w:ascii="Book Antiqua" w:eastAsia="Book Antiqua" w:hAnsi="Book Antiqua" w:cs="Book Antiqua"/>
          <w:b/>
          <w:bCs/>
          <w:i/>
          <w:iCs/>
          <w:color w:val="000000"/>
        </w:rPr>
        <w:t xml:space="preserve">Association among TNF-a, sVCAM-1 and </w:t>
      </w:r>
      <w:proofErr w:type="spellStart"/>
      <w:r>
        <w:rPr>
          <w:rFonts w:ascii="Book Antiqua" w:eastAsia="Book Antiqua" w:hAnsi="Book Antiqua" w:cs="Book Antiqua"/>
          <w:b/>
          <w:bCs/>
          <w:i/>
          <w:iCs/>
          <w:color w:val="000000"/>
        </w:rPr>
        <w:t>MVsepsis</w:t>
      </w:r>
      <w:proofErr w:type="spellEnd"/>
      <w:r>
        <w:rPr>
          <w:rFonts w:ascii="Book Antiqua" w:eastAsia="Book Antiqua" w:hAnsi="Book Antiqua" w:cs="Book Antiqua"/>
          <w:b/>
          <w:bCs/>
          <w:i/>
          <w:iCs/>
          <w:color w:val="000000"/>
        </w:rPr>
        <w:t xml:space="preserve"> and induction of IL-8 in HUVECs</w:t>
      </w:r>
    </w:p>
    <w:p w14:paraId="626F3643" w14:textId="77777777" w:rsidR="00A77B3E" w:rsidRDefault="0049180A">
      <w:pPr>
        <w:spacing w:line="360" w:lineRule="auto"/>
        <w:jc w:val="both"/>
      </w:pPr>
      <w:r>
        <w:rPr>
          <w:rFonts w:ascii="Book Antiqua" w:eastAsia="Book Antiqua" w:hAnsi="Book Antiqua" w:cs="Book Antiqua"/>
          <w:color w:val="000000"/>
        </w:rPr>
        <w:t xml:space="preserve">Because MVs and mitochondrial components are related to endothelial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inflammation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relationships among MVs,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and cytokines in sepsis. In the sepsis group, the number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was related to expression of TNF-α (</w:t>
      </w:r>
      <w:r>
        <w:rPr>
          <w:rFonts w:ascii="Book Antiqua" w:eastAsia="Book Antiqua" w:hAnsi="Book Antiqua" w:cs="Book Antiqua"/>
          <w:i/>
          <w:iCs/>
          <w:color w:val="000000"/>
        </w:rPr>
        <w:t xml:space="preserve">P </w:t>
      </w:r>
      <w:r>
        <w:rPr>
          <w:rFonts w:ascii="Book Antiqua" w:eastAsia="Book Antiqua" w:hAnsi="Book Antiqua" w:cs="Book Antiqua"/>
          <w:color w:val="000000"/>
        </w:rPr>
        <w:t>= 0.022, r</w:t>
      </w:r>
      <w:r>
        <w:rPr>
          <w:rFonts w:ascii="Book Antiqua" w:eastAsia="Book Antiqua" w:hAnsi="Book Antiqua" w:cs="Book Antiqua"/>
          <w:i/>
          <w:iCs/>
          <w:color w:val="000000"/>
        </w:rPr>
        <w:t xml:space="preserve"> </w:t>
      </w:r>
      <w:r>
        <w:rPr>
          <w:rFonts w:ascii="Book Antiqua" w:eastAsia="Book Antiqua" w:hAnsi="Book Antiqua" w:cs="Book Antiqua"/>
          <w:color w:val="000000"/>
        </w:rPr>
        <w:t>= 0.521; Figure 4B, respectively) and to expression of sVCAM-1 (</w:t>
      </w:r>
      <w:r>
        <w:rPr>
          <w:rFonts w:ascii="Book Antiqua" w:eastAsia="Book Antiqua" w:hAnsi="Book Antiqua" w:cs="Book Antiqua"/>
          <w:i/>
          <w:iCs/>
          <w:color w:val="000000"/>
        </w:rPr>
        <w:t xml:space="preserve">P </w:t>
      </w:r>
      <w:r>
        <w:rPr>
          <w:rFonts w:ascii="Book Antiqua" w:eastAsia="Book Antiqua" w:hAnsi="Book Antiqua" w:cs="Book Antiqua"/>
          <w:color w:val="000000"/>
        </w:rPr>
        <w:t>= 0.041, r</w:t>
      </w:r>
      <w:r>
        <w:rPr>
          <w:rFonts w:ascii="Book Antiqua" w:eastAsia="Book Antiqua" w:hAnsi="Book Antiqua" w:cs="Book Antiqua"/>
          <w:i/>
          <w:iCs/>
          <w:color w:val="000000"/>
        </w:rPr>
        <w:t xml:space="preserve"> </w:t>
      </w:r>
      <w:r>
        <w:rPr>
          <w:rFonts w:ascii="Book Antiqua" w:eastAsia="Book Antiqua" w:hAnsi="Book Antiqua" w:cs="Book Antiqua"/>
          <w:color w:val="000000"/>
        </w:rPr>
        <w:t>= 0.472; Figure 4C, respectively). Second, expression of MVs was related to expression of TNF-α (</w:t>
      </w:r>
      <w:r>
        <w:rPr>
          <w:rFonts w:ascii="Book Antiqua" w:eastAsia="Book Antiqua" w:hAnsi="Book Antiqua" w:cs="Book Antiqua"/>
          <w:i/>
          <w:iCs/>
          <w:color w:val="000000"/>
        </w:rPr>
        <w:t xml:space="preserve">P </w:t>
      </w:r>
      <w:r>
        <w:rPr>
          <w:rFonts w:ascii="Book Antiqua" w:eastAsia="Book Antiqua" w:hAnsi="Book Antiqua" w:cs="Book Antiqua"/>
          <w:color w:val="000000"/>
        </w:rPr>
        <w:t>= 0.027, 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0.507; Figure 4A), but the correlation coefficient was lower than that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and TNF-α. Finally, we did not find IL-6, IL-8 or CRP to be correlated with MVs or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despite performing the same correlation analysis.</w:t>
      </w:r>
    </w:p>
    <w:p w14:paraId="5F8185D9" w14:textId="77777777" w:rsidR="00A77B3E" w:rsidRDefault="0049180A">
      <w:pPr>
        <w:spacing w:line="360" w:lineRule="auto"/>
        <w:ind w:firstLine="240"/>
        <w:jc w:val="both"/>
      </w:pPr>
      <w:r>
        <w:rPr>
          <w:rFonts w:ascii="Book Antiqua" w:eastAsia="Book Antiqua" w:hAnsi="Book Antiqua" w:cs="Book Antiqua"/>
          <w:color w:val="000000"/>
        </w:rPr>
        <w:t xml:space="preserve">Since TNF-α is a strong proinflammatory factor and sVCAM-1 is a marker of endothelial activation, the above results indicate that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may mediate the sepsis-induced inflammatory response through the endothelium. Therefore, we isolated MVs from the plasma of patients with sepsis and healthy controls and applied them to HUVECs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MVcontrol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induced an increase in IL-8 mRNA expression in HUVECs. In the HUVEC supernatant, IL-8 expression in the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treatment group was significantly higher than that in the </w:t>
      </w:r>
      <w:proofErr w:type="spellStart"/>
      <w:r>
        <w:rPr>
          <w:rFonts w:ascii="Book Antiqua" w:eastAsia="Book Antiqua" w:hAnsi="Book Antiqua" w:cs="Book Antiqua"/>
          <w:color w:val="000000"/>
        </w:rPr>
        <w:t>MVcontrol</w:t>
      </w:r>
      <w:proofErr w:type="spellEnd"/>
      <w:r>
        <w:rPr>
          <w:rFonts w:ascii="Book Antiqua" w:eastAsia="Book Antiqua" w:hAnsi="Book Antiqua" w:cs="Book Antiqua"/>
          <w:color w:val="000000"/>
        </w:rPr>
        <w:t xml:space="preserve"> treatment group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w:t>
      </w:r>
      <w:r>
        <w:rPr>
          <w:rFonts w:ascii="Book Antiqua" w:eastAsia="Book Antiqua" w:hAnsi="Book Antiqua" w:cs="Book Antiqua"/>
          <w:color w:val="000000"/>
        </w:rPr>
        <w:t xml:space="preserve">Figure 4D). This indicates that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are able to activate ECs.</w:t>
      </w:r>
    </w:p>
    <w:p w14:paraId="06F8CA0D" w14:textId="77777777" w:rsidR="00A77B3E" w:rsidRDefault="00A77B3E">
      <w:pPr>
        <w:spacing w:line="360" w:lineRule="auto"/>
        <w:ind w:firstLine="240"/>
        <w:jc w:val="both"/>
      </w:pPr>
    </w:p>
    <w:p w14:paraId="116BFDA3" w14:textId="77777777" w:rsidR="00A77B3E" w:rsidRDefault="0049180A">
      <w:pPr>
        <w:spacing w:line="360" w:lineRule="auto"/>
        <w:jc w:val="both"/>
      </w:pPr>
      <w:proofErr w:type="spellStart"/>
      <w:r>
        <w:rPr>
          <w:rFonts w:ascii="Book Antiqua" w:eastAsia="Book Antiqua" w:hAnsi="Book Antiqua" w:cs="Book Antiqua"/>
          <w:b/>
          <w:bCs/>
          <w:i/>
          <w:iCs/>
          <w:color w:val="000000"/>
        </w:rPr>
        <w:t>MitoMVs</w:t>
      </w:r>
      <w:proofErr w:type="spellEnd"/>
      <w:r>
        <w:rPr>
          <w:rFonts w:ascii="Book Antiqua" w:eastAsia="Book Antiqua" w:hAnsi="Book Antiqua" w:cs="Book Antiqua"/>
          <w:b/>
          <w:bCs/>
          <w:i/>
          <w:iCs/>
          <w:color w:val="000000"/>
        </w:rPr>
        <w:t xml:space="preserve"> are internalized by HUVECs and can induce activation of type I IFN response in HUVECs</w:t>
      </w:r>
    </w:p>
    <w:p w14:paraId="76EE106E" w14:textId="77777777" w:rsidR="00A77B3E" w:rsidRDefault="0049180A">
      <w:pPr>
        <w:spacing w:line="360" w:lineRule="auto"/>
        <w:jc w:val="both"/>
      </w:pPr>
      <w:r>
        <w:rPr>
          <w:rFonts w:ascii="Book Antiqua" w:eastAsia="Book Antiqua" w:hAnsi="Book Antiqua" w:cs="Book Antiqua"/>
          <w:color w:val="000000"/>
        </w:rPr>
        <w:t xml:space="preserve">Given that MVs exert their biological effects by transferring their cargo to recipient </w:t>
      </w:r>
      <w:proofErr w:type="gramStart"/>
      <w:r>
        <w:rPr>
          <w:rFonts w:ascii="Book Antiqua" w:eastAsia="Book Antiqua" w:hAnsi="Book Antiqua" w:cs="Book Antiqua"/>
          <w:color w:val="000000"/>
        </w:rPr>
        <w:t>cells</w:t>
      </w:r>
      <w:r w:rsidR="00914C3C">
        <w:rPr>
          <w:rFonts w:ascii="Book Antiqua" w:eastAsia="Book Antiqua" w:hAnsi="Book Antiqua" w:cs="Book Antiqua"/>
          <w:color w:val="000000"/>
          <w:szCs w:val="30"/>
          <w:vertAlign w:val="superscript"/>
        </w:rPr>
        <w:t>[</w:t>
      </w:r>
      <w:proofErr w:type="gramEnd"/>
      <w:r w:rsidR="00914C3C">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confocal microscopy was used to explore whether the mitochondrial content in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could be taken up by HUVECs. Incubation of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with HUVECs resulted in accumulation of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-positive MVs around the nucleus and in the </w:t>
      </w:r>
      <w:r>
        <w:rPr>
          <w:rFonts w:ascii="Book Antiqua" w:eastAsia="Book Antiqua" w:hAnsi="Book Antiqua" w:cs="Book Antiqua"/>
          <w:color w:val="000000"/>
        </w:rPr>
        <w:lastRenderedPageBreak/>
        <w:t xml:space="preserve">significantly increased red fluorescence intensity of HUVECs, which indicated that mitochondrial content of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was transferred to HUVECs (Figure 5).</w:t>
      </w:r>
    </w:p>
    <w:p w14:paraId="25F95156" w14:textId="77777777" w:rsidR="00A77B3E" w:rsidRDefault="0049180A">
      <w:pPr>
        <w:spacing w:line="360" w:lineRule="auto"/>
        <w:ind w:firstLine="240"/>
        <w:jc w:val="both"/>
      </w:pPr>
      <w:r>
        <w:rPr>
          <w:rFonts w:ascii="Book Antiqua" w:eastAsia="Book Antiqua" w:hAnsi="Book Antiqua" w:cs="Book Antiqua"/>
          <w:color w:val="000000"/>
        </w:rPr>
        <w:t xml:space="preserve">Since several components of mitochondrial DAMPs have the capacity to induce activation of type I IFN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we determined the mRNA expression levels of </w:t>
      </w:r>
      <w:r>
        <w:rPr>
          <w:rFonts w:ascii="Book Antiqua" w:eastAsia="Book Antiqua" w:hAnsi="Book Antiqua" w:cs="Book Antiqua"/>
          <w:i/>
          <w:iCs/>
          <w:color w:val="000000"/>
        </w:rPr>
        <w:t>CXCL10</w:t>
      </w:r>
      <w:r>
        <w:rPr>
          <w:rFonts w:ascii="Book Antiqua" w:eastAsia="Book Antiqua" w:hAnsi="Book Antiqua" w:cs="Book Antiqua"/>
          <w:color w:val="000000"/>
        </w:rPr>
        <w:t>,</w:t>
      </w:r>
      <w:r>
        <w:rPr>
          <w:rFonts w:ascii="Book Antiqua" w:eastAsia="Book Antiqua" w:hAnsi="Book Antiqua" w:cs="Book Antiqua"/>
          <w:i/>
          <w:iCs/>
          <w:color w:val="000000"/>
        </w:rPr>
        <w:t xml:space="preserve"> RSAD2</w:t>
      </w:r>
      <w:r>
        <w:rPr>
          <w:rFonts w:ascii="Book Antiqua" w:eastAsia="Book Antiqua" w:hAnsi="Book Antiqua" w:cs="Book Antiqua"/>
          <w:color w:val="000000"/>
        </w:rPr>
        <w:t xml:space="preserve"> and </w:t>
      </w:r>
      <w:r>
        <w:rPr>
          <w:rFonts w:ascii="Book Antiqua" w:eastAsia="Book Antiqua" w:hAnsi="Book Antiqua" w:cs="Book Antiqua"/>
          <w:i/>
          <w:iCs/>
          <w:color w:val="000000"/>
        </w:rPr>
        <w:t>OAS2</w:t>
      </w:r>
      <w:r>
        <w:rPr>
          <w:rFonts w:ascii="Book Antiqua" w:eastAsia="Book Antiqua" w:hAnsi="Book Antiqua" w:cs="Book Antiqua"/>
          <w:color w:val="000000"/>
        </w:rPr>
        <w:t xml:space="preserve">, all of which are representative of the type 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 HUVECs stimulated by circulating MVs.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showed that, compared with </w:t>
      </w:r>
      <w:proofErr w:type="spellStart"/>
      <w:r>
        <w:rPr>
          <w:rFonts w:ascii="Book Antiqua" w:eastAsia="Book Antiqua" w:hAnsi="Book Antiqua" w:cs="Book Antiqua"/>
          <w:color w:val="000000"/>
        </w:rPr>
        <w:t>MVcontrol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significantly promoted HUVEC expression of the above genes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0.01, </w:t>
      </w:r>
      <w:r>
        <w:rPr>
          <w:rFonts w:ascii="Book Antiqua" w:eastAsia="Book Antiqua" w:hAnsi="Book Antiqua" w:cs="Book Antiqua"/>
          <w:color w:val="000000"/>
        </w:rPr>
        <w:t xml:space="preserve">Figure 6). Among these genes, </w:t>
      </w:r>
      <w:r>
        <w:rPr>
          <w:rFonts w:ascii="Book Antiqua" w:eastAsia="Book Antiqua" w:hAnsi="Book Antiqua" w:cs="Book Antiqua"/>
          <w:i/>
          <w:iCs/>
          <w:color w:val="000000"/>
        </w:rPr>
        <w:t>CXCL10</w:t>
      </w:r>
      <w:r>
        <w:rPr>
          <w:rFonts w:ascii="Book Antiqua" w:eastAsia="Book Antiqua" w:hAnsi="Book Antiqua" w:cs="Book Antiqua"/>
          <w:color w:val="000000"/>
        </w:rPr>
        <w:t xml:space="preserve"> expression was increased to the greatest extent (</w:t>
      </w:r>
      <w:r w:rsidR="00BE3A34" w:rsidRPr="00BE3A34">
        <w:rPr>
          <w:rFonts w:ascii="Book Antiqua" w:eastAsia="Book Antiqua" w:hAnsi="Book Antiqua" w:cs="Book Antiqua"/>
          <w:color w:val="000000"/>
        </w:rPr>
        <w:t>approximately</w:t>
      </w:r>
      <w:r w:rsidR="00BE3A34">
        <w:rPr>
          <w:rFonts w:ascii="Book Antiqua" w:eastAsia="Book Antiqua" w:hAnsi="Book Antiqua" w:cs="Book Antiqua"/>
          <w:color w:val="000000"/>
        </w:rPr>
        <w:t xml:space="preserve"> </w:t>
      </w:r>
      <w:r>
        <w:rPr>
          <w:rFonts w:ascii="Book Antiqua" w:eastAsia="Book Antiqua" w:hAnsi="Book Antiqua" w:cs="Book Antiqua"/>
          <w:color w:val="000000"/>
        </w:rPr>
        <w:t xml:space="preserve">500-fold). In addition, the treatment of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by sonication and </w:t>
      </w:r>
      <w:proofErr w:type="spellStart"/>
      <w:r>
        <w:rPr>
          <w:rFonts w:ascii="Book Antiqua" w:eastAsia="Book Antiqua" w:hAnsi="Book Antiqua" w:cs="Book Antiqua"/>
          <w:color w:val="000000"/>
        </w:rPr>
        <w:t>reincubation</w:t>
      </w:r>
      <w:proofErr w:type="spellEnd"/>
      <w:r>
        <w:rPr>
          <w:rFonts w:ascii="Book Antiqua" w:eastAsia="Book Antiqua" w:hAnsi="Book Antiqua" w:cs="Book Antiqua"/>
          <w:color w:val="000000"/>
        </w:rPr>
        <w:t xml:space="preserve"> with HUVECs significantly reduced the entry of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-labelled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into HUVECs (Figure 5) and reduced expression of </w:t>
      </w:r>
      <w:r>
        <w:rPr>
          <w:rFonts w:ascii="Book Antiqua" w:eastAsia="Book Antiqua" w:hAnsi="Book Antiqua" w:cs="Book Antiqua"/>
          <w:i/>
          <w:iCs/>
          <w:color w:val="000000"/>
        </w:rPr>
        <w:t>RSAD2</w:t>
      </w:r>
      <w:r>
        <w:rPr>
          <w:rFonts w:ascii="Book Antiqua" w:eastAsia="Book Antiqua" w:hAnsi="Book Antiqua" w:cs="Book Antiqua"/>
          <w:color w:val="000000"/>
        </w:rPr>
        <w:t xml:space="preserve">, </w:t>
      </w:r>
      <w:r>
        <w:rPr>
          <w:rFonts w:ascii="Book Antiqua" w:eastAsia="Book Antiqua" w:hAnsi="Book Antiqua" w:cs="Book Antiqua"/>
          <w:i/>
          <w:iCs/>
          <w:color w:val="000000"/>
        </w:rPr>
        <w:t>OAS2</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CXCL10 </w:t>
      </w:r>
      <w:r>
        <w:rPr>
          <w:rFonts w:ascii="Book Antiqua" w:eastAsia="Book Antiqua" w:hAnsi="Book Antiqua" w:cs="Book Antiqua"/>
          <w:color w:val="000000"/>
        </w:rPr>
        <w:t xml:space="preserve">(Figure 6). This result indicates that the mitochondrial content of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is an important factor driving type I IFN signal activation.</w:t>
      </w:r>
    </w:p>
    <w:p w14:paraId="68B21001" w14:textId="77777777" w:rsidR="00A77B3E" w:rsidRDefault="00A77B3E">
      <w:pPr>
        <w:spacing w:line="360" w:lineRule="auto"/>
        <w:ind w:firstLine="240"/>
        <w:jc w:val="both"/>
      </w:pPr>
    </w:p>
    <w:p w14:paraId="121CE64F" w14:textId="77777777" w:rsidR="00A77B3E" w:rsidRDefault="0049180A">
      <w:pPr>
        <w:spacing w:line="360" w:lineRule="auto"/>
        <w:jc w:val="both"/>
      </w:pPr>
      <w:r>
        <w:rPr>
          <w:rFonts w:ascii="Book Antiqua" w:eastAsia="Book Antiqua" w:hAnsi="Book Antiqua" w:cs="Book Antiqua"/>
          <w:b/>
          <w:caps/>
          <w:color w:val="000000"/>
          <w:u w:val="single"/>
        </w:rPr>
        <w:t>DISCUSSION</w:t>
      </w:r>
    </w:p>
    <w:p w14:paraId="79BC2668" w14:textId="77777777" w:rsidR="00A77B3E" w:rsidRDefault="0049180A">
      <w:pPr>
        <w:spacing w:line="360" w:lineRule="auto"/>
        <w:jc w:val="both"/>
      </w:pPr>
      <w:r>
        <w:rPr>
          <w:rFonts w:ascii="Book Antiqua" w:eastAsia="Book Antiqua" w:hAnsi="Book Antiqua" w:cs="Book Antiqua"/>
          <w:color w:val="000000"/>
        </w:rPr>
        <w:t xml:space="preserve">In this study, we demonstrated that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were abundant in mitochondrial content and that the levels of MVs and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significantly higher in patients with sepsis than in the healthy controls.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significantly correlated with TNF-α and sVCAM-1.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in particular, have the capacity to increase expression of type I IFN pathway members in HUVECs. This capacity was significantly reduced after destruction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by sonication. Collectively,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constitute a subset of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and may contribute to endothelial activation.</w:t>
      </w:r>
    </w:p>
    <w:p w14:paraId="421A6F73" w14:textId="77777777" w:rsidR="00A77B3E" w:rsidRDefault="0049180A">
      <w:pPr>
        <w:spacing w:line="360" w:lineRule="auto"/>
        <w:ind w:firstLine="240"/>
        <w:jc w:val="both"/>
      </w:pPr>
      <w:r>
        <w:rPr>
          <w:rFonts w:ascii="Book Antiqua" w:eastAsia="Book Antiqua" w:hAnsi="Book Antiqua" w:cs="Book Antiqua"/>
          <w:color w:val="000000"/>
        </w:rPr>
        <w:t xml:space="preserve">Mitochondria play important roles in energy metabolism, cell signal transduction, and apoptosis regulation. Therefore, mitochondria are one of the most easily affected cellular organelles in disease-induced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Therefore, characterizing mitochondria has increasingly become an important method to explore the pathogenesis of related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most commonly used mediators are mitochondrial fluorescent probes, such as </w:t>
      </w:r>
      <w:proofErr w:type="spellStart"/>
      <w:r>
        <w:rPr>
          <w:rFonts w:ascii="Book Antiqua" w:eastAsia="Book Antiqua" w:hAnsi="Book Antiqua" w:cs="Book Antiqua"/>
          <w:color w:val="000000"/>
        </w:rPr>
        <w:t>MitoTracker</w:t>
      </w:r>
      <w:proofErr w:type="spellEnd"/>
      <w:r>
        <w:rPr>
          <w:rFonts w:ascii="Book Antiqua" w:eastAsia="Book Antiqua" w:hAnsi="Book Antiqua" w:cs="Book Antiqua"/>
          <w:color w:val="000000"/>
        </w:rPr>
        <w:t xml:space="preserve"> Deep Red, and antibodies against tom complexes, such as anti-tom</w:t>
      </w:r>
      <w:r w:rsidRPr="00614078">
        <w:rPr>
          <w:rFonts w:ascii="Book Antiqua" w:eastAsia="Book Antiqua" w:hAnsi="Book Antiqua" w:cs="Book Antiqua"/>
          <w:color w:val="000000"/>
          <w:szCs w:val="30"/>
        </w:rPr>
        <w:t>2</w:t>
      </w:r>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former is chemically reactive and </w:t>
      </w:r>
      <w:r>
        <w:rPr>
          <w:rFonts w:ascii="Book Antiqua" w:eastAsia="Book Antiqua" w:hAnsi="Book Antiqua" w:cs="Book Antiqua"/>
          <w:color w:val="000000"/>
        </w:rPr>
        <w:lastRenderedPageBreak/>
        <w:t xml:space="preserve">linked to thiol groups in the </w:t>
      </w:r>
      <w:proofErr w:type="gramStart"/>
      <w:r>
        <w:rPr>
          <w:rFonts w:ascii="Book Antiqua" w:eastAsia="Book Antiqua" w:hAnsi="Book Antiqua" w:cs="Book Antiqua"/>
          <w:color w:val="000000"/>
        </w:rPr>
        <w:t>mitochondria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Therefore, it is not affected by the mitochondrial membrane potential and is highly sensitive. The latter reacts with the tom complex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antigen–antibody interactions, which is specific and potentially indicates that mitochondrial proteins are present in an immunologically accessible form. In this study, the above two methods were used to label the mitochondrial content in MVs, and the results were positive. This provides reliable evidence that MVs isolated from human plasma carry mitochondrial content and suggests that the mitochondrial components in MVs exist in an immunologically accessible form.</w:t>
      </w:r>
    </w:p>
    <w:p w14:paraId="0B32586F" w14:textId="77777777" w:rsidR="00A77B3E" w:rsidRDefault="0049180A">
      <w:pPr>
        <w:spacing w:line="360" w:lineRule="auto"/>
        <w:ind w:firstLine="240"/>
        <w:jc w:val="both"/>
      </w:pPr>
      <w:r>
        <w:rPr>
          <w:rFonts w:ascii="Book Antiqua" w:eastAsia="Book Antiqua" w:hAnsi="Book Antiqua" w:cs="Book Antiqua"/>
          <w:color w:val="000000"/>
        </w:rPr>
        <w:t xml:space="preserve">Mitochondrial dysfunction contributes to several inflammatory diseases, ranging from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to rheumatoid arthritis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Mitochondrial DAMPs, which are released by damaged mitochondria, have the ability to directly activate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particular, Irene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showed that the MVs isolated from the sera of children with autism spectrum disorder not only contained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one type of mitochondrial DAMP, but could also stimulate human microglia to secrete IL-1β. Similarly, we found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The expression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 patients with sepsis was significantly higher than that of the control group. Compared with the increase in MVs in the control group, the increase in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 the sepsis group was more marked. This demonstrates that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indicate the presence of sepsis and may participate in the immune response induced by sepsis.</w:t>
      </w:r>
    </w:p>
    <w:p w14:paraId="25776302" w14:textId="77777777" w:rsidR="00A77B3E" w:rsidRDefault="0049180A">
      <w:pPr>
        <w:spacing w:line="360" w:lineRule="auto"/>
        <w:ind w:firstLine="240"/>
        <w:jc w:val="both"/>
      </w:pPr>
      <w:r>
        <w:rPr>
          <w:rFonts w:ascii="Book Antiqua" w:eastAsia="Book Antiqua" w:hAnsi="Book Antiqua" w:cs="Book Antiqua"/>
          <w:color w:val="000000"/>
        </w:rPr>
        <w:t xml:space="preserve">Previous studies have shown that the levels of various cytokines are elevated in </w:t>
      </w:r>
      <w:proofErr w:type="gramStart"/>
      <w:r>
        <w:rPr>
          <w:rFonts w:ascii="Book Antiqua" w:eastAsia="Book Antiqua" w:hAnsi="Book Antiqua" w:cs="Book Antiqua"/>
          <w:color w:val="000000"/>
        </w:rPr>
        <w:t>sepsis</w:t>
      </w:r>
      <w:r w:rsidR="00914C3C">
        <w:rPr>
          <w:rFonts w:ascii="Book Antiqua" w:eastAsia="Book Antiqua" w:hAnsi="Book Antiqua" w:cs="Book Antiqua"/>
          <w:color w:val="000000"/>
          <w:szCs w:val="30"/>
          <w:vertAlign w:val="superscript"/>
        </w:rPr>
        <w:t>[</w:t>
      </w:r>
      <w:proofErr w:type="gramEnd"/>
      <w:r w:rsidR="00914C3C">
        <w:rPr>
          <w:rFonts w:ascii="Book Antiqua" w:eastAsia="Book Antiqua" w:hAnsi="Book Antiqua" w:cs="Book Antiqua"/>
          <w:color w:val="000000"/>
          <w:szCs w:val="30"/>
          <w:vertAlign w:val="superscript"/>
        </w:rPr>
        <w:t>31,</w:t>
      </w:r>
      <w:r>
        <w:rPr>
          <w:rFonts w:ascii="Book Antiqua" w:eastAsia="Book Antiqua" w:hAnsi="Book Antiqua" w:cs="Book Antiqua"/>
          <w:color w:val="000000"/>
          <w:szCs w:val="30"/>
          <w:vertAlign w:val="superscript"/>
        </w:rPr>
        <w:t>32]</w:t>
      </w:r>
      <w:r w:rsidRPr="00914C3C">
        <w:rPr>
          <w:rFonts w:ascii="Book Antiqua" w:eastAsia="Book Antiqua" w:hAnsi="Book Antiqua" w:cs="Book Antiqua"/>
          <w:color w:val="000000"/>
          <w:szCs w:val="30"/>
        </w:rPr>
        <w:t xml:space="preserve"> </w:t>
      </w:r>
      <w:r>
        <w:rPr>
          <w:rFonts w:ascii="Book Antiqua" w:eastAsia="Book Antiqua" w:hAnsi="Book Antiqua" w:cs="Book Antiqua"/>
          <w:color w:val="000000"/>
        </w:rPr>
        <w:t>and can be used as markers of inflammation in sepsis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Therefore, ELISA was used to detect expression of CRP, IL-6, IL-8 and TNF-α in the sera of patients with sepsis. Compared with those in the healthy control group, expression of the above inflammatory factors in the sepsis group were significantly higher. This confirms activation of the bodily inflammatory response in patients with sepsis. Correlation of MVs and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with the above cytokines was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MVs and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correlated with expression of TNF-α and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correlated with expression of sVCAM-1. This indicates that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are potentially involved in sepsis-mediated immune activation and may mediate the immune response through endothelial </w:t>
      </w:r>
      <w:r>
        <w:rPr>
          <w:rFonts w:ascii="Book Antiqua" w:eastAsia="Book Antiqua" w:hAnsi="Book Antiqua" w:cs="Book Antiqua"/>
          <w:color w:val="000000"/>
        </w:rPr>
        <w:lastRenderedPageBreak/>
        <w:t xml:space="preserve">activation. TNF-α is a strong proinflammatory </w:t>
      </w:r>
      <w:proofErr w:type="gramStart"/>
      <w:r>
        <w:rPr>
          <w:rFonts w:ascii="Book Antiqua" w:eastAsia="Book Antiqua" w:hAnsi="Book Antiqua" w:cs="Book Antiqua"/>
          <w:color w:val="000000"/>
        </w:rPr>
        <w:t>cytokine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that participates in oedema formation, leukocyte adhesion to vascular ECs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expression of adhesion molecules, and promotion of oxidative stress at sites of inflammation, and VCAM-1 regulates inflammation-associated vascular adhesion and serves as a marker of endothelial activation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701DFE8B" w14:textId="77777777" w:rsidR="00A77B3E" w:rsidRDefault="0049180A">
      <w:pPr>
        <w:spacing w:line="360" w:lineRule="auto"/>
        <w:ind w:firstLine="240"/>
        <w:jc w:val="both"/>
      </w:pPr>
      <w:r>
        <w:rPr>
          <w:rFonts w:ascii="Book Antiqua" w:eastAsia="Book Antiqua" w:hAnsi="Book Antiqua" w:cs="Book Antiqua"/>
          <w:color w:val="000000"/>
        </w:rPr>
        <w:t xml:space="preserve">MVs are the medium of information transmission between cells, and many studies have shown that MVs produced under pathological conditions have the ability to induce activation of recipient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18,36]</w:t>
      </w:r>
      <w:r>
        <w:rPr>
          <w:rFonts w:ascii="Book Antiqua" w:eastAsia="Book Antiqua" w:hAnsi="Book Antiqua" w:cs="Book Antiqua"/>
          <w:color w:val="000000"/>
        </w:rPr>
        <w:t xml:space="preserve">. Therefore, based on the above inference, we explored the effect of plasma MVs on ECs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ELISA and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showed that compared with </w:t>
      </w:r>
      <w:proofErr w:type="spellStart"/>
      <w:r>
        <w:rPr>
          <w:rFonts w:ascii="Book Antiqua" w:eastAsia="Book Antiqua" w:hAnsi="Book Antiqua" w:cs="Book Antiqua"/>
          <w:color w:val="000000"/>
        </w:rPr>
        <w:t>MVcontrol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increased expression of IL-8 in HUVECs. This result is similar to the findings of </w:t>
      </w:r>
      <w:proofErr w:type="spellStart"/>
      <w:r w:rsidR="008E489B" w:rsidRPr="008E489B">
        <w:rPr>
          <w:rFonts w:ascii="Book Antiqua" w:eastAsia="Book Antiqua" w:hAnsi="Book Antiqua" w:cs="Book Antiqua"/>
          <w:color w:val="000000"/>
        </w:rPr>
        <w:t>Hosseinkhani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that indicated that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induced activation of ECs.</w:t>
      </w:r>
    </w:p>
    <w:p w14:paraId="49BB0AE3" w14:textId="77777777" w:rsidR="00A77B3E" w:rsidRDefault="0049180A">
      <w:pPr>
        <w:spacing w:line="360" w:lineRule="auto"/>
        <w:ind w:firstLine="240"/>
        <w:jc w:val="both"/>
      </w:pPr>
      <w:r>
        <w:rPr>
          <w:rFonts w:ascii="Book Antiqua" w:eastAsia="Book Antiqua" w:hAnsi="Book Antiqua" w:cs="Book Antiqua"/>
          <w:color w:val="000000"/>
        </w:rPr>
        <w:t xml:space="preserve">The type 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is related to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and is a manifestation of endothelial activation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Several components of mitochondrial DAMPs can induce activation of type I IFN signals. In particular, increasing evidence shows that delivering MV cargo to recipient cells is an important way for MVs to exert their biological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21,40]</w:t>
      </w:r>
      <w:r>
        <w:rPr>
          <w:rFonts w:ascii="Book Antiqua" w:eastAsia="Book Antiqua" w:hAnsi="Book Antiqua" w:cs="Book Antiqua"/>
          <w:color w:val="000000"/>
        </w:rPr>
        <w:t xml:space="preserve">. Therefore, the uptake of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mitochondrial content and its ability to induce activation of type I IFN signals in HUVECs were investigated.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taken up by HUVECs, which accounted for the mechanism by which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increased expression of type-I-IFN-dependent genes in HUVECs. This is similar to the study of </w:t>
      </w:r>
      <w:proofErr w:type="spellStart"/>
      <w:r w:rsidR="00CA57B1" w:rsidRPr="00CA57B1">
        <w:rPr>
          <w:rFonts w:ascii="Book Antiqua" w:eastAsia="Book Antiqua" w:hAnsi="Book Antiqua" w:cs="Book Antiqua"/>
          <w:color w:val="000000"/>
        </w:rPr>
        <w:t>Puhm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They stimulated monocytes to produce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lipopolysaccharides, which are characteristic components of the Gram-negative bacterial cell wall, and these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induced activation of type 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ECs. This study, together with our results, suggests that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may be an effective target in sepsis-induced endothelial activation and for the treatment of sepsis in future. ECs with activated type I IFN signals have been shown to secrete adhesion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and chemokines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which can amplify the activation and damage of ECs by inducing the adherence of monocytes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and neutrophils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to ECs. Many studies have shown a role for type 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vascular abnormalities associated with impaired blood </w:t>
      </w:r>
      <w:r>
        <w:rPr>
          <w:rFonts w:ascii="Book Antiqua" w:eastAsia="Book Antiqua" w:hAnsi="Book Antiqua" w:cs="Book Antiqua"/>
          <w:color w:val="000000"/>
        </w:rPr>
        <w:lastRenderedPageBreak/>
        <w:t xml:space="preserve">vessel dilation. In particular, the latest research shows that type I IFN signals also mediate abnormal blood clotting induced by septic bacterial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Finally, our results may also indicate that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are not the only factor driving the elevated expression of type-I-IFN-dependent genes. Compared with </w:t>
      </w:r>
      <w:proofErr w:type="spellStart"/>
      <w:r>
        <w:rPr>
          <w:rFonts w:ascii="Book Antiqua" w:eastAsia="Book Antiqua" w:hAnsi="Book Antiqua" w:cs="Book Antiqua"/>
          <w:color w:val="000000"/>
        </w:rPr>
        <w:t>MVcontrol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MVsepsis</w:t>
      </w:r>
      <w:proofErr w:type="spellEnd"/>
      <w:r>
        <w:rPr>
          <w:rFonts w:ascii="Book Antiqua" w:eastAsia="Book Antiqua" w:hAnsi="Book Antiqua" w:cs="Book Antiqua"/>
          <w:color w:val="000000"/>
        </w:rPr>
        <w:t xml:space="preserve"> subjected to sonication still slightly promoted the expression of type 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genes. </w:t>
      </w:r>
      <w:proofErr w:type="spellStart"/>
      <w:r w:rsidR="0014111F" w:rsidRPr="0014111F">
        <w:rPr>
          <w:rFonts w:ascii="Book Antiqua" w:eastAsia="Book Antiqua" w:hAnsi="Book Antiqua" w:cs="Book Antiqua"/>
          <w:color w:val="000000"/>
        </w:rPr>
        <w:t>Caielli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sidRPr="00914C3C">
        <w:rPr>
          <w:rFonts w:ascii="Book Antiqua" w:eastAsia="Book Antiqua" w:hAnsi="Book Antiqua" w:cs="Book Antiqua"/>
          <w:color w:val="000000"/>
          <w:szCs w:val="30"/>
        </w:rPr>
        <w:t xml:space="preserve"> </w:t>
      </w:r>
      <w:r>
        <w:rPr>
          <w:rFonts w:ascii="Book Antiqua" w:eastAsia="Book Antiqua" w:hAnsi="Book Antiqua" w:cs="Book Antiqua"/>
          <w:color w:val="000000"/>
        </w:rPr>
        <w:t>showed that</w:t>
      </w:r>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mtDNA</w:t>
      </w:r>
      <w:proofErr w:type="spellEnd"/>
      <w:r>
        <w:rPr>
          <w:rStyle w:val="src"/>
          <w:rFonts w:ascii="Book Antiqua" w:eastAsia="Book Antiqua" w:hAnsi="Book Antiqua" w:cs="Book Antiqua"/>
          <w:color w:val="000000"/>
        </w:rPr>
        <w:t xml:space="preserve"> in its free form</w:t>
      </w:r>
      <w:r>
        <w:rPr>
          <w:rStyle w:val="src"/>
          <w:rFonts w:ascii="Book Antiqua" w:eastAsia="Book Antiqua" w:hAnsi="Book Antiqua" w:cs="Book Antiqua"/>
          <w:color w:val="000000"/>
          <w:szCs w:val="30"/>
          <w:vertAlign w:val="superscript"/>
        </w:rPr>
        <w:t>[48]</w:t>
      </w:r>
      <w:r>
        <w:rPr>
          <w:rStyle w:val="src"/>
          <w:rFonts w:ascii="Book Antiqua" w:eastAsia="Book Antiqua" w:hAnsi="Book Antiqua" w:cs="Book Antiqua"/>
          <w:color w:val="000000"/>
        </w:rPr>
        <w:t xml:space="preserve">, which may not be completely eliminated during the process of MV isolation, can induce the activation of type I IFN </w:t>
      </w:r>
      <w:proofErr w:type="spellStart"/>
      <w:r>
        <w:rPr>
          <w:rStyle w:val="src"/>
          <w:rFonts w:ascii="Book Antiqua" w:eastAsia="Book Antiqua" w:hAnsi="Book Antiqua" w:cs="Book Antiqua"/>
          <w:color w:val="000000"/>
        </w:rPr>
        <w:t>signalling</w:t>
      </w:r>
      <w:proofErr w:type="spellEnd"/>
      <w:r>
        <w:rPr>
          <w:rStyle w:val="src"/>
          <w:rFonts w:ascii="Book Antiqua" w:eastAsia="Book Antiqua" w:hAnsi="Book Antiqua" w:cs="Book Antiqua"/>
          <w:color w:val="000000"/>
        </w:rPr>
        <w:t xml:space="preserve">. </w:t>
      </w:r>
    </w:p>
    <w:p w14:paraId="279D91FD" w14:textId="77777777" w:rsidR="00A77B3E" w:rsidRDefault="0049180A">
      <w:pPr>
        <w:spacing w:line="360" w:lineRule="auto"/>
        <w:ind w:firstLine="240"/>
        <w:jc w:val="both"/>
      </w:pPr>
      <w:r>
        <w:rPr>
          <w:rStyle w:val="src"/>
          <w:rFonts w:ascii="Book Antiqua" w:eastAsia="Book Antiqua" w:hAnsi="Book Antiqua" w:cs="Book Antiqua"/>
          <w:color w:val="000000"/>
        </w:rPr>
        <w:t xml:space="preserve">This study had some limitations. First, expression of genes that are representative of type I IFN </w:t>
      </w:r>
      <w:proofErr w:type="spellStart"/>
      <w:r>
        <w:rPr>
          <w:rStyle w:val="src"/>
          <w:rFonts w:ascii="Book Antiqua" w:eastAsia="Book Antiqua" w:hAnsi="Book Antiqua" w:cs="Book Antiqua"/>
          <w:color w:val="000000"/>
        </w:rPr>
        <w:t>signalling</w:t>
      </w:r>
      <w:proofErr w:type="spellEnd"/>
      <w:r>
        <w:rPr>
          <w:rStyle w:val="src"/>
          <w:rFonts w:ascii="Book Antiqua" w:eastAsia="Book Antiqua" w:hAnsi="Book Antiqua" w:cs="Book Antiqua"/>
          <w:color w:val="000000"/>
        </w:rPr>
        <w:t xml:space="preserve"> in HUVECs should be further assessed at the protein level. Second, human microvascular endothelial cells, which are more relevant to the pathophysiology of sepsis than HUVECs, are not used to perform the </w:t>
      </w:r>
      <w:r>
        <w:rPr>
          <w:rStyle w:val="src"/>
          <w:rFonts w:ascii="Book Antiqua" w:eastAsia="Book Antiqua" w:hAnsi="Book Antiqua" w:cs="Book Antiqua"/>
          <w:i/>
          <w:iCs/>
          <w:color w:val="000000"/>
        </w:rPr>
        <w:t>ex vivo</w:t>
      </w:r>
      <w:r>
        <w:rPr>
          <w:rStyle w:val="src"/>
          <w:rFonts w:ascii="Book Antiqua" w:eastAsia="Book Antiqua" w:hAnsi="Book Antiqua" w:cs="Book Antiqua"/>
          <w:color w:val="000000"/>
        </w:rPr>
        <w:t xml:space="preserve"> studies.</w:t>
      </w:r>
      <w:r>
        <w:rPr>
          <w:rFonts w:ascii="Book Antiqua" w:eastAsia="Book Antiqua" w:hAnsi="Book Antiqua" w:cs="Book Antiqua"/>
          <w:color w:val="000000"/>
        </w:rPr>
        <w:t xml:space="preserve"> Finally, since sonication does not only disrupt mitochondria, it is possible that other </w:t>
      </w:r>
      <w:proofErr w:type="spellStart"/>
      <w:r>
        <w:rPr>
          <w:rFonts w:ascii="Book Antiqua" w:eastAsia="Book Antiqua" w:hAnsi="Book Antiqua" w:cs="Book Antiqua"/>
          <w:color w:val="000000"/>
        </w:rPr>
        <w:t>mitoMV</w:t>
      </w:r>
      <w:proofErr w:type="spellEnd"/>
      <w:r>
        <w:rPr>
          <w:rFonts w:ascii="Book Antiqua" w:eastAsia="Book Antiqua" w:hAnsi="Book Antiqua" w:cs="Book Antiqua"/>
          <w:color w:val="000000"/>
        </w:rPr>
        <w:t xml:space="preserve"> components or nonmitochondrial contents induce type I IFN responses.</w:t>
      </w:r>
    </w:p>
    <w:p w14:paraId="62F6637C" w14:textId="77777777" w:rsidR="00A77B3E" w:rsidRDefault="00A77B3E">
      <w:pPr>
        <w:spacing w:line="360" w:lineRule="auto"/>
        <w:ind w:firstLine="240"/>
        <w:jc w:val="both"/>
      </w:pPr>
    </w:p>
    <w:p w14:paraId="21537E51" w14:textId="77777777" w:rsidR="00A77B3E" w:rsidRDefault="0049180A">
      <w:pPr>
        <w:spacing w:line="360" w:lineRule="auto"/>
        <w:jc w:val="both"/>
      </w:pPr>
      <w:r>
        <w:rPr>
          <w:rFonts w:ascii="Book Antiqua" w:eastAsia="Book Antiqua" w:hAnsi="Book Antiqua" w:cs="Book Antiqua"/>
          <w:b/>
          <w:caps/>
          <w:color w:val="000000"/>
          <w:u w:val="single"/>
        </w:rPr>
        <w:t>CONCLUSION</w:t>
      </w:r>
    </w:p>
    <w:p w14:paraId="1B219CFB" w14:textId="77777777" w:rsidR="00A77B3E" w:rsidRDefault="0049180A">
      <w:pPr>
        <w:spacing w:line="360" w:lineRule="auto"/>
        <w:jc w:val="both"/>
      </w:pP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increased in the plasma of patients with sepsis when compared with the healthy control group. The number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was correlated with inflammatory and endothelial activation markers. Moreover,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from patients with sepsis induced expression of type-I-IFN-dependent genes in ECs. Therefore, circulating</w:t>
      </w:r>
      <w:r w:rsidR="0085069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may have potential as a novel intervention target for sepsis-induced endothelial activation.</w:t>
      </w:r>
    </w:p>
    <w:p w14:paraId="738FFB75" w14:textId="77777777" w:rsidR="00A77B3E" w:rsidRDefault="00A77B3E">
      <w:pPr>
        <w:spacing w:line="360" w:lineRule="auto"/>
        <w:jc w:val="both"/>
      </w:pPr>
    </w:p>
    <w:p w14:paraId="75AEB322" w14:textId="77777777" w:rsidR="00A77B3E" w:rsidRDefault="0049180A">
      <w:pPr>
        <w:spacing w:line="360" w:lineRule="auto"/>
        <w:jc w:val="both"/>
      </w:pPr>
      <w:r>
        <w:rPr>
          <w:rFonts w:ascii="Book Antiqua" w:eastAsia="Book Antiqua" w:hAnsi="Book Antiqua" w:cs="Book Antiqua"/>
          <w:b/>
          <w:caps/>
          <w:color w:val="000000"/>
          <w:u w:val="single"/>
        </w:rPr>
        <w:t>ARTICLE HIGHLIGHTS</w:t>
      </w:r>
    </w:p>
    <w:p w14:paraId="4A1B1477" w14:textId="77777777" w:rsidR="00A77B3E" w:rsidRDefault="0049180A">
      <w:pPr>
        <w:spacing w:line="360" w:lineRule="auto"/>
        <w:jc w:val="both"/>
      </w:pPr>
      <w:r>
        <w:rPr>
          <w:rFonts w:ascii="Book Antiqua" w:eastAsia="Book Antiqua" w:hAnsi="Book Antiqua" w:cs="Book Antiqua"/>
          <w:b/>
          <w:i/>
          <w:color w:val="000000"/>
        </w:rPr>
        <w:t>Research background</w:t>
      </w:r>
    </w:p>
    <w:p w14:paraId="0BECEF7A" w14:textId="77777777" w:rsidR="00A77B3E" w:rsidRDefault="0049180A">
      <w:pPr>
        <w:spacing w:line="360" w:lineRule="auto"/>
        <w:jc w:val="both"/>
      </w:pPr>
      <w:r>
        <w:rPr>
          <w:rFonts w:ascii="Book Antiqua" w:eastAsia="Book Antiqua" w:hAnsi="Book Antiqua" w:cs="Book Antiqua"/>
          <w:color w:val="000000"/>
        </w:rPr>
        <w:t xml:space="preserve">Sepsis is a life-threatening complication of infection that involves endothelial injury that contributes to multiple organ failure.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(MVs), which can transfer nucleic acids, organelles and proteins to target cells, are recognized as important mediators in intercellular communication.</w:t>
      </w:r>
    </w:p>
    <w:p w14:paraId="1BABD16C" w14:textId="77777777" w:rsidR="00A77B3E" w:rsidRDefault="00A77B3E">
      <w:pPr>
        <w:spacing w:line="360" w:lineRule="auto"/>
        <w:jc w:val="both"/>
      </w:pPr>
    </w:p>
    <w:p w14:paraId="298DD542" w14:textId="77777777" w:rsidR="00A77B3E" w:rsidRDefault="0049180A">
      <w:pPr>
        <w:spacing w:line="360" w:lineRule="auto"/>
        <w:jc w:val="both"/>
      </w:pPr>
      <w:r>
        <w:rPr>
          <w:rFonts w:ascii="Book Antiqua" w:eastAsia="Book Antiqua" w:hAnsi="Book Antiqua" w:cs="Book Antiqua"/>
          <w:b/>
          <w:i/>
          <w:color w:val="000000"/>
        </w:rPr>
        <w:lastRenderedPageBreak/>
        <w:t>Research motivation</w:t>
      </w:r>
    </w:p>
    <w:p w14:paraId="413B0138" w14:textId="77777777" w:rsidR="00A77B3E" w:rsidRDefault="0049180A">
      <w:pPr>
        <w:spacing w:line="360" w:lineRule="auto"/>
        <w:jc w:val="both"/>
      </w:pPr>
      <w:r>
        <w:rPr>
          <w:rFonts w:ascii="Book Antiqua" w:eastAsia="Book Antiqua" w:hAnsi="Book Antiqua" w:cs="Book Antiqua"/>
          <w:color w:val="000000"/>
        </w:rPr>
        <w:t>MVs carrying mitochondrial content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have been implicated in several diseases. However, it is not clear whether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are involved in sepsis.</w:t>
      </w:r>
    </w:p>
    <w:p w14:paraId="0FAA9CAF" w14:textId="77777777" w:rsidR="00A77B3E" w:rsidRDefault="00A77B3E">
      <w:pPr>
        <w:spacing w:line="360" w:lineRule="auto"/>
        <w:jc w:val="both"/>
      </w:pPr>
    </w:p>
    <w:p w14:paraId="1F49A929" w14:textId="77777777" w:rsidR="00A77B3E" w:rsidRDefault="0049180A">
      <w:pPr>
        <w:spacing w:line="360" w:lineRule="auto"/>
        <w:jc w:val="both"/>
      </w:pPr>
      <w:r>
        <w:rPr>
          <w:rFonts w:ascii="Book Antiqua" w:eastAsia="Book Antiqua" w:hAnsi="Book Antiqua" w:cs="Book Antiqua"/>
          <w:b/>
          <w:i/>
          <w:color w:val="000000"/>
        </w:rPr>
        <w:t>Research objectives</w:t>
      </w:r>
    </w:p>
    <w:p w14:paraId="67EB5D96" w14:textId="77777777" w:rsidR="00A77B3E" w:rsidRDefault="0049180A">
      <w:pPr>
        <w:spacing w:line="360" w:lineRule="auto"/>
        <w:jc w:val="both"/>
      </w:pPr>
      <w:r>
        <w:rPr>
          <w:rFonts w:ascii="Book Antiqua" w:eastAsia="Book Antiqua" w:hAnsi="Book Antiqua" w:cs="Book Antiqua"/>
          <w:color w:val="000000"/>
        </w:rPr>
        <w:t xml:space="preserve">To explore whether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constitute a subset of MVs isolated from plasma of patients with sepsis and contribute to endothelial activation.</w:t>
      </w:r>
    </w:p>
    <w:p w14:paraId="4B723F93" w14:textId="77777777" w:rsidR="00A77B3E" w:rsidRDefault="00A77B3E">
      <w:pPr>
        <w:spacing w:line="360" w:lineRule="auto"/>
        <w:jc w:val="both"/>
      </w:pPr>
    </w:p>
    <w:p w14:paraId="78FDBC72" w14:textId="77777777" w:rsidR="00A77B3E" w:rsidRDefault="0049180A">
      <w:pPr>
        <w:spacing w:line="360" w:lineRule="auto"/>
        <w:jc w:val="both"/>
      </w:pPr>
      <w:r>
        <w:rPr>
          <w:rFonts w:ascii="Book Antiqua" w:eastAsia="Book Antiqua" w:hAnsi="Book Antiqua" w:cs="Book Antiqua"/>
          <w:b/>
          <w:i/>
          <w:color w:val="000000"/>
        </w:rPr>
        <w:t>Research methods</w:t>
      </w:r>
    </w:p>
    <w:p w14:paraId="39335DA5" w14:textId="77777777" w:rsidR="00A77B3E" w:rsidRDefault="0049180A">
      <w:pPr>
        <w:spacing w:line="360" w:lineRule="auto"/>
        <w:jc w:val="both"/>
      </w:pPr>
      <w:r>
        <w:rPr>
          <w:rFonts w:ascii="Book Antiqua" w:eastAsia="Book Antiqua" w:hAnsi="Book Antiqua" w:cs="Book Antiqua"/>
          <w:color w:val="000000"/>
        </w:rPr>
        <w:t xml:space="preserve">Confocal microscopy and flow cytometry were used to characterize the presence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and their expression in plasma. Human umbilical vein endothelial cells were stimulated with circulating MVs to evaluate their effect on endothelial activation.</w:t>
      </w:r>
    </w:p>
    <w:p w14:paraId="029C6314" w14:textId="77777777" w:rsidR="00A77B3E" w:rsidRDefault="00A77B3E">
      <w:pPr>
        <w:spacing w:line="360" w:lineRule="auto"/>
        <w:jc w:val="both"/>
      </w:pPr>
    </w:p>
    <w:p w14:paraId="4491AB77" w14:textId="77777777" w:rsidR="00A77B3E" w:rsidRDefault="0049180A">
      <w:pPr>
        <w:spacing w:line="360" w:lineRule="auto"/>
        <w:jc w:val="both"/>
      </w:pPr>
      <w:r>
        <w:rPr>
          <w:rFonts w:ascii="Book Antiqua" w:eastAsia="Book Antiqua" w:hAnsi="Book Antiqua" w:cs="Book Antiqua"/>
          <w:b/>
          <w:i/>
          <w:color w:val="000000"/>
        </w:rPr>
        <w:t>Research results</w:t>
      </w:r>
    </w:p>
    <w:p w14:paraId="236BCCBA" w14:textId="77777777" w:rsidR="00A77B3E" w:rsidRDefault="0049180A">
      <w:pPr>
        <w:spacing w:line="360" w:lineRule="auto"/>
        <w:jc w:val="both"/>
      </w:pPr>
      <w:r>
        <w:rPr>
          <w:rFonts w:ascii="Book Antiqua" w:eastAsia="Book Antiqua" w:hAnsi="Book Antiqua" w:cs="Book Antiqua"/>
          <w:color w:val="000000"/>
        </w:rPr>
        <w:t xml:space="preserve">MVs isolated from patients with sepsis were rich in mitochondrial content and the levels of MVs and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significantly higher in patients with sepsis than in healthy controls. The number of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was positively associated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factor-α and soluble vascular cell adhesion molecule 1. </w:t>
      </w: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isolated from the plasma of patients with sepsis induced elevated expression of type-I-IFN-dependent genes in endothelial cells.</w:t>
      </w:r>
    </w:p>
    <w:p w14:paraId="7999B38A" w14:textId="77777777" w:rsidR="00A77B3E" w:rsidRDefault="00A77B3E">
      <w:pPr>
        <w:spacing w:line="360" w:lineRule="auto"/>
        <w:jc w:val="both"/>
      </w:pPr>
    </w:p>
    <w:p w14:paraId="1889A946" w14:textId="77777777" w:rsidR="00A77B3E" w:rsidRDefault="0049180A">
      <w:pPr>
        <w:spacing w:line="360" w:lineRule="auto"/>
        <w:jc w:val="both"/>
      </w:pPr>
      <w:r>
        <w:rPr>
          <w:rFonts w:ascii="Book Antiqua" w:eastAsia="Book Antiqua" w:hAnsi="Book Antiqua" w:cs="Book Antiqua"/>
          <w:b/>
          <w:i/>
          <w:color w:val="000000"/>
        </w:rPr>
        <w:t>Research conclusions</w:t>
      </w:r>
    </w:p>
    <w:p w14:paraId="742FAAE2" w14:textId="77777777" w:rsidR="00A77B3E" w:rsidRDefault="0049180A">
      <w:pPr>
        <w:spacing w:line="360" w:lineRule="auto"/>
        <w:jc w:val="both"/>
      </w:pP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were increased in the plasma of patients with sepsis and may activate the type 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 endothelial cells.</w:t>
      </w:r>
    </w:p>
    <w:p w14:paraId="63BB92BD" w14:textId="77777777" w:rsidR="00A77B3E" w:rsidRDefault="00A77B3E">
      <w:pPr>
        <w:spacing w:line="360" w:lineRule="auto"/>
        <w:jc w:val="both"/>
      </w:pPr>
    </w:p>
    <w:p w14:paraId="2DF95991" w14:textId="77777777" w:rsidR="00A77B3E" w:rsidRDefault="0049180A">
      <w:pPr>
        <w:spacing w:line="360" w:lineRule="auto"/>
        <w:jc w:val="both"/>
      </w:pPr>
      <w:r>
        <w:rPr>
          <w:rFonts w:ascii="Book Antiqua" w:eastAsia="Book Antiqua" w:hAnsi="Book Antiqua" w:cs="Book Antiqua"/>
          <w:b/>
          <w:i/>
          <w:color w:val="000000"/>
        </w:rPr>
        <w:t>Research perspectives</w:t>
      </w:r>
    </w:p>
    <w:p w14:paraId="51EDE1A6" w14:textId="77777777" w:rsidR="00A77B3E" w:rsidRDefault="0049180A">
      <w:pPr>
        <w:spacing w:line="360" w:lineRule="auto"/>
        <w:jc w:val="both"/>
      </w:pPr>
      <w:proofErr w:type="spellStart"/>
      <w:r>
        <w:rPr>
          <w:rFonts w:ascii="Book Antiqua" w:eastAsia="Book Antiqua" w:hAnsi="Book Antiqua" w:cs="Book Antiqua"/>
          <w:color w:val="000000"/>
        </w:rPr>
        <w:t>MitoMVs</w:t>
      </w:r>
      <w:proofErr w:type="spellEnd"/>
      <w:r>
        <w:rPr>
          <w:rFonts w:ascii="Book Antiqua" w:eastAsia="Book Antiqua" w:hAnsi="Book Antiqua" w:cs="Book Antiqua"/>
          <w:color w:val="000000"/>
        </w:rPr>
        <w:t xml:space="preserve"> may have potential as a novel interventional target for sepsis-induced endothelial injury.</w:t>
      </w:r>
    </w:p>
    <w:p w14:paraId="2DF66C35" w14:textId="77777777" w:rsidR="00A77B3E" w:rsidRDefault="00A77B3E">
      <w:pPr>
        <w:spacing w:line="360" w:lineRule="auto"/>
        <w:jc w:val="both"/>
      </w:pPr>
    </w:p>
    <w:p w14:paraId="61A1EAFE" w14:textId="77777777" w:rsidR="00A77B3E" w:rsidRDefault="0049180A">
      <w:pPr>
        <w:spacing w:line="360" w:lineRule="auto"/>
        <w:jc w:val="both"/>
      </w:pPr>
      <w:r>
        <w:rPr>
          <w:rFonts w:ascii="Book Antiqua" w:eastAsia="Book Antiqua" w:hAnsi="Book Antiqua" w:cs="Book Antiqua"/>
          <w:b/>
          <w:color w:val="000000"/>
        </w:rPr>
        <w:lastRenderedPageBreak/>
        <w:t>REFERENCES</w:t>
      </w:r>
    </w:p>
    <w:p w14:paraId="1BC105E4"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 </w:t>
      </w:r>
      <w:r w:rsidRPr="00035B61">
        <w:rPr>
          <w:rFonts w:ascii="Book Antiqua" w:hAnsi="Book Antiqua"/>
          <w:b/>
          <w:bCs/>
        </w:rPr>
        <w:t>Singer M</w:t>
      </w:r>
      <w:r w:rsidRPr="00035B61">
        <w:rPr>
          <w:rFonts w:ascii="Book Antiqua" w:hAnsi="Book Antiqua"/>
        </w:rPr>
        <w:t xml:space="preserve">, </w:t>
      </w:r>
      <w:proofErr w:type="spellStart"/>
      <w:r w:rsidRPr="00035B61">
        <w:rPr>
          <w:rFonts w:ascii="Book Antiqua" w:hAnsi="Book Antiqua"/>
        </w:rPr>
        <w:t>Deutschman</w:t>
      </w:r>
      <w:proofErr w:type="spellEnd"/>
      <w:r w:rsidRPr="00035B61">
        <w:rPr>
          <w:rFonts w:ascii="Book Antiqua" w:hAnsi="Book Antiqua"/>
        </w:rPr>
        <w:t xml:space="preserve"> CS, Seymour CW, Shankar-Hari M, </w:t>
      </w:r>
      <w:proofErr w:type="spellStart"/>
      <w:r w:rsidRPr="00035B61">
        <w:rPr>
          <w:rFonts w:ascii="Book Antiqua" w:hAnsi="Book Antiqua"/>
        </w:rPr>
        <w:t>Annane</w:t>
      </w:r>
      <w:proofErr w:type="spellEnd"/>
      <w:r w:rsidRPr="00035B61">
        <w:rPr>
          <w:rFonts w:ascii="Book Antiqua" w:hAnsi="Book Antiqua"/>
        </w:rPr>
        <w:t xml:space="preserve"> D, Bauer M, </w:t>
      </w:r>
      <w:proofErr w:type="spellStart"/>
      <w:r w:rsidRPr="00035B61">
        <w:rPr>
          <w:rFonts w:ascii="Book Antiqua" w:hAnsi="Book Antiqua"/>
        </w:rPr>
        <w:t>Bellomo</w:t>
      </w:r>
      <w:proofErr w:type="spellEnd"/>
      <w:r w:rsidRPr="00035B61">
        <w:rPr>
          <w:rFonts w:ascii="Book Antiqua" w:hAnsi="Book Antiqua"/>
        </w:rPr>
        <w:t xml:space="preserve"> R, Bernard GR, </w:t>
      </w:r>
      <w:proofErr w:type="spellStart"/>
      <w:r w:rsidRPr="00035B61">
        <w:rPr>
          <w:rFonts w:ascii="Book Antiqua" w:hAnsi="Book Antiqua"/>
        </w:rPr>
        <w:t>Chiche</w:t>
      </w:r>
      <w:proofErr w:type="spellEnd"/>
      <w:r w:rsidRPr="00035B61">
        <w:rPr>
          <w:rFonts w:ascii="Book Antiqua" w:hAnsi="Book Antiqua"/>
        </w:rPr>
        <w:t xml:space="preserve"> JD, Coopersmith CM, Hotchkiss RS, Levy MM, Marshall JC, Martin GS, Opal SM, </w:t>
      </w:r>
      <w:proofErr w:type="spellStart"/>
      <w:r w:rsidRPr="00035B61">
        <w:rPr>
          <w:rFonts w:ascii="Book Antiqua" w:hAnsi="Book Antiqua"/>
        </w:rPr>
        <w:t>Rubenfeld</w:t>
      </w:r>
      <w:proofErr w:type="spellEnd"/>
      <w:r w:rsidRPr="00035B61">
        <w:rPr>
          <w:rFonts w:ascii="Book Antiqua" w:hAnsi="Book Antiqua"/>
        </w:rPr>
        <w:t xml:space="preserve"> GD, van der Poll T, Vincent JL, Angus DC. The Third International Consensus Definitions for Sepsis and Septic Shock (Sepsis-3). </w:t>
      </w:r>
      <w:r w:rsidRPr="00035B61">
        <w:rPr>
          <w:rFonts w:ascii="Book Antiqua" w:hAnsi="Book Antiqua"/>
          <w:i/>
          <w:iCs/>
        </w:rPr>
        <w:t>JAMA</w:t>
      </w:r>
      <w:r w:rsidRPr="00035B61">
        <w:rPr>
          <w:rFonts w:ascii="Book Antiqua" w:hAnsi="Book Antiqua"/>
        </w:rPr>
        <w:t xml:space="preserve"> 2016; </w:t>
      </w:r>
      <w:r w:rsidRPr="00035B61">
        <w:rPr>
          <w:rFonts w:ascii="Book Antiqua" w:hAnsi="Book Antiqua"/>
          <w:b/>
          <w:bCs/>
        </w:rPr>
        <w:t>315</w:t>
      </w:r>
      <w:r w:rsidRPr="00035B61">
        <w:rPr>
          <w:rFonts w:ascii="Book Antiqua" w:hAnsi="Book Antiqua"/>
        </w:rPr>
        <w:t>: 801-810 [PMID: 26903338 DOI: 10.1001/jama.2016.0287]</w:t>
      </w:r>
    </w:p>
    <w:p w14:paraId="570BB9B8"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 </w:t>
      </w:r>
      <w:r w:rsidRPr="00035B61">
        <w:rPr>
          <w:rFonts w:ascii="Book Antiqua" w:hAnsi="Book Antiqua"/>
          <w:b/>
          <w:bCs/>
        </w:rPr>
        <w:t>Vincent JL</w:t>
      </w:r>
      <w:r w:rsidRPr="00035B61">
        <w:rPr>
          <w:rFonts w:ascii="Book Antiqua" w:hAnsi="Book Antiqua"/>
        </w:rPr>
        <w:t xml:space="preserve">, Marshall JC, </w:t>
      </w:r>
      <w:proofErr w:type="spellStart"/>
      <w:r w:rsidRPr="00035B61">
        <w:rPr>
          <w:rFonts w:ascii="Book Antiqua" w:hAnsi="Book Antiqua"/>
        </w:rPr>
        <w:t>Namendys</w:t>
      </w:r>
      <w:proofErr w:type="spellEnd"/>
      <w:r w:rsidRPr="00035B61">
        <w:rPr>
          <w:rFonts w:ascii="Book Antiqua" w:hAnsi="Book Antiqua"/>
        </w:rPr>
        <w:t>-Silva SA, François B, Martin-</w:t>
      </w:r>
      <w:proofErr w:type="spellStart"/>
      <w:r w:rsidRPr="00035B61">
        <w:rPr>
          <w:rFonts w:ascii="Book Antiqua" w:hAnsi="Book Antiqua"/>
        </w:rPr>
        <w:t>Loeches</w:t>
      </w:r>
      <w:proofErr w:type="spellEnd"/>
      <w:r w:rsidRPr="00035B61">
        <w:rPr>
          <w:rFonts w:ascii="Book Antiqua" w:hAnsi="Book Antiqua"/>
        </w:rPr>
        <w:t xml:space="preserve"> I, Lipman J, Reinhart K, Antonelli M, </w:t>
      </w:r>
      <w:proofErr w:type="spellStart"/>
      <w:r w:rsidRPr="00035B61">
        <w:rPr>
          <w:rFonts w:ascii="Book Antiqua" w:hAnsi="Book Antiqua"/>
        </w:rPr>
        <w:t>Pickkers</w:t>
      </w:r>
      <w:proofErr w:type="spellEnd"/>
      <w:r w:rsidRPr="00035B61">
        <w:rPr>
          <w:rFonts w:ascii="Book Antiqua" w:hAnsi="Book Antiqua"/>
        </w:rPr>
        <w:t xml:space="preserve"> P, </w:t>
      </w:r>
      <w:proofErr w:type="spellStart"/>
      <w:r w:rsidRPr="00035B61">
        <w:rPr>
          <w:rFonts w:ascii="Book Antiqua" w:hAnsi="Book Antiqua"/>
        </w:rPr>
        <w:t>Njimi</w:t>
      </w:r>
      <w:proofErr w:type="spellEnd"/>
      <w:r w:rsidRPr="00035B61">
        <w:rPr>
          <w:rFonts w:ascii="Book Antiqua" w:hAnsi="Book Antiqua"/>
        </w:rPr>
        <w:t xml:space="preserve"> H, Jimenez E, </w:t>
      </w:r>
      <w:proofErr w:type="spellStart"/>
      <w:r w:rsidRPr="00035B61">
        <w:rPr>
          <w:rFonts w:ascii="Book Antiqua" w:hAnsi="Book Antiqua"/>
        </w:rPr>
        <w:t>Sakr</w:t>
      </w:r>
      <w:proofErr w:type="spellEnd"/>
      <w:r w:rsidRPr="00035B61">
        <w:rPr>
          <w:rFonts w:ascii="Book Antiqua" w:hAnsi="Book Antiqua"/>
        </w:rPr>
        <w:t xml:space="preserve"> Y; ICON investigators. Assessment of the worldwide burden of critical illness: the intensive care over nations (ICON) audit. </w:t>
      </w:r>
      <w:r w:rsidRPr="00035B61">
        <w:rPr>
          <w:rFonts w:ascii="Book Antiqua" w:hAnsi="Book Antiqua"/>
          <w:i/>
          <w:iCs/>
        </w:rPr>
        <w:t>Lancet Respir Med</w:t>
      </w:r>
      <w:r w:rsidRPr="00035B61">
        <w:rPr>
          <w:rFonts w:ascii="Book Antiqua" w:hAnsi="Book Antiqua"/>
        </w:rPr>
        <w:t xml:space="preserve"> 2014; </w:t>
      </w:r>
      <w:r w:rsidRPr="00035B61">
        <w:rPr>
          <w:rFonts w:ascii="Book Antiqua" w:hAnsi="Book Antiqua"/>
          <w:b/>
          <w:bCs/>
        </w:rPr>
        <w:t>2</w:t>
      </w:r>
      <w:r w:rsidRPr="00035B61">
        <w:rPr>
          <w:rFonts w:ascii="Book Antiqua" w:hAnsi="Book Antiqua"/>
        </w:rPr>
        <w:t>: 380-386 [PMID: 24740011 DOI: 10.1016/S2213-2600(14)70061-X]</w:t>
      </w:r>
    </w:p>
    <w:p w14:paraId="77E0A307"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 </w:t>
      </w:r>
      <w:r w:rsidRPr="00035B61">
        <w:rPr>
          <w:rFonts w:ascii="Book Antiqua" w:hAnsi="Book Antiqua"/>
          <w:b/>
          <w:bCs/>
        </w:rPr>
        <w:t>Joffre J</w:t>
      </w:r>
      <w:r w:rsidRPr="00035B61">
        <w:rPr>
          <w:rFonts w:ascii="Book Antiqua" w:hAnsi="Book Antiqua"/>
        </w:rPr>
        <w:t xml:space="preserve">, Hellman J, Ince C, </w:t>
      </w:r>
      <w:proofErr w:type="spellStart"/>
      <w:r w:rsidRPr="00035B61">
        <w:rPr>
          <w:rFonts w:ascii="Book Antiqua" w:hAnsi="Book Antiqua"/>
        </w:rPr>
        <w:t>Ait-Oufella</w:t>
      </w:r>
      <w:proofErr w:type="spellEnd"/>
      <w:r w:rsidRPr="00035B61">
        <w:rPr>
          <w:rFonts w:ascii="Book Antiqua" w:hAnsi="Book Antiqua"/>
        </w:rPr>
        <w:t xml:space="preserve"> H. Endothelial Responses in Sepsis. </w:t>
      </w:r>
      <w:r w:rsidRPr="00035B61">
        <w:rPr>
          <w:rFonts w:ascii="Book Antiqua" w:hAnsi="Book Antiqua"/>
          <w:i/>
          <w:iCs/>
        </w:rPr>
        <w:t>Am J Respir Crit Care Med</w:t>
      </w:r>
      <w:r w:rsidRPr="00035B61">
        <w:rPr>
          <w:rFonts w:ascii="Book Antiqua" w:hAnsi="Book Antiqua"/>
        </w:rPr>
        <w:t xml:space="preserve"> 2020; </w:t>
      </w:r>
      <w:r w:rsidRPr="00035B61">
        <w:rPr>
          <w:rFonts w:ascii="Book Antiqua" w:hAnsi="Book Antiqua"/>
          <w:b/>
          <w:bCs/>
        </w:rPr>
        <w:t>202</w:t>
      </w:r>
      <w:r w:rsidRPr="00035B61">
        <w:rPr>
          <w:rFonts w:ascii="Book Antiqua" w:hAnsi="Book Antiqua"/>
        </w:rPr>
        <w:t>: 361-370 [PMID: 32101446 DOI: 10.1164/rccm.201910-1911TR]</w:t>
      </w:r>
    </w:p>
    <w:p w14:paraId="7FDB45EA"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 </w:t>
      </w:r>
      <w:r w:rsidRPr="00035B61">
        <w:rPr>
          <w:rFonts w:ascii="Book Antiqua" w:hAnsi="Book Antiqua"/>
          <w:b/>
          <w:bCs/>
        </w:rPr>
        <w:t>Todorova D</w:t>
      </w:r>
      <w:r w:rsidRPr="00035B61">
        <w:rPr>
          <w:rFonts w:ascii="Book Antiqua" w:hAnsi="Book Antiqua"/>
        </w:rPr>
        <w:t xml:space="preserve">, </w:t>
      </w:r>
      <w:proofErr w:type="spellStart"/>
      <w:r w:rsidRPr="00035B61">
        <w:rPr>
          <w:rFonts w:ascii="Book Antiqua" w:hAnsi="Book Antiqua"/>
        </w:rPr>
        <w:t>Simoncini</w:t>
      </w:r>
      <w:proofErr w:type="spellEnd"/>
      <w:r w:rsidRPr="00035B61">
        <w:rPr>
          <w:rFonts w:ascii="Book Antiqua" w:hAnsi="Book Antiqua"/>
        </w:rPr>
        <w:t xml:space="preserve"> S, Lacroix R, Sabatier F, </w:t>
      </w:r>
      <w:proofErr w:type="spellStart"/>
      <w:r w:rsidRPr="00035B61">
        <w:rPr>
          <w:rFonts w:ascii="Book Antiqua" w:hAnsi="Book Antiqua"/>
        </w:rPr>
        <w:t>Dignat</w:t>
      </w:r>
      <w:proofErr w:type="spellEnd"/>
      <w:r w:rsidRPr="00035B61">
        <w:rPr>
          <w:rFonts w:ascii="Book Antiqua" w:hAnsi="Book Antiqua"/>
        </w:rPr>
        <w:t xml:space="preserve">-George F. Extracellular Vesicles in Angiogenesis. </w:t>
      </w:r>
      <w:r w:rsidRPr="00035B61">
        <w:rPr>
          <w:rFonts w:ascii="Book Antiqua" w:hAnsi="Book Antiqua"/>
          <w:i/>
          <w:iCs/>
        </w:rPr>
        <w:t>Circ Res</w:t>
      </w:r>
      <w:r w:rsidRPr="00035B61">
        <w:rPr>
          <w:rFonts w:ascii="Book Antiqua" w:hAnsi="Book Antiqua"/>
        </w:rPr>
        <w:t xml:space="preserve"> 2017; </w:t>
      </w:r>
      <w:r w:rsidRPr="00035B61">
        <w:rPr>
          <w:rFonts w:ascii="Book Antiqua" w:hAnsi="Book Antiqua"/>
          <w:b/>
          <w:bCs/>
        </w:rPr>
        <w:t>120</w:t>
      </w:r>
      <w:r w:rsidRPr="00035B61">
        <w:rPr>
          <w:rFonts w:ascii="Book Antiqua" w:hAnsi="Book Antiqua"/>
        </w:rPr>
        <w:t>: 1658-1673 [PMID: 28495996 DOI: 10.1161/CIRCRESAHA.117.309681]</w:t>
      </w:r>
    </w:p>
    <w:p w14:paraId="1A162450"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5 </w:t>
      </w:r>
      <w:r w:rsidRPr="00035B61">
        <w:rPr>
          <w:rFonts w:ascii="Book Antiqua" w:hAnsi="Book Antiqua"/>
          <w:b/>
          <w:bCs/>
        </w:rPr>
        <w:t>Zacharia E</w:t>
      </w:r>
      <w:r w:rsidRPr="00035B61">
        <w:rPr>
          <w:rFonts w:ascii="Book Antiqua" w:hAnsi="Book Antiqua"/>
        </w:rPr>
        <w:t xml:space="preserve">, Antonopoulos AS, </w:t>
      </w:r>
      <w:proofErr w:type="spellStart"/>
      <w:r w:rsidRPr="00035B61">
        <w:rPr>
          <w:rFonts w:ascii="Book Antiqua" w:hAnsi="Book Antiqua"/>
        </w:rPr>
        <w:t>Oikonomou</w:t>
      </w:r>
      <w:proofErr w:type="spellEnd"/>
      <w:r w:rsidRPr="00035B61">
        <w:rPr>
          <w:rFonts w:ascii="Book Antiqua" w:hAnsi="Book Antiqua"/>
        </w:rPr>
        <w:t xml:space="preserve"> E, </w:t>
      </w:r>
      <w:proofErr w:type="spellStart"/>
      <w:r w:rsidRPr="00035B61">
        <w:rPr>
          <w:rFonts w:ascii="Book Antiqua" w:hAnsi="Book Antiqua"/>
        </w:rPr>
        <w:t>Papageorgiou</w:t>
      </w:r>
      <w:proofErr w:type="spellEnd"/>
      <w:r w:rsidRPr="00035B61">
        <w:rPr>
          <w:rFonts w:ascii="Book Antiqua" w:hAnsi="Book Antiqua"/>
        </w:rPr>
        <w:t xml:space="preserve"> N, </w:t>
      </w:r>
      <w:proofErr w:type="spellStart"/>
      <w:r w:rsidRPr="00035B61">
        <w:rPr>
          <w:rFonts w:ascii="Book Antiqua" w:hAnsi="Book Antiqua"/>
        </w:rPr>
        <w:t>Pallantza</w:t>
      </w:r>
      <w:proofErr w:type="spellEnd"/>
      <w:r w:rsidRPr="00035B61">
        <w:rPr>
          <w:rFonts w:ascii="Book Antiqua" w:hAnsi="Book Antiqua"/>
        </w:rPr>
        <w:t xml:space="preserve"> Z, </w:t>
      </w:r>
      <w:proofErr w:type="spellStart"/>
      <w:r w:rsidRPr="00035B61">
        <w:rPr>
          <w:rFonts w:ascii="Book Antiqua" w:hAnsi="Book Antiqua"/>
        </w:rPr>
        <w:t>Miliou</w:t>
      </w:r>
      <w:proofErr w:type="spellEnd"/>
      <w:r w:rsidRPr="00035B61">
        <w:rPr>
          <w:rFonts w:ascii="Book Antiqua" w:hAnsi="Book Antiqua"/>
        </w:rPr>
        <w:t xml:space="preserve"> A, </w:t>
      </w:r>
      <w:proofErr w:type="spellStart"/>
      <w:r w:rsidRPr="00035B61">
        <w:rPr>
          <w:rFonts w:ascii="Book Antiqua" w:hAnsi="Book Antiqua"/>
        </w:rPr>
        <w:t>Mystakidi</w:t>
      </w:r>
      <w:proofErr w:type="spellEnd"/>
      <w:r w:rsidRPr="00035B61">
        <w:rPr>
          <w:rFonts w:ascii="Book Antiqua" w:hAnsi="Book Antiqua"/>
        </w:rPr>
        <w:t xml:space="preserve"> VC, </w:t>
      </w:r>
      <w:proofErr w:type="spellStart"/>
      <w:r w:rsidRPr="00035B61">
        <w:rPr>
          <w:rFonts w:ascii="Book Antiqua" w:hAnsi="Book Antiqua"/>
        </w:rPr>
        <w:t>Simantiris</w:t>
      </w:r>
      <w:proofErr w:type="spellEnd"/>
      <w:r w:rsidRPr="00035B61">
        <w:rPr>
          <w:rFonts w:ascii="Book Antiqua" w:hAnsi="Book Antiqua"/>
        </w:rPr>
        <w:t xml:space="preserve"> S, </w:t>
      </w:r>
      <w:proofErr w:type="spellStart"/>
      <w:r w:rsidRPr="00035B61">
        <w:rPr>
          <w:rFonts w:ascii="Book Antiqua" w:hAnsi="Book Antiqua"/>
        </w:rPr>
        <w:t>Kriebardis</w:t>
      </w:r>
      <w:proofErr w:type="spellEnd"/>
      <w:r w:rsidRPr="00035B61">
        <w:rPr>
          <w:rFonts w:ascii="Book Antiqua" w:hAnsi="Book Antiqua"/>
        </w:rPr>
        <w:t xml:space="preserve"> A, </w:t>
      </w:r>
      <w:proofErr w:type="spellStart"/>
      <w:r w:rsidRPr="00035B61">
        <w:rPr>
          <w:rFonts w:ascii="Book Antiqua" w:hAnsi="Book Antiqua"/>
        </w:rPr>
        <w:t>Orologas</w:t>
      </w:r>
      <w:proofErr w:type="spellEnd"/>
      <w:r w:rsidRPr="00035B61">
        <w:rPr>
          <w:rFonts w:ascii="Book Antiqua" w:hAnsi="Book Antiqua"/>
        </w:rPr>
        <w:t xml:space="preserve"> N, </w:t>
      </w:r>
      <w:proofErr w:type="spellStart"/>
      <w:r w:rsidRPr="00035B61">
        <w:rPr>
          <w:rFonts w:ascii="Book Antiqua" w:hAnsi="Book Antiqua"/>
        </w:rPr>
        <w:t>Valasiadi</w:t>
      </w:r>
      <w:proofErr w:type="spellEnd"/>
      <w:r w:rsidRPr="00035B61">
        <w:rPr>
          <w:rFonts w:ascii="Book Antiqua" w:hAnsi="Book Antiqua"/>
        </w:rPr>
        <w:t xml:space="preserve"> E, </w:t>
      </w:r>
      <w:proofErr w:type="spellStart"/>
      <w:r w:rsidRPr="00035B61">
        <w:rPr>
          <w:rFonts w:ascii="Book Antiqua" w:hAnsi="Book Antiqua"/>
        </w:rPr>
        <w:t>Papaioannou</w:t>
      </w:r>
      <w:proofErr w:type="spellEnd"/>
      <w:r w:rsidRPr="00035B61">
        <w:rPr>
          <w:rFonts w:ascii="Book Antiqua" w:hAnsi="Book Antiqua"/>
        </w:rPr>
        <w:t xml:space="preserve"> S, </w:t>
      </w:r>
      <w:proofErr w:type="spellStart"/>
      <w:r w:rsidRPr="00035B61">
        <w:rPr>
          <w:rFonts w:ascii="Book Antiqua" w:hAnsi="Book Antiqua"/>
        </w:rPr>
        <w:t>Galiatsatos</w:t>
      </w:r>
      <w:proofErr w:type="spellEnd"/>
      <w:r w:rsidRPr="00035B61">
        <w:rPr>
          <w:rFonts w:ascii="Book Antiqua" w:hAnsi="Book Antiqua"/>
        </w:rPr>
        <w:t xml:space="preserve"> N, </w:t>
      </w:r>
      <w:proofErr w:type="spellStart"/>
      <w:r w:rsidRPr="00035B61">
        <w:rPr>
          <w:rFonts w:ascii="Book Antiqua" w:hAnsi="Book Antiqua"/>
        </w:rPr>
        <w:t>Antoniades</w:t>
      </w:r>
      <w:proofErr w:type="spellEnd"/>
      <w:r w:rsidRPr="00035B61">
        <w:rPr>
          <w:rFonts w:ascii="Book Antiqua" w:hAnsi="Book Antiqua"/>
        </w:rPr>
        <w:t xml:space="preserve"> C, </w:t>
      </w:r>
      <w:proofErr w:type="spellStart"/>
      <w:r w:rsidRPr="00035B61">
        <w:rPr>
          <w:rFonts w:ascii="Book Antiqua" w:hAnsi="Book Antiqua"/>
        </w:rPr>
        <w:t>Tousoulis</w:t>
      </w:r>
      <w:proofErr w:type="spellEnd"/>
      <w:r w:rsidRPr="00035B61">
        <w:rPr>
          <w:rFonts w:ascii="Book Antiqua" w:hAnsi="Book Antiqua"/>
        </w:rPr>
        <w:t xml:space="preserve"> D. Plasma signature of apoptotic </w:t>
      </w:r>
      <w:proofErr w:type="spellStart"/>
      <w:r w:rsidRPr="00035B61">
        <w:rPr>
          <w:rFonts w:ascii="Book Antiqua" w:hAnsi="Book Antiqua"/>
        </w:rPr>
        <w:t>microvesicles</w:t>
      </w:r>
      <w:proofErr w:type="spellEnd"/>
      <w:r w:rsidRPr="00035B61">
        <w:rPr>
          <w:rFonts w:ascii="Book Antiqua" w:hAnsi="Book Antiqua"/>
        </w:rPr>
        <w:t xml:space="preserve"> is associated with endothelial dysfunction and plaque rupture in acute coronary syndromes. </w:t>
      </w:r>
      <w:r w:rsidRPr="00035B61">
        <w:rPr>
          <w:rFonts w:ascii="Book Antiqua" w:hAnsi="Book Antiqua"/>
          <w:i/>
          <w:iCs/>
        </w:rPr>
        <w:t xml:space="preserve">J Mol Cell </w:t>
      </w:r>
      <w:proofErr w:type="spellStart"/>
      <w:r w:rsidRPr="00035B61">
        <w:rPr>
          <w:rFonts w:ascii="Book Antiqua" w:hAnsi="Book Antiqua"/>
          <w:i/>
          <w:iCs/>
        </w:rPr>
        <w:t>Cardiol</w:t>
      </w:r>
      <w:proofErr w:type="spellEnd"/>
      <w:r w:rsidRPr="00035B61">
        <w:rPr>
          <w:rFonts w:ascii="Book Antiqua" w:hAnsi="Book Antiqua"/>
        </w:rPr>
        <w:t xml:space="preserve"> 2020; </w:t>
      </w:r>
      <w:r w:rsidRPr="00035B61">
        <w:rPr>
          <w:rFonts w:ascii="Book Antiqua" w:hAnsi="Book Antiqua"/>
          <w:b/>
          <w:bCs/>
        </w:rPr>
        <w:t>138</w:t>
      </w:r>
      <w:r w:rsidRPr="00035B61">
        <w:rPr>
          <w:rFonts w:ascii="Book Antiqua" w:hAnsi="Book Antiqua"/>
        </w:rPr>
        <w:t>: 110-114 [PMID: 31783033 DOI: 10.1016/j.yjmcc.2019.11.153]</w:t>
      </w:r>
    </w:p>
    <w:p w14:paraId="5E7BBFBE"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6 </w:t>
      </w:r>
      <w:proofErr w:type="spellStart"/>
      <w:r w:rsidRPr="00035B61">
        <w:rPr>
          <w:rFonts w:ascii="Book Antiqua" w:hAnsi="Book Antiqua"/>
          <w:b/>
          <w:bCs/>
        </w:rPr>
        <w:t>Gkaliagkousi</w:t>
      </w:r>
      <w:proofErr w:type="spellEnd"/>
      <w:r w:rsidRPr="00035B61">
        <w:rPr>
          <w:rFonts w:ascii="Book Antiqua" w:hAnsi="Book Antiqua"/>
          <w:b/>
          <w:bCs/>
        </w:rPr>
        <w:t xml:space="preserve"> E</w:t>
      </w:r>
      <w:r w:rsidRPr="00035B61">
        <w:rPr>
          <w:rFonts w:ascii="Book Antiqua" w:hAnsi="Book Antiqua"/>
        </w:rPr>
        <w:t xml:space="preserve">, </w:t>
      </w:r>
      <w:proofErr w:type="spellStart"/>
      <w:r w:rsidRPr="00035B61">
        <w:rPr>
          <w:rFonts w:ascii="Book Antiqua" w:hAnsi="Book Antiqua"/>
        </w:rPr>
        <w:t>Nikolaidou</w:t>
      </w:r>
      <w:proofErr w:type="spellEnd"/>
      <w:r w:rsidRPr="00035B61">
        <w:rPr>
          <w:rFonts w:ascii="Book Antiqua" w:hAnsi="Book Antiqua"/>
        </w:rPr>
        <w:t xml:space="preserve"> B, </w:t>
      </w:r>
      <w:proofErr w:type="spellStart"/>
      <w:r w:rsidRPr="00035B61">
        <w:rPr>
          <w:rFonts w:ascii="Book Antiqua" w:hAnsi="Book Antiqua"/>
        </w:rPr>
        <w:t>Gavriilaki</w:t>
      </w:r>
      <w:proofErr w:type="spellEnd"/>
      <w:r w:rsidRPr="00035B61">
        <w:rPr>
          <w:rFonts w:ascii="Book Antiqua" w:hAnsi="Book Antiqua"/>
        </w:rPr>
        <w:t xml:space="preserve"> E, Lazaridis A, </w:t>
      </w:r>
      <w:proofErr w:type="spellStart"/>
      <w:r w:rsidRPr="00035B61">
        <w:rPr>
          <w:rFonts w:ascii="Book Antiqua" w:hAnsi="Book Antiqua"/>
        </w:rPr>
        <w:t>Yiannaki</w:t>
      </w:r>
      <w:proofErr w:type="spellEnd"/>
      <w:r w:rsidRPr="00035B61">
        <w:rPr>
          <w:rFonts w:ascii="Book Antiqua" w:hAnsi="Book Antiqua"/>
        </w:rPr>
        <w:t xml:space="preserve"> E, </w:t>
      </w:r>
      <w:proofErr w:type="spellStart"/>
      <w:r w:rsidRPr="00035B61">
        <w:rPr>
          <w:rFonts w:ascii="Book Antiqua" w:hAnsi="Book Antiqua"/>
        </w:rPr>
        <w:t>Anyfanti</w:t>
      </w:r>
      <w:proofErr w:type="spellEnd"/>
      <w:r w:rsidRPr="00035B61">
        <w:rPr>
          <w:rFonts w:ascii="Book Antiqua" w:hAnsi="Book Antiqua"/>
        </w:rPr>
        <w:t xml:space="preserve"> P, </w:t>
      </w:r>
      <w:proofErr w:type="spellStart"/>
      <w:r w:rsidRPr="00035B61">
        <w:rPr>
          <w:rFonts w:ascii="Book Antiqua" w:hAnsi="Book Antiqua"/>
        </w:rPr>
        <w:t>Zografou</w:t>
      </w:r>
      <w:proofErr w:type="spellEnd"/>
      <w:r w:rsidRPr="00035B61">
        <w:rPr>
          <w:rFonts w:ascii="Book Antiqua" w:hAnsi="Book Antiqua"/>
        </w:rPr>
        <w:t xml:space="preserve"> I, </w:t>
      </w:r>
      <w:proofErr w:type="spellStart"/>
      <w:r w:rsidRPr="00035B61">
        <w:rPr>
          <w:rFonts w:ascii="Book Antiqua" w:hAnsi="Book Antiqua"/>
        </w:rPr>
        <w:t>Markala</w:t>
      </w:r>
      <w:proofErr w:type="spellEnd"/>
      <w:r w:rsidRPr="00035B61">
        <w:rPr>
          <w:rFonts w:ascii="Book Antiqua" w:hAnsi="Book Antiqua"/>
        </w:rPr>
        <w:t xml:space="preserve"> D, </w:t>
      </w:r>
      <w:proofErr w:type="spellStart"/>
      <w:r w:rsidRPr="00035B61">
        <w:rPr>
          <w:rFonts w:ascii="Book Antiqua" w:hAnsi="Book Antiqua"/>
        </w:rPr>
        <w:t>Douma</w:t>
      </w:r>
      <w:proofErr w:type="spellEnd"/>
      <w:r w:rsidRPr="00035B61">
        <w:rPr>
          <w:rFonts w:ascii="Book Antiqua" w:hAnsi="Book Antiqua"/>
        </w:rPr>
        <w:t xml:space="preserve"> S. Increased erythrocyte- and platelet-derived </w:t>
      </w:r>
      <w:proofErr w:type="spellStart"/>
      <w:r w:rsidRPr="00035B61">
        <w:rPr>
          <w:rFonts w:ascii="Book Antiqua" w:hAnsi="Book Antiqua"/>
        </w:rPr>
        <w:t>microvesicles</w:t>
      </w:r>
      <w:proofErr w:type="spellEnd"/>
      <w:r w:rsidRPr="00035B61">
        <w:rPr>
          <w:rFonts w:ascii="Book Antiqua" w:hAnsi="Book Antiqua"/>
        </w:rPr>
        <w:t xml:space="preserve"> in newly diagnosed type 2 diabetes mellitus. </w:t>
      </w:r>
      <w:r w:rsidRPr="00035B61">
        <w:rPr>
          <w:rFonts w:ascii="Book Antiqua" w:hAnsi="Book Antiqua"/>
          <w:i/>
          <w:iCs/>
        </w:rPr>
        <w:t xml:space="preserve">Diab </w:t>
      </w:r>
      <w:proofErr w:type="spellStart"/>
      <w:r w:rsidRPr="00035B61">
        <w:rPr>
          <w:rFonts w:ascii="Book Antiqua" w:hAnsi="Book Antiqua"/>
          <w:i/>
          <w:iCs/>
        </w:rPr>
        <w:t>Vasc</w:t>
      </w:r>
      <w:proofErr w:type="spellEnd"/>
      <w:r w:rsidRPr="00035B61">
        <w:rPr>
          <w:rFonts w:ascii="Book Antiqua" w:hAnsi="Book Antiqua"/>
          <w:i/>
          <w:iCs/>
        </w:rPr>
        <w:t xml:space="preserve"> Dis Res</w:t>
      </w:r>
      <w:r w:rsidRPr="00035B61">
        <w:rPr>
          <w:rFonts w:ascii="Book Antiqua" w:hAnsi="Book Antiqua"/>
        </w:rPr>
        <w:t xml:space="preserve"> 2019; </w:t>
      </w:r>
      <w:r w:rsidRPr="00035B61">
        <w:rPr>
          <w:rFonts w:ascii="Book Antiqua" w:hAnsi="Book Antiqua"/>
          <w:b/>
          <w:bCs/>
        </w:rPr>
        <w:t>16</w:t>
      </w:r>
      <w:r w:rsidRPr="00035B61">
        <w:rPr>
          <w:rFonts w:ascii="Book Antiqua" w:hAnsi="Book Antiqua"/>
        </w:rPr>
        <w:t>: 458-465 [PMID: 31046456 DOI: 10.1177/1479164119844691]</w:t>
      </w:r>
    </w:p>
    <w:p w14:paraId="4C77BC15"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7 </w:t>
      </w:r>
      <w:r w:rsidRPr="00035B61">
        <w:rPr>
          <w:rFonts w:ascii="Book Antiqua" w:hAnsi="Book Antiqua"/>
          <w:b/>
          <w:bCs/>
        </w:rPr>
        <w:t>Chen HP</w:t>
      </w:r>
      <w:r w:rsidRPr="00035B61">
        <w:rPr>
          <w:rFonts w:ascii="Book Antiqua" w:hAnsi="Book Antiqua"/>
        </w:rPr>
        <w:t xml:space="preserve">, Wang XY, Pan XY, Hu WW, Cai ST, Joshi K, Deng LH, Ma D. Circulating Neutrophil-Derived Microparticles Associated with the Prognosis of Patients with Sepsis. </w:t>
      </w:r>
      <w:r w:rsidRPr="00035B61">
        <w:rPr>
          <w:rFonts w:ascii="Book Antiqua" w:hAnsi="Book Antiqua"/>
          <w:i/>
          <w:iCs/>
        </w:rPr>
        <w:t xml:space="preserve">J </w:t>
      </w:r>
      <w:proofErr w:type="spellStart"/>
      <w:r w:rsidRPr="00035B61">
        <w:rPr>
          <w:rFonts w:ascii="Book Antiqua" w:hAnsi="Book Antiqua"/>
          <w:i/>
          <w:iCs/>
        </w:rPr>
        <w:t>Inflamm</w:t>
      </w:r>
      <w:proofErr w:type="spellEnd"/>
      <w:r w:rsidRPr="00035B61">
        <w:rPr>
          <w:rFonts w:ascii="Book Antiqua" w:hAnsi="Book Antiqua"/>
          <w:i/>
          <w:iCs/>
        </w:rPr>
        <w:t xml:space="preserve"> Res</w:t>
      </w:r>
      <w:r w:rsidRPr="00035B61">
        <w:rPr>
          <w:rFonts w:ascii="Book Antiqua" w:hAnsi="Book Antiqua"/>
        </w:rPr>
        <w:t xml:space="preserve"> 2020; </w:t>
      </w:r>
      <w:r w:rsidRPr="00035B61">
        <w:rPr>
          <w:rFonts w:ascii="Book Antiqua" w:hAnsi="Book Antiqua"/>
          <w:b/>
          <w:bCs/>
        </w:rPr>
        <w:t>13</w:t>
      </w:r>
      <w:r w:rsidRPr="00035B61">
        <w:rPr>
          <w:rFonts w:ascii="Book Antiqua" w:hAnsi="Book Antiqua"/>
        </w:rPr>
        <w:t>: 1113-1124 [PMID: 33363395 DOI: 10.2147/JIR.S287256]</w:t>
      </w:r>
    </w:p>
    <w:p w14:paraId="2877463A" w14:textId="77777777" w:rsidR="001270B1" w:rsidRPr="00035B61" w:rsidRDefault="001270B1" w:rsidP="001270B1">
      <w:pPr>
        <w:spacing w:line="360" w:lineRule="auto"/>
        <w:jc w:val="both"/>
        <w:rPr>
          <w:rFonts w:ascii="Book Antiqua" w:hAnsi="Book Antiqua"/>
        </w:rPr>
      </w:pPr>
      <w:r w:rsidRPr="00035B61">
        <w:rPr>
          <w:rFonts w:ascii="Book Antiqua" w:hAnsi="Book Antiqua"/>
        </w:rPr>
        <w:lastRenderedPageBreak/>
        <w:t xml:space="preserve">8 </w:t>
      </w:r>
      <w:proofErr w:type="spellStart"/>
      <w:r w:rsidRPr="00035B61">
        <w:rPr>
          <w:rFonts w:ascii="Book Antiqua" w:hAnsi="Book Antiqua"/>
          <w:b/>
          <w:bCs/>
        </w:rPr>
        <w:t>Mobarrez</w:t>
      </w:r>
      <w:proofErr w:type="spellEnd"/>
      <w:r w:rsidRPr="00035B61">
        <w:rPr>
          <w:rFonts w:ascii="Book Antiqua" w:hAnsi="Book Antiqua"/>
          <w:b/>
          <w:bCs/>
        </w:rPr>
        <w:t xml:space="preserve"> F</w:t>
      </w:r>
      <w:r w:rsidRPr="00035B61">
        <w:rPr>
          <w:rFonts w:ascii="Book Antiqua" w:hAnsi="Book Antiqua"/>
        </w:rPr>
        <w:t xml:space="preserve">, </w:t>
      </w:r>
      <w:proofErr w:type="spellStart"/>
      <w:r w:rsidRPr="00035B61">
        <w:rPr>
          <w:rFonts w:ascii="Book Antiqua" w:hAnsi="Book Antiqua"/>
        </w:rPr>
        <w:t>Fuzzi</w:t>
      </w:r>
      <w:proofErr w:type="spellEnd"/>
      <w:r w:rsidRPr="00035B61">
        <w:rPr>
          <w:rFonts w:ascii="Book Antiqua" w:hAnsi="Book Antiqua"/>
        </w:rPr>
        <w:t xml:space="preserve"> E, Gunnarsson I, Larsson A, </w:t>
      </w:r>
      <w:proofErr w:type="spellStart"/>
      <w:r w:rsidRPr="00035B61">
        <w:rPr>
          <w:rFonts w:ascii="Book Antiqua" w:hAnsi="Book Antiqua"/>
        </w:rPr>
        <w:t>Eketjäll</w:t>
      </w:r>
      <w:proofErr w:type="spellEnd"/>
      <w:r w:rsidRPr="00035B61">
        <w:rPr>
          <w:rFonts w:ascii="Book Antiqua" w:hAnsi="Book Antiqua"/>
        </w:rPr>
        <w:t xml:space="preserve"> S, </w:t>
      </w:r>
      <w:proofErr w:type="spellStart"/>
      <w:r w:rsidRPr="00035B61">
        <w:rPr>
          <w:rFonts w:ascii="Book Antiqua" w:hAnsi="Book Antiqua"/>
        </w:rPr>
        <w:t>Pisetsky</w:t>
      </w:r>
      <w:proofErr w:type="spellEnd"/>
      <w:r w:rsidRPr="00035B61">
        <w:rPr>
          <w:rFonts w:ascii="Book Antiqua" w:hAnsi="Book Antiqua"/>
        </w:rPr>
        <w:t xml:space="preserve"> DS, </w:t>
      </w:r>
      <w:proofErr w:type="spellStart"/>
      <w:r w:rsidRPr="00035B61">
        <w:rPr>
          <w:rFonts w:ascii="Book Antiqua" w:hAnsi="Book Antiqua"/>
        </w:rPr>
        <w:t>Svenungsson</w:t>
      </w:r>
      <w:proofErr w:type="spellEnd"/>
      <w:r w:rsidRPr="00035B61">
        <w:rPr>
          <w:rFonts w:ascii="Book Antiqua" w:hAnsi="Book Antiqua"/>
        </w:rPr>
        <w:t xml:space="preserve"> E. Microparticles in the blood of patients with SLE: Size, content of mitochondria and role in circulating immune complexes. </w:t>
      </w:r>
      <w:r w:rsidRPr="00035B61">
        <w:rPr>
          <w:rFonts w:ascii="Book Antiqua" w:hAnsi="Book Antiqua"/>
          <w:i/>
          <w:iCs/>
        </w:rPr>
        <w:t xml:space="preserve">J </w:t>
      </w:r>
      <w:proofErr w:type="spellStart"/>
      <w:r w:rsidRPr="00035B61">
        <w:rPr>
          <w:rFonts w:ascii="Book Antiqua" w:hAnsi="Book Antiqua"/>
          <w:i/>
          <w:iCs/>
        </w:rPr>
        <w:t>Autoimmun</w:t>
      </w:r>
      <w:proofErr w:type="spellEnd"/>
      <w:r w:rsidRPr="00035B61">
        <w:rPr>
          <w:rFonts w:ascii="Book Antiqua" w:hAnsi="Book Antiqua"/>
        </w:rPr>
        <w:t xml:space="preserve"> 2019; </w:t>
      </w:r>
      <w:r w:rsidRPr="00035B61">
        <w:rPr>
          <w:rFonts w:ascii="Book Antiqua" w:hAnsi="Book Antiqua"/>
          <w:b/>
          <w:bCs/>
        </w:rPr>
        <w:t>102</w:t>
      </w:r>
      <w:r w:rsidRPr="00035B61">
        <w:rPr>
          <w:rFonts w:ascii="Book Antiqua" w:hAnsi="Book Antiqua"/>
        </w:rPr>
        <w:t>: 142-149 [PMID: 31103269 DOI: 10.1016/j.jaut.2019.05.003]</w:t>
      </w:r>
    </w:p>
    <w:p w14:paraId="02CDD553"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9 </w:t>
      </w:r>
      <w:proofErr w:type="spellStart"/>
      <w:r w:rsidRPr="00035B61">
        <w:rPr>
          <w:rFonts w:ascii="Book Antiqua" w:hAnsi="Book Antiqua"/>
          <w:b/>
          <w:bCs/>
        </w:rPr>
        <w:t>Voukalis</w:t>
      </w:r>
      <w:proofErr w:type="spellEnd"/>
      <w:r w:rsidRPr="00035B61">
        <w:rPr>
          <w:rFonts w:ascii="Book Antiqua" w:hAnsi="Book Antiqua"/>
          <w:b/>
          <w:bCs/>
        </w:rPr>
        <w:t xml:space="preserve"> C</w:t>
      </w:r>
      <w:r w:rsidRPr="00035B61">
        <w:rPr>
          <w:rFonts w:ascii="Book Antiqua" w:hAnsi="Book Antiqua"/>
        </w:rPr>
        <w:t xml:space="preserve">, </w:t>
      </w:r>
      <w:proofErr w:type="spellStart"/>
      <w:r w:rsidRPr="00035B61">
        <w:rPr>
          <w:rFonts w:ascii="Book Antiqua" w:hAnsi="Book Antiqua"/>
        </w:rPr>
        <w:t>Shantsila</w:t>
      </w:r>
      <w:proofErr w:type="spellEnd"/>
      <w:r w:rsidRPr="00035B61">
        <w:rPr>
          <w:rFonts w:ascii="Book Antiqua" w:hAnsi="Book Antiqua"/>
        </w:rPr>
        <w:t xml:space="preserve"> E, Lip GYH. Microparticles and cardiovascular diseases. </w:t>
      </w:r>
      <w:r w:rsidRPr="00035B61">
        <w:rPr>
          <w:rFonts w:ascii="Book Antiqua" w:hAnsi="Book Antiqua"/>
          <w:i/>
          <w:iCs/>
        </w:rPr>
        <w:t>Ann Med</w:t>
      </w:r>
      <w:r w:rsidRPr="00035B61">
        <w:rPr>
          <w:rFonts w:ascii="Book Antiqua" w:hAnsi="Book Antiqua"/>
        </w:rPr>
        <w:t xml:space="preserve"> 2019; </w:t>
      </w:r>
      <w:r w:rsidRPr="00035B61">
        <w:rPr>
          <w:rFonts w:ascii="Book Antiqua" w:hAnsi="Book Antiqua"/>
          <w:b/>
          <w:bCs/>
        </w:rPr>
        <w:t>51</w:t>
      </w:r>
      <w:r w:rsidRPr="00035B61">
        <w:rPr>
          <w:rFonts w:ascii="Book Antiqua" w:hAnsi="Book Antiqua"/>
        </w:rPr>
        <w:t>: 193-223 [PMID: 31007084 DOI: 10.1080/07853890.2019.1609076]</w:t>
      </w:r>
    </w:p>
    <w:p w14:paraId="2D7D71BF"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10 </w:t>
      </w:r>
      <w:r w:rsidRPr="00035B61">
        <w:rPr>
          <w:rFonts w:ascii="Book Antiqua" w:hAnsi="Book Antiqua"/>
          <w:b/>
          <w:bCs/>
        </w:rPr>
        <w:t>Wang JG</w:t>
      </w:r>
      <w:r w:rsidRPr="00035B61">
        <w:rPr>
          <w:rFonts w:ascii="Book Antiqua" w:hAnsi="Book Antiqua"/>
        </w:rPr>
        <w:t xml:space="preserve">, Williams JC, Davis BK, Jacobson K, </w:t>
      </w:r>
      <w:proofErr w:type="spellStart"/>
      <w:r w:rsidRPr="00035B61">
        <w:rPr>
          <w:rFonts w:ascii="Book Antiqua" w:hAnsi="Book Antiqua"/>
        </w:rPr>
        <w:t>Doerschuk</w:t>
      </w:r>
      <w:proofErr w:type="spellEnd"/>
      <w:r w:rsidRPr="00035B61">
        <w:rPr>
          <w:rFonts w:ascii="Book Antiqua" w:hAnsi="Book Antiqua"/>
        </w:rPr>
        <w:t xml:space="preserve"> CM, Ting JP, </w:t>
      </w:r>
      <w:proofErr w:type="spellStart"/>
      <w:r w:rsidRPr="00035B61">
        <w:rPr>
          <w:rFonts w:ascii="Book Antiqua" w:hAnsi="Book Antiqua"/>
        </w:rPr>
        <w:t>Mackman</w:t>
      </w:r>
      <w:proofErr w:type="spellEnd"/>
      <w:r w:rsidRPr="00035B61">
        <w:rPr>
          <w:rFonts w:ascii="Book Antiqua" w:hAnsi="Book Antiqua"/>
        </w:rPr>
        <w:t xml:space="preserve"> N. Monocytic microparticles activate endothelial cells in an IL-1β-dependent manner. </w:t>
      </w:r>
      <w:r w:rsidRPr="00035B61">
        <w:rPr>
          <w:rFonts w:ascii="Book Antiqua" w:hAnsi="Book Antiqua"/>
          <w:i/>
          <w:iCs/>
        </w:rPr>
        <w:t>Blood</w:t>
      </w:r>
      <w:r w:rsidRPr="00035B61">
        <w:rPr>
          <w:rFonts w:ascii="Book Antiqua" w:hAnsi="Book Antiqua"/>
        </w:rPr>
        <w:t xml:space="preserve"> 2011; </w:t>
      </w:r>
      <w:r w:rsidRPr="00035B61">
        <w:rPr>
          <w:rFonts w:ascii="Book Antiqua" w:hAnsi="Book Antiqua"/>
          <w:b/>
          <w:bCs/>
        </w:rPr>
        <w:t>118</w:t>
      </w:r>
      <w:r w:rsidRPr="00035B61">
        <w:rPr>
          <w:rFonts w:ascii="Book Antiqua" w:hAnsi="Book Antiqua"/>
        </w:rPr>
        <w:t>: 2366-2374 [PMID: 21700772 DOI: 10.1182/blood-2011-01-330878]</w:t>
      </w:r>
    </w:p>
    <w:p w14:paraId="408186C1"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11 </w:t>
      </w:r>
      <w:proofErr w:type="spellStart"/>
      <w:r w:rsidRPr="00035B61">
        <w:rPr>
          <w:rFonts w:ascii="Book Antiqua" w:hAnsi="Book Antiqua"/>
          <w:b/>
          <w:bCs/>
        </w:rPr>
        <w:t>Mostefai</w:t>
      </w:r>
      <w:proofErr w:type="spellEnd"/>
      <w:r w:rsidRPr="00035B61">
        <w:rPr>
          <w:rFonts w:ascii="Book Antiqua" w:hAnsi="Book Antiqua"/>
          <w:b/>
          <w:bCs/>
        </w:rPr>
        <w:t xml:space="preserve"> HA</w:t>
      </w:r>
      <w:r w:rsidRPr="00035B61">
        <w:rPr>
          <w:rFonts w:ascii="Book Antiqua" w:hAnsi="Book Antiqua"/>
        </w:rPr>
        <w:t xml:space="preserve">, </w:t>
      </w:r>
      <w:proofErr w:type="spellStart"/>
      <w:r w:rsidRPr="00035B61">
        <w:rPr>
          <w:rFonts w:ascii="Book Antiqua" w:hAnsi="Book Antiqua"/>
        </w:rPr>
        <w:t>Meziani</w:t>
      </w:r>
      <w:proofErr w:type="spellEnd"/>
      <w:r w:rsidRPr="00035B61">
        <w:rPr>
          <w:rFonts w:ascii="Book Antiqua" w:hAnsi="Book Antiqua"/>
        </w:rPr>
        <w:t xml:space="preserve"> F, </w:t>
      </w:r>
      <w:proofErr w:type="spellStart"/>
      <w:r w:rsidRPr="00035B61">
        <w:rPr>
          <w:rFonts w:ascii="Book Antiqua" w:hAnsi="Book Antiqua"/>
        </w:rPr>
        <w:t>Mastronardi</w:t>
      </w:r>
      <w:proofErr w:type="spellEnd"/>
      <w:r w:rsidRPr="00035B61">
        <w:rPr>
          <w:rFonts w:ascii="Book Antiqua" w:hAnsi="Book Antiqua"/>
        </w:rPr>
        <w:t xml:space="preserve"> ML, </w:t>
      </w:r>
      <w:proofErr w:type="spellStart"/>
      <w:r w:rsidRPr="00035B61">
        <w:rPr>
          <w:rFonts w:ascii="Book Antiqua" w:hAnsi="Book Antiqua"/>
        </w:rPr>
        <w:t>Agouni</w:t>
      </w:r>
      <w:proofErr w:type="spellEnd"/>
      <w:r w:rsidRPr="00035B61">
        <w:rPr>
          <w:rFonts w:ascii="Book Antiqua" w:hAnsi="Book Antiqua"/>
        </w:rPr>
        <w:t xml:space="preserve"> A, </w:t>
      </w:r>
      <w:proofErr w:type="spellStart"/>
      <w:r w:rsidRPr="00035B61">
        <w:rPr>
          <w:rFonts w:ascii="Book Antiqua" w:hAnsi="Book Antiqua"/>
        </w:rPr>
        <w:t>Heymes</w:t>
      </w:r>
      <w:proofErr w:type="spellEnd"/>
      <w:r w:rsidRPr="00035B61">
        <w:rPr>
          <w:rFonts w:ascii="Book Antiqua" w:hAnsi="Book Antiqua"/>
        </w:rPr>
        <w:t xml:space="preserve"> C, </w:t>
      </w:r>
      <w:proofErr w:type="spellStart"/>
      <w:r w:rsidRPr="00035B61">
        <w:rPr>
          <w:rFonts w:ascii="Book Antiqua" w:hAnsi="Book Antiqua"/>
        </w:rPr>
        <w:t>Sargentini</w:t>
      </w:r>
      <w:proofErr w:type="spellEnd"/>
      <w:r w:rsidRPr="00035B61">
        <w:rPr>
          <w:rFonts w:ascii="Book Antiqua" w:hAnsi="Book Antiqua"/>
        </w:rPr>
        <w:t xml:space="preserve"> C, </w:t>
      </w:r>
      <w:proofErr w:type="spellStart"/>
      <w:r w:rsidRPr="00035B61">
        <w:rPr>
          <w:rFonts w:ascii="Book Antiqua" w:hAnsi="Book Antiqua"/>
        </w:rPr>
        <w:t>Asfar</w:t>
      </w:r>
      <w:proofErr w:type="spellEnd"/>
      <w:r w:rsidRPr="00035B61">
        <w:rPr>
          <w:rFonts w:ascii="Book Antiqua" w:hAnsi="Book Antiqua"/>
        </w:rPr>
        <w:t xml:space="preserve"> P, Martinez MC, </w:t>
      </w:r>
      <w:proofErr w:type="spellStart"/>
      <w:r w:rsidRPr="00035B61">
        <w:rPr>
          <w:rFonts w:ascii="Book Antiqua" w:hAnsi="Book Antiqua"/>
        </w:rPr>
        <w:t>Andriantsitohaina</w:t>
      </w:r>
      <w:proofErr w:type="spellEnd"/>
      <w:r w:rsidRPr="00035B61">
        <w:rPr>
          <w:rFonts w:ascii="Book Antiqua" w:hAnsi="Book Antiqua"/>
        </w:rPr>
        <w:t xml:space="preserve"> R. Circulating microparticles from patients with septic shock exert protective role in vascular function. </w:t>
      </w:r>
      <w:r w:rsidRPr="00035B61">
        <w:rPr>
          <w:rFonts w:ascii="Book Antiqua" w:hAnsi="Book Antiqua"/>
          <w:i/>
          <w:iCs/>
        </w:rPr>
        <w:t>Am J Respir Crit Care Med</w:t>
      </w:r>
      <w:r w:rsidRPr="00035B61">
        <w:rPr>
          <w:rFonts w:ascii="Book Antiqua" w:hAnsi="Book Antiqua"/>
        </w:rPr>
        <w:t xml:space="preserve"> 2008; </w:t>
      </w:r>
      <w:r w:rsidRPr="00035B61">
        <w:rPr>
          <w:rFonts w:ascii="Book Antiqua" w:hAnsi="Book Antiqua"/>
          <w:b/>
          <w:bCs/>
        </w:rPr>
        <w:t>178</w:t>
      </w:r>
      <w:r w:rsidRPr="00035B61">
        <w:rPr>
          <w:rFonts w:ascii="Book Antiqua" w:hAnsi="Book Antiqua"/>
        </w:rPr>
        <w:t>: 1148-1155 [PMID: 18723433 DOI: 10.1164/rccm.200712-1835OC]</w:t>
      </w:r>
    </w:p>
    <w:p w14:paraId="441B66D7"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12 </w:t>
      </w:r>
      <w:proofErr w:type="spellStart"/>
      <w:r w:rsidRPr="00035B61">
        <w:rPr>
          <w:rFonts w:ascii="Book Antiqua" w:hAnsi="Book Antiqua"/>
          <w:b/>
          <w:bCs/>
        </w:rPr>
        <w:t>Bernimoulin</w:t>
      </w:r>
      <w:proofErr w:type="spellEnd"/>
      <w:r w:rsidRPr="00035B61">
        <w:rPr>
          <w:rFonts w:ascii="Book Antiqua" w:hAnsi="Book Antiqua"/>
          <w:b/>
          <w:bCs/>
        </w:rPr>
        <w:t xml:space="preserve"> M</w:t>
      </w:r>
      <w:r w:rsidRPr="00035B61">
        <w:rPr>
          <w:rFonts w:ascii="Book Antiqua" w:hAnsi="Book Antiqua"/>
        </w:rPr>
        <w:t xml:space="preserve">, Waters EK, Foy M, Steele BM, Sullivan M, </w:t>
      </w:r>
      <w:proofErr w:type="spellStart"/>
      <w:r w:rsidRPr="00035B61">
        <w:rPr>
          <w:rFonts w:ascii="Book Antiqua" w:hAnsi="Book Antiqua"/>
        </w:rPr>
        <w:t>Falet</w:t>
      </w:r>
      <w:proofErr w:type="spellEnd"/>
      <w:r w:rsidRPr="00035B61">
        <w:rPr>
          <w:rFonts w:ascii="Book Antiqua" w:hAnsi="Book Antiqua"/>
        </w:rPr>
        <w:t xml:space="preserve"> H, Walsh MT, </w:t>
      </w:r>
      <w:proofErr w:type="spellStart"/>
      <w:r w:rsidRPr="00035B61">
        <w:rPr>
          <w:rFonts w:ascii="Book Antiqua" w:hAnsi="Book Antiqua"/>
        </w:rPr>
        <w:t>Barteneva</w:t>
      </w:r>
      <w:proofErr w:type="spellEnd"/>
      <w:r w:rsidRPr="00035B61">
        <w:rPr>
          <w:rFonts w:ascii="Book Antiqua" w:hAnsi="Book Antiqua"/>
        </w:rPr>
        <w:t xml:space="preserve"> N, </w:t>
      </w:r>
      <w:proofErr w:type="spellStart"/>
      <w:r w:rsidRPr="00035B61">
        <w:rPr>
          <w:rFonts w:ascii="Book Antiqua" w:hAnsi="Book Antiqua"/>
        </w:rPr>
        <w:t>Geng</w:t>
      </w:r>
      <w:proofErr w:type="spellEnd"/>
      <w:r w:rsidRPr="00035B61">
        <w:rPr>
          <w:rFonts w:ascii="Book Antiqua" w:hAnsi="Book Antiqua"/>
        </w:rPr>
        <w:t xml:space="preserve"> JG, Hartwig JH, Maguire PB, Wagner DD. Differential stimulation of monocytic cells results in distinct populations of microparticles. </w:t>
      </w:r>
      <w:r w:rsidRPr="00035B61">
        <w:rPr>
          <w:rFonts w:ascii="Book Antiqua" w:hAnsi="Book Antiqua"/>
          <w:i/>
          <w:iCs/>
        </w:rPr>
        <w:t xml:space="preserve">J </w:t>
      </w:r>
      <w:proofErr w:type="spellStart"/>
      <w:r w:rsidRPr="00035B61">
        <w:rPr>
          <w:rFonts w:ascii="Book Antiqua" w:hAnsi="Book Antiqua"/>
          <w:i/>
          <w:iCs/>
        </w:rPr>
        <w:t>Thromb</w:t>
      </w:r>
      <w:proofErr w:type="spellEnd"/>
      <w:r w:rsidRPr="00035B61">
        <w:rPr>
          <w:rFonts w:ascii="Book Antiqua" w:hAnsi="Book Antiqua"/>
          <w:i/>
          <w:iCs/>
        </w:rPr>
        <w:t xml:space="preserve"> </w:t>
      </w:r>
      <w:proofErr w:type="spellStart"/>
      <w:r w:rsidRPr="00035B61">
        <w:rPr>
          <w:rFonts w:ascii="Book Antiqua" w:hAnsi="Book Antiqua"/>
          <w:i/>
          <w:iCs/>
        </w:rPr>
        <w:t>Haemost</w:t>
      </w:r>
      <w:proofErr w:type="spellEnd"/>
      <w:r w:rsidRPr="00035B61">
        <w:rPr>
          <w:rFonts w:ascii="Book Antiqua" w:hAnsi="Book Antiqua"/>
        </w:rPr>
        <w:t xml:space="preserve"> 2009; </w:t>
      </w:r>
      <w:r w:rsidRPr="00035B61">
        <w:rPr>
          <w:rFonts w:ascii="Book Antiqua" w:hAnsi="Book Antiqua"/>
          <w:b/>
          <w:bCs/>
        </w:rPr>
        <w:t>7</w:t>
      </w:r>
      <w:r w:rsidRPr="00035B61">
        <w:rPr>
          <w:rFonts w:ascii="Book Antiqua" w:hAnsi="Book Antiqua"/>
        </w:rPr>
        <w:t>: 1019-1028 [PMID: 19548909 DOI: 10.1111/j.1538-7836.</w:t>
      </w:r>
      <w:proofErr w:type="gramStart"/>
      <w:r w:rsidRPr="00035B61">
        <w:rPr>
          <w:rFonts w:ascii="Book Antiqua" w:hAnsi="Book Antiqua"/>
        </w:rPr>
        <w:t>2009.03434.x</w:t>
      </w:r>
      <w:proofErr w:type="gramEnd"/>
      <w:r w:rsidRPr="00035B61">
        <w:rPr>
          <w:rFonts w:ascii="Book Antiqua" w:hAnsi="Book Antiqua"/>
        </w:rPr>
        <w:t>]</w:t>
      </w:r>
    </w:p>
    <w:p w14:paraId="6A451FF1"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13 </w:t>
      </w:r>
      <w:r w:rsidRPr="00035B61">
        <w:rPr>
          <w:rFonts w:ascii="Book Antiqua" w:hAnsi="Book Antiqua"/>
          <w:b/>
          <w:bCs/>
        </w:rPr>
        <w:t>Garcia-Martinez I</w:t>
      </w:r>
      <w:r w:rsidRPr="00035B61">
        <w:rPr>
          <w:rFonts w:ascii="Book Antiqua" w:hAnsi="Book Antiqua"/>
        </w:rPr>
        <w:t xml:space="preserve">, Santoro N, Chen Y, Hoque R, Ouyang X, Caprio S, </w:t>
      </w:r>
      <w:proofErr w:type="spellStart"/>
      <w:r w:rsidRPr="00035B61">
        <w:rPr>
          <w:rFonts w:ascii="Book Antiqua" w:hAnsi="Book Antiqua"/>
        </w:rPr>
        <w:t>Shlomchik</w:t>
      </w:r>
      <w:proofErr w:type="spellEnd"/>
      <w:r w:rsidRPr="00035B61">
        <w:rPr>
          <w:rFonts w:ascii="Book Antiqua" w:hAnsi="Book Antiqua"/>
        </w:rPr>
        <w:t xml:space="preserve"> MJ, Coffman RL, Candia A, </w:t>
      </w:r>
      <w:proofErr w:type="spellStart"/>
      <w:r w:rsidRPr="00035B61">
        <w:rPr>
          <w:rFonts w:ascii="Book Antiqua" w:hAnsi="Book Antiqua"/>
        </w:rPr>
        <w:t>Mehal</w:t>
      </w:r>
      <w:proofErr w:type="spellEnd"/>
      <w:r w:rsidRPr="00035B61">
        <w:rPr>
          <w:rFonts w:ascii="Book Antiqua" w:hAnsi="Book Antiqua"/>
        </w:rPr>
        <w:t xml:space="preserve"> WZ. Hepatocyte mitochondrial DNA drives nonalcoholic steatohepatitis by activation of TLR9. </w:t>
      </w:r>
      <w:r w:rsidRPr="00035B61">
        <w:rPr>
          <w:rFonts w:ascii="Book Antiqua" w:hAnsi="Book Antiqua"/>
          <w:i/>
          <w:iCs/>
        </w:rPr>
        <w:t>J Clin Invest</w:t>
      </w:r>
      <w:r w:rsidRPr="00035B61">
        <w:rPr>
          <w:rFonts w:ascii="Book Antiqua" w:hAnsi="Book Antiqua"/>
        </w:rPr>
        <w:t xml:space="preserve"> 2016; </w:t>
      </w:r>
      <w:r w:rsidRPr="00035B61">
        <w:rPr>
          <w:rFonts w:ascii="Book Antiqua" w:hAnsi="Book Antiqua"/>
          <w:b/>
          <w:bCs/>
        </w:rPr>
        <w:t>126</w:t>
      </w:r>
      <w:r w:rsidRPr="00035B61">
        <w:rPr>
          <w:rFonts w:ascii="Book Antiqua" w:hAnsi="Book Antiqua"/>
        </w:rPr>
        <w:t>: 859-864 [PMID: 26808498 DOI: 10.1172/JCI83885]</w:t>
      </w:r>
    </w:p>
    <w:p w14:paraId="78E75895"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14 </w:t>
      </w:r>
      <w:r w:rsidRPr="00035B61">
        <w:rPr>
          <w:rFonts w:ascii="Book Antiqua" w:hAnsi="Book Antiqua"/>
          <w:b/>
          <w:bCs/>
        </w:rPr>
        <w:t>Mills EL</w:t>
      </w:r>
      <w:r w:rsidRPr="00035B61">
        <w:rPr>
          <w:rFonts w:ascii="Book Antiqua" w:hAnsi="Book Antiqua"/>
        </w:rPr>
        <w:t xml:space="preserve">, Kelly B, Logan A, Costa ASH, Varma M, Bryant CE, </w:t>
      </w:r>
      <w:proofErr w:type="spellStart"/>
      <w:r w:rsidRPr="00035B61">
        <w:rPr>
          <w:rFonts w:ascii="Book Antiqua" w:hAnsi="Book Antiqua"/>
        </w:rPr>
        <w:t>Tourlomousis</w:t>
      </w:r>
      <w:proofErr w:type="spellEnd"/>
      <w:r w:rsidRPr="00035B61">
        <w:rPr>
          <w:rFonts w:ascii="Book Antiqua" w:hAnsi="Book Antiqua"/>
        </w:rPr>
        <w:t xml:space="preserve"> P, </w:t>
      </w:r>
      <w:proofErr w:type="spellStart"/>
      <w:r w:rsidRPr="00035B61">
        <w:rPr>
          <w:rFonts w:ascii="Book Antiqua" w:hAnsi="Book Antiqua"/>
        </w:rPr>
        <w:t>Däbritz</w:t>
      </w:r>
      <w:proofErr w:type="spellEnd"/>
      <w:r w:rsidRPr="00035B61">
        <w:rPr>
          <w:rFonts w:ascii="Book Antiqua" w:hAnsi="Book Antiqua"/>
        </w:rPr>
        <w:t xml:space="preserve"> JHM, Gottlieb E, </w:t>
      </w:r>
      <w:proofErr w:type="spellStart"/>
      <w:r w:rsidRPr="00035B61">
        <w:rPr>
          <w:rFonts w:ascii="Book Antiqua" w:hAnsi="Book Antiqua"/>
        </w:rPr>
        <w:t>Latorre</w:t>
      </w:r>
      <w:proofErr w:type="spellEnd"/>
      <w:r w:rsidRPr="00035B61">
        <w:rPr>
          <w:rFonts w:ascii="Book Antiqua" w:hAnsi="Book Antiqua"/>
        </w:rPr>
        <w:t xml:space="preserve"> I, </w:t>
      </w:r>
      <w:proofErr w:type="spellStart"/>
      <w:r w:rsidRPr="00035B61">
        <w:rPr>
          <w:rFonts w:ascii="Book Antiqua" w:hAnsi="Book Antiqua"/>
        </w:rPr>
        <w:t>Corr</w:t>
      </w:r>
      <w:proofErr w:type="spellEnd"/>
      <w:r w:rsidRPr="00035B61">
        <w:rPr>
          <w:rFonts w:ascii="Book Antiqua" w:hAnsi="Book Antiqua"/>
        </w:rPr>
        <w:t xml:space="preserve"> SC, McManus G, Ryan D, Jacobs HT, </w:t>
      </w:r>
      <w:proofErr w:type="spellStart"/>
      <w:r w:rsidRPr="00035B61">
        <w:rPr>
          <w:rFonts w:ascii="Book Antiqua" w:hAnsi="Book Antiqua"/>
        </w:rPr>
        <w:t>Szibor</w:t>
      </w:r>
      <w:proofErr w:type="spellEnd"/>
      <w:r w:rsidRPr="00035B61">
        <w:rPr>
          <w:rFonts w:ascii="Book Antiqua" w:hAnsi="Book Antiqua"/>
        </w:rPr>
        <w:t xml:space="preserve"> M, Xavier RJ, Braun T, </w:t>
      </w:r>
      <w:proofErr w:type="spellStart"/>
      <w:r w:rsidRPr="00035B61">
        <w:rPr>
          <w:rFonts w:ascii="Book Antiqua" w:hAnsi="Book Antiqua"/>
        </w:rPr>
        <w:t>Frezza</w:t>
      </w:r>
      <w:proofErr w:type="spellEnd"/>
      <w:r w:rsidRPr="00035B61">
        <w:rPr>
          <w:rFonts w:ascii="Book Antiqua" w:hAnsi="Book Antiqua"/>
        </w:rPr>
        <w:t xml:space="preserve"> C, Murphy MP, O'Neill LA. Succinate Dehydrogenase Supports Metabolic Repurposing of Mitochondria to Drive Inflammatory Macrophages. </w:t>
      </w:r>
      <w:r w:rsidRPr="00035B61">
        <w:rPr>
          <w:rFonts w:ascii="Book Antiqua" w:hAnsi="Book Antiqua"/>
          <w:i/>
          <w:iCs/>
        </w:rPr>
        <w:t>Cell</w:t>
      </w:r>
      <w:r w:rsidRPr="00035B61">
        <w:rPr>
          <w:rFonts w:ascii="Book Antiqua" w:hAnsi="Book Antiqua"/>
        </w:rPr>
        <w:t xml:space="preserve"> 2016; </w:t>
      </w:r>
      <w:r w:rsidRPr="00035B61">
        <w:rPr>
          <w:rFonts w:ascii="Book Antiqua" w:hAnsi="Book Antiqua"/>
          <w:b/>
          <w:bCs/>
        </w:rPr>
        <w:t>167</w:t>
      </w:r>
      <w:r w:rsidRPr="00035B61">
        <w:rPr>
          <w:rFonts w:ascii="Book Antiqua" w:hAnsi="Book Antiqua"/>
        </w:rPr>
        <w:t>: 457-470.e13 [PMID: 27667687 DOI: 10.1016/j.cell.2016.08.064]</w:t>
      </w:r>
    </w:p>
    <w:p w14:paraId="5E3E4BE1"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15 </w:t>
      </w:r>
      <w:r w:rsidRPr="00035B61">
        <w:rPr>
          <w:rFonts w:ascii="Book Antiqua" w:hAnsi="Book Antiqua"/>
          <w:b/>
          <w:bCs/>
        </w:rPr>
        <w:t>O'Neill LA</w:t>
      </w:r>
      <w:r w:rsidRPr="00035B61">
        <w:rPr>
          <w:rFonts w:ascii="Book Antiqua" w:hAnsi="Book Antiqua"/>
        </w:rPr>
        <w:t xml:space="preserve">, </w:t>
      </w:r>
      <w:proofErr w:type="spellStart"/>
      <w:r w:rsidRPr="00035B61">
        <w:rPr>
          <w:rFonts w:ascii="Book Antiqua" w:hAnsi="Book Antiqua"/>
        </w:rPr>
        <w:t>Kishton</w:t>
      </w:r>
      <w:proofErr w:type="spellEnd"/>
      <w:r w:rsidRPr="00035B61">
        <w:rPr>
          <w:rFonts w:ascii="Book Antiqua" w:hAnsi="Book Antiqua"/>
        </w:rPr>
        <w:t xml:space="preserve"> RJ, </w:t>
      </w:r>
      <w:proofErr w:type="spellStart"/>
      <w:r w:rsidRPr="00035B61">
        <w:rPr>
          <w:rFonts w:ascii="Book Antiqua" w:hAnsi="Book Antiqua"/>
        </w:rPr>
        <w:t>Rathmell</w:t>
      </w:r>
      <w:proofErr w:type="spellEnd"/>
      <w:r w:rsidRPr="00035B61">
        <w:rPr>
          <w:rFonts w:ascii="Book Antiqua" w:hAnsi="Book Antiqua"/>
        </w:rPr>
        <w:t xml:space="preserve"> J. A guide to immunometabolism for immunologists. </w:t>
      </w:r>
      <w:r w:rsidRPr="00035B61">
        <w:rPr>
          <w:rFonts w:ascii="Book Antiqua" w:hAnsi="Book Antiqua"/>
          <w:i/>
          <w:iCs/>
        </w:rPr>
        <w:t>Nat Rev Immunol</w:t>
      </w:r>
      <w:r w:rsidRPr="00035B61">
        <w:rPr>
          <w:rFonts w:ascii="Book Antiqua" w:hAnsi="Book Antiqua"/>
        </w:rPr>
        <w:t xml:space="preserve"> 2016; </w:t>
      </w:r>
      <w:r w:rsidRPr="00035B61">
        <w:rPr>
          <w:rFonts w:ascii="Book Antiqua" w:hAnsi="Book Antiqua"/>
          <w:b/>
          <w:bCs/>
        </w:rPr>
        <w:t>16</w:t>
      </w:r>
      <w:r w:rsidRPr="00035B61">
        <w:rPr>
          <w:rFonts w:ascii="Book Antiqua" w:hAnsi="Book Antiqua"/>
        </w:rPr>
        <w:t>: 553-565 [PMID: 27396447 DOI: 10.1038/nri.2016.70]</w:t>
      </w:r>
    </w:p>
    <w:p w14:paraId="16F1EB68" w14:textId="77777777" w:rsidR="001270B1" w:rsidRPr="00035B61" w:rsidRDefault="001270B1" w:rsidP="001270B1">
      <w:pPr>
        <w:spacing w:line="360" w:lineRule="auto"/>
        <w:jc w:val="both"/>
        <w:rPr>
          <w:rFonts w:ascii="Book Antiqua" w:hAnsi="Book Antiqua"/>
        </w:rPr>
      </w:pPr>
      <w:r w:rsidRPr="00035B61">
        <w:rPr>
          <w:rFonts w:ascii="Book Antiqua" w:hAnsi="Book Antiqua"/>
        </w:rPr>
        <w:lastRenderedPageBreak/>
        <w:t xml:space="preserve">16 </w:t>
      </w:r>
      <w:proofErr w:type="spellStart"/>
      <w:r w:rsidRPr="00035B61">
        <w:rPr>
          <w:rFonts w:ascii="Book Antiqua" w:hAnsi="Book Antiqua"/>
          <w:b/>
          <w:bCs/>
        </w:rPr>
        <w:t>Chiva</w:t>
      </w:r>
      <w:proofErr w:type="spellEnd"/>
      <w:r w:rsidRPr="00035B61">
        <w:rPr>
          <w:rFonts w:ascii="Book Antiqua" w:hAnsi="Book Antiqua"/>
          <w:b/>
          <w:bCs/>
        </w:rPr>
        <w:t>-Blanch G</w:t>
      </w:r>
      <w:r w:rsidRPr="00035B61">
        <w:rPr>
          <w:rFonts w:ascii="Book Antiqua" w:hAnsi="Book Antiqua"/>
        </w:rPr>
        <w:t xml:space="preserve">, Crespo J, </w:t>
      </w:r>
      <w:proofErr w:type="spellStart"/>
      <w:r w:rsidRPr="00035B61">
        <w:rPr>
          <w:rFonts w:ascii="Book Antiqua" w:hAnsi="Book Antiqua"/>
        </w:rPr>
        <w:t>Suades</w:t>
      </w:r>
      <w:proofErr w:type="spellEnd"/>
      <w:r w:rsidRPr="00035B61">
        <w:rPr>
          <w:rFonts w:ascii="Book Antiqua" w:hAnsi="Book Antiqua"/>
        </w:rPr>
        <w:t xml:space="preserve"> R, </w:t>
      </w:r>
      <w:proofErr w:type="spellStart"/>
      <w:r w:rsidRPr="00035B61">
        <w:rPr>
          <w:rFonts w:ascii="Book Antiqua" w:hAnsi="Book Antiqua"/>
        </w:rPr>
        <w:t>Arderiu</w:t>
      </w:r>
      <w:proofErr w:type="spellEnd"/>
      <w:r w:rsidRPr="00035B61">
        <w:rPr>
          <w:rFonts w:ascii="Book Antiqua" w:hAnsi="Book Antiqua"/>
        </w:rPr>
        <w:t xml:space="preserve"> G, Padro T, </w:t>
      </w:r>
      <w:proofErr w:type="spellStart"/>
      <w:r w:rsidRPr="00035B61">
        <w:rPr>
          <w:rFonts w:ascii="Book Antiqua" w:hAnsi="Book Antiqua"/>
        </w:rPr>
        <w:t>Vilahur</w:t>
      </w:r>
      <w:proofErr w:type="spellEnd"/>
      <w:r w:rsidRPr="00035B61">
        <w:rPr>
          <w:rFonts w:ascii="Book Antiqua" w:hAnsi="Book Antiqua"/>
        </w:rPr>
        <w:t xml:space="preserve"> G, </w:t>
      </w:r>
      <w:proofErr w:type="spellStart"/>
      <w:r w:rsidRPr="00035B61">
        <w:rPr>
          <w:rFonts w:ascii="Book Antiqua" w:hAnsi="Book Antiqua"/>
        </w:rPr>
        <w:t>Cubedo</w:t>
      </w:r>
      <w:proofErr w:type="spellEnd"/>
      <w:r w:rsidRPr="00035B61">
        <w:rPr>
          <w:rFonts w:ascii="Book Antiqua" w:hAnsi="Book Antiqua"/>
        </w:rPr>
        <w:t xml:space="preserve"> J, Corella D, Salas-</w:t>
      </w:r>
      <w:proofErr w:type="spellStart"/>
      <w:r w:rsidRPr="00035B61">
        <w:rPr>
          <w:rFonts w:ascii="Book Antiqua" w:hAnsi="Book Antiqua"/>
        </w:rPr>
        <w:t>Salvadó</w:t>
      </w:r>
      <w:proofErr w:type="spellEnd"/>
      <w:r w:rsidRPr="00035B61">
        <w:rPr>
          <w:rFonts w:ascii="Book Antiqua" w:hAnsi="Book Antiqua"/>
        </w:rPr>
        <w:t xml:space="preserve"> J, </w:t>
      </w:r>
      <w:proofErr w:type="spellStart"/>
      <w:r w:rsidRPr="00035B61">
        <w:rPr>
          <w:rFonts w:ascii="Book Antiqua" w:hAnsi="Book Antiqua"/>
        </w:rPr>
        <w:t>Arós</w:t>
      </w:r>
      <w:proofErr w:type="spellEnd"/>
      <w:r w:rsidRPr="00035B61">
        <w:rPr>
          <w:rFonts w:ascii="Book Antiqua" w:hAnsi="Book Antiqua"/>
        </w:rPr>
        <w:t xml:space="preserve"> F, Martínez-González MA, Ros E, </w:t>
      </w:r>
      <w:proofErr w:type="spellStart"/>
      <w:r w:rsidRPr="00035B61">
        <w:rPr>
          <w:rFonts w:ascii="Book Antiqua" w:hAnsi="Book Antiqua"/>
        </w:rPr>
        <w:t>Fitó</w:t>
      </w:r>
      <w:proofErr w:type="spellEnd"/>
      <w:r w:rsidRPr="00035B61">
        <w:rPr>
          <w:rFonts w:ascii="Book Antiqua" w:hAnsi="Book Antiqua"/>
        </w:rPr>
        <w:t xml:space="preserve"> M, </w:t>
      </w:r>
      <w:proofErr w:type="spellStart"/>
      <w:r w:rsidRPr="00035B61">
        <w:rPr>
          <w:rFonts w:ascii="Book Antiqua" w:hAnsi="Book Antiqua"/>
        </w:rPr>
        <w:t>Estruch</w:t>
      </w:r>
      <w:proofErr w:type="spellEnd"/>
      <w:r w:rsidRPr="00035B61">
        <w:rPr>
          <w:rFonts w:ascii="Book Antiqua" w:hAnsi="Book Antiqua"/>
        </w:rPr>
        <w:t xml:space="preserve"> R, </w:t>
      </w:r>
      <w:proofErr w:type="spellStart"/>
      <w:r w:rsidRPr="00035B61">
        <w:rPr>
          <w:rFonts w:ascii="Book Antiqua" w:hAnsi="Book Antiqua"/>
        </w:rPr>
        <w:t>Badimon</w:t>
      </w:r>
      <w:proofErr w:type="spellEnd"/>
      <w:r w:rsidRPr="00035B61">
        <w:rPr>
          <w:rFonts w:ascii="Book Antiqua" w:hAnsi="Book Antiqua"/>
        </w:rPr>
        <w:t xml:space="preserve"> L. CD142+/CD61+, CD146+ and CD45+ microparticles predict cardiovascular events in </w:t>
      </w:r>
      <w:proofErr w:type="gramStart"/>
      <w:r w:rsidRPr="00035B61">
        <w:rPr>
          <w:rFonts w:ascii="Book Antiqua" w:hAnsi="Book Antiqua"/>
        </w:rPr>
        <w:t>high risk</w:t>
      </w:r>
      <w:proofErr w:type="gramEnd"/>
      <w:r w:rsidRPr="00035B61">
        <w:rPr>
          <w:rFonts w:ascii="Book Antiqua" w:hAnsi="Book Antiqua"/>
        </w:rPr>
        <w:t xml:space="preserve"> patients following a Mediterranean diet supplemented with nuts. </w:t>
      </w:r>
      <w:proofErr w:type="spellStart"/>
      <w:r w:rsidRPr="00035B61">
        <w:rPr>
          <w:rFonts w:ascii="Book Antiqua" w:hAnsi="Book Antiqua"/>
          <w:i/>
          <w:iCs/>
        </w:rPr>
        <w:t>Thromb</w:t>
      </w:r>
      <w:proofErr w:type="spellEnd"/>
      <w:r w:rsidRPr="00035B61">
        <w:rPr>
          <w:rFonts w:ascii="Book Antiqua" w:hAnsi="Book Antiqua"/>
          <w:i/>
          <w:iCs/>
        </w:rPr>
        <w:t xml:space="preserve"> </w:t>
      </w:r>
      <w:proofErr w:type="spellStart"/>
      <w:r w:rsidRPr="00035B61">
        <w:rPr>
          <w:rFonts w:ascii="Book Antiqua" w:hAnsi="Book Antiqua"/>
          <w:i/>
          <w:iCs/>
        </w:rPr>
        <w:t>Haemost</w:t>
      </w:r>
      <w:proofErr w:type="spellEnd"/>
      <w:r w:rsidRPr="00035B61">
        <w:rPr>
          <w:rFonts w:ascii="Book Antiqua" w:hAnsi="Book Antiqua"/>
        </w:rPr>
        <w:t xml:space="preserve"> 2016; </w:t>
      </w:r>
      <w:r w:rsidRPr="00035B61">
        <w:rPr>
          <w:rFonts w:ascii="Book Antiqua" w:hAnsi="Book Antiqua"/>
          <w:b/>
          <w:bCs/>
        </w:rPr>
        <w:t>116</w:t>
      </w:r>
      <w:r w:rsidRPr="00035B61">
        <w:rPr>
          <w:rFonts w:ascii="Book Antiqua" w:hAnsi="Book Antiqua"/>
        </w:rPr>
        <w:t>: 103-114 [PMID: 27052787 DOI: 10.1160/TH16-02-0130]</w:t>
      </w:r>
    </w:p>
    <w:p w14:paraId="59E0A123"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17 </w:t>
      </w:r>
      <w:r w:rsidRPr="00035B61">
        <w:rPr>
          <w:rFonts w:ascii="Book Antiqua" w:hAnsi="Book Antiqua"/>
          <w:b/>
          <w:bCs/>
        </w:rPr>
        <w:t>Xu R</w:t>
      </w:r>
      <w:r w:rsidRPr="00035B61">
        <w:rPr>
          <w:rFonts w:ascii="Book Antiqua" w:hAnsi="Book Antiqua"/>
        </w:rPr>
        <w:t xml:space="preserve">, Greening DW, Rai A, Ji H, Simpson RJ. Highly-purified exosomes and shed </w:t>
      </w:r>
      <w:proofErr w:type="spellStart"/>
      <w:r w:rsidRPr="00035B61">
        <w:rPr>
          <w:rFonts w:ascii="Book Antiqua" w:hAnsi="Book Antiqua"/>
        </w:rPr>
        <w:t>microvesicles</w:t>
      </w:r>
      <w:proofErr w:type="spellEnd"/>
      <w:r w:rsidRPr="00035B61">
        <w:rPr>
          <w:rFonts w:ascii="Book Antiqua" w:hAnsi="Book Antiqua"/>
        </w:rPr>
        <w:t xml:space="preserve"> isolated from the human colon cancer cell line LIM1863 by sequential centrifugal ultrafiltration are biochemically and functionally distinct. </w:t>
      </w:r>
      <w:r w:rsidRPr="00035B61">
        <w:rPr>
          <w:rFonts w:ascii="Book Antiqua" w:hAnsi="Book Antiqua"/>
          <w:i/>
          <w:iCs/>
        </w:rPr>
        <w:t>Methods</w:t>
      </w:r>
      <w:r w:rsidRPr="00035B61">
        <w:rPr>
          <w:rFonts w:ascii="Book Antiqua" w:hAnsi="Book Antiqua"/>
        </w:rPr>
        <w:t xml:space="preserve"> 2015; </w:t>
      </w:r>
      <w:r w:rsidRPr="00035B61">
        <w:rPr>
          <w:rFonts w:ascii="Book Antiqua" w:hAnsi="Book Antiqua"/>
          <w:b/>
          <w:bCs/>
        </w:rPr>
        <w:t>87</w:t>
      </w:r>
      <w:r w:rsidRPr="00035B61">
        <w:rPr>
          <w:rFonts w:ascii="Book Antiqua" w:hAnsi="Book Antiqua"/>
        </w:rPr>
        <w:t>: 11-25 [PMID: 25890246 DOI: 10.1016/j.ymeth.2015.04.008]</w:t>
      </w:r>
    </w:p>
    <w:p w14:paraId="1992A9F0"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18 </w:t>
      </w:r>
      <w:r w:rsidRPr="00035B61">
        <w:rPr>
          <w:rFonts w:ascii="Book Antiqua" w:hAnsi="Book Antiqua"/>
          <w:b/>
          <w:bCs/>
        </w:rPr>
        <w:t>Li B</w:t>
      </w:r>
      <w:r w:rsidRPr="00035B61">
        <w:rPr>
          <w:rFonts w:ascii="Book Antiqua" w:hAnsi="Book Antiqua"/>
        </w:rPr>
        <w:t xml:space="preserve">, Huang Q, Lin C, Lu R, Wang T, Chen X, Liu Z, Liu Y, Wu J, Wu Y, Liao S, Ding X. Increased circulating CD31+/CD42b-EMPs in Perthes disease and inhibit HUVECs angiogenesis via endothelial dysfunction. </w:t>
      </w:r>
      <w:r w:rsidRPr="00035B61">
        <w:rPr>
          <w:rFonts w:ascii="Book Antiqua" w:hAnsi="Book Antiqua"/>
          <w:i/>
          <w:iCs/>
        </w:rPr>
        <w:t>Life Sci</w:t>
      </w:r>
      <w:r w:rsidRPr="00035B61">
        <w:rPr>
          <w:rFonts w:ascii="Book Antiqua" w:hAnsi="Book Antiqua"/>
        </w:rPr>
        <w:t xml:space="preserve"> 2021; </w:t>
      </w:r>
      <w:r w:rsidRPr="00035B61">
        <w:rPr>
          <w:rFonts w:ascii="Book Antiqua" w:hAnsi="Book Antiqua"/>
          <w:b/>
          <w:bCs/>
        </w:rPr>
        <w:t>265</w:t>
      </w:r>
      <w:r w:rsidRPr="00035B61">
        <w:rPr>
          <w:rFonts w:ascii="Book Antiqua" w:hAnsi="Book Antiqua"/>
        </w:rPr>
        <w:t>: 118749 [PMID: 33220290 DOI: 10.1016/j.lfs.2020.118749]</w:t>
      </w:r>
    </w:p>
    <w:p w14:paraId="2A8E1715"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19 </w:t>
      </w:r>
      <w:proofErr w:type="spellStart"/>
      <w:r w:rsidRPr="00035B61">
        <w:rPr>
          <w:rFonts w:ascii="Book Antiqua" w:hAnsi="Book Antiqua"/>
          <w:b/>
          <w:bCs/>
        </w:rPr>
        <w:t>Krysko</w:t>
      </w:r>
      <w:proofErr w:type="spellEnd"/>
      <w:r w:rsidRPr="00035B61">
        <w:rPr>
          <w:rFonts w:ascii="Book Antiqua" w:hAnsi="Book Antiqua"/>
          <w:b/>
          <w:bCs/>
        </w:rPr>
        <w:t xml:space="preserve"> DV</w:t>
      </w:r>
      <w:r w:rsidRPr="00035B61">
        <w:rPr>
          <w:rFonts w:ascii="Book Antiqua" w:hAnsi="Book Antiqua"/>
        </w:rPr>
        <w:t xml:space="preserve">, </w:t>
      </w:r>
      <w:proofErr w:type="spellStart"/>
      <w:r w:rsidRPr="00035B61">
        <w:rPr>
          <w:rFonts w:ascii="Book Antiqua" w:hAnsi="Book Antiqua"/>
        </w:rPr>
        <w:t>Agostinis</w:t>
      </w:r>
      <w:proofErr w:type="spellEnd"/>
      <w:r w:rsidRPr="00035B61">
        <w:rPr>
          <w:rFonts w:ascii="Book Antiqua" w:hAnsi="Book Antiqua"/>
        </w:rPr>
        <w:t xml:space="preserve"> P, </w:t>
      </w:r>
      <w:proofErr w:type="spellStart"/>
      <w:r w:rsidRPr="00035B61">
        <w:rPr>
          <w:rFonts w:ascii="Book Antiqua" w:hAnsi="Book Antiqua"/>
        </w:rPr>
        <w:t>Krysko</w:t>
      </w:r>
      <w:proofErr w:type="spellEnd"/>
      <w:r w:rsidRPr="00035B61">
        <w:rPr>
          <w:rFonts w:ascii="Book Antiqua" w:hAnsi="Book Antiqua"/>
        </w:rPr>
        <w:t xml:space="preserve"> O, Garg AD, </w:t>
      </w:r>
      <w:proofErr w:type="spellStart"/>
      <w:r w:rsidRPr="00035B61">
        <w:rPr>
          <w:rFonts w:ascii="Book Antiqua" w:hAnsi="Book Antiqua"/>
        </w:rPr>
        <w:t>Bachert</w:t>
      </w:r>
      <w:proofErr w:type="spellEnd"/>
      <w:r w:rsidRPr="00035B61">
        <w:rPr>
          <w:rFonts w:ascii="Book Antiqua" w:hAnsi="Book Antiqua"/>
        </w:rPr>
        <w:t xml:space="preserve"> C, Lambrecht BN, </w:t>
      </w:r>
      <w:proofErr w:type="spellStart"/>
      <w:r w:rsidRPr="00035B61">
        <w:rPr>
          <w:rFonts w:ascii="Book Antiqua" w:hAnsi="Book Antiqua"/>
        </w:rPr>
        <w:t>Vandenabeele</w:t>
      </w:r>
      <w:proofErr w:type="spellEnd"/>
      <w:r w:rsidRPr="00035B61">
        <w:rPr>
          <w:rFonts w:ascii="Book Antiqua" w:hAnsi="Book Antiqua"/>
        </w:rPr>
        <w:t xml:space="preserve"> P. Emerging role of damage-associated molecular patterns derived from mitochondria in inflammation. </w:t>
      </w:r>
      <w:r w:rsidRPr="00035B61">
        <w:rPr>
          <w:rFonts w:ascii="Book Antiqua" w:hAnsi="Book Antiqua"/>
          <w:i/>
          <w:iCs/>
        </w:rPr>
        <w:t>Trends Immunol</w:t>
      </w:r>
      <w:r w:rsidRPr="00035B61">
        <w:rPr>
          <w:rFonts w:ascii="Book Antiqua" w:hAnsi="Book Antiqua"/>
        </w:rPr>
        <w:t xml:space="preserve"> 2011; </w:t>
      </w:r>
      <w:r w:rsidRPr="00035B61">
        <w:rPr>
          <w:rFonts w:ascii="Book Antiqua" w:hAnsi="Book Antiqua"/>
          <w:b/>
          <w:bCs/>
        </w:rPr>
        <w:t>32</w:t>
      </w:r>
      <w:r w:rsidRPr="00035B61">
        <w:rPr>
          <w:rFonts w:ascii="Book Antiqua" w:hAnsi="Book Antiqua"/>
        </w:rPr>
        <w:t>: 157-164 [PMID: 21334975 DOI: 10.1016/j.it.2011.01.005]</w:t>
      </w:r>
    </w:p>
    <w:p w14:paraId="281851A1"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20 </w:t>
      </w:r>
      <w:r w:rsidRPr="00035B61">
        <w:rPr>
          <w:rFonts w:ascii="Book Antiqua" w:hAnsi="Book Antiqua"/>
          <w:b/>
          <w:bCs/>
        </w:rPr>
        <w:t>Xu J</w:t>
      </w:r>
      <w:r w:rsidRPr="00035B61">
        <w:rPr>
          <w:rFonts w:ascii="Book Antiqua" w:hAnsi="Book Antiqua"/>
        </w:rPr>
        <w:t xml:space="preserve">, Feng Y, </w:t>
      </w:r>
      <w:proofErr w:type="spellStart"/>
      <w:r w:rsidRPr="00035B61">
        <w:rPr>
          <w:rFonts w:ascii="Book Antiqua" w:hAnsi="Book Antiqua"/>
        </w:rPr>
        <w:t>Jeyaram</w:t>
      </w:r>
      <w:proofErr w:type="spellEnd"/>
      <w:r w:rsidRPr="00035B61">
        <w:rPr>
          <w:rFonts w:ascii="Book Antiqua" w:hAnsi="Book Antiqua"/>
        </w:rPr>
        <w:t xml:space="preserve"> A, Jay SM, Zou L, Chao W. Circulating Plasma Extracellular Vesicles from Septic Mice Induce Inflammation via MicroRNA- and TLR7-Dependent Mechanisms. </w:t>
      </w:r>
      <w:r w:rsidRPr="00035B61">
        <w:rPr>
          <w:rFonts w:ascii="Book Antiqua" w:hAnsi="Book Antiqua"/>
          <w:i/>
          <w:iCs/>
        </w:rPr>
        <w:t>J Immunol</w:t>
      </w:r>
      <w:r w:rsidRPr="00035B61">
        <w:rPr>
          <w:rFonts w:ascii="Book Antiqua" w:hAnsi="Book Antiqua"/>
        </w:rPr>
        <w:t xml:space="preserve"> 2018; </w:t>
      </w:r>
      <w:r w:rsidRPr="00035B61">
        <w:rPr>
          <w:rFonts w:ascii="Book Antiqua" w:hAnsi="Book Antiqua"/>
          <w:b/>
          <w:bCs/>
        </w:rPr>
        <w:t>201</w:t>
      </w:r>
      <w:r w:rsidRPr="00035B61">
        <w:rPr>
          <w:rFonts w:ascii="Book Antiqua" w:hAnsi="Book Antiqua"/>
        </w:rPr>
        <w:t>: 3392-3400 [PMID: 30355788 DOI: 10.4049/jimmunol.1801008]</w:t>
      </w:r>
    </w:p>
    <w:p w14:paraId="48004E87"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21 </w:t>
      </w:r>
      <w:r w:rsidRPr="00035B61">
        <w:rPr>
          <w:rFonts w:ascii="Book Antiqua" w:hAnsi="Book Antiqua"/>
          <w:b/>
          <w:bCs/>
        </w:rPr>
        <w:t>Nguyen MA</w:t>
      </w:r>
      <w:r w:rsidRPr="00035B61">
        <w:rPr>
          <w:rFonts w:ascii="Book Antiqua" w:hAnsi="Book Antiqua"/>
        </w:rPr>
        <w:t xml:space="preserve">, Karunakaran D, </w:t>
      </w:r>
      <w:proofErr w:type="spellStart"/>
      <w:r w:rsidRPr="00035B61">
        <w:rPr>
          <w:rFonts w:ascii="Book Antiqua" w:hAnsi="Book Antiqua"/>
        </w:rPr>
        <w:t>Geoffrion</w:t>
      </w:r>
      <w:proofErr w:type="spellEnd"/>
      <w:r w:rsidRPr="00035B61">
        <w:rPr>
          <w:rFonts w:ascii="Book Antiqua" w:hAnsi="Book Antiqua"/>
        </w:rPr>
        <w:t xml:space="preserve"> M, Cheng HS, </w:t>
      </w:r>
      <w:proofErr w:type="spellStart"/>
      <w:r w:rsidRPr="00035B61">
        <w:rPr>
          <w:rFonts w:ascii="Book Antiqua" w:hAnsi="Book Antiqua"/>
        </w:rPr>
        <w:t>Tandoc</w:t>
      </w:r>
      <w:proofErr w:type="spellEnd"/>
      <w:r w:rsidRPr="00035B61">
        <w:rPr>
          <w:rFonts w:ascii="Book Antiqua" w:hAnsi="Book Antiqua"/>
        </w:rPr>
        <w:t xml:space="preserve"> K, Perisic Matic L, Hedin U, </w:t>
      </w:r>
      <w:proofErr w:type="spellStart"/>
      <w:r w:rsidRPr="00035B61">
        <w:rPr>
          <w:rFonts w:ascii="Book Antiqua" w:hAnsi="Book Antiqua"/>
        </w:rPr>
        <w:t>Maegdefessel</w:t>
      </w:r>
      <w:proofErr w:type="spellEnd"/>
      <w:r w:rsidRPr="00035B61">
        <w:rPr>
          <w:rFonts w:ascii="Book Antiqua" w:hAnsi="Book Antiqua"/>
        </w:rPr>
        <w:t xml:space="preserve"> L, Fish JE, Rayner KJ. Extracellular Vesicles Secreted by Atherogenic Macrophages Transfer MicroRNA to Inhibit Cell Migration. </w:t>
      </w:r>
      <w:proofErr w:type="spellStart"/>
      <w:r w:rsidRPr="00035B61">
        <w:rPr>
          <w:rFonts w:ascii="Book Antiqua" w:hAnsi="Book Antiqua"/>
          <w:i/>
          <w:iCs/>
        </w:rPr>
        <w:t>Arterioscler</w:t>
      </w:r>
      <w:proofErr w:type="spellEnd"/>
      <w:r w:rsidRPr="00035B61">
        <w:rPr>
          <w:rFonts w:ascii="Book Antiqua" w:hAnsi="Book Antiqua"/>
          <w:i/>
          <w:iCs/>
        </w:rPr>
        <w:t xml:space="preserve"> </w:t>
      </w:r>
      <w:proofErr w:type="spellStart"/>
      <w:r w:rsidRPr="00035B61">
        <w:rPr>
          <w:rFonts w:ascii="Book Antiqua" w:hAnsi="Book Antiqua"/>
          <w:i/>
          <w:iCs/>
        </w:rPr>
        <w:t>Thromb</w:t>
      </w:r>
      <w:proofErr w:type="spellEnd"/>
      <w:r w:rsidRPr="00035B61">
        <w:rPr>
          <w:rFonts w:ascii="Book Antiqua" w:hAnsi="Book Antiqua"/>
          <w:i/>
          <w:iCs/>
        </w:rPr>
        <w:t xml:space="preserve"> </w:t>
      </w:r>
      <w:proofErr w:type="spellStart"/>
      <w:r w:rsidRPr="00035B61">
        <w:rPr>
          <w:rFonts w:ascii="Book Antiqua" w:hAnsi="Book Antiqua"/>
          <w:i/>
          <w:iCs/>
        </w:rPr>
        <w:t>Vasc</w:t>
      </w:r>
      <w:proofErr w:type="spellEnd"/>
      <w:r w:rsidRPr="00035B61">
        <w:rPr>
          <w:rFonts w:ascii="Book Antiqua" w:hAnsi="Book Antiqua"/>
          <w:i/>
          <w:iCs/>
        </w:rPr>
        <w:t xml:space="preserve"> Biol</w:t>
      </w:r>
      <w:r w:rsidRPr="00035B61">
        <w:rPr>
          <w:rFonts w:ascii="Book Antiqua" w:hAnsi="Book Antiqua"/>
        </w:rPr>
        <w:t xml:space="preserve"> 2018; </w:t>
      </w:r>
      <w:r w:rsidRPr="00035B61">
        <w:rPr>
          <w:rFonts w:ascii="Book Antiqua" w:hAnsi="Book Antiqua"/>
          <w:b/>
          <w:bCs/>
        </w:rPr>
        <w:t>38</w:t>
      </w:r>
      <w:r w:rsidRPr="00035B61">
        <w:rPr>
          <w:rFonts w:ascii="Book Antiqua" w:hAnsi="Book Antiqua"/>
        </w:rPr>
        <w:t>: 49-63 [PMID: 28882869 DOI: 10.1161/ATVBAHA.117.309795]</w:t>
      </w:r>
    </w:p>
    <w:p w14:paraId="4ED15DFE"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22 </w:t>
      </w:r>
      <w:r w:rsidRPr="00035B61">
        <w:rPr>
          <w:rFonts w:ascii="Book Antiqua" w:hAnsi="Book Antiqua"/>
          <w:b/>
          <w:bCs/>
        </w:rPr>
        <w:t>Li S</w:t>
      </w:r>
      <w:r w:rsidRPr="00035B61">
        <w:rPr>
          <w:rFonts w:ascii="Book Antiqua" w:hAnsi="Book Antiqua"/>
        </w:rPr>
        <w:t xml:space="preserve">, Hu Q, Huang J, Wu X, Ren J. Mitochondria-Derived Damage-Associated Molecular Patterns in Sepsis: From Bench to Bedside. </w:t>
      </w:r>
      <w:r w:rsidRPr="00035B61">
        <w:rPr>
          <w:rFonts w:ascii="Book Antiqua" w:hAnsi="Book Antiqua"/>
          <w:i/>
          <w:iCs/>
        </w:rPr>
        <w:t xml:space="preserve">Oxid Med Cell </w:t>
      </w:r>
      <w:proofErr w:type="spellStart"/>
      <w:r w:rsidRPr="00035B61">
        <w:rPr>
          <w:rFonts w:ascii="Book Antiqua" w:hAnsi="Book Antiqua"/>
          <w:i/>
          <w:iCs/>
        </w:rPr>
        <w:t>Longev</w:t>
      </w:r>
      <w:proofErr w:type="spellEnd"/>
      <w:r w:rsidRPr="00035B61">
        <w:rPr>
          <w:rFonts w:ascii="Book Antiqua" w:hAnsi="Book Antiqua"/>
        </w:rPr>
        <w:t xml:space="preserve"> 2019; </w:t>
      </w:r>
      <w:r w:rsidRPr="00035B61">
        <w:rPr>
          <w:rFonts w:ascii="Book Antiqua" w:hAnsi="Book Antiqua"/>
          <w:b/>
          <w:bCs/>
        </w:rPr>
        <w:t>2019</w:t>
      </w:r>
      <w:r w:rsidRPr="00035B61">
        <w:rPr>
          <w:rFonts w:ascii="Book Antiqua" w:hAnsi="Book Antiqua"/>
        </w:rPr>
        <w:t>: 6914849 [PMID: 31205588 DOI: 10.1155/2019/6914849]</w:t>
      </w:r>
    </w:p>
    <w:p w14:paraId="510FC804" w14:textId="77777777" w:rsidR="001270B1" w:rsidRPr="00035B61" w:rsidRDefault="001270B1" w:rsidP="001270B1">
      <w:pPr>
        <w:spacing w:line="360" w:lineRule="auto"/>
        <w:jc w:val="both"/>
        <w:rPr>
          <w:rFonts w:ascii="Book Antiqua" w:hAnsi="Book Antiqua"/>
        </w:rPr>
      </w:pPr>
      <w:r w:rsidRPr="00035B61">
        <w:rPr>
          <w:rFonts w:ascii="Book Antiqua" w:hAnsi="Book Antiqua"/>
        </w:rPr>
        <w:lastRenderedPageBreak/>
        <w:t xml:space="preserve">23 </w:t>
      </w:r>
      <w:proofErr w:type="spellStart"/>
      <w:r w:rsidRPr="00035B61">
        <w:rPr>
          <w:rFonts w:ascii="Book Antiqua" w:hAnsi="Book Antiqua"/>
          <w:b/>
          <w:bCs/>
        </w:rPr>
        <w:t>Coppotelli</w:t>
      </w:r>
      <w:proofErr w:type="spellEnd"/>
      <w:r w:rsidRPr="00035B61">
        <w:rPr>
          <w:rFonts w:ascii="Book Antiqua" w:hAnsi="Book Antiqua"/>
          <w:b/>
          <w:bCs/>
        </w:rPr>
        <w:t xml:space="preserve"> G</w:t>
      </w:r>
      <w:r w:rsidRPr="00035B61">
        <w:rPr>
          <w:rFonts w:ascii="Book Antiqua" w:hAnsi="Book Antiqua"/>
        </w:rPr>
        <w:t xml:space="preserve">, Ross JM. Mitochondria in Ageing and Diseases: The Super Trouper of the Cell. </w:t>
      </w:r>
      <w:r w:rsidRPr="00035B61">
        <w:rPr>
          <w:rFonts w:ascii="Book Antiqua" w:hAnsi="Book Antiqua"/>
          <w:i/>
          <w:iCs/>
        </w:rPr>
        <w:t>Int J Mol Sci</w:t>
      </w:r>
      <w:r w:rsidRPr="00035B61">
        <w:rPr>
          <w:rFonts w:ascii="Book Antiqua" w:hAnsi="Book Antiqua"/>
        </w:rPr>
        <w:t xml:space="preserve"> 2016; </w:t>
      </w:r>
      <w:r w:rsidRPr="00035B61">
        <w:rPr>
          <w:rFonts w:ascii="Book Antiqua" w:hAnsi="Book Antiqua"/>
          <w:b/>
          <w:bCs/>
        </w:rPr>
        <w:t>17</w:t>
      </w:r>
      <w:r w:rsidRPr="00035B61">
        <w:rPr>
          <w:rFonts w:ascii="Book Antiqua" w:hAnsi="Book Antiqua"/>
        </w:rPr>
        <w:t xml:space="preserve"> [PMID: 27187361 DOI: 10.3390/ijms17050711]</w:t>
      </w:r>
    </w:p>
    <w:p w14:paraId="65792D20"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24 </w:t>
      </w:r>
      <w:proofErr w:type="spellStart"/>
      <w:r w:rsidRPr="00035B61">
        <w:rPr>
          <w:rFonts w:ascii="Book Antiqua" w:hAnsi="Book Antiqua"/>
          <w:b/>
          <w:bCs/>
        </w:rPr>
        <w:t>Nunnari</w:t>
      </w:r>
      <w:proofErr w:type="spellEnd"/>
      <w:r w:rsidRPr="00035B61">
        <w:rPr>
          <w:rFonts w:ascii="Book Antiqua" w:hAnsi="Book Antiqua"/>
          <w:b/>
          <w:bCs/>
        </w:rPr>
        <w:t xml:space="preserve"> J</w:t>
      </w:r>
      <w:r w:rsidRPr="00035B61">
        <w:rPr>
          <w:rFonts w:ascii="Book Antiqua" w:hAnsi="Book Antiqua"/>
        </w:rPr>
        <w:t xml:space="preserve">, </w:t>
      </w:r>
      <w:proofErr w:type="spellStart"/>
      <w:r w:rsidRPr="00035B61">
        <w:rPr>
          <w:rFonts w:ascii="Book Antiqua" w:hAnsi="Book Antiqua"/>
        </w:rPr>
        <w:t>Suomalainen</w:t>
      </w:r>
      <w:proofErr w:type="spellEnd"/>
      <w:r w:rsidRPr="00035B61">
        <w:rPr>
          <w:rFonts w:ascii="Book Antiqua" w:hAnsi="Book Antiqua"/>
        </w:rPr>
        <w:t xml:space="preserve"> A. Mitochondria: in sickness and in health. </w:t>
      </w:r>
      <w:r w:rsidRPr="00035B61">
        <w:rPr>
          <w:rFonts w:ascii="Book Antiqua" w:hAnsi="Book Antiqua"/>
          <w:i/>
          <w:iCs/>
        </w:rPr>
        <w:t>Cell</w:t>
      </w:r>
      <w:r w:rsidRPr="00035B61">
        <w:rPr>
          <w:rFonts w:ascii="Book Antiqua" w:hAnsi="Book Antiqua"/>
        </w:rPr>
        <w:t xml:space="preserve"> 2012; </w:t>
      </w:r>
      <w:r w:rsidRPr="00035B61">
        <w:rPr>
          <w:rFonts w:ascii="Book Antiqua" w:hAnsi="Book Antiqua"/>
          <w:b/>
          <w:bCs/>
        </w:rPr>
        <w:t>148</w:t>
      </w:r>
      <w:r w:rsidRPr="00035B61">
        <w:rPr>
          <w:rFonts w:ascii="Book Antiqua" w:hAnsi="Book Antiqua"/>
        </w:rPr>
        <w:t>: 1145-1159 [PMID: 22424226 DOI: 10.1016/j.cell.2012.02.035]</w:t>
      </w:r>
    </w:p>
    <w:p w14:paraId="74C4FF23"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25 </w:t>
      </w:r>
      <w:r w:rsidRPr="00035B61">
        <w:rPr>
          <w:rFonts w:ascii="Book Antiqua" w:hAnsi="Book Antiqua"/>
          <w:b/>
          <w:bCs/>
        </w:rPr>
        <w:t>Taylor TH</w:t>
      </w:r>
      <w:r w:rsidRPr="00035B61">
        <w:rPr>
          <w:rFonts w:ascii="Book Antiqua" w:hAnsi="Book Antiqua"/>
        </w:rPr>
        <w:t xml:space="preserve">, Frost NW, Bowser MT, Arriaga EA. Analysis of individual mitochondria via fluorescent immunolabeling with Anti-TOM22 antibodies. </w:t>
      </w:r>
      <w:r w:rsidRPr="00035B61">
        <w:rPr>
          <w:rFonts w:ascii="Book Antiqua" w:hAnsi="Book Antiqua"/>
          <w:i/>
          <w:iCs/>
        </w:rPr>
        <w:t xml:space="preserve">Anal </w:t>
      </w:r>
      <w:proofErr w:type="spellStart"/>
      <w:r w:rsidRPr="00035B61">
        <w:rPr>
          <w:rFonts w:ascii="Book Antiqua" w:hAnsi="Book Antiqua"/>
          <w:i/>
          <w:iCs/>
        </w:rPr>
        <w:t>Bioanal</w:t>
      </w:r>
      <w:proofErr w:type="spellEnd"/>
      <w:r w:rsidRPr="00035B61">
        <w:rPr>
          <w:rFonts w:ascii="Book Antiqua" w:hAnsi="Book Antiqua"/>
          <w:i/>
          <w:iCs/>
        </w:rPr>
        <w:t xml:space="preserve"> Chem</w:t>
      </w:r>
      <w:r w:rsidRPr="00035B61">
        <w:rPr>
          <w:rFonts w:ascii="Book Antiqua" w:hAnsi="Book Antiqua"/>
        </w:rPr>
        <w:t xml:space="preserve"> 2014; </w:t>
      </w:r>
      <w:r w:rsidRPr="00035B61">
        <w:rPr>
          <w:rFonts w:ascii="Book Antiqua" w:hAnsi="Book Antiqua"/>
          <w:b/>
          <w:bCs/>
        </w:rPr>
        <w:t>406</w:t>
      </w:r>
      <w:r w:rsidRPr="00035B61">
        <w:rPr>
          <w:rFonts w:ascii="Book Antiqua" w:hAnsi="Book Antiqua"/>
        </w:rPr>
        <w:t>: 1683-1691 [PMID: 24481619 DOI: 10.1007/s00216-013-7593-7]</w:t>
      </w:r>
    </w:p>
    <w:p w14:paraId="447CCBBD"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26 </w:t>
      </w:r>
      <w:proofErr w:type="spellStart"/>
      <w:r w:rsidRPr="00035B61">
        <w:rPr>
          <w:rFonts w:ascii="Book Antiqua" w:hAnsi="Book Antiqua"/>
          <w:b/>
          <w:bCs/>
        </w:rPr>
        <w:t>Chazotte</w:t>
      </w:r>
      <w:proofErr w:type="spellEnd"/>
      <w:r w:rsidRPr="00035B61">
        <w:rPr>
          <w:rFonts w:ascii="Book Antiqua" w:hAnsi="Book Antiqua"/>
          <w:b/>
          <w:bCs/>
        </w:rPr>
        <w:t xml:space="preserve"> B</w:t>
      </w:r>
      <w:r w:rsidRPr="00035B61">
        <w:rPr>
          <w:rFonts w:ascii="Book Antiqua" w:hAnsi="Book Antiqua"/>
        </w:rPr>
        <w:t xml:space="preserve">. Labeling mitochondria with </w:t>
      </w:r>
      <w:proofErr w:type="spellStart"/>
      <w:r w:rsidRPr="00035B61">
        <w:rPr>
          <w:rFonts w:ascii="Book Antiqua" w:hAnsi="Book Antiqua"/>
        </w:rPr>
        <w:t>MitoTracker</w:t>
      </w:r>
      <w:proofErr w:type="spellEnd"/>
      <w:r w:rsidRPr="00035B61">
        <w:rPr>
          <w:rFonts w:ascii="Book Antiqua" w:hAnsi="Book Antiqua"/>
        </w:rPr>
        <w:t xml:space="preserve"> dyes. </w:t>
      </w:r>
      <w:r w:rsidRPr="00035B61">
        <w:rPr>
          <w:rFonts w:ascii="Book Antiqua" w:hAnsi="Book Antiqua"/>
          <w:i/>
          <w:iCs/>
        </w:rPr>
        <w:t xml:space="preserve">Cold Spring </w:t>
      </w:r>
      <w:proofErr w:type="spellStart"/>
      <w:r w:rsidRPr="00035B61">
        <w:rPr>
          <w:rFonts w:ascii="Book Antiqua" w:hAnsi="Book Antiqua"/>
          <w:i/>
          <w:iCs/>
        </w:rPr>
        <w:t>Harb</w:t>
      </w:r>
      <w:proofErr w:type="spellEnd"/>
      <w:r w:rsidRPr="00035B61">
        <w:rPr>
          <w:rFonts w:ascii="Book Antiqua" w:hAnsi="Book Antiqua"/>
          <w:i/>
          <w:iCs/>
        </w:rPr>
        <w:t xml:space="preserve"> </w:t>
      </w:r>
      <w:proofErr w:type="spellStart"/>
      <w:r w:rsidRPr="00035B61">
        <w:rPr>
          <w:rFonts w:ascii="Book Antiqua" w:hAnsi="Book Antiqua"/>
          <w:i/>
          <w:iCs/>
        </w:rPr>
        <w:t>Protoc</w:t>
      </w:r>
      <w:proofErr w:type="spellEnd"/>
      <w:r w:rsidRPr="00035B61">
        <w:rPr>
          <w:rFonts w:ascii="Book Antiqua" w:hAnsi="Book Antiqua"/>
        </w:rPr>
        <w:t xml:space="preserve"> 2011; </w:t>
      </w:r>
      <w:r w:rsidRPr="00035B61">
        <w:rPr>
          <w:rFonts w:ascii="Book Antiqua" w:hAnsi="Book Antiqua"/>
          <w:b/>
          <w:bCs/>
        </w:rPr>
        <w:t>2011</w:t>
      </w:r>
      <w:r w:rsidRPr="00035B61">
        <w:rPr>
          <w:rFonts w:ascii="Book Antiqua" w:hAnsi="Book Antiqua"/>
        </w:rPr>
        <w:t>: 990-992 [PMID: 21807856 DOI: 10.1101/</w:t>
      </w:r>
      <w:proofErr w:type="gramStart"/>
      <w:r w:rsidRPr="00035B61">
        <w:rPr>
          <w:rFonts w:ascii="Book Antiqua" w:hAnsi="Book Antiqua"/>
        </w:rPr>
        <w:t>pdb.prot</w:t>
      </w:r>
      <w:proofErr w:type="gramEnd"/>
      <w:r w:rsidRPr="00035B61">
        <w:rPr>
          <w:rFonts w:ascii="Book Antiqua" w:hAnsi="Book Antiqua"/>
        </w:rPr>
        <w:t>5648]</w:t>
      </w:r>
    </w:p>
    <w:p w14:paraId="02A0EC67"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27 </w:t>
      </w:r>
      <w:proofErr w:type="spellStart"/>
      <w:r w:rsidRPr="00035B61">
        <w:rPr>
          <w:rFonts w:ascii="Book Antiqua" w:hAnsi="Book Antiqua"/>
          <w:b/>
          <w:bCs/>
        </w:rPr>
        <w:t>Mantzarlis</w:t>
      </w:r>
      <w:proofErr w:type="spellEnd"/>
      <w:r w:rsidRPr="00035B61">
        <w:rPr>
          <w:rFonts w:ascii="Book Antiqua" w:hAnsi="Book Antiqua"/>
          <w:b/>
          <w:bCs/>
        </w:rPr>
        <w:t xml:space="preserve"> K</w:t>
      </w:r>
      <w:r w:rsidRPr="00035B61">
        <w:rPr>
          <w:rFonts w:ascii="Book Antiqua" w:hAnsi="Book Antiqua"/>
        </w:rPr>
        <w:t xml:space="preserve">, </w:t>
      </w:r>
      <w:proofErr w:type="spellStart"/>
      <w:r w:rsidRPr="00035B61">
        <w:rPr>
          <w:rFonts w:ascii="Book Antiqua" w:hAnsi="Book Antiqua"/>
        </w:rPr>
        <w:t>Tsolaki</w:t>
      </w:r>
      <w:proofErr w:type="spellEnd"/>
      <w:r w:rsidRPr="00035B61">
        <w:rPr>
          <w:rFonts w:ascii="Book Antiqua" w:hAnsi="Book Antiqua"/>
        </w:rPr>
        <w:t xml:space="preserve"> V, </w:t>
      </w:r>
      <w:proofErr w:type="spellStart"/>
      <w:r w:rsidRPr="00035B61">
        <w:rPr>
          <w:rFonts w:ascii="Book Antiqua" w:hAnsi="Book Antiqua"/>
        </w:rPr>
        <w:t>Zakynthinos</w:t>
      </w:r>
      <w:proofErr w:type="spellEnd"/>
      <w:r w:rsidRPr="00035B61">
        <w:rPr>
          <w:rFonts w:ascii="Book Antiqua" w:hAnsi="Book Antiqua"/>
        </w:rPr>
        <w:t xml:space="preserve"> E. Role of Oxidative Stress and Mitochondrial Dysfunction in Sepsis and Potential Therapies. </w:t>
      </w:r>
      <w:r w:rsidRPr="00035B61">
        <w:rPr>
          <w:rFonts w:ascii="Book Antiqua" w:hAnsi="Book Antiqua"/>
          <w:i/>
          <w:iCs/>
        </w:rPr>
        <w:t xml:space="preserve">Oxid Med Cell </w:t>
      </w:r>
      <w:proofErr w:type="spellStart"/>
      <w:r w:rsidRPr="00035B61">
        <w:rPr>
          <w:rFonts w:ascii="Book Antiqua" w:hAnsi="Book Antiqua"/>
          <w:i/>
          <w:iCs/>
        </w:rPr>
        <w:t>Longev</w:t>
      </w:r>
      <w:proofErr w:type="spellEnd"/>
      <w:r w:rsidRPr="00035B61">
        <w:rPr>
          <w:rFonts w:ascii="Book Antiqua" w:hAnsi="Book Antiqua"/>
        </w:rPr>
        <w:t xml:space="preserve"> 2017; </w:t>
      </w:r>
      <w:r w:rsidRPr="00035B61">
        <w:rPr>
          <w:rFonts w:ascii="Book Antiqua" w:hAnsi="Book Antiqua"/>
          <w:b/>
          <w:bCs/>
        </w:rPr>
        <w:t>2017</w:t>
      </w:r>
      <w:r w:rsidRPr="00035B61">
        <w:rPr>
          <w:rFonts w:ascii="Book Antiqua" w:hAnsi="Book Antiqua"/>
        </w:rPr>
        <w:t>: 5985209 [PMID: 28904739 DOI: 10.1155/2017/5985209]</w:t>
      </w:r>
    </w:p>
    <w:p w14:paraId="7299DD9E"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28 </w:t>
      </w:r>
      <w:r w:rsidRPr="00035B61">
        <w:rPr>
          <w:rFonts w:ascii="Book Antiqua" w:hAnsi="Book Antiqua"/>
          <w:b/>
          <w:bCs/>
        </w:rPr>
        <w:t>Fearon U</w:t>
      </w:r>
      <w:r w:rsidRPr="00035B61">
        <w:rPr>
          <w:rFonts w:ascii="Book Antiqua" w:hAnsi="Book Antiqua"/>
        </w:rPr>
        <w:t xml:space="preserve">, Canavan M, </w:t>
      </w:r>
      <w:proofErr w:type="spellStart"/>
      <w:r w:rsidRPr="00035B61">
        <w:rPr>
          <w:rFonts w:ascii="Book Antiqua" w:hAnsi="Book Antiqua"/>
        </w:rPr>
        <w:t>Biniecka</w:t>
      </w:r>
      <w:proofErr w:type="spellEnd"/>
      <w:r w:rsidRPr="00035B61">
        <w:rPr>
          <w:rFonts w:ascii="Book Antiqua" w:hAnsi="Book Antiqua"/>
        </w:rPr>
        <w:t xml:space="preserve"> M, Veale DJ. Hypoxia, mitochondrial dysfunction and synovial invasiveness in rheumatoid arthritis. </w:t>
      </w:r>
      <w:r w:rsidRPr="00035B61">
        <w:rPr>
          <w:rFonts w:ascii="Book Antiqua" w:hAnsi="Book Antiqua"/>
          <w:i/>
          <w:iCs/>
        </w:rPr>
        <w:t xml:space="preserve">Nat Rev </w:t>
      </w:r>
      <w:proofErr w:type="spellStart"/>
      <w:r w:rsidRPr="00035B61">
        <w:rPr>
          <w:rFonts w:ascii="Book Antiqua" w:hAnsi="Book Antiqua"/>
          <w:i/>
          <w:iCs/>
        </w:rPr>
        <w:t>Rheumatol</w:t>
      </w:r>
      <w:proofErr w:type="spellEnd"/>
      <w:r w:rsidRPr="00035B61">
        <w:rPr>
          <w:rFonts w:ascii="Book Antiqua" w:hAnsi="Book Antiqua"/>
        </w:rPr>
        <w:t xml:space="preserve"> 2016; </w:t>
      </w:r>
      <w:r w:rsidRPr="00035B61">
        <w:rPr>
          <w:rFonts w:ascii="Book Antiqua" w:hAnsi="Book Antiqua"/>
          <w:b/>
          <w:bCs/>
        </w:rPr>
        <w:t>12</w:t>
      </w:r>
      <w:r w:rsidRPr="00035B61">
        <w:rPr>
          <w:rFonts w:ascii="Book Antiqua" w:hAnsi="Book Antiqua"/>
        </w:rPr>
        <w:t>: 385-397 [PMID: 27225300 DOI: 10.1038/nrrheum.2016.69]</w:t>
      </w:r>
    </w:p>
    <w:p w14:paraId="13D7EB11"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29 </w:t>
      </w:r>
      <w:r w:rsidRPr="00035B61">
        <w:rPr>
          <w:rFonts w:ascii="Book Antiqua" w:hAnsi="Book Antiqua"/>
          <w:b/>
          <w:bCs/>
        </w:rPr>
        <w:t>Zhang Q</w:t>
      </w:r>
      <w:r w:rsidRPr="00035B61">
        <w:rPr>
          <w:rFonts w:ascii="Book Antiqua" w:hAnsi="Book Antiqua"/>
        </w:rPr>
        <w:t xml:space="preserve">, </w:t>
      </w:r>
      <w:proofErr w:type="spellStart"/>
      <w:r w:rsidRPr="00035B61">
        <w:rPr>
          <w:rFonts w:ascii="Book Antiqua" w:hAnsi="Book Antiqua"/>
        </w:rPr>
        <w:t>Raoof</w:t>
      </w:r>
      <w:proofErr w:type="spellEnd"/>
      <w:r w:rsidRPr="00035B61">
        <w:rPr>
          <w:rFonts w:ascii="Book Antiqua" w:hAnsi="Book Antiqua"/>
        </w:rPr>
        <w:t xml:space="preserve"> M, Chen Y, Sumi Y, </w:t>
      </w:r>
      <w:proofErr w:type="spellStart"/>
      <w:r w:rsidRPr="00035B61">
        <w:rPr>
          <w:rFonts w:ascii="Book Antiqua" w:hAnsi="Book Antiqua"/>
        </w:rPr>
        <w:t>Sursal</w:t>
      </w:r>
      <w:proofErr w:type="spellEnd"/>
      <w:r w:rsidRPr="00035B61">
        <w:rPr>
          <w:rFonts w:ascii="Book Antiqua" w:hAnsi="Book Antiqua"/>
        </w:rPr>
        <w:t xml:space="preserve"> T, Junger W, </w:t>
      </w:r>
      <w:proofErr w:type="spellStart"/>
      <w:r w:rsidRPr="00035B61">
        <w:rPr>
          <w:rFonts w:ascii="Book Antiqua" w:hAnsi="Book Antiqua"/>
        </w:rPr>
        <w:t>Brohi</w:t>
      </w:r>
      <w:proofErr w:type="spellEnd"/>
      <w:r w:rsidRPr="00035B61">
        <w:rPr>
          <w:rFonts w:ascii="Book Antiqua" w:hAnsi="Book Antiqua"/>
        </w:rPr>
        <w:t xml:space="preserve"> K, </w:t>
      </w:r>
      <w:proofErr w:type="spellStart"/>
      <w:r w:rsidRPr="00035B61">
        <w:rPr>
          <w:rFonts w:ascii="Book Antiqua" w:hAnsi="Book Antiqua"/>
        </w:rPr>
        <w:t>Itagaki</w:t>
      </w:r>
      <w:proofErr w:type="spellEnd"/>
      <w:r w:rsidRPr="00035B61">
        <w:rPr>
          <w:rFonts w:ascii="Book Antiqua" w:hAnsi="Book Antiqua"/>
        </w:rPr>
        <w:t xml:space="preserve"> K, Hauser CJ. Circulating mitochondrial DAMPs cause inflammatory responses to injury. </w:t>
      </w:r>
      <w:r w:rsidRPr="00035B61">
        <w:rPr>
          <w:rFonts w:ascii="Book Antiqua" w:hAnsi="Book Antiqua"/>
          <w:i/>
          <w:iCs/>
        </w:rPr>
        <w:t>Nature</w:t>
      </w:r>
      <w:r w:rsidRPr="00035B61">
        <w:rPr>
          <w:rFonts w:ascii="Book Antiqua" w:hAnsi="Book Antiqua"/>
        </w:rPr>
        <w:t xml:space="preserve"> 2010; </w:t>
      </w:r>
      <w:r w:rsidRPr="00035B61">
        <w:rPr>
          <w:rFonts w:ascii="Book Antiqua" w:hAnsi="Book Antiqua"/>
          <w:b/>
          <w:bCs/>
        </w:rPr>
        <w:t>464</w:t>
      </w:r>
      <w:r w:rsidRPr="00035B61">
        <w:rPr>
          <w:rFonts w:ascii="Book Antiqua" w:hAnsi="Book Antiqua"/>
        </w:rPr>
        <w:t>: 104-107 [PMID: 20203610 DOI: 10.1038/nature08780]</w:t>
      </w:r>
    </w:p>
    <w:p w14:paraId="5D61AE89"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30 </w:t>
      </w:r>
      <w:proofErr w:type="spellStart"/>
      <w:r w:rsidRPr="00035B61">
        <w:rPr>
          <w:rFonts w:ascii="Book Antiqua" w:hAnsi="Book Antiqua"/>
          <w:b/>
          <w:bCs/>
        </w:rPr>
        <w:t>Tsilioni</w:t>
      </w:r>
      <w:proofErr w:type="spellEnd"/>
      <w:r w:rsidRPr="00035B61">
        <w:rPr>
          <w:rFonts w:ascii="Book Antiqua" w:hAnsi="Book Antiqua"/>
          <w:b/>
          <w:bCs/>
        </w:rPr>
        <w:t xml:space="preserve"> I</w:t>
      </w:r>
      <w:r w:rsidRPr="00035B61">
        <w:rPr>
          <w:rFonts w:ascii="Book Antiqua" w:hAnsi="Book Antiqua"/>
        </w:rPr>
        <w:t xml:space="preserve">, </w:t>
      </w:r>
      <w:proofErr w:type="spellStart"/>
      <w:r w:rsidRPr="00035B61">
        <w:rPr>
          <w:rFonts w:ascii="Book Antiqua" w:hAnsi="Book Antiqua"/>
        </w:rPr>
        <w:t>Theoharides</w:t>
      </w:r>
      <w:proofErr w:type="spellEnd"/>
      <w:r w:rsidRPr="00035B61">
        <w:rPr>
          <w:rFonts w:ascii="Book Antiqua" w:hAnsi="Book Antiqua"/>
        </w:rPr>
        <w:t xml:space="preserve"> TC. Extracellular vesicles are increased in the serum of children with autism spectrum disorder, contain mitochondrial DNA, and stimulate human microglia to secrete IL-1β. </w:t>
      </w:r>
      <w:r w:rsidRPr="00035B61">
        <w:rPr>
          <w:rFonts w:ascii="Book Antiqua" w:hAnsi="Book Antiqua"/>
          <w:i/>
          <w:iCs/>
        </w:rPr>
        <w:t>J Neuroinflammation</w:t>
      </w:r>
      <w:r w:rsidRPr="00035B61">
        <w:rPr>
          <w:rFonts w:ascii="Book Antiqua" w:hAnsi="Book Antiqua"/>
        </w:rPr>
        <w:t xml:space="preserve"> 2018; </w:t>
      </w:r>
      <w:r w:rsidRPr="00035B61">
        <w:rPr>
          <w:rFonts w:ascii="Book Antiqua" w:hAnsi="Book Antiqua"/>
          <w:b/>
          <w:bCs/>
        </w:rPr>
        <w:t>15</w:t>
      </w:r>
      <w:r w:rsidRPr="00035B61">
        <w:rPr>
          <w:rFonts w:ascii="Book Antiqua" w:hAnsi="Book Antiqua"/>
        </w:rPr>
        <w:t>: 239 [PMID: 30149804 DOI: 10.1186/s12974-018-1275-5]</w:t>
      </w:r>
    </w:p>
    <w:p w14:paraId="0771A2ED"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31 </w:t>
      </w:r>
      <w:proofErr w:type="spellStart"/>
      <w:r w:rsidRPr="00035B61">
        <w:rPr>
          <w:rFonts w:ascii="Book Antiqua" w:hAnsi="Book Antiqua"/>
          <w:b/>
          <w:bCs/>
        </w:rPr>
        <w:t>Baghel</w:t>
      </w:r>
      <w:proofErr w:type="spellEnd"/>
      <w:r w:rsidRPr="00035B61">
        <w:rPr>
          <w:rFonts w:ascii="Book Antiqua" w:hAnsi="Book Antiqua"/>
          <w:b/>
          <w:bCs/>
        </w:rPr>
        <w:t xml:space="preserve"> K</w:t>
      </w:r>
      <w:r w:rsidRPr="00035B61">
        <w:rPr>
          <w:rFonts w:ascii="Book Antiqua" w:hAnsi="Book Antiqua"/>
        </w:rPr>
        <w:t xml:space="preserve">, Srivastava RN, Chandra A, Goel SK, Agrawal J, Kazmi HR, Raj S. TNF-α, IL-6, and IL-8 cytokines and their association with TNF-α-308 G/A polymorphism and postoperative sepsis. </w:t>
      </w:r>
      <w:r w:rsidRPr="00035B61">
        <w:rPr>
          <w:rFonts w:ascii="Book Antiqua" w:hAnsi="Book Antiqua"/>
          <w:i/>
          <w:iCs/>
        </w:rPr>
        <w:t xml:space="preserve">J </w:t>
      </w:r>
      <w:proofErr w:type="spellStart"/>
      <w:r w:rsidRPr="00035B61">
        <w:rPr>
          <w:rFonts w:ascii="Book Antiqua" w:hAnsi="Book Antiqua"/>
          <w:i/>
          <w:iCs/>
        </w:rPr>
        <w:t>Gastrointest</w:t>
      </w:r>
      <w:proofErr w:type="spellEnd"/>
      <w:r w:rsidRPr="00035B61">
        <w:rPr>
          <w:rFonts w:ascii="Book Antiqua" w:hAnsi="Book Antiqua"/>
          <w:i/>
          <w:iCs/>
        </w:rPr>
        <w:t xml:space="preserve"> Surg</w:t>
      </w:r>
      <w:r w:rsidRPr="00035B61">
        <w:rPr>
          <w:rFonts w:ascii="Book Antiqua" w:hAnsi="Book Antiqua"/>
        </w:rPr>
        <w:t xml:space="preserve"> 2014; </w:t>
      </w:r>
      <w:r w:rsidRPr="00035B61">
        <w:rPr>
          <w:rFonts w:ascii="Book Antiqua" w:hAnsi="Book Antiqua"/>
          <w:b/>
          <w:bCs/>
        </w:rPr>
        <w:t>18</w:t>
      </w:r>
      <w:r w:rsidRPr="00035B61">
        <w:rPr>
          <w:rFonts w:ascii="Book Antiqua" w:hAnsi="Book Antiqua"/>
        </w:rPr>
        <w:t>: 1486-1494 [PMID: 24944154 DOI: 10.1007/s11605-014-2574-5]</w:t>
      </w:r>
    </w:p>
    <w:p w14:paraId="2D8419D1"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32 </w:t>
      </w:r>
      <w:proofErr w:type="spellStart"/>
      <w:r w:rsidRPr="00035B61">
        <w:rPr>
          <w:rFonts w:ascii="Book Antiqua" w:hAnsi="Book Antiqua"/>
          <w:b/>
          <w:bCs/>
        </w:rPr>
        <w:t>Jekarl</w:t>
      </w:r>
      <w:proofErr w:type="spellEnd"/>
      <w:r w:rsidRPr="00035B61">
        <w:rPr>
          <w:rFonts w:ascii="Book Antiqua" w:hAnsi="Book Antiqua"/>
          <w:b/>
          <w:bCs/>
        </w:rPr>
        <w:t xml:space="preserve"> DW</w:t>
      </w:r>
      <w:r w:rsidRPr="00035B61">
        <w:rPr>
          <w:rFonts w:ascii="Book Antiqua" w:hAnsi="Book Antiqua"/>
        </w:rPr>
        <w:t xml:space="preserve">, Kim JY, Lee S, Kim M, Kim Y, Han K, Woo SH, Lee WJ. Diagnosis and evaluation of severity of sepsis via the use of biomarkers and profiles of 13 cytokines: a </w:t>
      </w:r>
      <w:r w:rsidRPr="00035B61">
        <w:rPr>
          <w:rFonts w:ascii="Book Antiqua" w:hAnsi="Book Antiqua"/>
        </w:rPr>
        <w:lastRenderedPageBreak/>
        <w:t xml:space="preserve">multiplex analysis. </w:t>
      </w:r>
      <w:r w:rsidRPr="00035B61">
        <w:rPr>
          <w:rFonts w:ascii="Book Antiqua" w:hAnsi="Book Antiqua"/>
          <w:i/>
          <w:iCs/>
        </w:rPr>
        <w:t>Clin Chem Lab Med</w:t>
      </w:r>
      <w:r w:rsidRPr="00035B61">
        <w:rPr>
          <w:rFonts w:ascii="Book Antiqua" w:hAnsi="Book Antiqua"/>
        </w:rPr>
        <w:t xml:space="preserve"> 2015; </w:t>
      </w:r>
      <w:r w:rsidRPr="00035B61">
        <w:rPr>
          <w:rFonts w:ascii="Book Antiqua" w:hAnsi="Book Antiqua"/>
          <w:b/>
          <w:bCs/>
        </w:rPr>
        <w:t>53</w:t>
      </w:r>
      <w:r w:rsidRPr="00035B61">
        <w:rPr>
          <w:rFonts w:ascii="Book Antiqua" w:hAnsi="Book Antiqua"/>
        </w:rPr>
        <w:t>: 575-581 [PMID: 25274957 DOI: 10.1515/cclm-2014-0607]</w:t>
      </w:r>
    </w:p>
    <w:p w14:paraId="3FDF37D9"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33 </w:t>
      </w:r>
      <w:proofErr w:type="spellStart"/>
      <w:r w:rsidRPr="00035B61">
        <w:rPr>
          <w:rFonts w:ascii="Book Antiqua" w:hAnsi="Book Antiqua"/>
          <w:b/>
          <w:bCs/>
        </w:rPr>
        <w:t>Chousterman</w:t>
      </w:r>
      <w:proofErr w:type="spellEnd"/>
      <w:r w:rsidRPr="00035B61">
        <w:rPr>
          <w:rFonts w:ascii="Book Antiqua" w:hAnsi="Book Antiqua"/>
          <w:b/>
          <w:bCs/>
        </w:rPr>
        <w:t xml:space="preserve"> BG</w:t>
      </w:r>
      <w:r w:rsidRPr="00035B61">
        <w:rPr>
          <w:rFonts w:ascii="Book Antiqua" w:hAnsi="Book Antiqua"/>
        </w:rPr>
        <w:t xml:space="preserve">, </w:t>
      </w:r>
      <w:proofErr w:type="spellStart"/>
      <w:r w:rsidRPr="00035B61">
        <w:rPr>
          <w:rFonts w:ascii="Book Antiqua" w:hAnsi="Book Antiqua"/>
        </w:rPr>
        <w:t>Swirski</w:t>
      </w:r>
      <w:proofErr w:type="spellEnd"/>
      <w:r w:rsidRPr="00035B61">
        <w:rPr>
          <w:rFonts w:ascii="Book Antiqua" w:hAnsi="Book Antiqua"/>
        </w:rPr>
        <w:t xml:space="preserve"> FK, Weber GF. Cytokine storm and sepsis disease pathogenesis. </w:t>
      </w:r>
      <w:r w:rsidRPr="00035B61">
        <w:rPr>
          <w:rFonts w:ascii="Book Antiqua" w:hAnsi="Book Antiqua"/>
          <w:i/>
          <w:iCs/>
        </w:rPr>
        <w:t xml:space="preserve">Semin </w:t>
      </w:r>
      <w:proofErr w:type="spellStart"/>
      <w:r w:rsidRPr="00035B61">
        <w:rPr>
          <w:rFonts w:ascii="Book Antiqua" w:hAnsi="Book Antiqua"/>
          <w:i/>
          <w:iCs/>
        </w:rPr>
        <w:t>Immunopathol</w:t>
      </w:r>
      <w:proofErr w:type="spellEnd"/>
      <w:r w:rsidRPr="00035B61">
        <w:rPr>
          <w:rFonts w:ascii="Book Antiqua" w:hAnsi="Book Antiqua"/>
        </w:rPr>
        <w:t xml:space="preserve"> 2017; </w:t>
      </w:r>
      <w:r w:rsidRPr="00035B61">
        <w:rPr>
          <w:rFonts w:ascii="Book Antiqua" w:hAnsi="Book Antiqua"/>
          <w:b/>
          <w:bCs/>
        </w:rPr>
        <w:t>39</w:t>
      </w:r>
      <w:r w:rsidRPr="00035B61">
        <w:rPr>
          <w:rFonts w:ascii="Book Antiqua" w:hAnsi="Book Antiqua"/>
        </w:rPr>
        <w:t>: 517-528 [PMID: 28555385 DOI: 10.1007/s00281-017-0639-8]</w:t>
      </w:r>
    </w:p>
    <w:p w14:paraId="716E6043"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34 </w:t>
      </w:r>
      <w:proofErr w:type="spellStart"/>
      <w:r w:rsidRPr="00035B61">
        <w:rPr>
          <w:rFonts w:ascii="Book Antiqua" w:hAnsi="Book Antiqua"/>
          <w:b/>
          <w:bCs/>
        </w:rPr>
        <w:t>Zelová</w:t>
      </w:r>
      <w:proofErr w:type="spellEnd"/>
      <w:r w:rsidRPr="00035B61">
        <w:rPr>
          <w:rFonts w:ascii="Book Antiqua" w:hAnsi="Book Antiqua"/>
          <w:b/>
          <w:bCs/>
        </w:rPr>
        <w:t xml:space="preserve"> H</w:t>
      </w:r>
      <w:r w:rsidRPr="00035B61">
        <w:rPr>
          <w:rFonts w:ascii="Book Antiqua" w:hAnsi="Book Antiqua"/>
        </w:rPr>
        <w:t xml:space="preserve">, </w:t>
      </w:r>
      <w:proofErr w:type="spellStart"/>
      <w:r w:rsidRPr="00035B61">
        <w:rPr>
          <w:rFonts w:ascii="Book Antiqua" w:hAnsi="Book Antiqua"/>
        </w:rPr>
        <w:t>Hošek</w:t>
      </w:r>
      <w:proofErr w:type="spellEnd"/>
      <w:r w:rsidRPr="00035B61">
        <w:rPr>
          <w:rFonts w:ascii="Book Antiqua" w:hAnsi="Book Antiqua"/>
        </w:rPr>
        <w:t xml:space="preserve"> J. TNF-α </w:t>
      </w:r>
      <w:proofErr w:type="spellStart"/>
      <w:r w:rsidRPr="00035B61">
        <w:rPr>
          <w:rFonts w:ascii="Book Antiqua" w:hAnsi="Book Antiqua"/>
        </w:rPr>
        <w:t>signalling</w:t>
      </w:r>
      <w:proofErr w:type="spellEnd"/>
      <w:r w:rsidRPr="00035B61">
        <w:rPr>
          <w:rFonts w:ascii="Book Antiqua" w:hAnsi="Book Antiqua"/>
        </w:rPr>
        <w:t xml:space="preserve"> and inflammation: interactions between old acquaintances. </w:t>
      </w:r>
      <w:proofErr w:type="spellStart"/>
      <w:r w:rsidRPr="00035B61">
        <w:rPr>
          <w:rFonts w:ascii="Book Antiqua" w:hAnsi="Book Antiqua"/>
          <w:i/>
          <w:iCs/>
        </w:rPr>
        <w:t>Inflamm</w:t>
      </w:r>
      <w:proofErr w:type="spellEnd"/>
      <w:r w:rsidRPr="00035B61">
        <w:rPr>
          <w:rFonts w:ascii="Book Antiqua" w:hAnsi="Book Antiqua"/>
          <w:i/>
          <w:iCs/>
        </w:rPr>
        <w:t xml:space="preserve"> Res</w:t>
      </w:r>
      <w:r w:rsidRPr="00035B61">
        <w:rPr>
          <w:rFonts w:ascii="Book Antiqua" w:hAnsi="Book Antiqua"/>
        </w:rPr>
        <w:t xml:space="preserve"> 2013; </w:t>
      </w:r>
      <w:r w:rsidRPr="00035B61">
        <w:rPr>
          <w:rFonts w:ascii="Book Antiqua" w:hAnsi="Book Antiqua"/>
          <w:b/>
          <w:bCs/>
        </w:rPr>
        <w:t>62</w:t>
      </w:r>
      <w:r w:rsidRPr="00035B61">
        <w:rPr>
          <w:rFonts w:ascii="Book Antiqua" w:hAnsi="Book Antiqua"/>
        </w:rPr>
        <w:t>: 641-651 [PMID: 23685857 DOI: 10.1007/s00011-013-0633-0]</w:t>
      </w:r>
    </w:p>
    <w:p w14:paraId="326FE1C7"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35 </w:t>
      </w:r>
      <w:r w:rsidRPr="00035B61">
        <w:rPr>
          <w:rFonts w:ascii="Book Antiqua" w:hAnsi="Book Antiqua"/>
          <w:b/>
          <w:bCs/>
        </w:rPr>
        <w:t>Kong DH</w:t>
      </w:r>
      <w:r w:rsidRPr="00035B61">
        <w:rPr>
          <w:rFonts w:ascii="Book Antiqua" w:hAnsi="Book Antiqua"/>
        </w:rPr>
        <w:t xml:space="preserve">, Kim YK, Kim MR, Jang JH, Lee S. Emerging Roles of Vascular Cell Adhesion Molecule-1 (VCAM-1) in Immunological Disorders and Cancer. </w:t>
      </w:r>
      <w:r w:rsidRPr="00035B61">
        <w:rPr>
          <w:rFonts w:ascii="Book Antiqua" w:hAnsi="Book Antiqua"/>
          <w:i/>
          <w:iCs/>
        </w:rPr>
        <w:t>Int J Mol Sci</w:t>
      </w:r>
      <w:r w:rsidRPr="00035B61">
        <w:rPr>
          <w:rFonts w:ascii="Book Antiqua" w:hAnsi="Book Antiqua"/>
        </w:rPr>
        <w:t xml:space="preserve"> 2018; </w:t>
      </w:r>
      <w:r w:rsidRPr="00035B61">
        <w:rPr>
          <w:rFonts w:ascii="Book Antiqua" w:hAnsi="Book Antiqua"/>
          <w:b/>
          <w:bCs/>
        </w:rPr>
        <w:t>19</w:t>
      </w:r>
      <w:r w:rsidRPr="00035B61">
        <w:rPr>
          <w:rFonts w:ascii="Book Antiqua" w:hAnsi="Book Antiqua"/>
        </w:rPr>
        <w:t xml:space="preserve"> [PMID: 29614819 DOI: 10.3390/ijms19041057]</w:t>
      </w:r>
    </w:p>
    <w:p w14:paraId="09355774"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36 </w:t>
      </w:r>
      <w:proofErr w:type="spellStart"/>
      <w:r w:rsidRPr="00035B61">
        <w:rPr>
          <w:rFonts w:ascii="Book Antiqua" w:hAnsi="Book Antiqua"/>
          <w:b/>
          <w:bCs/>
        </w:rPr>
        <w:t>Qiu</w:t>
      </w:r>
      <w:proofErr w:type="spellEnd"/>
      <w:r w:rsidRPr="00035B61">
        <w:rPr>
          <w:rFonts w:ascii="Book Antiqua" w:hAnsi="Book Antiqua"/>
          <w:b/>
          <w:bCs/>
        </w:rPr>
        <w:t xml:space="preserve"> Q</w:t>
      </w:r>
      <w:r w:rsidRPr="00035B61">
        <w:rPr>
          <w:rFonts w:ascii="Book Antiqua" w:hAnsi="Book Antiqua"/>
        </w:rPr>
        <w:t xml:space="preserve">, Dan X, Yang C, Hardy P, Yang Z, Liu G, </w:t>
      </w:r>
      <w:proofErr w:type="spellStart"/>
      <w:r w:rsidRPr="00035B61">
        <w:rPr>
          <w:rFonts w:ascii="Book Antiqua" w:hAnsi="Book Antiqua"/>
        </w:rPr>
        <w:t>Xiong</w:t>
      </w:r>
      <w:proofErr w:type="spellEnd"/>
      <w:r w:rsidRPr="00035B61">
        <w:rPr>
          <w:rFonts w:ascii="Book Antiqua" w:hAnsi="Book Antiqua"/>
        </w:rPr>
        <w:t xml:space="preserve"> W. Increased airway T lymphocyte microparticles in chronic obstructive pulmonary disease induces airway epithelial injury. </w:t>
      </w:r>
      <w:r w:rsidRPr="00035B61">
        <w:rPr>
          <w:rFonts w:ascii="Book Antiqua" w:hAnsi="Book Antiqua"/>
          <w:i/>
          <w:iCs/>
        </w:rPr>
        <w:t>Life Sci</w:t>
      </w:r>
      <w:r w:rsidRPr="00035B61">
        <w:rPr>
          <w:rFonts w:ascii="Book Antiqua" w:hAnsi="Book Antiqua"/>
        </w:rPr>
        <w:t xml:space="preserve"> 2020; </w:t>
      </w:r>
      <w:r w:rsidRPr="00035B61">
        <w:rPr>
          <w:rFonts w:ascii="Book Antiqua" w:hAnsi="Book Antiqua"/>
          <w:b/>
          <w:bCs/>
        </w:rPr>
        <w:t>261</w:t>
      </w:r>
      <w:r w:rsidRPr="00035B61">
        <w:rPr>
          <w:rFonts w:ascii="Book Antiqua" w:hAnsi="Book Antiqua"/>
        </w:rPr>
        <w:t>: 118357 [PMID: 32861794 DOI: 10.1016/j.lfs.2020.118357]</w:t>
      </w:r>
    </w:p>
    <w:p w14:paraId="5E68AD8B"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37 </w:t>
      </w:r>
      <w:proofErr w:type="spellStart"/>
      <w:r w:rsidRPr="00035B61">
        <w:rPr>
          <w:rFonts w:ascii="Book Antiqua" w:hAnsi="Book Antiqua"/>
          <w:b/>
          <w:bCs/>
        </w:rPr>
        <w:t>Hosseinkhani</w:t>
      </w:r>
      <w:proofErr w:type="spellEnd"/>
      <w:r w:rsidRPr="00035B61">
        <w:rPr>
          <w:rFonts w:ascii="Book Antiqua" w:hAnsi="Book Antiqua"/>
          <w:b/>
          <w:bCs/>
        </w:rPr>
        <w:t xml:space="preserve"> B</w:t>
      </w:r>
      <w:r w:rsidRPr="00035B61">
        <w:rPr>
          <w:rFonts w:ascii="Book Antiqua" w:hAnsi="Book Antiqua"/>
        </w:rPr>
        <w:t xml:space="preserve">, </w:t>
      </w:r>
      <w:proofErr w:type="spellStart"/>
      <w:r w:rsidRPr="00035B61">
        <w:rPr>
          <w:rFonts w:ascii="Book Antiqua" w:hAnsi="Book Antiqua"/>
        </w:rPr>
        <w:t>Kuypers</w:t>
      </w:r>
      <w:proofErr w:type="spellEnd"/>
      <w:r w:rsidRPr="00035B61">
        <w:rPr>
          <w:rFonts w:ascii="Book Antiqua" w:hAnsi="Book Antiqua"/>
        </w:rPr>
        <w:t xml:space="preserve"> S, van den Akker NMS, Molin DGM, </w:t>
      </w:r>
      <w:proofErr w:type="spellStart"/>
      <w:r w:rsidRPr="00035B61">
        <w:rPr>
          <w:rFonts w:ascii="Book Antiqua" w:hAnsi="Book Antiqua"/>
        </w:rPr>
        <w:t>Michiels</w:t>
      </w:r>
      <w:proofErr w:type="spellEnd"/>
      <w:r w:rsidRPr="00035B61">
        <w:rPr>
          <w:rFonts w:ascii="Book Antiqua" w:hAnsi="Book Antiqua"/>
        </w:rPr>
        <w:t xml:space="preserve"> L. Extracellular Vesicles Work as a Functional Inflammatory Mediator Between Vascular Endothelial Cells and Immune Cells. </w:t>
      </w:r>
      <w:r w:rsidRPr="00035B61">
        <w:rPr>
          <w:rFonts w:ascii="Book Antiqua" w:hAnsi="Book Antiqua"/>
          <w:i/>
          <w:iCs/>
        </w:rPr>
        <w:t>Front Immunol</w:t>
      </w:r>
      <w:r w:rsidRPr="00035B61">
        <w:rPr>
          <w:rFonts w:ascii="Book Antiqua" w:hAnsi="Book Antiqua"/>
        </w:rPr>
        <w:t xml:space="preserve"> 2018; </w:t>
      </w:r>
      <w:r w:rsidRPr="00035B61">
        <w:rPr>
          <w:rFonts w:ascii="Book Antiqua" w:hAnsi="Book Antiqua"/>
          <w:b/>
          <w:bCs/>
        </w:rPr>
        <w:t>9</w:t>
      </w:r>
      <w:r w:rsidRPr="00035B61">
        <w:rPr>
          <w:rFonts w:ascii="Book Antiqua" w:hAnsi="Book Antiqua"/>
        </w:rPr>
        <w:t>: 1789 [PMID: 30131806 DOI: 10.3389/fimmu.2018.01789]</w:t>
      </w:r>
    </w:p>
    <w:p w14:paraId="70D6945F"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38 </w:t>
      </w:r>
      <w:r w:rsidRPr="00035B61">
        <w:rPr>
          <w:rFonts w:ascii="Book Antiqua" w:hAnsi="Book Antiqua"/>
          <w:b/>
          <w:bCs/>
        </w:rPr>
        <w:t>Chen K</w:t>
      </w:r>
      <w:r w:rsidRPr="00035B61">
        <w:rPr>
          <w:rFonts w:ascii="Book Antiqua" w:hAnsi="Book Antiqua"/>
        </w:rPr>
        <w:t xml:space="preserve">, Liu J, Cao X. Regulation of type I interferon signaling in immunity and inflammation: A comprehensive review. </w:t>
      </w:r>
      <w:r w:rsidRPr="00035B61">
        <w:rPr>
          <w:rFonts w:ascii="Book Antiqua" w:hAnsi="Book Antiqua"/>
          <w:i/>
          <w:iCs/>
        </w:rPr>
        <w:t xml:space="preserve">J </w:t>
      </w:r>
      <w:proofErr w:type="spellStart"/>
      <w:r w:rsidRPr="00035B61">
        <w:rPr>
          <w:rFonts w:ascii="Book Antiqua" w:hAnsi="Book Antiqua"/>
          <w:i/>
          <w:iCs/>
        </w:rPr>
        <w:t>Autoimmun</w:t>
      </w:r>
      <w:proofErr w:type="spellEnd"/>
      <w:r w:rsidRPr="00035B61">
        <w:rPr>
          <w:rFonts w:ascii="Book Antiqua" w:hAnsi="Book Antiqua"/>
        </w:rPr>
        <w:t xml:space="preserve"> 2017; </w:t>
      </w:r>
      <w:r w:rsidRPr="00035B61">
        <w:rPr>
          <w:rFonts w:ascii="Book Antiqua" w:hAnsi="Book Antiqua"/>
          <w:b/>
          <w:bCs/>
        </w:rPr>
        <w:t>83</w:t>
      </w:r>
      <w:r w:rsidRPr="00035B61">
        <w:rPr>
          <w:rFonts w:ascii="Book Antiqua" w:hAnsi="Book Antiqua"/>
        </w:rPr>
        <w:t>: 1-11 [PMID: 28330758 DOI: 10.1016/j.jaut.2017.03.008]</w:t>
      </w:r>
    </w:p>
    <w:p w14:paraId="7306E969"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39 </w:t>
      </w:r>
      <w:r w:rsidRPr="00035B61">
        <w:rPr>
          <w:rFonts w:ascii="Book Antiqua" w:hAnsi="Book Antiqua"/>
          <w:b/>
          <w:bCs/>
        </w:rPr>
        <w:t xml:space="preserve">Jones </w:t>
      </w:r>
      <w:proofErr w:type="spellStart"/>
      <w:r w:rsidRPr="00035B61">
        <w:rPr>
          <w:rFonts w:ascii="Book Antiqua" w:hAnsi="Book Antiqua"/>
          <w:b/>
          <w:bCs/>
        </w:rPr>
        <w:t>Buie</w:t>
      </w:r>
      <w:proofErr w:type="spellEnd"/>
      <w:r w:rsidRPr="00035B61">
        <w:rPr>
          <w:rFonts w:ascii="Book Antiqua" w:hAnsi="Book Antiqua"/>
          <w:b/>
          <w:bCs/>
        </w:rPr>
        <w:t xml:space="preserve"> JN</w:t>
      </w:r>
      <w:r w:rsidRPr="00035B61">
        <w:rPr>
          <w:rFonts w:ascii="Book Antiqua" w:hAnsi="Book Antiqua"/>
        </w:rPr>
        <w:t xml:space="preserve">, Oates JC. Role of interferon alpha in endothelial dysfunction: insights into endothelial nitric oxide synthase-related mechanisms. </w:t>
      </w:r>
      <w:r w:rsidRPr="00035B61">
        <w:rPr>
          <w:rFonts w:ascii="Book Antiqua" w:hAnsi="Book Antiqua"/>
          <w:i/>
          <w:iCs/>
        </w:rPr>
        <w:t>Am J Med Sci</w:t>
      </w:r>
      <w:r w:rsidRPr="00035B61">
        <w:rPr>
          <w:rFonts w:ascii="Book Antiqua" w:hAnsi="Book Antiqua"/>
        </w:rPr>
        <w:t xml:space="preserve"> 2014; </w:t>
      </w:r>
      <w:r w:rsidRPr="00035B61">
        <w:rPr>
          <w:rFonts w:ascii="Book Antiqua" w:hAnsi="Book Antiqua"/>
          <w:b/>
          <w:bCs/>
        </w:rPr>
        <w:t>348</w:t>
      </w:r>
      <w:r w:rsidRPr="00035B61">
        <w:rPr>
          <w:rFonts w:ascii="Book Antiqua" w:hAnsi="Book Antiqua"/>
        </w:rPr>
        <w:t>: 168-175 [PMID: 24796291 DOI: 10.1097/MAJ.0000000000000284]</w:t>
      </w:r>
    </w:p>
    <w:p w14:paraId="6B35465F"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40 </w:t>
      </w:r>
      <w:r w:rsidRPr="00035B61">
        <w:rPr>
          <w:rFonts w:ascii="Book Antiqua" w:hAnsi="Book Antiqua"/>
          <w:b/>
          <w:bCs/>
        </w:rPr>
        <w:t>Morrison TJ</w:t>
      </w:r>
      <w:r w:rsidRPr="00035B61">
        <w:rPr>
          <w:rFonts w:ascii="Book Antiqua" w:hAnsi="Book Antiqua"/>
        </w:rPr>
        <w:t xml:space="preserve">, Jackson MV, Cunningham EK, </w:t>
      </w:r>
      <w:proofErr w:type="spellStart"/>
      <w:r w:rsidRPr="00035B61">
        <w:rPr>
          <w:rFonts w:ascii="Book Antiqua" w:hAnsi="Book Antiqua"/>
        </w:rPr>
        <w:t>Kissenpfennig</w:t>
      </w:r>
      <w:proofErr w:type="spellEnd"/>
      <w:r w:rsidRPr="00035B61">
        <w:rPr>
          <w:rFonts w:ascii="Book Antiqua" w:hAnsi="Book Antiqua"/>
        </w:rPr>
        <w:t xml:space="preserve"> A, McAuley DF, O'Kane CM, </w:t>
      </w:r>
      <w:proofErr w:type="spellStart"/>
      <w:r w:rsidRPr="00035B61">
        <w:rPr>
          <w:rFonts w:ascii="Book Antiqua" w:hAnsi="Book Antiqua"/>
        </w:rPr>
        <w:t>Krasnodembskaya</w:t>
      </w:r>
      <w:proofErr w:type="spellEnd"/>
      <w:r w:rsidRPr="00035B61">
        <w:rPr>
          <w:rFonts w:ascii="Book Antiqua" w:hAnsi="Book Antiqua"/>
        </w:rPr>
        <w:t xml:space="preserve"> AD. Mesenchymal Stromal Cells Modulate Macrophages in Clinically Relevant Lung Injury Models by Extracellular Vesicle Mitochondrial Transfer. </w:t>
      </w:r>
      <w:r w:rsidRPr="00035B61">
        <w:rPr>
          <w:rFonts w:ascii="Book Antiqua" w:hAnsi="Book Antiqua"/>
          <w:i/>
          <w:iCs/>
        </w:rPr>
        <w:lastRenderedPageBreak/>
        <w:t>Am J Respir Crit Care Med</w:t>
      </w:r>
      <w:r w:rsidRPr="00035B61">
        <w:rPr>
          <w:rFonts w:ascii="Book Antiqua" w:hAnsi="Book Antiqua"/>
        </w:rPr>
        <w:t xml:space="preserve"> 2017; </w:t>
      </w:r>
      <w:r w:rsidRPr="00035B61">
        <w:rPr>
          <w:rFonts w:ascii="Book Antiqua" w:hAnsi="Book Antiqua"/>
          <w:b/>
          <w:bCs/>
        </w:rPr>
        <w:t>196</w:t>
      </w:r>
      <w:r w:rsidRPr="00035B61">
        <w:rPr>
          <w:rFonts w:ascii="Book Antiqua" w:hAnsi="Book Antiqua"/>
        </w:rPr>
        <w:t>: 1275-1286 [PMID: 28598224 DOI: 10.1164/rccm.201701-0170OC]</w:t>
      </w:r>
    </w:p>
    <w:p w14:paraId="75D993A2"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41 </w:t>
      </w:r>
      <w:proofErr w:type="spellStart"/>
      <w:r w:rsidRPr="00035B61">
        <w:rPr>
          <w:rFonts w:ascii="Book Antiqua" w:hAnsi="Book Antiqua"/>
          <w:b/>
          <w:bCs/>
        </w:rPr>
        <w:t>Puhm</w:t>
      </w:r>
      <w:proofErr w:type="spellEnd"/>
      <w:r w:rsidRPr="00035B61">
        <w:rPr>
          <w:rFonts w:ascii="Book Antiqua" w:hAnsi="Book Antiqua"/>
          <w:b/>
          <w:bCs/>
        </w:rPr>
        <w:t xml:space="preserve"> F</w:t>
      </w:r>
      <w:r w:rsidRPr="00035B61">
        <w:rPr>
          <w:rFonts w:ascii="Book Antiqua" w:hAnsi="Book Antiqua"/>
        </w:rPr>
        <w:t xml:space="preserve">, </w:t>
      </w:r>
      <w:proofErr w:type="spellStart"/>
      <w:r w:rsidRPr="00035B61">
        <w:rPr>
          <w:rFonts w:ascii="Book Antiqua" w:hAnsi="Book Antiqua"/>
        </w:rPr>
        <w:t>Afonyushkin</w:t>
      </w:r>
      <w:proofErr w:type="spellEnd"/>
      <w:r w:rsidRPr="00035B61">
        <w:rPr>
          <w:rFonts w:ascii="Book Antiqua" w:hAnsi="Book Antiqua"/>
        </w:rPr>
        <w:t xml:space="preserve"> T, Resch U, </w:t>
      </w:r>
      <w:proofErr w:type="spellStart"/>
      <w:r w:rsidRPr="00035B61">
        <w:rPr>
          <w:rFonts w:ascii="Book Antiqua" w:hAnsi="Book Antiqua"/>
        </w:rPr>
        <w:t>Obermayer</w:t>
      </w:r>
      <w:proofErr w:type="spellEnd"/>
      <w:r w:rsidRPr="00035B61">
        <w:rPr>
          <w:rFonts w:ascii="Book Antiqua" w:hAnsi="Book Antiqua"/>
        </w:rPr>
        <w:t xml:space="preserve"> G, Rohde M, </w:t>
      </w:r>
      <w:proofErr w:type="spellStart"/>
      <w:r w:rsidRPr="00035B61">
        <w:rPr>
          <w:rFonts w:ascii="Book Antiqua" w:hAnsi="Book Antiqua"/>
        </w:rPr>
        <w:t>Penz</w:t>
      </w:r>
      <w:proofErr w:type="spellEnd"/>
      <w:r w:rsidRPr="00035B61">
        <w:rPr>
          <w:rFonts w:ascii="Book Antiqua" w:hAnsi="Book Antiqua"/>
        </w:rPr>
        <w:t xml:space="preserve"> T, Schuster M, Wagner G, </w:t>
      </w:r>
      <w:proofErr w:type="spellStart"/>
      <w:r w:rsidRPr="00035B61">
        <w:rPr>
          <w:rFonts w:ascii="Book Antiqua" w:hAnsi="Book Antiqua"/>
        </w:rPr>
        <w:t>Rendeiro</w:t>
      </w:r>
      <w:proofErr w:type="spellEnd"/>
      <w:r w:rsidRPr="00035B61">
        <w:rPr>
          <w:rFonts w:ascii="Book Antiqua" w:hAnsi="Book Antiqua"/>
        </w:rPr>
        <w:t xml:space="preserve"> AF, Melki I, Kaun C, </w:t>
      </w:r>
      <w:proofErr w:type="spellStart"/>
      <w:r w:rsidRPr="00035B61">
        <w:rPr>
          <w:rFonts w:ascii="Book Antiqua" w:hAnsi="Book Antiqua"/>
        </w:rPr>
        <w:t>Wojta</w:t>
      </w:r>
      <w:proofErr w:type="spellEnd"/>
      <w:r w:rsidRPr="00035B61">
        <w:rPr>
          <w:rFonts w:ascii="Book Antiqua" w:hAnsi="Book Antiqua"/>
        </w:rPr>
        <w:t xml:space="preserve"> J, Bock C, </w:t>
      </w:r>
      <w:proofErr w:type="spellStart"/>
      <w:r w:rsidRPr="00035B61">
        <w:rPr>
          <w:rFonts w:ascii="Book Antiqua" w:hAnsi="Book Antiqua"/>
        </w:rPr>
        <w:t>Jilma</w:t>
      </w:r>
      <w:proofErr w:type="spellEnd"/>
      <w:r w:rsidRPr="00035B61">
        <w:rPr>
          <w:rFonts w:ascii="Book Antiqua" w:hAnsi="Book Antiqua"/>
        </w:rPr>
        <w:t xml:space="preserve"> B, </w:t>
      </w:r>
      <w:proofErr w:type="spellStart"/>
      <w:r w:rsidRPr="00035B61">
        <w:rPr>
          <w:rFonts w:ascii="Book Antiqua" w:hAnsi="Book Antiqua"/>
        </w:rPr>
        <w:t>Mackman</w:t>
      </w:r>
      <w:proofErr w:type="spellEnd"/>
      <w:r w:rsidRPr="00035B61">
        <w:rPr>
          <w:rFonts w:ascii="Book Antiqua" w:hAnsi="Book Antiqua"/>
        </w:rPr>
        <w:t xml:space="preserve"> N, </w:t>
      </w:r>
      <w:proofErr w:type="spellStart"/>
      <w:r w:rsidRPr="00035B61">
        <w:rPr>
          <w:rFonts w:ascii="Book Antiqua" w:hAnsi="Book Antiqua"/>
        </w:rPr>
        <w:t>Boilard</w:t>
      </w:r>
      <w:proofErr w:type="spellEnd"/>
      <w:r w:rsidRPr="00035B61">
        <w:rPr>
          <w:rFonts w:ascii="Book Antiqua" w:hAnsi="Book Antiqua"/>
        </w:rPr>
        <w:t xml:space="preserve"> E, Binder CJ. Mitochondria Are a Subset of Extracellular Vesicles Released by Activated Monocytes and Induce Type I IFN and TNF Responses in Endothelial Cells. </w:t>
      </w:r>
      <w:r w:rsidRPr="00035B61">
        <w:rPr>
          <w:rFonts w:ascii="Book Antiqua" w:hAnsi="Book Antiqua"/>
          <w:i/>
          <w:iCs/>
        </w:rPr>
        <w:t>Circ Res</w:t>
      </w:r>
      <w:r w:rsidRPr="00035B61">
        <w:rPr>
          <w:rFonts w:ascii="Book Antiqua" w:hAnsi="Book Antiqua"/>
        </w:rPr>
        <w:t xml:space="preserve"> 2019; </w:t>
      </w:r>
      <w:r w:rsidRPr="00035B61">
        <w:rPr>
          <w:rFonts w:ascii="Book Antiqua" w:hAnsi="Book Antiqua"/>
          <w:b/>
          <w:bCs/>
        </w:rPr>
        <w:t>125</w:t>
      </w:r>
      <w:r w:rsidRPr="00035B61">
        <w:rPr>
          <w:rFonts w:ascii="Book Antiqua" w:hAnsi="Book Antiqua"/>
        </w:rPr>
        <w:t>: 43-52 [PMID: 31219742 DOI: 10.1161/CIRCRESAHA.118.314601]</w:t>
      </w:r>
    </w:p>
    <w:p w14:paraId="3701A80F"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42 </w:t>
      </w:r>
      <w:r w:rsidRPr="00035B61">
        <w:rPr>
          <w:rFonts w:ascii="Book Antiqua" w:hAnsi="Book Antiqua"/>
          <w:b/>
          <w:bCs/>
        </w:rPr>
        <w:t>Kobayashi T</w:t>
      </w:r>
      <w:r w:rsidRPr="00035B61">
        <w:rPr>
          <w:rFonts w:ascii="Book Antiqua" w:hAnsi="Book Antiqua"/>
        </w:rPr>
        <w:t xml:space="preserve">, </w:t>
      </w:r>
      <w:proofErr w:type="spellStart"/>
      <w:r w:rsidRPr="00035B61">
        <w:rPr>
          <w:rFonts w:ascii="Book Antiqua" w:hAnsi="Book Antiqua"/>
        </w:rPr>
        <w:t>Takaku</w:t>
      </w:r>
      <w:proofErr w:type="spellEnd"/>
      <w:r w:rsidRPr="00035B61">
        <w:rPr>
          <w:rFonts w:ascii="Book Antiqua" w:hAnsi="Book Antiqua"/>
        </w:rPr>
        <w:t xml:space="preserve"> Y, </w:t>
      </w:r>
      <w:proofErr w:type="spellStart"/>
      <w:r w:rsidRPr="00035B61">
        <w:rPr>
          <w:rFonts w:ascii="Book Antiqua" w:hAnsi="Book Antiqua"/>
        </w:rPr>
        <w:t>Yokote</w:t>
      </w:r>
      <w:proofErr w:type="spellEnd"/>
      <w:r w:rsidRPr="00035B61">
        <w:rPr>
          <w:rFonts w:ascii="Book Antiqua" w:hAnsi="Book Antiqua"/>
        </w:rPr>
        <w:t xml:space="preserve"> A, Miyazawa H, Soma T, Hagiwara K, Kanazawa M, Nagata M. Interferon-beta augments eosinophil adhesion-inducing activity of endothelial cells. </w:t>
      </w:r>
      <w:proofErr w:type="spellStart"/>
      <w:r w:rsidRPr="00035B61">
        <w:rPr>
          <w:rFonts w:ascii="Book Antiqua" w:hAnsi="Book Antiqua"/>
          <w:i/>
          <w:iCs/>
        </w:rPr>
        <w:t>Eur</w:t>
      </w:r>
      <w:proofErr w:type="spellEnd"/>
      <w:r w:rsidRPr="00035B61">
        <w:rPr>
          <w:rFonts w:ascii="Book Antiqua" w:hAnsi="Book Antiqua"/>
          <w:i/>
          <w:iCs/>
        </w:rPr>
        <w:t xml:space="preserve"> Respir J</w:t>
      </w:r>
      <w:r w:rsidRPr="00035B61">
        <w:rPr>
          <w:rFonts w:ascii="Book Antiqua" w:hAnsi="Book Antiqua"/>
        </w:rPr>
        <w:t xml:space="preserve"> 2008; </w:t>
      </w:r>
      <w:r w:rsidRPr="00035B61">
        <w:rPr>
          <w:rFonts w:ascii="Book Antiqua" w:hAnsi="Book Antiqua"/>
          <w:b/>
          <w:bCs/>
        </w:rPr>
        <w:t>32</w:t>
      </w:r>
      <w:r w:rsidRPr="00035B61">
        <w:rPr>
          <w:rFonts w:ascii="Book Antiqua" w:hAnsi="Book Antiqua"/>
        </w:rPr>
        <w:t>: 1540-1547 [PMID: 18653650 DOI: 10.1183/09031936.00059507]</w:t>
      </w:r>
    </w:p>
    <w:p w14:paraId="55992B2E"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43 </w:t>
      </w:r>
      <w:r w:rsidRPr="00035B61">
        <w:rPr>
          <w:rFonts w:ascii="Book Antiqua" w:hAnsi="Book Antiqua"/>
          <w:b/>
          <w:bCs/>
        </w:rPr>
        <w:t>Nakano M</w:t>
      </w:r>
      <w:r w:rsidRPr="00035B61">
        <w:rPr>
          <w:rFonts w:ascii="Book Antiqua" w:hAnsi="Book Antiqua"/>
        </w:rPr>
        <w:t xml:space="preserve">, </w:t>
      </w:r>
      <w:proofErr w:type="spellStart"/>
      <w:r w:rsidRPr="00035B61">
        <w:rPr>
          <w:rFonts w:ascii="Book Antiqua" w:hAnsi="Book Antiqua"/>
        </w:rPr>
        <w:t>Fujii</w:t>
      </w:r>
      <w:proofErr w:type="spellEnd"/>
      <w:r w:rsidRPr="00035B61">
        <w:rPr>
          <w:rFonts w:ascii="Book Antiqua" w:hAnsi="Book Antiqua"/>
        </w:rPr>
        <w:t xml:space="preserve"> T, Hashimoto M, Yukawa N, </w:t>
      </w:r>
      <w:proofErr w:type="spellStart"/>
      <w:r w:rsidRPr="00035B61">
        <w:rPr>
          <w:rFonts w:ascii="Book Antiqua" w:hAnsi="Book Antiqua"/>
        </w:rPr>
        <w:t>Yoshifuji</w:t>
      </w:r>
      <w:proofErr w:type="spellEnd"/>
      <w:r w:rsidRPr="00035B61">
        <w:rPr>
          <w:rFonts w:ascii="Book Antiqua" w:hAnsi="Book Antiqua"/>
        </w:rPr>
        <w:t xml:space="preserve"> H, Ohmura K, </w:t>
      </w:r>
      <w:proofErr w:type="spellStart"/>
      <w:r w:rsidRPr="00035B61">
        <w:rPr>
          <w:rFonts w:ascii="Book Antiqua" w:hAnsi="Book Antiqua"/>
        </w:rPr>
        <w:t>Nakaizumi</w:t>
      </w:r>
      <w:proofErr w:type="spellEnd"/>
      <w:r w:rsidRPr="00035B61">
        <w:rPr>
          <w:rFonts w:ascii="Book Antiqua" w:hAnsi="Book Antiqua"/>
        </w:rPr>
        <w:t xml:space="preserve"> A, </w:t>
      </w:r>
      <w:proofErr w:type="spellStart"/>
      <w:r w:rsidRPr="00035B61">
        <w:rPr>
          <w:rFonts w:ascii="Book Antiqua" w:hAnsi="Book Antiqua"/>
        </w:rPr>
        <w:t>Mimori</w:t>
      </w:r>
      <w:proofErr w:type="spellEnd"/>
      <w:r w:rsidRPr="00035B61">
        <w:rPr>
          <w:rFonts w:ascii="Book Antiqua" w:hAnsi="Book Antiqua"/>
        </w:rPr>
        <w:t xml:space="preserve"> T. Type I interferon induces CX3CL1 (fractalkine) and CCL5 (RANTES) production in human pulmonary vascular endothelial cells. </w:t>
      </w:r>
      <w:r w:rsidRPr="00035B61">
        <w:rPr>
          <w:rFonts w:ascii="Book Antiqua" w:hAnsi="Book Antiqua"/>
          <w:i/>
          <w:iCs/>
        </w:rPr>
        <w:t>Clin Exp Immunol</w:t>
      </w:r>
      <w:r w:rsidRPr="00035B61">
        <w:rPr>
          <w:rFonts w:ascii="Book Antiqua" w:hAnsi="Book Antiqua"/>
        </w:rPr>
        <w:t xml:space="preserve"> 2012; </w:t>
      </w:r>
      <w:r w:rsidRPr="00035B61">
        <w:rPr>
          <w:rFonts w:ascii="Book Antiqua" w:hAnsi="Book Antiqua"/>
          <w:b/>
          <w:bCs/>
        </w:rPr>
        <w:t>170</w:t>
      </w:r>
      <w:r w:rsidRPr="00035B61">
        <w:rPr>
          <w:rFonts w:ascii="Book Antiqua" w:hAnsi="Book Antiqua"/>
        </w:rPr>
        <w:t>: 94-100 [PMID: 22943205 DOI: 10.1111/j.1365-2249.</w:t>
      </w:r>
      <w:proofErr w:type="gramStart"/>
      <w:r w:rsidRPr="00035B61">
        <w:rPr>
          <w:rFonts w:ascii="Book Antiqua" w:hAnsi="Book Antiqua"/>
        </w:rPr>
        <w:t>2012.04638.x</w:t>
      </w:r>
      <w:proofErr w:type="gramEnd"/>
      <w:r w:rsidRPr="00035B61">
        <w:rPr>
          <w:rFonts w:ascii="Book Antiqua" w:hAnsi="Book Antiqua"/>
        </w:rPr>
        <w:t>]</w:t>
      </w:r>
    </w:p>
    <w:p w14:paraId="701A547B"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44 </w:t>
      </w:r>
      <w:r w:rsidRPr="00035B61">
        <w:rPr>
          <w:rFonts w:ascii="Book Antiqua" w:hAnsi="Book Antiqua"/>
          <w:b/>
          <w:bCs/>
        </w:rPr>
        <w:t>Venkatesh D</w:t>
      </w:r>
      <w:r w:rsidRPr="00035B61">
        <w:rPr>
          <w:rFonts w:ascii="Book Antiqua" w:hAnsi="Book Antiqua"/>
        </w:rPr>
        <w:t xml:space="preserve">, </w:t>
      </w:r>
      <w:proofErr w:type="spellStart"/>
      <w:r w:rsidRPr="00035B61">
        <w:rPr>
          <w:rFonts w:ascii="Book Antiqua" w:hAnsi="Book Antiqua"/>
        </w:rPr>
        <w:t>Ernandez</w:t>
      </w:r>
      <w:proofErr w:type="spellEnd"/>
      <w:r w:rsidRPr="00035B61">
        <w:rPr>
          <w:rFonts w:ascii="Book Antiqua" w:hAnsi="Book Antiqua"/>
        </w:rPr>
        <w:t xml:space="preserve"> T, Rosetti F, </w:t>
      </w:r>
      <w:proofErr w:type="spellStart"/>
      <w:r w:rsidRPr="00035B61">
        <w:rPr>
          <w:rFonts w:ascii="Book Antiqua" w:hAnsi="Book Antiqua"/>
        </w:rPr>
        <w:t>Batal</w:t>
      </w:r>
      <w:proofErr w:type="spellEnd"/>
      <w:r w:rsidRPr="00035B61">
        <w:rPr>
          <w:rFonts w:ascii="Book Antiqua" w:hAnsi="Book Antiqua"/>
        </w:rPr>
        <w:t xml:space="preserve"> I, </w:t>
      </w:r>
      <w:proofErr w:type="spellStart"/>
      <w:r w:rsidRPr="00035B61">
        <w:rPr>
          <w:rFonts w:ascii="Book Antiqua" w:hAnsi="Book Antiqua"/>
        </w:rPr>
        <w:t>Cullere</w:t>
      </w:r>
      <w:proofErr w:type="spellEnd"/>
      <w:r w:rsidRPr="00035B61">
        <w:rPr>
          <w:rFonts w:ascii="Book Antiqua" w:hAnsi="Book Antiqua"/>
        </w:rPr>
        <w:t xml:space="preserve"> X, </w:t>
      </w:r>
      <w:proofErr w:type="spellStart"/>
      <w:r w:rsidRPr="00035B61">
        <w:rPr>
          <w:rFonts w:ascii="Book Antiqua" w:hAnsi="Book Antiqua"/>
        </w:rPr>
        <w:t>Luscinskas</w:t>
      </w:r>
      <w:proofErr w:type="spellEnd"/>
      <w:r w:rsidRPr="00035B61">
        <w:rPr>
          <w:rFonts w:ascii="Book Antiqua" w:hAnsi="Book Antiqua"/>
        </w:rPr>
        <w:t xml:space="preserve"> FW, Zhang Y, Stavrakis G, García-</w:t>
      </w:r>
      <w:proofErr w:type="spellStart"/>
      <w:r w:rsidRPr="00035B61">
        <w:rPr>
          <w:rFonts w:ascii="Book Antiqua" w:hAnsi="Book Antiqua"/>
        </w:rPr>
        <w:t>Cardeña</w:t>
      </w:r>
      <w:proofErr w:type="spellEnd"/>
      <w:r w:rsidRPr="00035B61">
        <w:rPr>
          <w:rFonts w:ascii="Book Antiqua" w:hAnsi="Book Antiqua"/>
        </w:rPr>
        <w:t xml:space="preserve"> G, Horwitz BH, </w:t>
      </w:r>
      <w:proofErr w:type="spellStart"/>
      <w:r w:rsidRPr="00035B61">
        <w:rPr>
          <w:rFonts w:ascii="Book Antiqua" w:hAnsi="Book Antiqua"/>
        </w:rPr>
        <w:t>Mayadas</w:t>
      </w:r>
      <w:proofErr w:type="spellEnd"/>
      <w:r w:rsidRPr="00035B61">
        <w:rPr>
          <w:rFonts w:ascii="Book Antiqua" w:hAnsi="Book Antiqua"/>
        </w:rPr>
        <w:t xml:space="preserve"> TN. Endothelial TNF receptor 2 induces IRF1 transcription factor-dependent interferon-β autocrine signaling to promote monocyte recruitment. </w:t>
      </w:r>
      <w:r w:rsidRPr="00035B61">
        <w:rPr>
          <w:rFonts w:ascii="Book Antiqua" w:hAnsi="Book Antiqua"/>
          <w:i/>
          <w:iCs/>
        </w:rPr>
        <w:t>Immunity</w:t>
      </w:r>
      <w:r w:rsidRPr="00035B61">
        <w:rPr>
          <w:rFonts w:ascii="Book Antiqua" w:hAnsi="Book Antiqua"/>
        </w:rPr>
        <w:t xml:space="preserve"> 2013; </w:t>
      </w:r>
      <w:r w:rsidRPr="00035B61">
        <w:rPr>
          <w:rFonts w:ascii="Book Antiqua" w:hAnsi="Book Antiqua"/>
          <w:b/>
          <w:bCs/>
        </w:rPr>
        <w:t>38</w:t>
      </w:r>
      <w:r w:rsidRPr="00035B61">
        <w:rPr>
          <w:rFonts w:ascii="Book Antiqua" w:hAnsi="Book Antiqua"/>
        </w:rPr>
        <w:t>: 1025-1037 [PMID: 23623383 DOI: 10.1016/j.immuni.2013.01.012]</w:t>
      </w:r>
    </w:p>
    <w:p w14:paraId="3D27EB8B"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45 </w:t>
      </w:r>
      <w:proofErr w:type="spellStart"/>
      <w:r w:rsidRPr="00035B61">
        <w:rPr>
          <w:rFonts w:ascii="Book Antiqua" w:hAnsi="Book Antiqua"/>
          <w:b/>
          <w:bCs/>
        </w:rPr>
        <w:t>Buie</w:t>
      </w:r>
      <w:proofErr w:type="spellEnd"/>
      <w:r w:rsidRPr="00035B61">
        <w:rPr>
          <w:rFonts w:ascii="Book Antiqua" w:hAnsi="Book Antiqua"/>
          <w:b/>
          <w:bCs/>
        </w:rPr>
        <w:t xml:space="preserve"> JJ</w:t>
      </w:r>
      <w:r w:rsidRPr="00035B61">
        <w:rPr>
          <w:rFonts w:ascii="Book Antiqua" w:hAnsi="Book Antiqua"/>
        </w:rPr>
        <w:t>, Renaud LL, Muise-</w:t>
      </w:r>
      <w:proofErr w:type="spellStart"/>
      <w:r w:rsidRPr="00035B61">
        <w:rPr>
          <w:rFonts w:ascii="Book Antiqua" w:hAnsi="Book Antiqua"/>
        </w:rPr>
        <w:t>Helmericks</w:t>
      </w:r>
      <w:proofErr w:type="spellEnd"/>
      <w:r w:rsidRPr="00035B61">
        <w:rPr>
          <w:rFonts w:ascii="Book Antiqua" w:hAnsi="Book Antiqua"/>
        </w:rPr>
        <w:t xml:space="preserve"> R, Oates JC. IFN-α Negatively Regulates the Expression of Endothelial Nitric Oxide Synthase and Nitric Oxide Production: Implications for Systemic Lupus Erythematosus. </w:t>
      </w:r>
      <w:r w:rsidRPr="00035B61">
        <w:rPr>
          <w:rFonts w:ascii="Book Antiqua" w:hAnsi="Book Antiqua"/>
          <w:i/>
          <w:iCs/>
        </w:rPr>
        <w:t>J Immunol</w:t>
      </w:r>
      <w:r w:rsidRPr="00035B61">
        <w:rPr>
          <w:rFonts w:ascii="Book Antiqua" w:hAnsi="Book Antiqua"/>
        </w:rPr>
        <w:t xml:space="preserve"> 2017; </w:t>
      </w:r>
      <w:r w:rsidRPr="00035B61">
        <w:rPr>
          <w:rFonts w:ascii="Book Antiqua" w:hAnsi="Book Antiqua"/>
          <w:b/>
          <w:bCs/>
        </w:rPr>
        <w:t>199</w:t>
      </w:r>
      <w:r w:rsidRPr="00035B61">
        <w:rPr>
          <w:rFonts w:ascii="Book Antiqua" w:hAnsi="Book Antiqua"/>
        </w:rPr>
        <w:t>: 1979-1988 [PMID: 28779021 DOI: 10.4049/jimmunol.1600108]</w:t>
      </w:r>
    </w:p>
    <w:p w14:paraId="3F840CE3"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46 </w:t>
      </w:r>
      <w:r w:rsidRPr="00035B61">
        <w:rPr>
          <w:rFonts w:ascii="Book Antiqua" w:hAnsi="Book Antiqua"/>
          <w:b/>
          <w:bCs/>
        </w:rPr>
        <w:t>Yang X</w:t>
      </w:r>
      <w:r w:rsidRPr="00035B61">
        <w:rPr>
          <w:rFonts w:ascii="Book Antiqua" w:hAnsi="Book Antiqua"/>
        </w:rPr>
        <w:t xml:space="preserve">, Cheng X, Tang Y, </w:t>
      </w:r>
      <w:proofErr w:type="spellStart"/>
      <w:r w:rsidRPr="00035B61">
        <w:rPr>
          <w:rFonts w:ascii="Book Antiqua" w:hAnsi="Book Antiqua"/>
        </w:rPr>
        <w:t>Qiu</w:t>
      </w:r>
      <w:proofErr w:type="spellEnd"/>
      <w:r w:rsidRPr="00035B61">
        <w:rPr>
          <w:rFonts w:ascii="Book Antiqua" w:hAnsi="Book Antiqua"/>
        </w:rPr>
        <w:t xml:space="preserve"> X, Wang Z, Fu G, Wu J, Kang H, Wang J, Wang H, Chen F, Xiao X, </w:t>
      </w:r>
      <w:proofErr w:type="spellStart"/>
      <w:r w:rsidRPr="00035B61">
        <w:rPr>
          <w:rFonts w:ascii="Book Antiqua" w:hAnsi="Book Antiqua"/>
        </w:rPr>
        <w:t>Billiar</w:t>
      </w:r>
      <w:proofErr w:type="spellEnd"/>
      <w:r w:rsidRPr="00035B61">
        <w:rPr>
          <w:rFonts w:ascii="Book Antiqua" w:hAnsi="Book Antiqua"/>
        </w:rPr>
        <w:t xml:space="preserve"> TR, Lu B. The role of type 1 interferons in coagulation induced by gram-negative bacteria. </w:t>
      </w:r>
      <w:r w:rsidRPr="00035B61">
        <w:rPr>
          <w:rFonts w:ascii="Book Antiqua" w:hAnsi="Book Antiqua"/>
          <w:i/>
          <w:iCs/>
        </w:rPr>
        <w:t>Blood</w:t>
      </w:r>
      <w:r w:rsidRPr="00035B61">
        <w:rPr>
          <w:rFonts w:ascii="Book Antiqua" w:hAnsi="Book Antiqua"/>
        </w:rPr>
        <w:t xml:space="preserve"> 2020; </w:t>
      </w:r>
      <w:r w:rsidRPr="00035B61">
        <w:rPr>
          <w:rFonts w:ascii="Book Antiqua" w:hAnsi="Book Antiqua"/>
          <w:b/>
          <w:bCs/>
        </w:rPr>
        <w:t>135</w:t>
      </w:r>
      <w:r w:rsidRPr="00035B61">
        <w:rPr>
          <w:rFonts w:ascii="Book Antiqua" w:hAnsi="Book Antiqua"/>
        </w:rPr>
        <w:t>: 1087-1100 [PMID: 32016282 DOI: 10.1182/blood.2019002282]</w:t>
      </w:r>
    </w:p>
    <w:p w14:paraId="47EF2EB1" w14:textId="77777777" w:rsidR="001270B1" w:rsidRPr="00035B61" w:rsidRDefault="001270B1" w:rsidP="001270B1">
      <w:pPr>
        <w:spacing w:line="360" w:lineRule="auto"/>
        <w:jc w:val="both"/>
        <w:rPr>
          <w:rFonts w:ascii="Book Antiqua" w:hAnsi="Book Antiqua"/>
        </w:rPr>
      </w:pPr>
      <w:r w:rsidRPr="00035B61">
        <w:rPr>
          <w:rFonts w:ascii="Book Antiqua" w:hAnsi="Book Antiqua"/>
        </w:rPr>
        <w:lastRenderedPageBreak/>
        <w:t xml:space="preserve">47 </w:t>
      </w:r>
      <w:proofErr w:type="spellStart"/>
      <w:r w:rsidRPr="00035B61">
        <w:rPr>
          <w:rFonts w:ascii="Book Antiqua" w:hAnsi="Book Antiqua"/>
          <w:b/>
          <w:bCs/>
        </w:rPr>
        <w:t>Caielli</w:t>
      </w:r>
      <w:proofErr w:type="spellEnd"/>
      <w:r w:rsidRPr="00035B61">
        <w:rPr>
          <w:rFonts w:ascii="Book Antiqua" w:hAnsi="Book Antiqua"/>
          <w:b/>
          <w:bCs/>
        </w:rPr>
        <w:t xml:space="preserve"> S</w:t>
      </w:r>
      <w:r w:rsidRPr="00035B61">
        <w:rPr>
          <w:rFonts w:ascii="Book Antiqua" w:hAnsi="Book Antiqua"/>
        </w:rPr>
        <w:t xml:space="preserve">, </w:t>
      </w:r>
      <w:proofErr w:type="spellStart"/>
      <w:r w:rsidRPr="00035B61">
        <w:rPr>
          <w:rFonts w:ascii="Book Antiqua" w:hAnsi="Book Antiqua"/>
        </w:rPr>
        <w:t>Athale</w:t>
      </w:r>
      <w:proofErr w:type="spellEnd"/>
      <w:r w:rsidRPr="00035B61">
        <w:rPr>
          <w:rFonts w:ascii="Book Antiqua" w:hAnsi="Book Antiqua"/>
        </w:rPr>
        <w:t xml:space="preserve"> S, </w:t>
      </w:r>
      <w:proofErr w:type="spellStart"/>
      <w:r w:rsidRPr="00035B61">
        <w:rPr>
          <w:rFonts w:ascii="Book Antiqua" w:hAnsi="Book Antiqua"/>
        </w:rPr>
        <w:t>Domic</w:t>
      </w:r>
      <w:proofErr w:type="spellEnd"/>
      <w:r w:rsidRPr="00035B61">
        <w:rPr>
          <w:rFonts w:ascii="Book Antiqua" w:hAnsi="Book Antiqua"/>
        </w:rPr>
        <w:t xml:space="preserve"> B, Murat E, Chandra M, </w:t>
      </w:r>
      <w:proofErr w:type="spellStart"/>
      <w:r w:rsidRPr="00035B61">
        <w:rPr>
          <w:rFonts w:ascii="Book Antiqua" w:hAnsi="Book Antiqua"/>
        </w:rPr>
        <w:t>Banchereau</w:t>
      </w:r>
      <w:proofErr w:type="spellEnd"/>
      <w:r w:rsidRPr="00035B61">
        <w:rPr>
          <w:rFonts w:ascii="Book Antiqua" w:hAnsi="Book Antiqua"/>
        </w:rPr>
        <w:t xml:space="preserve"> R, </w:t>
      </w:r>
      <w:proofErr w:type="spellStart"/>
      <w:r w:rsidRPr="00035B61">
        <w:rPr>
          <w:rFonts w:ascii="Book Antiqua" w:hAnsi="Book Antiqua"/>
        </w:rPr>
        <w:t>Baisch</w:t>
      </w:r>
      <w:proofErr w:type="spellEnd"/>
      <w:r w:rsidRPr="00035B61">
        <w:rPr>
          <w:rFonts w:ascii="Book Antiqua" w:hAnsi="Book Antiqua"/>
        </w:rPr>
        <w:t xml:space="preserve"> J, Phelps K, Clayton S, Gong M, Wright T, Punaro M, </w:t>
      </w:r>
      <w:proofErr w:type="spellStart"/>
      <w:r w:rsidRPr="00035B61">
        <w:rPr>
          <w:rFonts w:ascii="Book Antiqua" w:hAnsi="Book Antiqua"/>
        </w:rPr>
        <w:t>Palucka</w:t>
      </w:r>
      <w:proofErr w:type="spellEnd"/>
      <w:r w:rsidRPr="00035B61">
        <w:rPr>
          <w:rFonts w:ascii="Book Antiqua" w:hAnsi="Book Antiqua"/>
        </w:rPr>
        <w:t xml:space="preserve"> K, </w:t>
      </w:r>
      <w:proofErr w:type="spellStart"/>
      <w:r w:rsidRPr="00035B61">
        <w:rPr>
          <w:rFonts w:ascii="Book Antiqua" w:hAnsi="Book Antiqua"/>
        </w:rPr>
        <w:t>Guiducci</w:t>
      </w:r>
      <w:proofErr w:type="spellEnd"/>
      <w:r w:rsidRPr="00035B61">
        <w:rPr>
          <w:rFonts w:ascii="Book Antiqua" w:hAnsi="Book Antiqua"/>
        </w:rPr>
        <w:t xml:space="preserve"> C, </w:t>
      </w:r>
      <w:proofErr w:type="spellStart"/>
      <w:r w:rsidRPr="00035B61">
        <w:rPr>
          <w:rFonts w:ascii="Book Antiqua" w:hAnsi="Book Antiqua"/>
        </w:rPr>
        <w:t>Banchereau</w:t>
      </w:r>
      <w:proofErr w:type="spellEnd"/>
      <w:r w:rsidRPr="00035B61">
        <w:rPr>
          <w:rFonts w:ascii="Book Antiqua" w:hAnsi="Book Antiqua"/>
        </w:rPr>
        <w:t xml:space="preserve"> J, Pascual V. Oxidized mitochondrial nucleoids released by neutrophils drive type I interferon production in human lupus. </w:t>
      </w:r>
      <w:r w:rsidRPr="00035B61">
        <w:rPr>
          <w:rFonts w:ascii="Book Antiqua" w:hAnsi="Book Antiqua"/>
          <w:i/>
          <w:iCs/>
        </w:rPr>
        <w:t>J Exp Med</w:t>
      </w:r>
      <w:r w:rsidRPr="00035B61">
        <w:rPr>
          <w:rFonts w:ascii="Book Antiqua" w:hAnsi="Book Antiqua"/>
        </w:rPr>
        <w:t xml:space="preserve"> 2016; </w:t>
      </w:r>
      <w:r w:rsidRPr="00035B61">
        <w:rPr>
          <w:rFonts w:ascii="Book Antiqua" w:hAnsi="Book Antiqua"/>
          <w:b/>
          <w:bCs/>
        </w:rPr>
        <w:t>213</w:t>
      </w:r>
      <w:r w:rsidRPr="00035B61">
        <w:rPr>
          <w:rFonts w:ascii="Book Antiqua" w:hAnsi="Book Antiqua"/>
        </w:rPr>
        <w:t>: 697-713 [PMID: 27091841 DOI: 10.1084/jem.20151876]</w:t>
      </w:r>
    </w:p>
    <w:p w14:paraId="3DDF080E" w14:textId="77777777" w:rsidR="001270B1" w:rsidRPr="00035B61" w:rsidRDefault="001270B1" w:rsidP="001270B1">
      <w:pPr>
        <w:spacing w:line="360" w:lineRule="auto"/>
        <w:jc w:val="both"/>
        <w:rPr>
          <w:rFonts w:ascii="Book Antiqua" w:hAnsi="Book Antiqua"/>
        </w:rPr>
      </w:pPr>
      <w:r w:rsidRPr="00035B61">
        <w:rPr>
          <w:rFonts w:ascii="Book Antiqua" w:hAnsi="Book Antiqua"/>
        </w:rPr>
        <w:t xml:space="preserve">48 </w:t>
      </w:r>
      <w:r w:rsidRPr="00035B61">
        <w:rPr>
          <w:rFonts w:ascii="Book Antiqua" w:hAnsi="Book Antiqua"/>
          <w:b/>
          <w:bCs/>
        </w:rPr>
        <w:t>Faust HE</w:t>
      </w:r>
      <w:r w:rsidRPr="00035B61">
        <w:rPr>
          <w:rFonts w:ascii="Book Antiqua" w:hAnsi="Book Antiqua"/>
        </w:rPr>
        <w:t xml:space="preserve">, Reilly JP, Anderson BJ, </w:t>
      </w:r>
      <w:proofErr w:type="spellStart"/>
      <w:r w:rsidRPr="00035B61">
        <w:rPr>
          <w:rFonts w:ascii="Book Antiqua" w:hAnsi="Book Antiqua"/>
        </w:rPr>
        <w:t>Ittner</w:t>
      </w:r>
      <w:proofErr w:type="spellEnd"/>
      <w:r w:rsidRPr="00035B61">
        <w:rPr>
          <w:rFonts w:ascii="Book Antiqua" w:hAnsi="Book Antiqua"/>
        </w:rPr>
        <w:t xml:space="preserve"> CAG, Forker CM, Zhang P, Weaver BA, </w:t>
      </w:r>
      <w:proofErr w:type="spellStart"/>
      <w:r w:rsidRPr="00035B61">
        <w:rPr>
          <w:rFonts w:ascii="Book Antiqua" w:hAnsi="Book Antiqua"/>
        </w:rPr>
        <w:t>Holena</w:t>
      </w:r>
      <w:proofErr w:type="spellEnd"/>
      <w:r w:rsidRPr="00035B61">
        <w:rPr>
          <w:rFonts w:ascii="Book Antiqua" w:hAnsi="Book Antiqua"/>
        </w:rPr>
        <w:t xml:space="preserve"> DN, </w:t>
      </w:r>
      <w:proofErr w:type="spellStart"/>
      <w:r w:rsidRPr="00035B61">
        <w:rPr>
          <w:rFonts w:ascii="Book Antiqua" w:hAnsi="Book Antiqua"/>
        </w:rPr>
        <w:t>Lanken</w:t>
      </w:r>
      <w:proofErr w:type="spellEnd"/>
      <w:r w:rsidRPr="00035B61">
        <w:rPr>
          <w:rFonts w:ascii="Book Antiqua" w:hAnsi="Book Antiqua"/>
        </w:rPr>
        <w:t xml:space="preserve"> PN, Christie JD, Meyer NJ, </w:t>
      </w:r>
      <w:proofErr w:type="spellStart"/>
      <w:r w:rsidRPr="00035B61">
        <w:rPr>
          <w:rFonts w:ascii="Book Antiqua" w:hAnsi="Book Antiqua"/>
        </w:rPr>
        <w:t>Mangalmurti</w:t>
      </w:r>
      <w:proofErr w:type="spellEnd"/>
      <w:r w:rsidRPr="00035B61">
        <w:rPr>
          <w:rFonts w:ascii="Book Antiqua" w:hAnsi="Book Antiqua"/>
        </w:rPr>
        <w:t xml:space="preserve"> NS, </w:t>
      </w:r>
      <w:proofErr w:type="spellStart"/>
      <w:r w:rsidRPr="00035B61">
        <w:rPr>
          <w:rFonts w:ascii="Book Antiqua" w:hAnsi="Book Antiqua"/>
        </w:rPr>
        <w:t>Shashaty</w:t>
      </w:r>
      <w:proofErr w:type="spellEnd"/>
      <w:r w:rsidRPr="00035B61">
        <w:rPr>
          <w:rFonts w:ascii="Book Antiqua" w:hAnsi="Book Antiqua"/>
        </w:rPr>
        <w:t xml:space="preserve"> MGS. Plasma Mitochondrial DNA Levels Are Associated </w:t>
      </w:r>
      <w:proofErr w:type="gramStart"/>
      <w:r w:rsidRPr="00035B61">
        <w:rPr>
          <w:rFonts w:ascii="Book Antiqua" w:hAnsi="Book Antiqua"/>
        </w:rPr>
        <w:t>With</w:t>
      </w:r>
      <w:proofErr w:type="gramEnd"/>
      <w:r w:rsidRPr="00035B61">
        <w:rPr>
          <w:rFonts w:ascii="Book Antiqua" w:hAnsi="Book Antiqua"/>
        </w:rPr>
        <w:t xml:space="preserve"> ARDS in Trauma and Sepsis Patients. </w:t>
      </w:r>
      <w:r w:rsidRPr="00035B61">
        <w:rPr>
          <w:rFonts w:ascii="Book Antiqua" w:hAnsi="Book Antiqua"/>
          <w:i/>
          <w:iCs/>
        </w:rPr>
        <w:t>Chest</w:t>
      </w:r>
      <w:r w:rsidRPr="00035B61">
        <w:rPr>
          <w:rFonts w:ascii="Book Antiqua" w:hAnsi="Book Antiqua"/>
        </w:rPr>
        <w:t xml:space="preserve"> 2020; </w:t>
      </w:r>
      <w:r w:rsidRPr="00035B61">
        <w:rPr>
          <w:rFonts w:ascii="Book Antiqua" w:hAnsi="Book Antiqua"/>
          <w:b/>
          <w:bCs/>
        </w:rPr>
        <w:t>157</w:t>
      </w:r>
      <w:r w:rsidRPr="00035B61">
        <w:rPr>
          <w:rFonts w:ascii="Book Antiqua" w:hAnsi="Book Antiqua"/>
        </w:rPr>
        <w:t>: 67-76 [PMID: 31622590 DOI: 10.1016/j.chest.2019.09.028]</w:t>
      </w:r>
    </w:p>
    <w:p w14:paraId="3044CD11" w14:textId="77777777" w:rsidR="001270B1" w:rsidRDefault="001270B1">
      <w:pPr>
        <w:spacing w:line="360" w:lineRule="auto"/>
        <w:jc w:val="both"/>
      </w:pPr>
    </w:p>
    <w:p w14:paraId="5A7BBFB2" w14:textId="77777777" w:rsidR="00A77B3E" w:rsidRDefault="0049180A">
      <w:pPr>
        <w:spacing w:line="360" w:lineRule="auto"/>
        <w:jc w:val="both"/>
      </w:pPr>
      <w:r>
        <w:rPr>
          <w:rFonts w:ascii="Book Antiqua" w:eastAsia="Book Antiqua" w:hAnsi="Book Antiqua" w:cs="Book Antiqua"/>
          <w:b/>
          <w:color w:val="000000"/>
        </w:rPr>
        <w:t>Footnotes</w:t>
      </w:r>
    </w:p>
    <w:p w14:paraId="5875E42F" w14:textId="77777777" w:rsidR="00A77B3E" w:rsidRDefault="0049180A">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 xml:space="preserve">The study design was approved by the Ethics Committee of the First Affiliated Hospital of University of South </w:t>
      </w:r>
      <w:proofErr w:type="gramStart"/>
      <w:r>
        <w:rPr>
          <w:rFonts w:ascii="Book Antiqua" w:eastAsia="Book Antiqua" w:hAnsi="Book Antiqua" w:cs="Book Antiqua"/>
          <w:color w:val="000000"/>
        </w:rPr>
        <w:t>China(</w:t>
      </w:r>
      <w:proofErr w:type="gramEnd"/>
      <w:r>
        <w:rPr>
          <w:rFonts w:ascii="Book Antiqua" w:eastAsia="Book Antiqua" w:hAnsi="Book Antiqua" w:cs="Book Antiqua"/>
          <w:color w:val="000000"/>
        </w:rPr>
        <w:t xml:space="preserve">protocol code 2020110323009). </w:t>
      </w:r>
    </w:p>
    <w:p w14:paraId="3DBFB4B8" w14:textId="77777777" w:rsidR="00A77B3E" w:rsidRDefault="00A77B3E">
      <w:pPr>
        <w:spacing w:line="360" w:lineRule="auto"/>
        <w:jc w:val="both"/>
      </w:pPr>
    </w:p>
    <w:p w14:paraId="7E84C1EB" w14:textId="77777777" w:rsidR="00A77B3E" w:rsidRDefault="0049180A">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consent was obtained from all subjects involved in the study.</w:t>
      </w:r>
    </w:p>
    <w:p w14:paraId="461054B9" w14:textId="77777777" w:rsidR="00A77B3E" w:rsidRDefault="00A77B3E">
      <w:pPr>
        <w:spacing w:line="360" w:lineRule="auto"/>
        <w:jc w:val="both"/>
      </w:pPr>
    </w:p>
    <w:p w14:paraId="7B8F1CE3" w14:textId="4E3AD6F1" w:rsidR="00A77B3E" w:rsidRDefault="0049180A">
      <w:pPr>
        <w:spacing w:line="360" w:lineRule="auto"/>
        <w:jc w:val="both"/>
      </w:pPr>
      <w:r>
        <w:rPr>
          <w:rFonts w:ascii="Book Antiqua" w:eastAsia="Book Antiqua" w:hAnsi="Book Antiqua" w:cs="Book Antiqua"/>
          <w:b/>
          <w:bCs/>
          <w:color w:val="000000"/>
          <w:szCs w:val="20"/>
        </w:rPr>
        <w:t xml:space="preserve">Conflict-of-interest statement: </w:t>
      </w:r>
      <w:r w:rsidR="00245535" w:rsidRPr="00120357">
        <w:rPr>
          <w:rFonts w:ascii="Book Antiqua" w:eastAsia="Book Antiqua" w:hAnsi="Book Antiqua" w:cs="Book Antiqua"/>
          <w:bCs/>
          <w:color w:val="000000"/>
          <w:szCs w:val="20"/>
        </w:rPr>
        <w:t xml:space="preserve">All </w:t>
      </w:r>
      <w:r w:rsidR="00245535" w:rsidRPr="00120357">
        <w:rPr>
          <w:rFonts w:ascii="Book Antiqua" w:eastAsia="Book Antiqua" w:hAnsi="Book Antiqua" w:cs="Book Antiqua"/>
          <w:color w:val="000000"/>
        </w:rPr>
        <w:t>t</w:t>
      </w:r>
      <w:r w:rsidR="00245535">
        <w:rPr>
          <w:rFonts w:ascii="Book Antiqua" w:eastAsia="Book Antiqua" w:hAnsi="Book Antiqua" w:cs="Book Antiqua"/>
          <w:color w:val="000000"/>
        </w:rPr>
        <w:t xml:space="preserve">he </w:t>
      </w:r>
      <w:r>
        <w:rPr>
          <w:rFonts w:ascii="Book Antiqua" w:eastAsia="Book Antiqua" w:hAnsi="Book Antiqua" w:cs="Book Antiqua"/>
          <w:color w:val="000000"/>
        </w:rPr>
        <w:t>authors declare no conflict of interest.</w:t>
      </w:r>
    </w:p>
    <w:p w14:paraId="3C542EF2" w14:textId="77777777" w:rsidR="00A77B3E" w:rsidRDefault="00A77B3E">
      <w:pPr>
        <w:spacing w:line="360" w:lineRule="auto"/>
        <w:jc w:val="both"/>
      </w:pPr>
    </w:p>
    <w:p w14:paraId="0499C4C5" w14:textId="77777777" w:rsidR="00A77B3E" w:rsidRDefault="0049180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datasets used and/or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during the current study are available from the corresponding author on reasonable request.</w:t>
      </w:r>
    </w:p>
    <w:p w14:paraId="1A1E7EA7" w14:textId="77777777" w:rsidR="00A77B3E" w:rsidRDefault="00A77B3E">
      <w:pPr>
        <w:spacing w:line="360" w:lineRule="auto"/>
        <w:jc w:val="both"/>
      </w:pPr>
    </w:p>
    <w:p w14:paraId="1EED9247" w14:textId="77777777" w:rsidR="00A77B3E" w:rsidRDefault="0049180A">
      <w:pPr>
        <w:spacing w:line="360" w:lineRule="auto"/>
        <w:jc w:val="both"/>
      </w:pPr>
      <w:r>
        <w:rPr>
          <w:rFonts w:ascii="Book Antiqua" w:eastAsia="Book Antiqua" w:hAnsi="Book Antiqua" w:cs="Book Antiqua"/>
          <w:b/>
          <w:bCs/>
          <w:color w:val="000000"/>
          <w:szCs w:val="2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B117DD2" w14:textId="77777777" w:rsidR="00A77B3E" w:rsidRDefault="00A77B3E">
      <w:pPr>
        <w:spacing w:line="360" w:lineRule="auto"/>
        <w:jc w:val="both"/>
      </w:pPr>
    </w:p>
    <w:p w14:paraId="09149478" w14:textId="77777777" w:rsidR="00A77B3E" w:rsidRDefault="004918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Pr>
          <w:rFonts w:ascii="Book Antiqua" w:eastAsia="Book Antiqua" w:hAnsi="Book Antiqua" w:cs="Book Antiqua"/>
          <w:color w:val="000000"/>
        </w:rPr>
        <w:lastRenderedPageBreak/>
        <w:t xml:space="preserve">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907564" w14:textId="77777777" w:rsidR="00A77B3E" w:rsidRDefault="00A77B3E">
      <w:pPr>
        <w:spacing w:line="360" w:lineRule="auto"/>
        <w:jc w:val="both"/>
      </w:pPr>
    </w:p>
    <w:p w14:paraId="41F46734" w14:textId="77777777" w:rsidR="00A77B3E" w:rsidRDefault="0049180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82802B1" w14:textId="77777777" w:rsidR="00A77B3E" w:rsidRDefault="0049180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1FC211C" w14:textId="77777777" w:rsidR="00A77B3E" w:rsidRDefault="00A77B3E">
      <w:pPr>
        <w:spacing w:line="360" w:lineRule="auto"/>
        <w:jc w:val="both"/>
      </w:pPr>
    </w:p>
    <w:p w14:paraId="108EFCBA" w14:textId="77777777" w:rsidR="00A77B3E" w:rsidRDefault="004918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5, 2022</w:t>
      </w:r>
    </w:p>
    <w:p w14:paraId="58821EF8" w14:textId="77777777" w:rsidR="00A77B3E" w:rsidRDefault="004918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2022</w:t>
      </w:r>
    </w:p>
    <w:p w14:paraId="12EB012A" w14:textId="77777777" w:rsidR="00A77B3E" w:rsidRDefault="0049180A">
      <w:pPr>
        <w:spacing w:line="360" w:lineRule="auto"/>
        <w:jc w:val="both"/>
      </w:pPr>
      <w:r>
        <w:rPr>
          <w:rFonts w:ascii="Book Antiqua" w:eastAsia="Book Antiqua" w:hAnsi="Book Antiqua" w:cs="Book Antiqua"/>
          <w:b/>
          <w:color w:val="000000"/>
        </w:rPr>
        <w:t xml:space="preserve">Article in press: </w:t>
      </w:r>
    </w:p>
    <w:p w14:paraId="5C985F67" w14:textId="77777777" w:rsidR="00A77B3E" w:rsidRDefault="00A77B3E">
      <w:pPr>
        <w:spacing w:line="360" w:lineRule="auto"/>
        <w:jc w:val="both"/>
      </w:pPr>
    </w:p>
    <w:p w14:paraId="5C90E6A1" w14:textId="77777777" w:rsidR="00A77B3E" w:rsidRDefault="0049180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A37EB5">
        <w:rPr>
          <w:rFonts w:ascii="Book Antiqua" w:eastAsia="Book Antiqua" w:hAnsi="Book Antiqua" w:cs="Book Antiqua"/>
          <w:color w:val="000000"/>
        </w:rPr>
        <w:t>care medicine</w:t>
      </w:r>
    </w:p>
    <w:p w14:paraId="3DECA420" w14:textId="77777777" w:rsidR="00A77B3E" w:rsidRDefault="004918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614035" w14:textId="77777777" w:rsidR="00A77B3E" w:rsidRDefault="0049180A">
      <w:pPr>
        <w:spacing w:line="360" w:lineRule="auto"/>
        <w:jc w:val="both"/>
      </w:pPr>
      <w:r>
        <w:rPr>
          <w:rFonts w:ascii="Book Antiqua" w:eastAsia="Book Antiqua" w:hAnsi="Book Antiqua" w:cs="Book Antiqua"/>
          <w:b/>
          <w:color w:val="000000"/>
        </w:rPr>
        <w:t>Peer-review report’s scientific quality classification</w:t>
      </w:r>
    </w:p>
    <w:p w14:paraId="3FE91043" w14:textId="77777777" w:rsidR="00A77B3E" w:rsidRDefault="0049180A">
      <w:pPr>
        <w:spacing w:line="360" w:lineRule="auto"/>
        <w:jc w:val="both"/>
      </w:pPr>
      <w:r>
        <w:rPr>
          <w:rFonts w:ascii="Book Antiqua" w:eastAsia="Book Antiqua" w:hAnsi="Book Antiqua" w:cs="Book Antiqua"/>
          <w:color w:val="000000"/>
        </w:rPr>
        <w:t>Grade A (Excellent): A</w:t>
      </w:r>
    </w:p>
    <w:p w14:paraId="6B21C077" w14:textId="77777777" w:rsidR="00A77B3E" w:rsidRDefault="0049180A">
      <w:pPr>
        <w:spacing w:line="360" w:lineRule="auto"/>
        <w:jc w:val="both"/>
      </w:pPr>
      <w:r>
        <w:rPr>
          <w:rFonts w:ascii="Book Antiqua" w:eastAsia="Book Antiqua" w:hAnsi="Book Antiqua" w:cs="Book Antiqua"/>
          <w:color w:val="000000"/>
        </w:rPr>
        <w:t>Grade B (Very good): 0</w:t>
      </w:r>
    </w:p>
    <w:p w14:paraId="08E1852D" w14:textId="77777777" w:rsidR="00A77B3E" w:rsidRDefault="0049180A">
      <w:pPr>
        <w:spacing w:line="360" w:lineRule="auto"/>
        <w:jc w:val="both"/>
      </w:pPr>
      <w:r>
        <w:rPr>
          <w:rFonts w:ascii="Book Antiqua" w:eastAsia="Book Antiqua" w:hAnsi="Book Antiqua" w:cs="Book Antiqua"/>
          <w:color w:val="000000"/>
        </w:rPr>
        <w:t>Grade C (Good): C, C</w:t>
      </w:r>
    </w:p>
    <w:p w14:paraId="4EBED136" w14:textId="77777777" w:rsidR="00A77B3E" w:rsidRDefault="0049180A">
      <w:pPr>
        <w:spacing w:line="360" w:lineRule="auto"/>
        <w:jc w:val="both"/>
      </w:pPr>
      <w:r>
        <w:rPr>
          <w:rFonts w:ascii="Book Antiqua" w:eastAsia="Book Antiqua" w:hAnsi="Book Antiqua" w:cs="Book Antiqua"/>
          <w:color w:val="000000"/>
        </w:rPr>
        <w:t>Grade D (Fair): 0</w:t>
      </w:r>
    </w:p>
    <w:p w14:paraId="096CD17F" w14:textId="77777777" w:rsidR="00A77B3E" w:rsidRDefault="0049180A">
      <w:pPr>
        <w:spacing w:line="360" w:lineRule="auto"/>
        <w:jc w:val="both"/>
      </w:pPr>
      <w:r>
        <w:rPr>
          <w:rFonts w:ascii="Book Antiqua" w:eastAsia="Book Antiqua" w:hAnsi="Book Antiqua" w:cs="Book Antiqua"/>
          <w:color w:val="000000"/>
        </w:rPr>
        <w:t>Grade E (Poor): 0</w:t>
      </w:r>
    </w:p>
    <w:p w14:paraId="2EADB68D" w14:textId="77777777" w:rsidR="00A77B3E" w:rsidRDefault="00A77B3E">
      <w:pPr>
        <w:spacing w:line="360" w:lineRule="auto"/>
        <w:jc w:val="both"/>
      </w:pPr>
    </w:p>
    <w:p w14:paraId="594108A7" w14:textId="77777777" w:rsidR="00A77B3E" w:rsidRDefault="0049180A">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Ghimire R, Nepal; </w:t>
      </w:r>
      <w:proofErr w:type="spellStart"/>
      <w:r>
        <w:rPr>
          <w:rFonts w:ascii="Book Antiqua" w:eastAsia="Book Antiqua" w:hAnsi="Book Antiqua" w:cs="Book Antiqua"/>
          <w:color w:val="000000"/>
        </w:rPr>
        <w:t>Jovandaric</w:t>
      </w:r>
      <w:proofErr w:type="spellEnd"/>
      <w:r>
        <w:rPr>
          <w:rFonts w:ascii="Book Antiqua" w:eastAsia="Book Antiqua" w:hAnsi="Book Antiqua" w:cs="Book Antiqua"/>
          <w:color w:val="000000"/>
        </w:rPr>
        <w:t xml:space="preserve"> M</w:t>
      </w:r>
      <w:r w:rsidR="00B576B9">
        <w:rPr>
          <w:rFonts w:ascii="Book Antiqua" w:eastAsia="Book Antiqua" w:hAnsi="Book Antiqua" w:cs="Book Antiqua"/>
          <w:color w:val="000000"/>
        </w:rPr>
        <w:t xml:space="preserve">, </w:t>
      </w:r>
      <w:r w:rsidR="00B576B9" w:rsidRPr="00B576B9">
        <w:rPr>
          <w:rFonts w:ascii="Book Antiqua" w:eastAsia="Book Antiqua" w:hAnsi="Book Antiqua" w:cs="Book Antiqua"/>
          <w:color w:val="000000"/>
        </w:rPr>
        <w:t>Serbia</w:t>
      </w:r>
      <w:r>
        <w:rPr>
          <w:rFonts w:ascii="Book Antiqua" w:eastAsia="Book Antiqua" w:hAnsi="Book Antiqua" w:cs="Book Antiqua"/>
          <w:color w:val="000000"/>
        </w:rPr>
        <w:t>; Rodrigues AT, Brazil</w:t>
      </w:r>
      <w:r>
        <w:rPr>
          <w:rFonts w:ascii="Book Antiqua" w:eastAsia="Book Antiqua" w:hAnsi="Book Antiqua" w:cs="Book Antiqua"/>
          <w:b/>
          <w:color w:val="000000"/>
        </w:rPr>
        <w:t xml:space="preserve"> S-Editor: </w:t>
      </w:r>
      <w:r w:rsidR="00D7501F" w:rsidRPr="00D7501F">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D7501F" w:rsidRPr="00D7501F">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D7501F" w:rsidRPr="00D7501F">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2EF5C8CF" w14:textId="77777777" w:rsidR="00A77B3E" w:rsidRDefault="0049180A">
      <w:pPr>
        <w:spacing w:line="360" w:lineRule="auto"/>
        <w:jc w:val="both"/>
      </w:pPr>
      <w:r>
        <w:rPr>
          <w:rFonts w:ascii="Book Antiqua" w:eastAsia="Book Antiqua" w:hAnsi="Book Antiqua" w:cs="Book Antiqua"/>
          <w:b/>
          <w:color w:val="000000"/>
        </w:rPr>
        <w:lastRenderedPageBreak/>
        <w:t>Figure Legends</w:t>
      </w:r>
    </w:p>
    <w:p w14:paraId="26257462" w14:textId="586B1805" w:rsidR="006E50C1" w:rsidRDefault="0062316F">
      <w:pPr>
        <w:spacing w:line="360" w:lineRule="auto"/>
        <w:jc w:val="both"/>
        <w:rPr>
          <w:rFonts w:ascii="Book Antiqua" w:eastAsia="Book Antiqua" w:hAnsi="Book Antiqua" w:cs="Book Antiqua"/>
          <w:b/>
          <w:bCs/>
          <w:color w:val="000000"/>
        </w:rPr>
      </w:pPr>
      <w:r>
        <w:rPr>
          <w:noProof/>
          <w:lang w:eastAsia="zh-CN"/>
        </w:rPr>
        <w:drawing>
          <wp:inline distT="0" distB="0" distL="0" distR="0" wp14:anchorId="23B88D82" wp14:editId="4D79DBB3">
            <wp:extent cx="4291132" cy="4368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8526" cy="4386509"/>
                    </a:xfrm>
                    <a:prstGeom prst="rect">
                      <a:avLst/>
                    </a:prstGeom>
                  </pic:spPr>
                </pic:pic>
              </a:graphicData>
            </a:graphic>
          </wp:inline>
        </w:drawing>
      </w:r>
    </w:p>
    <w:p w14:paraId="05EE9C83" w14:textId="77777777" w:rsidR="00A77B3E" w:rsidRDefault="0049180A">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Gating strategy for </w:t>
      </w:r>
      <w:proofErr w:type="spellStart"/>
      <w:r>
        <w:rPr>
          <w:rFonts w:ascii="Book Antiqua" w:eastAsia="Book Antiqua" w:hAnsi="Book Antiqua" w:cs="Book Antiqua"/>
          <w:b/>
          <w:bCs/>
          <w:color w:val="000000"/>
        </w:rPr>
        <w:t>microvesicles</w:t>
      </w:r>
      <w:proofErr w:type="spellEnd"/>
      <w:r>
        <w:rPr>
          <w:rFonts w:ascii="Book Antiqua" w:eastAsia="Book Antiqua" w:hAnsi="Book Antiqua" w:cs="Book Antiqua"/>
          <w:b/>
          <w:bCs/>
          <w:color w:val="000000"/>
        </w:rPr>
        <w:t xml:space="preserve"> and characterization of </w:t>
      </w:r>
      <w:proofErr w:type="spellStart"/>
      <w:r>
        <w:rPr>
          <w:rFonts w:ascii="Book Antiqua" w:eastAsia="Book Antiqua" w:hAnsi="Book Antiqua" w:cs="Book Antiqua"/>
          <w:b/>
          <w:bCs/>
          <w:color w:val="000000"/>
        </w:rPr>
        <w:t>microvesicles</w:t>
      </w:r>
      <w:proofErr w:type="spellEnd"/>
      <w:r>
        <w:rPr>
          <w:rFonts w:ascii="Book Antiqua" w:eastAsia="Book Antiqua" w:hAnsi="Book Antiqua" w:cs="Book Antiqua"/>
          <w:b/>
          <w:bCs/>
          <w:color w:val="000000"/>
        </w:rPr>
        <w:t xml:space="preserve"> isolated from human plasma.</w:t>
      </w:r>
      <w:r w:rsidR="00817F26">
        <w:rPr>
          <w:rFonts w:ascii="Book Antiqua" w:eastAsia="Book Antiqua" w:hAnsi="Book Antiqua" w:cs="Book Antiqua"/>
          <w:color w:val="000000"/>
        </w:rPr>
        <w:t xml:space="preserve"> A:</w:t>
      </w:r>
      <w:r>
        <w:rPr>
          <w:rFonts w:ascii="Book Antiqua" w:eastAsia="Book Antiqua" w:hAnsi="Book Antiqua" w:cs="Book Antiqua"/>
          <w:color w:val="000000"/>
        </w:rPr>
        <w:t xml:space="preserve"> Gating strategy for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(MVs) b</w:t>
      </w:r>
      <w:r w:rsidR="00817F26">
        <w:rPr>
          <w:rFonts w:ascii="Book Antiqua" w:eastAsia="Book Antiqua" w:hAnsi="Book Antiqua" w:cs="Book Antiqua"/>
          <w:color w:val="000000"/>
        </w:rPr>
        <w:t>ased on calibration particles; B:</w:t>
      </w:r>
      <w:r>
        <w:rPr>
          <w:rFonts w:ascii="Book Antiqua" w:eastAsia="Book Antiqua" w:hAnsi="Book Antiqua" w:cs="Book Antiqua"/>
          <w:color w:val="000000"/>
        </w:rPr>
        <w:t xml:space="preserve"> Representative dot plots demonstrating the concentration of </w:t>
      </w:r>
      <w:r w:rsidR="00817F26">
        <w:rPr>
          <w:rFonts w:ascii="Book Antiqua" w:eastAsia="Book Antiqua" w:hAnsi="Book Antiqua" w:cs="Book Antiqua"/>
          <w:color w:val="000000"/>
        </w:rPr>
        <w:t>MVs isolated from human plasm; C</w:t>
      </w:r>
      <w:r w:rsidR="00817F26">
        <w:rPr>
          <w:rFonts w:ascii="Book Antiqua" w:hAnsi="Book Antiqua" w:cs="Book Antiqua" w:hint="eastAsia"/>
          <w:color w:val="000000"/>
          <w:lang w:eastAsia="zh-CN"/>
        </w:rPr>
        <w:t>:</w:t>
      </w:r>
      <w:r>
        <w:rPr>
          <w:rFonts w:ascii="Book Antiqua" w:eastAsia="Book Antiqua" w:hAnsi="Book Antiqua" w:cs="Book Antiqua"/>
          <w:color w:val="000000"/>
        </w:rPr>
        <w:t xml:space="preserve"> The merged dot plots of MVs isolated from human plasm (blue) and calibration particles (red).</w:t>
      </w:r>
    </w:p>
    <w:p w14:paraId="2DF6F6F4" w14:textId="00E4620C" w:rsidR="00A77B3E" w:rsidRDefault="0062316F">
      <w:pPr>
        <w:spacing w:line="360" w:lineRule="auto"/>
        <w:jc w:val="both"/>
      </w:pPr>
      <w:r>
        <w:rPr>
          <w:noProof/>
          <w:lang w:eastAsia="zh-CN"/>
        </w:rPr>
        <w:lastRenderedPageBreak/>
        <w:drawing>
          <wp:inline distT="0" distB="0" distL="0" distR="0" wp14:anchorId="5F063562" wp14:editId="0C3AD05D">
            <wp:extent cx="3444538" cy="5334462"/>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4538" cy="5334462"/>
                    </a:xfrm>
                    <a:prstGeom prst="rect">
                      <a:avLst/>
                    </a:prstGeom>
                  </pic:spPr>
                </pic:pic>
              </a:graphicData>
            </a:graphic>
          </wp:inline>
        </w:drawing>
      </w:r>
    </w:p>
    <w:p w14:paraId="766CAC4E" w14:textId="4CA2689D" w:rsidR="00A77B3E" w:rsidRDefault="0049180A">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Style w:val="src"/>
          <w:rFonts w:ascii="Book Antiqua" w:eastAsia="Book Antiqua" w:hAnsi="Book Antiqua" w:cs="Book Antiqua"/>
          <w:b/>
          <w:bCs/>
          <w:color w:val="000000"/>
        </w:rPr>
        <w:t xml:space="preserve">Representative dot plots of circulating </w:t>
      </w:r>
      <w:proofErr w:type="spellStart"/>
      <w:r>
        <w:rPr>
          <w:rFonts w:ascii="Book Antiqua" w:eastAsia="Book Antiqua" w:hAnsi="Book Antiqua" w:cs="Book Antiqua"/>
          <w:b/>
          <w:bCs/>
          <w:color w:val="000000"/>
        </w:rPr>
        <w:t>microvesicles</w:t>
      </w:r>
      <w:proofErr w:type="spellEnd"/>
      <w:r>
        <w:rPr>
          <w:rStyle w:val="src"/>
          <w:rFonts w:ascii="Book Antiqua" w:eastAsia="Book Antiqua" w:hAnsi="Book Antiqua" w:cs="Book Antiqua"/>
          <w:b/>
          <w:bCs/>
          <w:color w:val="000000"/>
        </w:rPr>
        <w:t xml:space="preserve"> from a patient with sepsis.</w:t>
      </w:r>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(MVs) were labelled and </w:t>
      </w:r>
      <w:proofErr w:type="spellStart"/>
      <w:r>
        <w:rPr>
          <w:rStyle w:val="src"/>
          <w:rFonts w:ascii="Book Antiqua" w:eastAsia="Book Antiqua" w:hAnsi="Book Antiqua" w:cs="Book Antiqua"/>
          <w:color w:val="000000"/>
        </w:rPr>
        <w:t>analysed</w:t>
      </w:r>
      <w:proofErr w:type="spellEnd"/>
      <w:r>
        <w:rPr>
          <w:rStyle w:val="src"/>
          <w:rFonts w:ascii="Book Antiqua" w:eastAsia="Book Antiqua" w:hAnsi="Book Antiqua" w:cs="Book Antiqua"/>
          <w:color w:val="000000"/>
        </w:rPr>
        <w:t xml:space="preserve"> by flow cytometry</w:t>
      </w:r>
      <w:r>
        <w:rPr>
          <w:rStyle w:val="apple-converted-space"/>
          <w:rFonts w:ascii="Book Antiqua" w:eastAsia="Book Antiqua" w:hAnsi="Book Antiqua" w:cs="Book Antiqua"/>
          <w:color w:val="000000"/>
        </w:rPr>
        <w:t xml:space="preserve">. </w:t>
      </w:r>
      <w:r w:rsidR="00E52A40">
        <w:rPr>
          <w:rStyle w:val="src"/>
          <w:rFonts w:ascii="Book Antiqua" w:eastAsia="Book Antiqua" w:hAnsi="Book Antiqua" w:cs="Book Antiqua"/>
          <w:color w:val="000000"/>
        </w:rPr>
        <w:t xml:space="preserve">A: </w:t>
      </w:r>
      <w:proofErr w:type="spellStart"/>
      <w:r>
        <w:rPr>
          <w:rStyle w:val="src"/>
          <w:rFonts w:ascii="Book Antiqua" w:eastAsia="Book Antiqua" w:hAnsi="Book Antiqua" w:cs="Book Antiqua"/>
          <w:color w:val="000000"/>
        </w:rPr>
        <w:t>Unlabelled</w:t>
      </w:r>
      <w:proofErr w:type="spellEnd"/>
      <w:r>
        <w:rPr>
          <w:rStyle w:val="src"/>
          <w:rFonts w:ascii="Book Antiqua" w:eastAsia="Book Antiqua" w:hAnsi="Book Antiqua" w:cs="Book Antiqua"/>
          <w:color w:val="000000"/>
        </w:rPr>
        <w:t xml:space="preserve"> MVs (autofluorescence);</w:t>
      </w:r>
      <w:r w:rsidR="00E52A40">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B</w:t>
      </w:r>
      <w:r w:rsidR="00E52A40">
        <w:rPr>
          <w:rStyle w:val="src"/>
          <w:rFonts w:ascii="Book Antiqua" w:eastAsia="Book Antiqua" w:hAnsi="Book Antiqua" w:cs="Book Antiqua"/>
          <w:color w:val="000000"/>
        </w:rPr>
        <w:t>:</w:t>
      </w:r>
      <w:r>
        <w:rPr>
          <w:rStyle w:val="src"/>
          <w:rFonts w:ascii="Book Antiqua" w:eastAsia="Book Antiqua" w:hAnsi="Book Antiqua" w:cs="Book Antiqua"/>
          <w:color w:val="000000"/>
        </w:rPr>
        <w:t xml:space="preserve"> MVs labelled with </w:t>
      </w:r>
      <w:proofErr w:type="spellStart"/>
      <w:r>
        <w:rPr>
          <w:rStyle w:val="src"/>
          <w:rFonts w:ascii="Book Antiqua" w:eastAsia="Book Antiqua" w:hAnsi="Book Antiqua" w:cs="Book Antiqua"/>
          <w:color w:val="000000"/>
        </w:rPr>
        <w:t>lactadherin</w:t>
      </w:r>
      <w:proofErr w:type="spellEnd"/>
      <w:r>
        <w:rPr>
          <w:rStyle w:val="src"/>
          <w:rFonts w:ascii="Book Antiqua" w:eastAsia="Book Antiqua" w:hAnsi="Book Antiqua" w:cs="Book Antiqua"/>
          <w:color w:val="000000"/>
        </w:rPr>
        <w:t>-FITC;</w:t>
      </w:r>
      <w:r w:rsidR="00E52A40">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C</w:t>
      </w:r>
      <w:r w:rsidR="00E52A40">
        <w:rPr>
          <w:rStyle w:val="src"/>
          <w:rFonts w:ascii="Book Antiqua" w:eastAsia="Book Antiqua" w:hAnsi="Book Antiqua" w:cs="Book Antiqua"/>
          <w:color w:val="000000"/>
        </w:rPr>
        <w:t>:</w:t>
      </w:r>
      <w:r>
        <w:rPr>
          <w:rStyle w:val="src"/>
          <w:rFonts w:ascii="Book Antiqua" w:eastAsia="Book Antiqua" w:hAnsi="Book Antiqua" w:cs="Book Antiqua"/>
          <w:color w:val="000000"/>
        </w:rPr>
        <w:t xml:space="preserve"> MVs labelled with anti-tom</w:t>
      </w:r>
      <w:r w:rsidRPr="006E0189">
        <w:rPr>
          <w:rStyle w:val="src"/>
          <w:rFonts w:ascii="Book Antiqua" w:eastAsia="Book Antiqua" w:hAnsi="Book Antiqua" w:cs="Book Antiqua"/>
          <w:color w:val="000000"/>
          <w:szCs w:val="30"/>
        </w:rPr>
        <w:t>2</w:t>
      </w:r>
      <w:r w:rsidR="00087E49">
        <w:rPr>
          <w:rStyle w:val="src"/>
          <w:rFonts w:ascii="Book Antiqua" w:eastAsia="Book Antiqua" w:hAnsi="Book Antiqua" w:cs="Book Antiqua"/>
          <w:color w:val="000000"/>
        </w:rPr>
        <w:t>2-APC; D:</w:t>
      </w:r>
      <w:r>
        <w:rPr>
          <w:rStyle w:val="src"/>
          <w:rFonts w:ascii="Book Antiqua" w:eastAsia="Book Antiqua" w:hAnsi="Book Antiqua" w:cs="Book Antiqua"/>
          <w:color w:val="000000"/>
        </w:rPr>
        <w:t xml:space="preserve"> MVs double stained with </w:t>
      </w:r>
      <w:proofErr w:type="spellStart"/>
      <w:r>
        <w:rPr>
          <w:rStyle w:val="src"/>
          <w:rFonts w:ascii="Book Antiqua" w:eastAsia="Book Antiqua" w:hAnsi="Book Antiqua" w:cs="Book Antiqua"/>
          <w:color w:val="000000"/>
        </w:rPr>
        <w:t>lactadherin</w:t>
      </w:r>
      <w:proofErr w:type="spellEnd"/>
      <w:r>
        <w:rPr>
          <w:rStyle w:val="src"/>
          <w:rFonts w:ascii="Book Antiqua" w:eastAsia="Book Antiqua" w:hAnsi="Book Antiqua" w:cs="Book Antiqua"/>
          <w:color w:val="000000"/>
        </w:rPr>
        <w:t>-FITC and anti-tom</w:t>
      </w:r>
      <w:r w:rsidRPr="006E0189">
        <w:rPr>
          <w:rStyle w:val="src"/>
          <w:rFonts w:ascii="Book Antiqua" w:eastAsia="Book Antiqua" w:hAnsi="Book Antiqua" w:cs="Book Antiqua"/>
          <w:color w:val="000000"/>
          <w:szCs w:val="30"/>
        </w:rPr>
        <w:t>2</w:t>
      </w:r>
      <w:r>
        <w:rPr>
          <w:rStyle w:val="src"/>
          <w:rFonts w:ascii="Book Antiqua" w:eastAsia="Book Antiqua" w:hAnsi="Book Antiqua" w:cs="Book Antiqua"/>
          <w:color w:val="000000"/>
        </w:rPr>
        <w:t>2-APC; E</w:t>
      </w:r>
      <w:r w:rsidR="00CC18D5">
        <w:rPr>
          <w:rStyle w:val="src"/>
          <w:rFonts w:ascii="Book Antiqua" w:eastAsia="Book Antiqua" w:hAnsi="Book Antiqua" w:cs="Book Antiqua"/>
          <w:color w:val="000000"/>
        </w:rPr>
        <w:t>:</w:t>
      </w:r>
      <w:r>
        <w:rPr>
          <w:rStyle w:val="src"/>
          <w:rFonts w:ascii="Book Antiqua" w:eastAsia="Book Antiqua" w:hAnsi="Book Antiqua" w:cs="Book Antiqua"/>
          <w:color w:val="000000"/>
        </w:rPr>
        <w:t xml:space="preserve"> MVs labelled with </w:t>
      </w:r>
      <w:proofErr w:type="spellStart"/>
      <w:r>
        <w:rPr>
          <w:rStyle w:val="src"/>
          <w:rFonts w:ascii="Book Antiqua" w:eastAsia="Book Antiqua" w:hAnsi="Book Antiqua" w:cs="Book Antiqua"/>
          <w:color w:val="000000"/>
        </w:rPr>
        <w:t>MitoTracker</w:t>
      </w:r>
      <w:proofErr w:type="spellEnd"/>
      <w:r>
        <w:rPr>
          <w:rStyle w:val="src"/>
          <w:rFonts w:ascii="Book Antiqua" w:eastAsia="Book Antiqua" w:hAnsi="Book Antiqua" w:cs="Book Antiqua"/>
          <w:color w:val="000000"/>
        </w:rPr>
        <w:t xml:space="preserve"> Deep Red; </w:t>
      </w:r>
      <w:r w:rsidR="00087E49">
        <w:rPr>
          <w:rStyle w:val="src"/>
          <w:rFonts w:ascii="Book Antiqua" w:eastAsia="Book Antiqua" w:hAnsi="Book Antiqua" w:cs="Book Antiqua"/>
          <w:color w:val="000000"/>
        </w:rPr>
        <w:t>F:</w:t>
      </w:r>
      <w:r>
        <w:rPr>
          <w:rStyle w:val="src"/>
          <w:rFonts w:ascii="Book Antiqua" w:eastAsia="Book Antiqua" w:hAnsi="Book Antiqua" w:cs="Book Antiqua"/>
          <w:color w:val="000000"/>
        </w:rPr>
        <w:t xml:space="preserve"> MVs double stained with </w:t>
      </w:r>
      <w:proofErr w:type="spellStart"/>
      <w:r>
        <w:rPr>
          <w:rStyle w:val="src"/>
          <w:rFonts w:ascii="Book Antiqua" w:eastAsia="Book Antiqua" w:hAnsi="Book Antiqua" w:cs="Book Antiqua"/>
          <w:color w:val="000000"/>
        </w:rPr>
        <w:t>lactadherin</w:t>
      </w:r>
      <w:proofErr w:type="spellEnd"/>
      <w:r>
        <w:rPr>
          <w:rStyle w:val="src"/>
          <w:rFonts w:ascii="Book Antiqua" w:eastAsia="Book Antiqua" w:hAnsi="Book Antiqua" w:cs="Book Antiqua"/>
          <w:color w:val="000000"/>
        </w:rPr>
        <w:t xml:space="preserve">-FITC and </w:t>
      </w:r>
      <w:proofErr w:type="spellStart"/>
      <w:r>
        <w:rPr>
          <w:rStyle w:val="src"/>
          <w:rFonts w:ascii="Book Antiqua" w:eastAsia="Book Antiqua" w:hAnsi="Book Antiqua" w:cs="Book Antiqua"/>
          <w:color w:val="000000"/>
        </w:rPr>
        <w:t>MitoTracker</w:t>
      </w:r>
      <w:proofErr w:type="spellEnd"/>
      <w:r>
        <w:rPr>
          <w:rStyle w:val="src"/>
          <w:rFonts w:ascii="Book Antiqua" w:eastAsia="Book Antiqua" w:hAnsi="Book Antiqua" w:cs="Book Antiqua"/>
          <w:color w:val="000000"/>
        </w:rPr>
        <w:t xml:space="preserve"> Deep Red.</w:t>
      </w:r>
    </w:p>
    <w:p w14:paraId="421B18FB" w14:textId="786DB453" w:rsidR="00A77B3E" w:rsidRDefault="0029265B">
      <w:pPr>
        <w:spacing w:line="360" w:lineRule="auto"/>
        <w:jc w:val="both"/>
      </w:pPr>
      <w:r>
        <w:rPr>
          <w:noProof/>
          <w:lang w:eastAsia="zh-CN"/>
        </w:rPr>
        <w:lastRenderedPageBreak/>
        <w:drawing>
          <wp:inline distT="0" distB="0" distL="0" distR="0" wp14:anchorId="550766A8" wp14:editId="17FA26DB">
            <wp:extent cx="3185436" cy="5098222"/>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5436" cy="5098222"/>
                    </a:xfrm>
                    <a:prstGeom prst="rect">
                      <a:avLst/>
                    </a:prstGeom>
                  </pic:spPr>
                </pic:pic>
              </a:graphicData>
            </a:graphic>
          </wp:inline>
        </w:drawing>
      </w:r>
    </w:p>
    <w:p w14:paraId="249A3DB6" w14:textId="77777777" w:rsidR="00A77B3E" w:rsidRDefault="0049180A">
      <w:pPr>
        <w:spacing w:line="360" w:lineRule="auto"/>
        <w:jc w:val="both"/>
      </w:pPr>
      <w:r>
        <w:rPr>
          <w:rFonts w:ascii="Book Antiqua" w:eastAsia="Book Antiqua" w:hAnsi="Book Antiqua" w:cs="Book Antiqua"/>
          <w:b/>
          <w:bCs/>
          <w:color w:val="000000"/>
        </w:rPr>
        <w:t xml:space="preserve">Figure 3 </w:t>
      </w:r>
      <w:r>
        <w:rPr>
          <w:rStyle w:val="src"/>
          <w:rFonts w:ascii="Book Antiqua" w:eastAsia="Book Antiqua" w:hAnsi="Book Antiqua" w:cs="Book Antiqua"/>
          <w:b/>
          <w:bCs/>
          <w:color w:val="000000"/>
        </w:rPr>
        <w:t xml:space="preserve">Flow cytometric analysis of </w:t>
      </w:r>
      <w:proofErr w:type="spellStart"/>
      <w:r>
        <w:rPr>
          <w:rStyle w:val="src"/>
          <w:rFonts w:ascii="Book Antiqua" w:eastAsia="Book Antiqua" w:hAnsi="Book Antiqua" w:cs="Book Antiqua"/>
          <w:b/>
          <w:bCs/>
          <w:color w:val="000000"/>
        </w:rPr>
        <w:t>microvesicles</w:t>
      </w:r>
      <w:proofErr w:type="spellEnd"/>
      <w:r>
        <w:rPr>
          <w:rStyle w:val="src"/>
          <w:rFonts w:ascii="Book Antiqua" w:eastAsia="Book Antiqua" w:hAnsi="Book Antiqua" w:cs="Book Antiqua"/>
          <w:b/>
          <w:bCs/>
          <w:color w:val="000000"/>
        </w:rPr>
        <w:t xml:space="preserve"> and </w:t>
      </w:r>
      <w:proofErr w:type="spellStart"/>
      <w:r>
        <w:rPr>
          <w:rStyle w:val="src"/>
          <w:rFonts w:ascii="Book Antiqua" w:eastAsia="Book Antiqua" w:hAnsi="Book Antiqua" w:cs="Book Antiqua"/>
          <w:b/>
          <w:bCs/>
          <w:color w:val="000000"/>
        </w:rPr>
        <w:t>microvesicles</w:t>
      </w:r>
      <w:proofErr w:type="spellEnd"/>
      <w:r>
        <w:rPr>
          <w:rStyle w:val="src"/>
          <w:rFonts w:ascii="Book Antiqua" w:eastAsia="Book Antiqua" w:hAnsi="Book Antiqua" w:cs="Book Antiqua"/>
          <w:b/>
          <w:bCs/>
          <w:color w:val="000000"/>
        </w:rPr>
        <w:t xml:space="preserve"> carrying mitochondrial content</w:t>
      </w:r>
      <w:r w:rsidR="000F5025">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A</w:t>
      </w:r>
      <w:r w:rsidR="000F5025">
        <w:rPr>
          <w:rStyle w:val="src"/>
          <w:rFonts w:ascii="Book Antiqua" w:eastAsia="Book Antiqua" w:hAnsi="Book Antiqua" w:cs="Book Antiqua"/>
          <w:color w:val="000000"/>
        </w:rPr>
        <w:t>:</w:t>
      </w:r>
      <w:r>
        <w:rPr>
          <w:rStyle w:val="src"/>
          <w:rFonts w:ascii="Book Antiqua" w:eastAsia="Book Antiqua" w:hAnsi="Book Antiqua" w:cs="Book Antiqua"/>
          <w:color w:val="000000"/>
        </w:rPr>
        <w:t xml:space="preserve"> Representative dot plots of </w:t>
      </w: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(MVs) in patients with sepsis and healthy controls</w:t>
      </w:r>
      <w:r w:rsidR="000F5025">
        <w:rPr>
          <w:rStyle w:val="src"/>
          <w:rFonts w:ascii="Book Antiqua" w:eastAsia="Book Antiqua" w:hAnsi="Book Antiqua" w:cs="Book Antiqua"/>
          <w:color w:val="000000"/>
        </w:rPr>
        <w:t>;</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B</w:t>
      </w:r>
      <w:r w:rsidR="000F5025">
        <w:rPr>
          <w:rStyle w:val="src"/>
          <w:rFonts w:ascii="Book Antiqua" w:eastAsia="Book Antiqua" w:hAnsi="Book Antiqua" w:cs="Book Antiqua"/>
          <w:color w:val="000000"/>
        </w:rPr>
        <w:t>:</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Numbers of MVs in 19 patients with s</w:t>
      </w:r>
      <w:r w:rsidR="000F5025">
        <w:rPr>
          <w:rStyle w:val="src"/>
          <w:rFonts w:ascii="Book Antiqua" w:eastAsia="Book Antiqua" w:hAnsi="Book Antiqua" w:cs="Book Antiqua"/>
          <w:color w:val="000000"/>
        </w:rPr>
        <w:t xml:space="preserve">epsis and 20 healthy controls; </w:t>
      </w:r>
      <w:r>
        <w:rPr>
          <w:rStyle w:val="src"/>
          <w:rFonts w:ascii="Book Antiqua" w:eastAsia="Book Antiqua" w:hAnsi="Book Antiqua" w:cs="Book Antiqua"/>
          <w:color w:val="000000"/>
        </w:rPr>
        <w:t>C</w:t>
      </w:r>
      <w:r w:rsidR="000F5025">
        <w:rPr>
          <w:rStyle w:val="src"/>
          <w:rFonts w:ascii="Book Antiqua" w:eastAsia="Book Antiqua" w:hAnsi="Book Antiqua" w:cs="Book Antiqua"/>
          <w:color w:val="000000"/>
        </w:rPr>
        <w:t>:</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Representative dot plots of the </w:t>
      </w: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carrying mitochondrial content (</w:t>
      </w:r>
      <w:proofErr w:type="spellStart"/>
      <w:r>
        <w:rPr>
          <w:rStyle w:val="src"/>
          <w:rFonts w:ascii="Book Antiqua" w:eastAsia="Book Antiqua" w:hAnsi="Book Antiqua" w:cs="Book Antiqua"/>
          <w:color w:val="000000"/>
        </w:rPr>
        <w:t>mitoMVs</w:t>
      </w:r>
      <w:proofErr w:type="spellEnd"/>
      <w:r>
        <w:rPr>
          <w:rStyle w:val="src"/>
          <w:rFonts w:ascii="Book Antiqua" w:eastAsia="Book Antiqua" w:hAnsi="Book Antiqua" w:cs="Book Antiqua"/>
          <w:color w:val="000000"/>
        </w:rPr>
        <w:t xml:space="preserve">) within the </w:t>
      </w:r>
      <w:proofErr w:type="spellStart"/>
      <w:r>
        <w:rPr>
          <w:rStyle w:val="src"/>
          <w:rFonts w:ascii="Book Antiqua" w:eastAsia="Book Antiqua" w:hAnsi="Book Antiqua" w:cs="Book Antiqua"/>
          <w:color w:val="000000"/>
        </w:rPr>
        <w:t>lactadherin</w:t>
      </w:r>
      <w:proofErr w:type="spellEnd"/>
      <w:r>
        <w:rPr>
          <w:rStyle w:val="src"/>
          <w:rFonts w:ascii="Book Antiqua" w:eastAsia="Book Antiqua" w:hAnsi="Book Antiqua" w:cs="Book Antiqua"/>
          <w:color w:val="000000"/>
        </w:rPr>
        <w:t>+ population in patients wit</w:t>
      </w:r>
      <w:r w:rsidR="000F5025">
        <w:rPr>
          <w:rStyle w:val="src"/>
          <w:rFonts w:ascii="Book Antiqua" w:eastAsia="Book Antiqua" w:hAnsi="Book Antiqua" w:cs="Book Antiqua"/>
          <w:color w:val="000000"/>
        </w:rPr>
        <w:t xml:space="preserve">h sepsis and healthy controls; </w:t>
      </w:r>
      <w:r>
        <w:rPr>
          <w:rStyle w:val="src"/>
          <w:rFonts w:ascii="Book Antiqua" w:eastAsia="Book Antiqua" w:hAnsi="Book Antiqua" w:cs="Book Antiqua"/>
          <w:color w:val="000000"/>
        </w:rPr>
        <w:t>D</w:t>
      </w:r>
      <w:r w:rsidR="000F5025">
        <w:rPr>
          <w:rStyle w:val="src"/>
          <w:rFonts w:ascii="Book Antiqua" w:eastAsia="Book Antiqua" w:hAnsi="Book Antiqua" w:cs="Book Antiqua"/>
          <w:color w:val="000000"/>
        </w:rPr>
        <w:t>:</w:t>
      </w:r>
      <w:r>
        <w:rPr>
          <w:rFonts w:ascii="Book Antiqua" w:eastAsia="Book Antiqua" w:hAnsi="Book Antiqua" w:cs="Book Antiqua"/>
          <w:color w:val="000000"/>
        </w:rPr>
        <w:t xml:space="preserve"> </w:t>
      </w:r>
      <w:r>
        <w:rPr>
          <w:rStyle w:val="src"/>
          <w:rFonts w:ascii="Book Antiqua" w:eastAsia="Book Antiqua" w:hAnsi="Book Antiqua" w:cs="Book Antiqua"/>
          <w:color w:val="000000"/>
        </w:rPr>
        <w:t xml:space="preserve">Numbers of </w:t>
      </w:r>
      <w:proofErr w:type="spellStart"/>
      <w:r>
        <w:rPr>
          <w:rStyle w:val="src"/>
          <w:rFonts w:ascii="Book Antiqua" w:eastAsia="Book Antiqua" w:hAnsi="Book Antiqua" w:cs="Book Antiqua"/>
          <w:color w:val="000000"/>
        </w:rPr>
        <w:t>mitoMVs</w:t>
      </w:r>
      <w:proofErr w:type="spellEnd"/>
      <w:r>
        <w:rPr>
          <w:rStyle w:val="src"/>
          <w:rFonts w:ascii="Book Antiqua" w:eastAsia="Book Antiqua" w:hAnsi="Book Antiqua" w:cs="Book Antiqua"/>
          <w:color w:val="000000"/>
        </w:rPr>
        <w:t xml:space="preserve"> within the </w:t>
      </w:r>
      <w:proofErr w:type="spellStart"/>
      <w:r>
        <w:rPr>
          <w:rStyle w:val="src"/>
          <w:rFonts w:ascii="Book Antiqua" w:eastAsia="Book Antiqua" w:hAnsi="Book Antiqua" w:cs="Book Antiqua"/>
          <w:color w:val="000000"/>
        </w:rPr>
        <w:t>lactadherin</w:t>
      </w:r>
      <w:proofErr w:type="spellEnd"/>
      <w:r>
        <w:rPr>
          <w:rStyle w:val="src"/>
          <w:rFonts w:ascii="Book Antiqua" w:eastAsia="Book Antiqua" w:hAnsi="Book Antiqua" w:cs="Book Antiqua"/>
          <w:color w:val="000000"/>
        </w:rPr>
        <w:t>+ population in 19 patients with sepsis and 20 healthy controls.</w:t>
      </w:r>
      <w:r>
        <w:rPr>
          <w:rFonts w:ascii="Book Antiqua" w:eastAsia="Book Antiqua" w:hAnsi="Book Antiqua" w:cs="Book Antiqua"/>
          <w:color w:val="000000"/>
        </w:rPr>
        <w:t xml:space="preserve"> </w:t>
      </w:r>
    </w:p>
    <w:p w14:paraId="4C3E3181" w14:textId="1959AB8E" w:rsidR="00A77B3E" w:rsidRDefault="00000000">
      <w:pPr>
        <w:spacing w:line="360" w:lineRule="auto"/>
        <w:jc w:val="both"/>
      </w:pPr>
      <w:r>
        <w:rPr>
          <w:noProof/>
          <w:lang w:eastAsia="zh-CN"/>
        </w:rPr>
        <w:lastRenderedPageBreak/>
        <w:pict w14:anchorId="155F20B6">
          <v:shapetype id="_x0000_t202" coordsize="21600,21600" o:spt="202" path="m,l,21600r21600,l21600,xe">
            <v:stroke joinstyle="miter"/>
            <v:path gradientshapeok="t" o:connecttype="rect"/>
          </v:shapetype>
          <v:shape id="_x0000_s2052" type="#_x0000_t202" style="position:absolute;left:0;text-align:left;margin-left:322pt;margin-top:161.5pt;width:16.5pt;height:18pt;z-index:251659264" stroked="f">
            <v:textbox style="mso-next-textbox:#_x0000_s2052">
              <w:txbxContent>
                <w:p w14:paraId="10EE2457" w14:textId="77777777" w:rsidR="00B27637" w:rsidRDefault="00B27637" w:rsidP="00B27637">
                  <w:pPr>
                    <w:rPr>
                      <w:lang w:eastAsia="zh-CN"/>
                    </w:rPr>
                  </w:pPr>
                  <w:r>
                    <w:rPr>
                      <w:rFonts w:hint="eastAsia"/>
                      <w:lang w:eastAsia="zh-CN"/>
                    </w:rPr>
                    <w:t>a</w:t>
                  </w:r>
                </w:p>
              </w:txbxContent>
            </v:textbox>
          </v:shape>
        </w:pict>
      </w:r>
      <w:r>
        <w:rPr>
          <w:noProof/>
          <w:lang w:eastAsia="zh-CN"/>
        </w:rPr>
        <w:pict w14:anchorId="7D769D1C">
          <v:shape id="_x0000_s2051" type="#_x0000_t202" style="position:absolute;left:0;text-align:left;margin-left:231pt;margin-top:162pt;width:16.5pt;height:18pt;z-index:251658240" stroked="f">
            <v:textbox style="mso-next-textbox:#_x0000_s2051">
              <w:txbxContent>
                <w:p w14:paraId="3EE02EF6" w14:textId="77777777" w:rsidR="00B27637" w:rsidRDefault="00B27637">
                  <w:pPr>
                    <w:rPr>
                      <w:lang w:eastAsia="zh-CN"/>
                    </w:rPr>
                  </w:pPr>
                  <w:r>
                    <w:rPr>
                      <w:rFonts w:hint="eastAsia"/>
                      <w:lang w:eastAsia="zh-CN"/>
                    </w:rPr>
                    <w:t>a</w:t>
                  </w:r>
                </w:p>
              </w:txbxContent>
            </v:textbox>
          </v:shape>
        </w:pict>
      </w:r>
      <w:r w:rsidR="0029265B">
        <w:rPr>
          <w:noProof/>
          <w:lang w:eastAsia="zh-CN"/>
        </w:rPr>
        <w:drawing>
          <wp:inline distT="0" distB="0" distL="0" distR="0" wp14:anchorId="550D2C4C" wp14:editId="0094C4D0">
            <wp:extent cx="5943600" cy="411353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13530"/>
                    </a:xfrm>
                    <a:prstGeom prst="rect">
                      <a:avLst/>
                    </a:prstGeom>
                  </pic:spPr>
                </pic:pic>
              </a:graphicData>
            </a:graphic>
          </wp:inline>
        </w:drawing>
      </w:r>
    </w:p>
    <w:p w14:paraId="08FDF929" w14:textId="77777777" w:rsidR="00A77B3E" w:rsidRDefault="0049180A">
      <w:pPr>
        <w:spacing w:line="360" w:lineRule="auto"/>
        <w:jc w:val="both"/>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Style w:val="src"/>
          <w:rFonts w:ascii="Book Antiqua" w:eastAsia="Book Antiqua" w:hAnsi="Book Antiqua" w:cs="Book Antiqua"/>
          <w:b/>
          <w:bCs/>
          <w:color w:val="000000"/>
        </w:rPr>
        <w:t xml:space="preserve">Association between </w:t>
      </w:r>
      <w:proofErr w:type="spellStart"/>
      <w:r>
        <w:rPr>
          <w:rStyle w:val="src"/>
          <w:rFonts w:ascii="Book Antiqua" w:eastAsia="Book Antiqua" w:hAnsi="Book Antiqua" w:cs="Book Antiqua"/>
          <w:b/>
          <w:bCs/>
          <w:color w:val="000000"/>
        </w:rPr>
        <w:t>tumour</w:t>
      </w:r>
      <w:proofErr w:type="spellEnd"/>
      <w:r>
        <w:rPr>
          <w:rStyle w:val="src"/>
          <w:rFonts w:ascii="Book Antiqua" w:eastAsia="Book Antiqua" w:hAnsi="Book Antiqua" w:cs="Book Antiqua"/>
          <w:b/>
          <w:bCs/>
          <w:color w:val="000000"/>
        </w:rPr>
        <w:t xml:space="preserve"> necrosis factor-α, soluble vascular cell adhesion molecule-1 and </w:t>
      </w:r>
      <w:proofErr w:type="spellStart"/>
      <w:r>
        <w:rPr>
          <w:rStyle w:val="src"/>
          <w:rFonts w:ascii="Book Antiqua" w:eastAsia="Book Antiqua" w:hAnsi="Book Antiqua" w:cs="Book Antiqua"/>
          <w:b/>
          <w:bCs/>
          <w:color w:val="000000"/>
        </w:rPr>
        <w:t>microvesicles</w:t>
      </w:r>
      <w:proofErr w:type="spellEnd"/>
      <w:r>
        <w:rPr>
          <w:rStyle w:val="src"/>
          <w:rFonts w:ascii="Book Antiqua" w:eastAsia="Book Antiqua" w:hAnsi="Book Antiqua" w:cs="Book Antiqua"/>
          <w:b/>
          <w:bCs/>
          <w:color w:val="000000"/>
        </w:rPr>
        <w:t xml:space="preserve"> that were isolated from the plasma of patients with sepsis and induction of interleukin-8 in human umbilical vein endothelial cells. </w:t>
      </w:r>
      <w:r>
        <w:rPr>
          <w:rStyle w:val="src"/>
          <w:rFonts w:ascii="Book Antiqua" w:eastAsia="Book Antiqua" w:hAnsi="Book Antiqua" w:cs="Book Antiqua"/>
          <w:color w:val="000000"/>
        </w:rPr>
        <w:t xml:space="preserve">TNF-α: </w:t>
      </w:r>
      <w:proofErr w:type="spellStart"/>
      <w:r>
        <w:rPr>
          <w:rStyle w:val="src"/>
          <w:rFonts w:ascii="Book Antiqua" w:eastAsia="Book Antiqua" w:hAnsi="Book Antiqua" w:cs="Book Antiqua"/>
          <w:color w:val="000000"/>
        </w:rPr>
        <w:t>tumour</w:t>
      </w:r>
      <w:proofErr w:type="spellEnd"/>
      <w:r>
        <w:rPr>
          <w:rStyle w:val="src"/>
          <w:rFonts w:ascii="Book Antiqua" w:eastAsia="Book Antiqua" w:hAnsi="Book Antiqua" w:cs="Book Antiqua"/>
          <w:color w:val="000000"/>
        </w:rPr>
        <w:t xml:space="preserve"> necrosis factor-α; sVCAM-1: soluble vascular cell adhesion molecule-1; </w:t>
      </w:r>
      <w:proofErr w:type="spellStart"/>
      <w:r>
        <w:rPr>
          <w:rStyle w:val="src"/>
          <w:rFonts w:ascii="Book Antiqua" w:eastAsia="Book Antiqua" w:hAnsi="Book Antiqua" w:cs="Book Antiqua"/>
          <w:color w:val="000000"/>
        </w:rPr>
        <w:t>MVsepsis</w:t>
      </w:r>
      <w:proofErr w:type="spellEnd"/>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that were isolated from the plasma of septic patients; IL-8: interleukin-8.</w:t>
      </w:r>
    </w:p>
    <w:p w14:paraId="124C3E76" w14:textId="209E801D" w:rsidR="00A77B3E" w:rsidRDefault="00057489">
      <w:pPr>
        <w:spacing w:line="360" w:lineRule="auto"/>
        <w:jc w:val="both"/>
      </w:pPr>
      <w:r>
        <w:rPr>
          <w:noProof/>
          <w:lang w:eastAsia="zh-CN"/>
        </w:rPr>
        <w:lastRenderedPageBreak/>
        <w:drawing>
          <wp:inline distT="0" distB="0" distL="0" distR="0" wp14:anchorId="4F09FFA3" wp14:editId="4DA0E64F">
            <wp:extent cx="4419983" cy="508298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9983" cy="5082980"/>
                    </a:xfrm>
                    <a:prstGeom prst="rect">
                      <a:avLst/>
                    </a:prstGeom>
                  </pic:spPr>
                </pic:pic>
              </a:graphicData>
            </a:graphic>
          </wp:inline>
        </w:drawing>
      </w:r>
    </w:p>
    <w:p w14:paraId="120500EC" w14:textId="77777777" w:rsidR="00A77B3E" w:rsidRDefault="0049180A">
      <w:pPr>
        <w:spacing w:line="360" w:lineRule="auto"/>
        <w:jc w:val="both"/>
      </w:pPr>
      <w:r>
        <w:rPr>
          <w:rFonts w:ascii="Book Antiqua" w:eastAsia="Book Antiqua" w:hAnsi="Book Antiqua" w:cs="Book Antiqua"/>
          <w:b/>
          <w:bCs/>
          <w:color w:val="000000"/>
        </w:rPr>
        <w:t>Figure 5</w:t>
      </w:r>
      <w:r>
        <w:rPr>
          <w:rStyle w:val="a3"/>
          <w:rFonts w:ascii="Book Antiqua" w:eastAsia="Book Antiqua" w:hAnsi="Book Antiqua" w:cs="Book Antiqua"/>
          <w:color w:val="000000"/>
        </w:rPr>
        <w:t xml:space="preserve"> </w:t>
      </w:r>
      <w:r>
        <w:rPr>
          <w:rStyle w:val="src"/>
          <w:rFonts w:ascii="Book Antiqua" w:eastAsia="Book Antiqua" w:hAnsi="Book Antiqua" w:cs="Book Antiqua"/>
          <w:b/>
          <w:bCs/>
          <w:color w:val="000000"/>
        </w:rPr>
        <w:t xml:space="preserve">Uptake of </w:t>
      </w:r>
      <w:proofErr w:type="spellStart"/>
      <w:r>
        <w:rPr>
          <w:rStyle w:val="src"/>
          <w:rFonts w:ascii="Book Antiqua" w:eastAsia="Book Antiqua" w:hAnsi="Book Antiqua" w:cs="Book Antiqua"/>
          <w:b/>
          <w:bCs/>
          <w:color w:val="000000"/>
        </w:rPr>
        <w:t>microvesicles</w:t>
      </w:r>
      <w:proofErr w:type="spellEnd"/>
      <w:r>
        <w:rPr>
          <w:rStyle w:val="src"/>
          <w:rFonts w:ascii="Book Antiqua" w:eastAsia="Book Antiqua" w:hAnsi="Book Antiqua" w:cs="Book Antiqua"/>
          <w:b/>
          <w:bCs/>
          <w:color w:val="000000"/>
        </w:rPr>
        <w:t xml:space="preserve"> carrying mitochondrial content by human umbilical vein endothelial cells before and after ultrasonic treatment. </w:t>
      </w: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(MVs) were isolated from the plasma of patients with sepsis and label</w:t>
      </w:r>
      <w:r w:rsidR="00326D99">
        <w:rPr>
          <w:rStyle w:val="src"/>
          <w:rFonts w:ascii="Book Antiqua" w:eastAsia="Book Antiqua" w:hAnsi="Book Antiqua" w:cs="Book Antiqua"/>
          <w:color w:val="000000"/>
        </w:rPr>
        <w:t xml:space="preserve">led with </w:t>
      </w:r>
      <w:proofErr w:type="spellStart"/>
      <w:r w:rsidR="00326D99">
        <w:rPr>
          <w:rStyle w:val="src"/>
          <w:rFonts w:ascii="Book Antiqua" w:eastAsia="Book Antiqua" w:hAnsi="Book Antiqua" w:cs="Book Antiqua"/>
          <w:color w:val="000000"/>
        </w:rPr>
        <w:t>MitoTracker</w:t>
      </w:r>
      <w:proofErr w:type="spellEnd"/>
      <w:r w:rsidR="00326D99">
        <w:rPr>
          <w:rStyle w:val="src"/>
          <w:rFonts w:ascii="Book Antiqua" w:eastAsia="Book Antiqua" w:hAnsi="Book Antiqua" w:cs="Book Antiqua"/>
          <w:color w:val="000000"/>
        </w:rPr>
        <w:t xml:space="preserve"> Deep Red. </w:t>
      </w:r>
      <w:r>
        <w:rPr>
          <w:rStyle w:val="src"/>
          <w:rFonts w:ascii="Book Antiqua" w:eastAsia="Book Antiqua" w:hAnsi="Book Antiqua" w:cs="Book Antiqua"/>
          <w:color w:val="000000"/>
        </w:rPr>
        <w:t>A</w:t>
      </w:r>
      <w:r w:rsidR="00326D99">
        <w:rPr>
          <w:rStyle w:val="src"/>
          <w:rFonts w:ascii="Book Antiqua" w:eastAsia="Book Antiqua" w:hAnsi="Book Antiqua" w:cs="Book Antiqua"/>
          <w:color w:val="000000"/>
        </w:rPr>
        <w:t>:</w:t>
      </w:r>
      <w:r>
        <w:rPr>
          <w:rStyle w:val="src"/>
          <w:rFonts w:ascii="Book Antiqua" w:eastAsia="Book Antiqua" w:hAnsi="Book Antiqua" w:cs="Book Antiqua"/>
          <w:color w:val="000000"/>
        </w:rPr>
        <w:t xml:space="preserve"> Human umbilical vein endothelial cells (HUVECs) were incubated with the labelled MVs and treated or not treated with sonication. Nuclei were stained by Hoechst</w:t>
      </w:r>
      <w:r w:rsidR="00326D99">
        <w:rPr>
          <w:rStyle w:val="src"/>
          <w:rFonts w:ascii="Book Antiqua" w:eastAsia="Book Antiqua" w:hAnsi="Book Antiqua" w:cs="Book Antiqua"/>
          <w:color w:val="000000"/>
        </w:rPr>
        <w:t xml:space="preserve">; </w:t>
      </w:r>
      <w:r>
        <w:rPr>
          <w:rStyle w:val="src"/>
          <w:rFonts w:ascii="Book Antiqua" w:eastAsia="Book Antiqua" w:hAnsi="Book Antiqua" w:cs="Book Antiqua"/>
          <w:color w:val="000000"/>
        </w:rPr>
        <w:t>B</w:t>
      </w:r>
      <w:r w:rsidR="00326D99">
        <w:rPr>
          <w:rStyle w:val="src"/>
          <w:rFonts w:ascii="Book Antiqua" w:eastAsia="Book Antiqua" w:hAnsi="Book Antiqua" w:cs="Book Antiqua"/>
          <w:color w:val="000000"/>
        </w:rPr>
        <w:t>:</w:t>
      </w:r>
      <w:r>
        <w:rPr>
          <w:rStyle w:val="src"/>
          <w:rFonts w:ascii="Book Antiqua" w:eastAsia="Book Antiqua" w:hAnsi="Book Antiqua" w:cs="Book Antiqua"/>
          <w:color w:val="000000"/>
        </w:rPr>
        <w:t xml:space="preserve"> Flow cytometric analysis of HUVECs after incubation with the labelled MVs either treated (blue) or not (red) treated with sonication. </w:t>
      </w:r>
    </w:p>
    <w:p w14:paraId="65011F38" w14:textId="5C711687" w:rsidR="00A77B3E" w:rsidRDefault="0056062C">
      <w:pPr>
        <w:spacing w:line="360" w:lineRule="auto"/>
        <w:jc w:val="both"/>
      </w:pPr>
      <w:r>
        <w:rPr>
          <w:noProof/>
          <w:lang w:eastAsia="zh-CN"/>
        </w:rPr>
        <w:lastRenderedPageBreak/>
        <w:drawing>
          <wp:inline distT="0" distB="0" distL="0" distR="0" wp14:anchorId="03864FCB" wp14:editId="5B4C43EF">
            <wp:extent cx="5943600" cy="23571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57120"/>
                    </a:xfrm>
                    <a:prstGeom prst="rect">
                      <a:avLst/>
                    </a:prstGeom>
                  </pic:spPr>
                </pic:pic>
              </a:graphicData>
            </a:graphic>
          </wp:inline>
        </w:drawing>
      </w:r>
      <w:r w:rsidR="00000000">
        <w:rPr>
          <w:noProof/>
          <w:lang w:eastAsia="zh-CN"/>
        </w:rPr>
        <w:pict w14:anchorId="68565F87">
          <v:shape id="_x0000_s2060" type="#_x0000_t202" style="position:absolute;left:0;text-align:left;margin-left:304.3pt;margin-top:6.15pt;width:16.5pt;height:18pt;z-index:251665408;mso-position-horizontal-relative:text;mso-position-vertical-relative:text" stroked="f">
            <v:textbox style="mso-next-textbox:#_x0000_s2060">
              <w:txbxContent>
                <w:p w14:paraId="10CC6A78" w14:textId="797A25E9" w:rsidR="002F385F" w:rsidRDefault="002F385F" w:rsidP="002F385F">
                  <w:pPr>
                    <w:rPr>
                      <w:lang w:eastAsia="zh-CN"/>
                    </w:rPr>
                  </w:pPr>
                </w:p>
              </w:txbxContent>
            </v:textbox>
          </v:shape>
        </w:pict>
      </w:r>
    </w:p>
    <w:p w14:paraId="77179E1A" w14:textId="77777777" w:rsidR="00F143D5" w:rsidRDefault="0049180A">
      <w:pPr>
        <w:spacing w:line="360" w:lineRule="auto"/>
        <w:jc w:val="both"/>
        <w:rPr>
          <w:rStyle w:val="src"/>
          <w:rFonts w:ascii="Book Antiqua" w:eastAsia="Book Antiqua" w:hAnsi="Book Antiqua" w:cs="Book Antiqua"/>
          <w:color w:val="000000"/>
        </w:rPr>
      </w:pPr>
      <w:r>
        <w:rPr>
          <w:rFonts w:ascii="Book Antiqua" w:eastAsia="Book Antiqua" w:hAnsi="Book Antiqua" w:cs="Book Antiqua"/>
          <w:b/>
          <w:bCs/>
          <w:color w:val="000000"/>
        </w:rPr>
        <w:t>Figure 6</w:t>
      </w:r>
      <w:r>
        <w:rPr>
          <w:rFonts w:ascii="Book Antiqua" w:eastAsia="Book Antiqua" w:hAnsi="Book Antiqua" w:cs="Book Antiqua"/>
          <w:color w:val="000000"/>
        </w:rPr>
        <w:t xml:space="preserve"> </w:t>
      </w:r>
      <w:r>
        <w:rPr>
          <w:rStyle w:val="src"/>
          <w:rFonts w:ascii="Book Antiqua" w:eastAsia="Book Antiqua" w:hAnsi="Book Antiqua" w:cs="Book Antiqua"/>
          <w:b/>
          <w:bCs/>
          <w:color w:val="000000"/>
        </w:rPr>
        <w:t xml:space="preserve">mRNA expression in human umbilical vein endothelial cells after stimulation with circulating </w:t>
      </w:r>
      <w:proofErr w:type="spellStart"/>
      <w:r>
        <w:rPr>
          <w:rStyle w:val="src"/>
          <w:rFonts w:ascii="Book Antiqua" w:eastAsia="Book Antiqua" w:hAnsi="Book Antiqua" w:cs="Book Antiqua"/>
          <w:b/>
          <w:bCs/>
          <w:color w:val="000000"/>
        </w:rPr>
        <w:t>microvesicles</w:t>
      </w:r>
      <w:proofErr w:type="spellEnd"/>
      <w:r>
        <w:rPr>
          <w:rStyle w:val="src"/>
          <w:rFonts w:ascii="Book Antiqua" w:eastAsia="Book Antiqua" w:hAnsi="Book Antiqua" w:cs="Book Antiqua"/>
          <w:b/>
          <w:bCs/>
          <w:color w:val="000000"/>
        </w:rPr>
        <w:t>.</w:t>
      </w:r>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MVcontrol</w:t>
      </w:r>
      <w:proofErr w:type="spellEnd"/>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that were isolated from the plasma of healthy controls; </w:t>
      </w:r>
      <w:proofErr w:type="spellStart"/>
      <w:r>
        <w:rPr>
          <w:rStyle w:val="src"/>
          <w:rFonts w:ascii="Book Antiqua" w:eastAsia="Book Antiqua" w:hAnsi="Book Antiqua" w:cs="Book Antiqua"/>
          <w:color w:val="000000"/>
        </w:rPr>
        <w:t>MVsepsis</w:t>
      </w:r>
      <w:proofErr w:type="spellEnd"/>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microvesicles</w:t>
      </w:r>
      <w:proofErr w:type="spellEnd"/>
      <w:r>
        <w:rPr>
          <w:rStyle w:val="src"/>
          <w:rFonts w:ascii="Book Antiqua" w:eastAsia="Book Antiqua" w:hAnsi="Book Antiqua" w:cs="Book Antiqua"/>
          <w:color w:val="000000"/>
        </w:rPr>
        <w:t xml:space="preserve"> that were isolated from the plasma of septic patients; sonic. </w:t>
      </w:r>
      <w:proofErr w:type="spellStart"/>
      <w:r>
        <w:rPr>
          <w:rStyle w:val="src"/>
          <w:rFonts w:ascii="Book Antiqua" w:eastAsia="Book Antiqua" w:hAnsi="Book Antiqua" w:cs="Book Antiqua"/>
          <w:color w:val="000000"/>
        </w:rPr>
        <w:t>MVsepsis</w:t>
      </w:r>
      <w:proofErr w:type="spellEnd"/>
      <w:r>
        <w:rPr>
          <w:rStyle w:val="src"/>
          <w:rFonts w:ascii="Book Antiqua" w:eastAsia="Book Antiqua" w:hAnsi="Book Antiqua" w:cs="Book Antiqua"/>
          <w:color w:val="000000"/>
        </w:rPr>
        <w:t xml:space="preserve">: </w:t>
      </w:r>
      <w:proofErr w:type="spellStart"/>
      <w:r>
        <w:rPr>
          <w:rStyle w:val="src"/>
          <w:rFonts w:ascii="Book Antiqua" w:eastAsia="Book Antiqua" w:hAnsi="Book Antiqua" w:cs="Book Antiqua"/>
          <w:color w:val="000000"/>
        </w:rPr>
        <w:t>MVsepsis</w:t>
      </w:r>
      <w:proofErr w:type="spellEnd"/>
      <w:r>
        <w:rPr>
          <w:rStyle w:val="src"/>
          <w:rFonts w:ascii="Book Antiqua" w:eastAsia="Book Antiqua" w:hAnsi="Book Antiqua" w:cs="Book Antiqua"/>
          <w:color w:val="000000"/>
        </w:rPr>
        <w:t xml:space="preserve"> that were treated by sonication.</w:t>
      </w:r>
    </w:p>
    <w:p w14:paraId="601947D3" w14:textId="77777777" w:rsidR="00F143D5" w:rsidRPr="00684D35" w:rsidRDefault="00F143D5" w:rsidP="00765CF2">
      <w:pPr>
        <w:pStyle w:val="EndNoteBibliography0"/>
        <w:spacing w:line="360" w:lineRule="auto"/>
        <w:rPr>
          <w:rFonts w:ascii="Book Antiqua" w:hAnsi="Book Antiqua"/>
          <w:sz w:val="24"/>
          <w:szCs w:val="24"/>
        </w:rPr>
      </w:pPr>
      <w:r>
        <w:rPr>
          <w:rStyle w:val="src"/>
          <w:rFonts w:ascii="Book Antiqua" w:eastAsia="Book Antiqua" w:hAnsi="Book Antiqua" w:cs="Book Antiqua"/>
          <w:color w:val="000000"/>
        </w:rPr>
        <w:br w:type="page"/>
      </w:r>
      <w:r w:rsidRPr="00684D35">
        <w:rPr>
          <w:rFonts w:ascii="Book Antiqua" w:hAnsi="Book Antiqua"/>
          <w:b/>
          <w:bCs/>
          <w:sz w:val="24"/>
          <w:szCs w:val="24"/>
        </w:rPr>
        <w:lastRenderedPageBreak/>
        <w:t>Table</w:t>
      </w:r>
      <w:r w:rsidR="00CD5BC7">
        <w:rPr>
          <w:rFonts w:ascii="Book Antiqua" w:hAnsi="Book Antiqua"/>
          <w:b/>
          <w:bCs/>
          <w:sz w:val="24"/>
          <w:szCs w:val="24"/>
        </w:rPr>
        <w:t xml:space="preserve"> </w:t>
      </w:r>
      <w:r w:rsidRPr="00684D35">
        <w:rPr>
          <w:rFonts w:ascii="Book Antiqua" w:hAnsi="Book Antiqua"/>
          <w:b/>
          <w:bCs/>
          <w:sz w:val="24"/>
          <w:szCs w:val="24"/>
        </w:rPr>
        <w:t>1</w:t>
      </w:r>
      <w:r w:rsidRPr="00CD5BC7">
        <w:rPr>
          <w:rFonts w:ascii="Book Antiqua" w:hAnsi="Book Antiqua"/>
          <w:b/>
          <w:sz w:val="24"/>
          <w:szCs w:val="24"/>
        </w:rPr>
        <w:t xml:space="preserve"> Primers were used in this study for </w:t>
      </w:r>
      <w:r w:rsidR="00765CF2" w:rsidRPr="00765CF2">
        <w:rPr>
          <w:rFonts w:ascii="Book Antiqua" w:hAnsi="Book Antiqua"/>
          <w:b/>
          <w:sz w:val="24"/>
          <w:szCs w:val="24"/>
        </w:rPr>
        <w:t>quantitative reverse transcription polymerase chain reaction</w:t>
      </w:r>
    </w:p>
    <w:tbl>
      <w:tblPr>
        <w:tblStyle w:val="a4"/>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4199"/>
        <w:gridCol w:w="4934"/>
      </w:tblGrid>
      <w:tr w:rsidR="00F143D5" w:rsidRPr="005947FB" w14:paraId="481FF367" w14:textId="77777777" w:rsidTr="00DC2F7E">
        <w:trPr>
          <w:trHeight w:val="159"/>
        </w:trPr>
        <w:tc>
          <w:tcPr>
            <w:tcW w:w="967" w:type="dxa"/>
            <w:tcBorders>
              <w:top w:val="single" w:sz="8" w:space="0" w:color="auto"/>
              <w:bottom w:val="single" w:sz="8" w:space="0" w:color="auto"/>
            </w:tcBorders>
          </w:tcPr>
          <w:p w14:paraId="44E55792" w14:textId="77777777" w:rsidR="00F143D5" w:rsidRPr="00684D35" w:rsidRDefault="00F143D5" w:rsidP="00DC2F7E">
            <w:pPr>
              <w:spacing w:line="360" w:lineRule="auto"/>
              <w:rPr>
                <w:rFonts w:ascii="Book Antiqua" w:hAnsi="Book Antiqua" w:cs="Times New Roman"/>
                <w:b/>
                <w:bCs/>
                <w:color w:val="000000" w:themeColor="text1"/>
              </w:rPr>
            </w:pPr>
            <w:r w:rsidRPr="00684D35">
              <w:rPr>
                <w:rFonts w:ascii="Book Antiqua" w:hAnsi="Book Antiqua" w:cs="Times New Roman"/>
                <w:b/>
                <w:bCs/>
                <w:color w:val="000000" w:themeColor="text1"/>
              </w:rPr>
              <w:t>Gene</w:t>
            </w:r>
          </w:p>
        </w:tc>
        <w:tc>
          <w:tcPr>
            <w:tcW w:w="3360" w:type="dxa"/>
            <w:tcBorders>
              <w:top w:val="single" w:sz="8" w:space="0" w:color="auto"/>
              <w:bottom w:val="single" w:sz="8" w:space="0" w:color="auto"/>
            </w:tcBorders>
          </w:tcPr>
          <w:p w14:paraId="2D5D67CA" w14:textId="77777777" w:rsidR="00F143D5" w:rsidRPr="00684D35" w:rsidRDefault="00F143D5" w:rsidP="00DC2F7E">
            <w:pPr>
              <w:spacing w:line="360" w:lineRule="auto"/>
              <w:rPr>
                <w:rFonts w:ascii="Book Antiqua" w:hAnsi="Book Antiqua" w:cs="Times New Roman"/>
                <w:b/>
                <w:bCs/>
                <w:color w:val="000000" w:themeColor="text1"/>
              </w:rPr>
            </w:pPr>
            <w:r w:rsidRPr="00684D35">
              <w:rPr>
                <w:rFonts w:ascii="Book Antiqua" w:hAnsi="Book Antiqua" w:cs="Times New Roman"/>
                <w:b/>
                <w:bCs/>
                <w:color w:val="000000" w:themeColor="text1"/>
              </w:rPr>
              <w:t>Forward primer</w:t>
            </w:r>
          </w:p>
        </w:tc>
        <w:tc>
          <w:tcPr>
            <w:tcW w:w="3948" w:type="dxa"/>
            <w:tcBorders>
              <w:top w:val="single" w:sz="8" w:space="0" w:color="auto"/>
              <w:bottom w:val="single" w:sz="8" w:space="0" w:color="auto"/>
            </w:tcBorders>
          </w:tcPr>
          <w:p w14:paraId="73636B80" w14:textId="77777777" w:rsidR="00F143D5" w:rsidRPr="00684D35" w:rsidRDefault="00F143D5" w:rsidP="00DC2F7E">
            <w:pPr>
              <w:spacing w:line="360" w:lineRule="auto"/>
              <w:rPr>
                <w:rFonts w:ascii="Book Antiqua" w:hAnsi="Book Antiqua" w:cs="Times New Roman"/>
                <w:b/>
                <w:bCs/>
                <w:color w:val="000000" w:themeColor="text1"/>
              </w:rPr>
            </w:pPr>
            <w:r w:rsidRPr="00684D35">
              <w:rPr>
                <w:rFonts w:ascii="Book Antiqua" w:hAnsi="Book Antiqua" w:cs="Times New Roman"/>
                <w:b/>
                <w:bCs/>
                <w:color w:val="000000" w:themeColor="text1"/>
              </w:rPr>
              <w:t>Reverse primer</w:t>
            </w:r>
          </w:p>
        </w:tc>
      </w:tr>
      <w:tr w:rsidR="00F143D5" w:rsidRPr="005947FB" w14:paraId="41FBA022" w14:textId="77777777" w:rsidTr="00DC2F7E">
        <w:trPr>
          <w:trHeight w:val="159"/>
        </w:trPr>
        <w:tc>
          <w:tcPr>
            <w:tcW w:w="967" w:type="dxa"/>
            <w:tcBorders>
              <w:top w:val="single" w:sz="8" w:space="0" w:color="auto"/>
            </w:tcBorders>
          </w:tcPr>
          <w:p w14:paraId="0CC99176"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IL-8</w:t>
            </w:r>
          </w:p>
        </w:tc>
        <w:tc>
          <w:tcPr>
            <w:tcW w:w="3360" w:type="dxa"/>
            <w:tcBorders>
              <w:top w:val="single" w:sz="8" w:space="0" w:color="auto"/>
            </w:tcBorders>
          </w:tcPr>
          <w:p w14:paraId="2BDE0395"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CTCTTGGCAGCCTTCCTGATT</w:t>
            </w:r>
          </w:p>
        </w:tc>
        <w:tc>
          <w:tcPr>
            <w:tcW w:w="3948" w:type="dxa"/>
            <w:tcBorders>
              <w:top w:val="single" w:sz="8" w:space="0" w:color="auto"/>
            </w:tcBorders>
          </w:tcPr>
          <w:p w14:paraId="7F3C28F1"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TATGCACTGACATCTAAGTTCTTTAGCA</w:t>
            </w:r>
          </w:p>
        </w:tc>
      </w:tr>
      <w:tr w:rsidR="00F143D5" w:rsidRPr="005947FB" w14:paraId="21750E66" w14:textId="77777777" w:rsidTr="00DC2F7E">
        <w:trPr>
          <w:trHeight w:val="159"/>
        </w:trPr>
        <w:tc>
          <w:tcPr>
            <w:tcW w:w="967" w:type="dxa"/>
          </w:tcPr>
          <w:p w14:paraId="6D3B187B"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OAS2</w:t>
            </w:r>
          </w:p>
          <w:p w14:paraId="0F27289D"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RSAD2</w:t>
            </w:r>
          </w:p>
        </w:tc>
        <w:tc>
          <w:tcPr>
            <w:tcW w:w="3360" w:type="dxa"/>
          </w:tcPr>
          <w:p w14:paraId="6C4DC14F"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ACGTGACATCCTCGATAAAACTG</w:t>
            </w:r>
          </w:p>
          <w:p w14:paraId="7DFDEF54"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TGAGGTTCTGCAAAGTAGAGTT</w:t>
            </w:r>
          </w:p>
        </w:tc>
        <w:tc>
          <w:tcPr>
            <w:tcW w:w="3948" w:type="dxa"/>
          </w:tcPr>
          <w:p w14:paraId="11D35EA2"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GAACCCATCAAGGGACTTCTG</w:t>
            </w:r>
          </w:p>
          <w:p w14:paraId="74E21CBA"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GCGAGAATGTCCAAATACTCAC</w:t>
            </w:r>
          </w:p>
        </w:tc>
      </w:tr>
      <w:tr w:rsidR="00F143D5" w:rsidRPr="005947FB" w14:paraId="62F5A7AA" w14:textId="77777777" w:rsidTr="00DC2F7E">
        <w:trPr>
          <w:trHeight w:val="159"/>
        </w:trPr>
        <w:tc>
          <w:tcPr>
            <w:tcW w:w="967" w:type="dxa"/>
            <w:tcBorders>
              <w:bottom w:val="single" w:sz="8" w:space="0" w:color="auto"/>
            </w:tcBorders>
          </w:tcPr>
          <w:p w14:paraId="22B6183A"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CXCL10</w:t>
            </w:r>
          </w:p>
        </w:tc>
        <w:tc>
          <w:tcPr>
            <w:tcW w:w="3360" w:type="dxa"/>
            <w:tcBorders>
              <w:bottom w:val="single" w:sz="8" w:space="0" w:color="auto"/>
            </w:tcBorders>
          </w:tcPr>
          <w:p w14:paraId="3ECC3340"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GTGGCATTCAAGGAGTACCTC</w:t>
            </w:r>
          </w:p>
        </w:tc>
        <w:tc>
          <w:tcPr>
            <w:tcW w:w="3948" w:type="dxa"/>
            <w:tcBorders>
              <w:bottom w:val="single" w:sz="8" w:space="0" w:color="auto"/>
            </w:tcBorders>
          </w:tcPr>
          <w:p w14:paraId="3AD6F159"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hAnsi="Book Antiqua" w:cs="Times New Roman"/>
                <w:color w:val="000000" w:themeColor="text1"/>
              </w:rPr>
              <w:t>TGATGGCCTTCGATTCTGGATT</w:t>
            </w:r>
          </w:p>
        </w:tc>
      </w:tr>
    </w:tbl>
    <w:p w14:paraId="052E17C7" w14:textId="77777777" w:rsidR="00C47E45" w:rsidRDefault="00C47E45" w:rsidP="00F143D5">
      <w:pPr>
        <w:spacing w:line="360" w:lineRule="auto"/>
        <w:rPr>
          <w:rFonts w:ascii="Book Antiqua" w:hAnsi="Book Antiqua"/>
          <w:b/>
          <w:bCs/>
        </w:rPr>
      </w:pPr>
    </w:p>
    <w:p w14:paraId="5452D9CD" w14:textId="77777777" w:rsidR="00C47E45" w:rsidRDefault="00C47E45" w:rsidP="00F143D5">
      <w:pPr>
        <w:spacing w:line="360" w:lineRule="auto"/>
        <w:rPr>
          <w:rFonts w:ascii="Book Antiqua" w:hAnsi="Book Antiqua"/>
          <w:b/>
          <w:bCs/>
        </w:rPr>
      </w:pPr>
    </w:p>
    <w:p w14:paraId="097A6345" w14:textId="77777777" w:rsidR="00F143D5" w:rsidRPr="00684D35" w:rsidRDefault="00F143D5" w:rsidP="00F143D5">
      <w:pPr>
        <w:spacing w:line="360" w:lineRule="auto"/>
        <w:rPr>
          <w:rFonts w:ascii="Book Antiqua" w:hAnsi="Book Antiqua"/>
        </w:rPr>
      </w:pPr>
      <w:r w:rsidRPr="00684D35">
        <w:rPr>
          <w:rFonts w:ascii="Book Antiqua" w:hAnsi="Book Antiqua"/>
          <w:b/>
          <w:bCs/>
        </w:rPr>
        <w:t>Table</w:t>
      </w:r>
      <w:r w:rsidR="00C47E45">
        <w:rPr>
          <w:rFonts w:ascii="Book Antiqua" w:hAnsi="Book Antiqua"/>
          <w:b/>
          <w:bCs/>
        </w:rPr>
        <w:t xml:space="preserve"> </w:t>
      </w:r>
      <w:r w:rsidRPr="00684D35">
        <w:rPr>
          <w:rFonts w:ascii="Book Antiqua" w:hAnsi="Book Antiqua"/>
          <w:b/>
          <w:bCs/>
        </w:rPr>
        <w:t>2</w:t>
      </w:r>
      <w:r w:rsidRPr="00C47E45">
        <w:rPr>
          <w:rFonts w:ascii="Book Antiqua" w:hAnsi="Book Antiqua"/>
          <w:b/>
        </w:rPr>
        <w:t xml:space="preserve"> Patient Characteristics and plasma cytokine concentrations</w:t>
      </w:r>
    </w:p>
    <w:tbl>
      <w:tblPr>
        <w:tblStyle w:val="a4"/>
        <w:tblW w:w="8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2052"/>
        <w:gridCol w:w="2138"/>
        <w:gridCol w:w="1373"/>
      </w:tblGrid>
      <w:tr w:rsidR="00173410" w:rsidRPr="005947FB" w14:paraId="4A5A3D1E" w14:textId="77777777" w:rsidTr="00DC2F7E">
        <w:trPr>
          <w:trHeight w:val="745"/>
        </w:trPr>
        <w:tc>
          <w:tcPr>
            <w:tcW w:w="0" w:type="auto"/>
            <w:tcBorders>
              <w:top w:val="single" w:sz="8" w:space="0" w:color="auto"/>
              <w:bottom w:val="single" w:sz="8" w:space="0" w:color="auto"/>
            </w:tcBorders>
          </w:tcPr>
          <w:p w14:paraId="373F00B8" w14:textId="77777777" w:rsidR="00F143D5" w:rsidRPr="005C33FA" w:rsidRDefault="00F143D5" w:rsidP="00DC2F7E">
            <w:pPr>
              <w:spacing w:line="360" w:lineRule="auto"/>
              <w:rPr>
                <w:rFonts w:ascii="Book Antiqua" w:eastAsia="等线" w:hAnsi="Book Antiqua" w:cs="Times New Roman"/>
                <w:b/>
                <w:bCs/>
                <w:color w:val="000000" w:themeColor="text1"/>
              </w:rPr>
            </w:pPr>
          </w:p>
        </w:tc>
        <w:tc>
          <w:tcPr>
            <w:tcW w:w="0" w:type="auto"/>
            <w:tcBorders>
              <w:top w:val="single" w:sz="8" w:space="0" w:color="auto"/>
              <w:bottom w:val="single" w:sz="8" w:space="0" w:color="auto"/>
            </w:tcBorders>
          </w:tcPr>
          <w:p w14:paraId="070B6498" w14:textId="77777777" w:rsidR="00F143D5" w:rsidRPr="005C33FA" w:rsidRDefault="00F143D5" w:rsidP="00905DAF">
            <w:pPr>
              <w:spacing w:line="360" w:lineRule="auto"/>
              <w:jc w:val="center"/>
              <w:rPr>
                <w:rFonts w:ascii="Book Antiqua" w:eastAsia="等线" w:hAnsi="Book Antiqua" w:cs="Times New Roman"/>
                <w:b/>
                <w:bCs/>
                <w:color w:val="000000" w:themeColor="text1"/>
              </w:rPr>
            </w:pPr>
            <w:r w:rsidRPr="005C33FA">
              <w:rPr>
                <w:rFonts w:ascii="Book Antiqua" w:eastAsia="等线" w:hAnsi="Book Antiqua" w:cs="Times New Roman"/>
                <w:b/>
                <w:bCs/>
                <w:color w:val="000000" w:themeColor="text1"/>
              </w:rPr>
              <w:t>Control</w:t>
            </w:r>
            <w:r w:rsidR="00E2731A" w:rsidRPr="005C33FA">
              <w:rPr>
                <w:rFonts w:ascii="Book Antiqua" w:eastAsia="等线" w:hAnsi="Book Antiqua" w:cs="Times New Roman" w:hint="eastAsia"/>
                <w:b/>
                <w:bCs/>
                <w:color w:val="000000" w:themeColor="text1"/>
              </w:rPr>
              <w:t xml:space="preserve"> </w:t>
            </w:r>
            <w:r w:rsidR="00E2731A" w:rsidRPr="005C33FA">
              <w:rPr>
                <w:rFonts w:ascii="Book Antiqua" w:eastAsia="等线" w:hAnsi="Book Antiqua" w:cs="Times New Roman"/>
                <w:b/>
                <w:bCs/>
                <w:color w:val="000000" w:themeColor="text1"/>
              </w:rPr>
              <w:t>(</w:t>
            </w:r>
            <w:r w:rsidRPr="005C33FA">
              <w:rPr>
                <w:rFonts w:ascii="Book Antiqua" w:eastAsia="等线" w:hAnsi="Book Antiqua" w:cs="Times New Roman"/>
                <w:b/>
                <w:bCs/>
                <w:i/>
                <w:color w:val="000000" w:themeColor="text1"/>
              </w:rPr>
              <w:t>n</w:t>
            </w:r>
            <w:r w:rsidR="00E2731A" w:rsidRPr="005C33FA">
              <w:rPr>
                <w:rFonts w:ascii="Book Antiqua" w:eastAsia="等线" w:hAnsi="Book Antiqua" w:cs="Times New Roman"/>
                <w:b/>
                <w:bCs/>
                <w:color w:val="000000" w:themeColor="text1"/>
              </w:rPr>
              <w:t xml:space="preserve"> </w:t>
            </w:r>
            <w:r w:rsidRPr="005C33FA">
              <w:rPr>
                <w:rFonts w:ascii="Book Antiqua" w:eastAsia="等线" w:hAnsi="Book Antiqua" w:cs="Times New Roman"/>
                <w:b/>
                <w:bCs/>
                <w:color w:val="000000" w:themeColor="text1"/>
              </w:rPr>
              <w:t>=</w:t>
            </w:r>
            <w:r w:rsidR="00905DAF" w:rsidRPr="005C33FA">
              <w:rPr>
                <w:rFonts w:ascii="Book Antiqua" w:eastAsia="等线" w:hAnsi="Book Antiqua" w:cs="Times New Roman"/>
                <w:b/>
                <w:bCs/>
                <w:color w:val="000000" w:themeColor="text1"/>
              </w:rPr>
              <w:t xml:space="preserve"> </w:t>
            </w:r>
            <w:r w:rsidRPr="005C33FA">
              <w:rPr>
                <w:rFonts w:ascii="Book Antiqua" w:eastAsia="等线" w:hAnsi="Book Antiqua" w:cs="Times New Roman"/>
                <w:b/>
                <w:bCs/>
                <w:color w:val="000000" w:themeColor="text1"/>
              </w:rPr>
              <w:t>20</w:t>
            </w:r>
            <w:r w:rsidR="00905DAF" w:rsidRPr="005C33FA">
              <w:rPr>
                <w:rFonts w:ascii="Book Antiqua" w:eastAsia="等线" w:hAnsi="Book Antiqua" w:cs="Times New Roman" w:hint="eastAsia"/>
                <w:b/>
                <w:bCs/>
                <w:color w:val="000000" w:themeColor="text1"/>
              </w:rPr>
              <w:t>)</w:t>
            </w:r>
          </w:p>
        </w:tc>
        <w:tc>
          <w:tcPr>
            <w:tcW w:w="0" w:type="auto"/>
            <w:tcBorders>
              <w:top w:val="single" w:sz="8" w:space="0" w:color="auto"/>
              <w:bottom w:val="single" w:sz="8" w:space="0" w:color="auto"/>
            </w:tcBorders>
          </w:tcPr>
          <w:p w14:paraId="5B1ED536" w14:textId="77777777" w:rsidR="00F143D5" w:rsidRPr="005C33FA" w:rsidRDefault="00F143D5" w:rsidP="00E2731A">
            <w:pPr>
              <w:spacing w:line="360" w:lineRule="auto"/>
              <w:jc w:val="center"/>
              <w:rPr>
                <w:rFonts w:ascii="Book Antiqua" w:eastAsia="等线" w:hAnsi="Book Antiqua" w:cs="Times New Roman"/>
                <w:b/>
                <w:bCs/>
                <w:color w:val="000000" w:themeColor="text1"/>
              </w:rPr>
            </w:pPr>
            <w:r w:rsidRPr="005C33FA">
              <w:rPr>
                <w:rFonts w:ascii="Book Antiqua" w:eastAsia="等线" w:hAnsi="Book Antiqua" w:cs="Times New Roman"/>
                <w:b/>
                <w:bCs/>
                <w:color w:val="000000" w:themeColor="text1"/>
              </w:rPr>
              <w:t>Sepsis</w:t>
            </w:r>
            <w:r w:rsidR="00E2731A" w:rsidRPr="005C33FA">
              <w:rPr>
                <w:rFonts w:ascii="Book Antiqua" w:eastAsia="等线" w:hAnsi="Book Antiqua" w:cs="Times New Roman"/>
                <w:b/>
                <w:bCs/>
                <w:color w:val="000000" w:themeColor="text1"/>
              </w:rPr>
              <w:t xml:space="preserve"> (</w:t>
            </w:r>
            <w:r w:rsidR="00905DAF" w:rsidRPr="005C33FA">
              <w:rPr>
                <w:rFonts w:ascii="Book Antiqua" w:eastAsia="等线" w:hAnsi="Book Antiqua" w:cs="Times New Roman"/>
                <w:b/>
                <w:bCs/>
                <w:i/>
                <w:color w:val="000000" w:themeColor="text1"/>
              </w:rPr>
              <w:t>n</w:t>
            </w:r>
            <w:r w:rsidR="00905DAF" w:rsidRPr="005C33FA">
              <w:rPr>
                <w:rFonts w:ascii="Book Antiqua" w:eastAsia="等线" w:hAnsi="Book Antiqua" w:cs="Times New Roman"/>
                <w:b/>
                <w:bCs/>
                <w:color w:val="000000" w:themeColor="text1"/>
              </w:rPr>
              <w:t xml:space="preserve"> </w:t>
            </w:r>
            <w:r w:rsidRPr="005C33FA">
              <w:rPr>
                <w:rFonts w:ascii="Book Antiqua" w:eastAsia="等线" w:hAnsi="Book Antiqua" w:cs="Times New Roman"/>
                <w:b/>
                <w:bCs/>
                <w:color w:val="000000" w:themeColor="text1"/>
              </w:rPr>
              <w:t>=</w:t>
            </w:r>
            <w:r w:rsidR="00905DAF" w:rsidRPr="005C33FA">
              <w:rPr>
                <w:rFonts w:ascii="Book Antiqua" w:eastAsia="等线" w:hAnsi="Book Antiqua" w:cs="Times New Roman"/>
                <w:b/>
                <w:bCs/>
                <w:color w:val="000000" w:themeColor="text1"/>
              </w:rPr>
              <w:t xml:space="preserve"> </w:t>
            </w:r>
            <w:r w:rsidRPr="005C33FA">
              <w:rPr>
                <w:rFonts w:ascii="Book Antiqua" w:eastAsia="等线" w:hAnsi="Book Antiqua" w:cs="Times New Roman"/>
                <w:b/>
                <w:bCs/>
                <w:color w:val="000000" w:themeColor="text1"/>
              </w:rPr>
              <w:t>19</w:t>
            </w:r>
            <w:r w:rsidR="00905DAF" w:rsidRPr="005C33FA">
              <w:rPr>
                <w:rFonts w:ascii="Book Antiqua" w:eastAsia="等线" w:hAnsi="Book Antiqua" w:cs="Times New Roman" w:hint="eastAsia"/>
                <w:b/>
                <w:bCs/>
                <w:color w:val="000000" w:themeColor="text1"/>
              </w:rPr>
              <w:t>)</w:t>
            </w:r>
          </w:p>
        </w:tc>
        <w:tc>
          <w:tcPr>
            <w:tcW w:w="0" w:type="auto"/>
            <w:tcBorders>
              <w:top w:val="single" w:sz="8" w:space="0" w:color="auto"/>
              <w:bottom w:val="single" w:sz="8" w:space="0" w:color="auto"/>
            </w:tcBorders>
          </w:tcPr>
          <w:p w14:paraId="48E66916" w14:textId="77777777" w:rsidR="00F143D5" w:rsidRPr="005C33FA" w:rsidRDefault="00F143D5" w:rsidP="00DC2F7E">
            <w:pPr>
              <w:spacing w:line="360" w:lineRule="auto"/>
              <w:jc w:val="center"/>
              <w:rPr>
                <w:rFonts w:ascii="Book Antiqua" w:eastAsia="等线" w:hAnsi="Book Antiqua" w:cs="Times New Roman"/>
                <w:b/>
                <w:bCs/>
                <w:color w:val="000000" w:themeColor="text1"/>
                <w:vertAlign w:val="subscript"/>
              </w:rPr>
            </w:pPr>
            <w:proofErr w:type="spellStart"/>
            <w:r w:rsidRPr="005C33FA">
              <w:rPr>
                <w:rFonts w:ascii="Book Antiqua" w:eastAsia="等线" w:hAnsi="Book Antiqua" w:cs="Times New Roman"/>
                <w:b/>
                <w:bCs/>
                <w:i/>
                <w:color w:val="000000" w:themeColor="text1"/>
              </w:rPr>
              <w:t>P</w:t>
            </w:r>
            <w:r w:rsidR="00BA5B26" w:rsidRPr="005C33FA">
              <w:rPr>
                <w:rFonts w:ascii="Book Antiqua" w:eastAsia="等线" w:hAnsi="Book Antiqua" w:cs="Times New Roman"/>
                <w:b/>
                <w:bCs/>
                <w:i/>
                <w:color w:val="000000" w:themeColor="text1"/>
                <w:vertAlign w:val="subscript"/>
              </w:rPr>
              <w:t>sepsis</w:t>
            </w:r>
            <w:proofErr w:type="spellEnd"/>
            <w:r w:rsidR="00BA5B26" w:rsidRPr="005C33FA">
              <w:rPr>
                <w:rFonts w:ascii="Book Antiqua" w:eastAsia="等线" w:hAnsi="Book Antiqua" w:cs="Times New Roman"/>
                <w:b/>
                <w:bCs/>
                <w:i/>
                <w:color w:val="000000" w:themeColor="text1"/>
                <w:vertAlign w:val="subscript"/>
              </w:rPr>
              <w:t xml:space="preserve"> vs</w:t>
            </w:r>
            <w:r w:rsidRPr="005C33FA">
              <w:rPr>
                <w:rFonts w:ascii="Book Antiqua" w:eastAsia="等线" w:hAnsi="Book Antiqua" w:cs="Times New Roman"/>
                <w:b/>
                <w:bCs/>
                <w:i/>
                <w:color w:val="000000" w:themeColor="text1"/>
                <w:vertAlign w:val="subscript"/>
              </w:rPr>
              <w:t xml:space="preserve"> control</w:t>
            </w:r>
          </w:p>
        </w:tc>
      </w:tr>
      <w:tr w:rsidR="00173410" w:rsidRPr="005947FB" w14:paraId="3605F0A4" w14:textId="77777777" w:rsidTr="00DC2F7E">
        <w:trPr>
          <w:trHeight w:val="375"/>
        </w:trPr>
        <w:tc>
          <w:tcPr>
            <w:tcW w:w="0" w:type="auto"/>
            <w:tcBorders>
              <w:top w:val="single" w:sz="8" w:space="0" w:color="auto"/>
            </w:tcBorders>
          </w:tcPr>
          <w:p w14:paraId="02E796B9" w14:textId="77777777" w:rsidR="00F143D5" w:rsidRPr="00684D35" w:rsidRDefault="00F143D5" w:rsidP="00DC2F7E">
            <w:pPr>
              <w:spacing w:line="360" w:lineRule="auto"/>
              <w:rPr>
                <w:rFonts w:ascii="Book Antiqua" w:hAnsi="Book Antiqua" w:cs="Times New Roman"/>
                <w:b/>
                <w:bCs/>
                <w:color w:val="000000" w:themeColor="text1"/>
              </w:rPr>
            </w:pPr>
            <w:r w:rsidRPr="00684D35">
              <w:rPr>
                <w:rFonts w:ascii="Book Antiqua" w:eastAsia="等线" w:hAnsi="Book Antiqua" w:cs="Times New Roman"/>
                <w:b/>
                <w:bCs/>
                <w:color w:val="000000" w:themeColor="text1"/>
              </w:rPr>
              <w:t>Characteristics</w:t>
            </w:r>
          </w:p>
        </w:tc>
        <w:tc>
          <w:tcPr>
            <w:tcW w:w="0" w:type="auto"/>
            <w:tcBorders>
              <w:top w:val="single" w:sz="8" w:space="0" w:color="auto"/>
            </w:tcBorders>
          </w:tcPr>
          <w:p w14:paraId="098DDD20" w14:textId="77777777" w:rsidR="00F143D5" w:rsidRPr="00684D35" w:rsidRDefault="00F143D5" w:rsidP="00DC2F7E">
            <w:pPr>
              <w:spacing w:line="360" w:lineRule="auto"/>
              <w:jc w:val="center"/>
              <w:rPr>
                <w:rFonts w:ascii="Book Antiqua" w:hAnsi="Book Antiqua" w:cs="Times New Roman"/>
                <w:color w:val="000000" w:themeColor="text1"/>
              </w:rPr>
            </w:pPr>
          </w:p>
        </w:tc>
        <w:tc>
          <w:tcPr>
            <w:tcW w:w="0" w:type="auto"/>
            <w:tcBorders>
              <w:top w:val="single" w:sz="8" w:space="0" w:color="auto"/>
            </w:tcBorders>
          </w:tcPr>
          <w:p w14:paraId="2268C4A9" w14:textId="77777777" w:rsidR="00F143D5" w:rsidRPr="00684D35" w:rsidRDefault="00F143D5" w:rsidP="00DC2F7E">
            <w:pPr>
              <w:spacing w:line="360" w:lineRule="auto"/>
              <w:jc w:val="center"/>
              <w:rPr>
                <w:rFonts w:ascii="Book Antiqua" w:hAnsi="Book Antiqua" w:cs="Times New Roman"/>
                <w:color w:val="000000" w:themeColor="text1"/>
              </w:rPr>
            </w:pPr>
          </w:p>
        </w:tc>
        <w:tc>
          <w:tcPr>
            <w:tcW w:w="0" w:type="auto"/>
            <w:tcBorders>
              <w:top w:val="single" w:sz="8" w:space="0" w:color="auto"/>
            </w:tcBorders>
          </w:tcPr>
          <w:p w14:paraId="284D3C10" w14:textId="77777777" w:rsidR="00F143D5" w:rsidRPr="00684D35" w:rsidRDefault="00F143D5" w:rsidP="00DC2F7E">
            <w:pPr>
              <w:spacing w:line="360" w:lineRule="auto"/>
              <w:jc w:val="center"/>
              <w:rPr>
                <w:rFonts w:ascii="Book Antiqua" w:hAnsi="Book Antiqua" w:cs="Times New Roman"/>
                <w:color w:val="000000" w:themeColor="text1"/>
              </w:rPr>
            </w:pPr>
          </w:p>
        </w:tc>
      </w:tr>
      <w:tr w:rsidR="00173410" w:rsidRPr="005947FB" w14:paraId="6E5E02BC" w14:textId="77777777" w:rsidTr="00DC2F7E">
        <w:trPr>
          <w:trHeight w:val="365"/>
        </w:trPr>
        <w:tc>
          <w:tcPr>
            <w:tcW w:w="0" w:type="auto"/>
          </w:tcPr>
          <w:p w14:paraId="1CED95F7" w14:textId="77777777" w:rsidR="00F143D5" w:rsidRPr="00684D35" w:rsidRDefault="00F143D5" w:rsidP="00AA18AF">
            <w:pPr>
              <w:spacing w:line="360" w:lineRule="auto"/>
              <w:ind w:right="960"/>
              <w:rPr>
                <w:rFonts w:ascii="Book Antiqua" w:hAnsi="Book Antiqua" w:cs="Times New Roman"/>
                <w:color w:val="000000" w:themeColor="text1"/>
              </w:rPr>
            </w:pPr>
            <w:proofErr w:type="spellStart"/>
            <w:r w:rsidRPr="00684D35">
              <w:rPr>
                <w:rFonts w:ascii="Book Antiqua" w:eastAsia="等线" w:hAnsi="Book Antiqua" w:cs="Times New Roman"/>
                <w:color w:val="000000" w:themeColor="text1"/>
              </w:rPr>
              <w:t>Age</w:t>
            </w:r>
            <w:r w:rsidR="00816343" w:rsidRPr="00816343">
              <w:rPr>
                <w:rFonts w:ascii="Book Antiqua" w:hAnsi="Book Antiqua" w:hint="eastAsia"/>
                <w:color w:val="000000" w:themeColor="text1"/>
                <w:vertAlign w:val="superscript"/>
              </w:rPr>
              <w:t>a</w:t>
            </w:r>
            <w:proofErr w:type="spellEnd"/>
          </w:p>
        </w:tc>
        <w:tc>
          <w:tcPr>
            <w:tcW w:w="0" w:type="auto"/>
          </w:tcPr>
          <w:p w14:paraId="619EE05F"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宋体" w:hAnsi="Book Antiqua" w:cs="Times New Roman"/>
                <w:color w:val="000000" w:themeColor="text1"/>
                <w:kern w:val="0"/>
              </w:rPr>
              <w:t>62.5 ± 9.8</w:t>
            </w:r>
          </w:p>
        </w:tc>
        <w:tc>
          <w:tcPr>
            <w:tcW w:w="0" w:type="auto"/>
          </w:tcPr>
          <w:p w14:paraId="27128CD5"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hAnsi="Book Antiqua" w:cs="Times New Roman"/>
                <w:color w:val="000000" w:themeColor="text1"/>
                <w:kern w:val="0"/>
              </w:rPr>
              <w:t>58.13</w:t>
            </w:r>
            <w:r w:rsidR="007B7D12">
              <w:rPr>
                <w:rFonts w:ascii="Book Antiqua" w:hAnsi="Book Antiqua" w:cs="Times New Roman"/>
                <w:color w:val="000000" w:themeColor="text1"/>
                <w:kern w:val="0"/>
              </w:rPr>
              <w:t xml:space="preserve"> </w:t>
            </w:r>
            <w:r w:rsidRPr="00684D35">
              <w:rPr>
                <w:rFonts w:ascii="Book Antiqua" w:hAnsi="Book Antiqua" w:cs="Times New Roman"/>
                <w:color w:val="000000" w:themeColor="text1"/>
                <w:kern w:val="0"/>
              </w:rPr>
              <w:t>±</w:t>
            </w:r>
            <w:r w:rsidR="007B7D12">
              <w:rPr>
                <w:rFonts w:ascii="Book Antiqua" w:hAnsi="Book Antiqua" w:cs="Times New Roman"/>
                <w:color w:val="000000" w:themeColor="text1"/>
                <w:kern w:val="0"/>
              </w:rPr>
              <w:t xml:space="preserve"> </w:t>
            </w:r>
            <w:r w:rsidRPr="00684D35">
              <w:rPr>
                <w:rFonts w:ascii="Book Antiqua" w:hAnsi="Book Antiqua" w:cs="Times New Roman"/>
                <w:color w:val="000000" w:themeColor="text1"/>
                <w:kern w:val="0"/>
              </w:rPr>
              <w:t>9.69</w:t>
            </w:r>
          </w:p>
        </w:tc>
        <w:tc>
          <w:tcPr>
            <w:tcW w:w="0" w:type="auto"/>
            <w:vAlign w:val="center"/>
          </w:tcPr>
          <w:p w14:paraId="0DB18593"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0.346</w:t>
            </w:r>
          </w:p>
        </w:tc>
      </w:tr>
      <w:tr w:rsidR="00173410" w:rsidRPr="005947FB" w14:paraId="4E584DB8" w14:textId="77777777" w:rsidTr="00DC2F7E">
        <w:trPr>
          <w:trHeight w:val="375"/>
        </w:trPr>
        <w:tc>
          <w:tcPr>
            <w:tcW w:w="0" w:type="auto"/>
            <w:vAlign w:val="center"/>
          </w:tcPr>
          <w:p w14:paraId="279BD831" w14:textId="77777777" w:rsidR="00F143D5" w:rsidRPr="00684D35" w:rsidRDefault="00F143D5" w:rsidP="00AA18AF">
            <w:pPr>
              <w:spacing w:line="360" w:lineRule="auto"/>
              <w:ind w:right="960"/>
              <w:rPr>
                <w:rFonts w:ascii="Book Antiqua" w:hAnsi="Book Antiqua" w:cs="Times New Roman"/>
                <w:color w:val="000000" w:themeColor="text1"/>
              </w:rPr>
            </w:pPr>
            <w:r w:rsidRPr="00684D35">
              <w:rPr>
                <w:rFonts w:ascii="Book Antiqua" w:eastAsia="等线" w:hAnsi="Book Antiqua" w:cs="宋体"/>
                <w:color w:val="000000"/>
                <w:kern w:val="0"/>
              </w:rPr>
              <w:t xml:space="preserve">Male </w:t>
            </w:r>
            <w:proofErr w:type="spellStart"/>
            <w:r w:rsidRPr="00684D35">
              <w:rPr>
                <w:rFonts w:ascii="Book Antiqua" w:eastAsia="等线" w:hAnsi="Book Antiqua" w:cs="宋体"/>
                <w:color w:val="000000"/>
                <w:kern w:val="0"/>
              </w:rPr>
              <w:t>sex</w:t>
            </w:r>
            <w:r w:rsidR="0037022B" w:rsidRPr="0037022B">
              <w:rPr>
                <w:rFonts w:ascii="Book Antiqua" w:hAnsi="Book Antiqua" w:hint="eastAsia"/>
                <w:color w:val="000000" w:themeColor="text1"/>
                <w:vertAlign w:val="superscript"/>
              </w:rPr>
              <w:t>c</w:t>
            </w:r>
            <w:proofErr w:type="spellEnd"/>
          </w:p>
        </w:tc>
        <w:tc>
          <w:tcPr>
            <w:tcW w:w="0" w:type="auto"/>
            <w:vAlign w:val="center"/>
          </w:tcPr>
          <w:p w14:paraId="20C186E0" w14:textId="77777777" w:rsidR="00F143D5" w:rsidRPr="00684D35" w:rsidRDefault="00F143D5" w:rsidP="00DC2F7E">
            <w:pPr>
              <w:spacing w:line="360" w:lineRule="auto"/>
              <w:jc w:val="center"/>
              <w:rPr>
                <w:rFonts w:ascii="Book Antiqua" w:hAnsi="Book Antiqua"/>
                <w:color w:val="000000" w:themeColor="text1"/>
              </w:rPr>
            </w:pPr>
            <w:r w:rsidRPr="00684D35">
              <w:rPr>
                <w:rFonts w:ascii="Book Antiqua" w:eastAsia="等线" w:hAnsi="Book Antiqua" w:cs="宋体"/>
                <w:color w:val="000000"/>
                <w:kern w:val="0"/>
              </w:rPr>
              <w:t>11</w:t>
            </w:r>
          </w:p>
        </w:tc>
        <w:tc>
          <w:tcPr>
            <w:tcW w:w="0" w:type="auto"/>
            <w:vAlign w:val="center"/>
          </w:tcPr>
          <w:p w14:paraId="3B600642"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7</w:t>
            </w:r>
          </w:p>
        </w:tc>
        <w:tc>
          <w:tcPr>
            <w:tcW w:w="0" w:type="auto"/>
            <w:vAlign w:val="center"/>
          </w:tcPr>
          <w:p w14:paraId="6DDCE55F"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0.256</w:t>
            </w:r>
          </w:p>
        </w:tc>
      </w:tr>
      <w:tr w:rsidR="00173410" w:rsidRPr="005947FB" w14:paraId="1C9C5260" w14:textId="77777777" w:rsidTr="00DC2F7E">
        <w:trPr>
          <w:trHeight w:val="365"/>
        </w:trPr>
        <w:tc>
          <w:tcPr>
            <w:tcW w:w="0" w:type="auto"/>
            <w:vAlign w:val="center"/>
          </w:tcPr>
          <w:p w14:paraId="2CAA6E60" w14:textId="77777777" w:rsidR="00F143D5" w:rsidRPr="00684D35" w:rsidRDefault="00F143D5" w:rsidP="00AA18AF">
            <w:pPr>
              <w:spacing w:line="360" w:lineRule="auto"/>
              <w:ind w:right="960"/>
              <w:rPr>
                <w:rFonts w:ascii="Book Antiqua" w:hAnsi="Book Antiqua" w:cs="Times New Roman"/>
                <w:color w:val="000000" w:themeColor="text1"/>
              </w:rPr>
            </w:pPr>
            <w:proofErr w:type="spellStart"/>
            <w:r w:rsidRPr="00684D35">
              <w:rPr>
                <w:rFonts w:ascii="Book Antiqua" w:eastAsia="等线" w:hAnsi="Book Antiqua" w:cs="宋体"/>
                <w:color w:val="000000"/>
                <w:kern w:val="0"/>
              </w:rPr>
              <w:t>Hypertension</w:t>
            </w:r>
            <w:r w:rsidR="0037022B" w:rsidRPr="0037022B">
              <w:rPr>
                <w:rFonts w:ascii="Book Antiqua" w:hAnsi="Book Antiqua" w:hint="eastAsia"/>
                <w:color w:val="000000" w:themeColor="text1"/>
                <w:vertAlign w:val="superscript"/>
              </w:rPr>
              <w:t>c</w:t>
            </w:r>
            <w:proofErr w:type="spellEnd"/>
          </w:p>
        </w:tc>
        <w:tc>
          <w:tcPr>
            <w:tcW w:w="0" w:type="auto"/>
            <w:vAlign w:val="center"/>
          </w:tcPr>
          <w:p w14:paraId="21592D3F"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4</w:t>
            </w:r>
          </w:p>
        </w:tc>
        <w:tc>
          <w:tcPr>
            <w:tcW w:w="0" w:type="auto"/>
            <w:vAlign w:val="center"/>
          </w:tcPr>
          <w:p w14:paraId="75299197"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6</w:t>
            </w:r>
          </w:p>
        </w:tc>
        <w:tc>
          <w:tcPr>
            <w:tcW w:w="0" w:type="auto"/>
            <w:vAlign w:val="center"/>
          </w:tcPr>
          <w:p w14:paraId="56C3478A"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0.480</w:t>
            </w:r>
          </w:p>
        </w:tc>
      </w:tr>
      <w:tr w:rsidR="00173410" w:rsidRPr="005947FB" w14:paraId="020F8A5A" w14:textId="77777777" w:rsidTr="00DC2F7E">
        <w:trPr>
          <w:trHeight w:val="375"/>
        </w:trPr>
        <w:tc>
          <w:tcPr>
            <w:tcW w:w="0" w:type="auto"/>
            <w:vAlign w:val="center"/>
          </w:tcPr>
          <w:p w14:paraId="3410ED2A" w14:textId="77777777" w:rsidR="00F143D5" w:rsidRPr="00684D35" w:rsidRDefault="00F143D5" w:rsidP="00AA18AF">
            <w:pPr>
              <w:spacing w:line="360" w:lineRule="auto"/>
              <w:ind w:right="960"/>
              <w:rPr>
                <w:rFonts w:ascii="Book Antiqua" w:hAnsi="Book Antiqua" w:cs="Times New Roman"/>
                <w:color w:val="000000" w:themeColor="text1"/>
              </w:rPr>
            </w:pPr>
            <w:proofErr w:type="spellStart"/>
            <w:r w:rsidRPr="00684D35">
              <w:rPr>
                <w:rFonts w:ascii="Book Antiqua" w:eastAsia="等线" w:hAnsi="Book Antiqua" w:cs="宋体"/>
                <w:color w:val="000000"/>
                <w:kern w:val="0"/>
              </w:rPr>
              <w:t>DM</w:t>
            </w:r>
            <w:r w:rsidR="0037022B" w:rsidRPr="0037022B">
              <w:rPr>
                <w:rFonts w:ascii="Book Antiqua" w:hAnsi="Book Antiqua" w:hint="eastAsia"/>
                <w:color w:val="000000" w:themeColor="text1"/>
                <w:vertAlign w:val="superscript"/>
              </w:rPr>
              <w:t>c</w:t>
            </w:r>
            <w:proofErr w:type="spellEnd"/>
          </w:p>
        </w:tc>
        <w:tc>
          <w:tcPr>
            <w:tcW w:w="0" w:type="auto"/>
            <w:vAlign w:val="center"/>
          </w:tcPr>
          <w:p w14:paraId="08673842"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1</w:t>
            </w:r>
          </w:p>
        </w:tc>
        <w:tc>
          <w:tcPr>
            <w:tcW w:w="0" w:type="auto"/>
            <w:vAlign w:val="center"/>
          </w:tcPr>
          <w:p w14:paraId="7AE5E0D7"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2</w:t>
            </w:r>
          </w:p>
        </w:tc>
        <w:tc>
          <w:tcPr>
            <w:tcW w:w="0" w:type="auto"/>
            <w:vAlign w:val="center"/>
          </w:tcPr>
          <w:p w14:paraId="5FEF8008"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0.605</w:t>
            </w:r>
          </w:p>
        </w:tc>
      </w:tr>
      <w:tr w:rsidR="00173410" w:rsidRPr="005947FB" w14:paraId="0B982543" w14:textId="77777777" w:rsidTr="00DC2F7E">
        <w:trPr>
          <w:trHeight w:val="365"/>
        </w:trPr>
        <w:tc>
          <w:tcPr>
            <w:tcW w:w="0" w:type="auto"/>
            <w:vAlign w:val="center"/>
          </w:tcPr>
          <w:p w14:paraId="293B5133" w14:textId="77777777" w:rsidR="00F143D5" w:rsidRPr="00684D35" w:rsidRDefault="00F143D5" w:rsidP="00AA18AF">
            <w:pPr>
              <w:spacing w:line="360" w:lineRule="auto"/>
              <w:ind w:right="960"/>
              <w:rPr>
                <w:rFonts w:ascii="Book Antiqua" w:eastAsia="等线" w:hAnsi="Book Antiqua" w:cs="Times New Roman"/>
                <w:color w:val="000000" w:themeColor="text1"/>
              </w:rPr>
            </w:pPr>
            <w:r w:rsidRPr="00684D35">
              <w:rPr>
                <w:rFonts w:ascii="Book Antiqua" w:eastAsia="等线" w:hAnsi="Book Antiqua" w:cs="宋体"/>
                <w:color w:val="000000"/>
                <w:kern w:val="0"/>
              </w:rPr>
              <w:t>WBC, 10</w:t>
            </w:r>
            <w:r w:rsidRPr="00684D35">
              <w:rPr>
                <w:rFonts w:ascii="Book Antiqua" w:eastAsia="等线" w:hAnsi="Book Antiqua" w:cs="宋体"/>
                <w:color w:val="000000"/>
                <w:kern w:val="0"/>
                <w:vertAlign w:val="superscript"/>
              </w:rPr>
              <w:t>9</w:t>
            </w:r>
            <w:r w:rsidRPr="00684D35">
              <w:rPr>
                <w:rFonts w:ascii="Book Antiqua" w:eastAsia="等线" w:hAnsi="Book Antiqua" w:cs="宋体"/>
                <w:color w:val="000000"/>
                <w:kern w:val="0"/>
              </w:rPr>
              <w:t>/</w:t>
            </w:r>
            <w:proofErr w:type="spellStart"/>
            <w:r w:rsidRPr="00684D35">
              <w:rPr>
                <w:rFonts w:ascii="Book Antiqua" w:eastAsia="等线" w:hAnsi="Book Antiqua" w:cs="宋体"/>
                <w:color w:val="000000"/>
                <w:kern w:val="0"/>
              </w:rPr>
              <w:t>L</w:t>
            </w:r>
            <w:r w:rsidR="00D645C7" w:rsidRPr="00D645C7">
              <w:rPr>
                <w:rFonts w:ascii="Book Antiqua" w:eastAsia="等线" w:hAnsi="Book Antiqua" w:cs="宋体"/>
                <w:color w:val="000000"/>
                <w:kern w:val="0"/>
                <w:vertAlign w:val="superscript"/>
              </w:rPr>
              <w:t>b</w:t>
            </w:r>
            <w:proofErr w:type="spellEnd"/>
          </w:p>
        </w:tc>
        <w:tc>
          <w:tcPr>
            <w:tcW w:w="0" w:type="auto"/>
            <w:vAlign w:val="center"/>
          </w:tcPr>
          <w:p w14:paraId="63A6D557"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 xml:space="preserve">6.18 </w:t>
            </w:r>
            <w:r w:rsidRPr="00684D35">
              <w:rPr>
                <w:rFonts w:ascii="Book Antiqua" w:eastAsia="等线" w:hAnsi="Book Antiqua" w:cs="宋体" w:hint="eastAsia"/>
                <w:color w:val="000000"/>
                <w:kern w:val="0"/>
              </w:rPr>
              <w:t>±</w:t>
            </w:r>
            <w:r w:rsidRPr="00684D35">
              <w:rPr>
                <w:rFonts w:ascii="Book Antiqua" w:eastAsia="等线" w:hAnsi="Book Antiqua" w:cs="宋体"/>
                <w:color w:val="000000"/>
                <w:kern w:val="0"/>
              </w:rPr>
              <w:t xml:space="preserve"> 1.57</w:t>
            </w:r>
          </w:p>
        </w:tc>
        <w:tc>
          <w:tcPr>
            <w:tcW w:w="0" w:type="auto"/>
            <w:vAlign w:val="center"/>
          </w:tcPr>
          <w:p w14:paraId="125343D9"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 xml:space="preserve">14.19 </w:t>
            </w:r>
            <w:r w:rsidRPr="00684D35">
              <w:rPr>
                <w:rFonts w:ascii="Book Antiqua" w:eastAsia="等线" w:hAnsi="Book Antiqua" w:cs="宋体" w:hint="eastAsia"/>
                <w:color w:val="000000"/>
                <w:kern w:val="0"/>
              </w:rPr>
              <w:t>±</w:t>
            </w:r>
            <w:r w:rsidRPr="00684D35">
              <w:rPr>
                <w:rFonts w:ascii="Book Antiqua" w:eastAsia="等线" w:hAnsi="Book Antiqua" w:cs="宋体"/>
                <w:color w:val="000000"/>
                <w:kern w:val="0"/>
              </w:rPr>
              <w:t xml:space="preserve"> 8.02</w:t>
            </w:r>
          </w:p>
        </w:tc>
        <w:tc>
          <w:tcPr>
            <w:tcW w:w="0" w:type="auto"/>
            <w:vAlign w:val="center"/>
          </w:tcPr>
          <w:p w14:paraId="1F5E9C1F"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&lt;</w:t>
            </w:r>
            <w:r w:rsidR="00F61E3D">
              <w:rPr>
                <w:rFonts w:ascii="Book Antiqua" w:eastAsia="等线" w:hAnsi="Book Antiqua" w:cs="宋体"/>
                <w:color w:val="000000"/>
                <w:kern w:val="0"/>
              </w:rPr>
              <w:t xml:space="preserve"> </w:t>
            </w:r>
            <w:r w:rsidRPr="00684D35">
              <w:rPr>
                <w:rFonts w:ascii="Book Antiqua" w:eastAsia="等线" w:hAnsi="Book Antiqua" w:cs="宋体"/>
                <w:color w:val="000000"/>
                <w:kern w:val="0"/>
              </w:rPr>
              <w:t>0.001</w:t>
            </w:r>
          </w:p>
        </w:tc>
      </w:tr>
      <w:tr w:rsidR="00173410" w:rsidRPr="005947FB" w14:paraId="2F669160" w14:textId="77777777" w:rsidTr="00DC2F7E">
        <w:trPr>
          <w:trHeight w:val="375"/>
        </w:trPr>
        <w:tc>
          <w:tcPr>
            <w:tcW w:w="0" w:type="auto"/>
            <w:vAlign w:val="center"/>
          </w:tcPr>
          <w:p w14:paraId="66DA2034" w14:textId="77777777" w:rsidR="00F143D5" w:rsidRPr="00684D35" w:rsidRDefault="00F143D5" w:rsidP="00DC2F7E">
            <w:pPr>
              <w:spacing w:line="360" w:lineRule="auto"/>
              <w:rPr>
                <w:rFonts w:ascii="Book Antiqua" w:hAnsi="Book Antiqua" w:cs="Times New Roman"/>
                <w:color w:val="000000" w:themeColor="text1"/>
              </w:rPr>
            </w:pPr>
            <w:r w:rsidRPr="00684D35">
              <w:rPr>
                <w:rFonts w:ascii="Book Antiqua" w:eastAsia="等线" w:hAnsi="Book Antiqua" w:cs="宋体"/>
                <w:b/>
                <w:bCs/>
                <w:color w:val="000000"/>
                <w:kern w:val="0"/>
              </w:rPr>
              <w:t>Site of infection</w:t>
            </w:r>
          </w:p>
        </w:tc>
        <w:tc>
          <w:tcPr>
            <w:tcW w:w="0" w:type="auto"/>
            <w:vAlign w:val="center"/>
          </w:tcPr>
          <w:p w14:paraId="591252D1" w14:textId="77777777" w:rsidR="00F143D5" w:rsidRPr="00684D35" w:rsidRDefault="00F143D5" w:rsidP="00DC2F7E">
            <w:pPr>
              <w:spacing w:line="360" w:lineRule="auto"/>
              <w:jc w:val="center"/>
              <w:rPr>
                <w:rFonts w:ascii="Book Antiqua" w:hAnsi="Book Antiqua" w:cs="Times New Roman"/>
                <w:color w:val="000000" w:themeColor="text1"/>
                <w:kern w:val="0"/>
              </w:rPr>
            </w:pPr>
          </w:p>
        </w:tc>
        <w:tc>
          <w:tcPr>
            <w:tcW w:w="0" w:type="auto"/>
            <w:vAlign w:val="center"/>
          </w:tcPr>
          <w:p w14:paraId="2EFFF34B" w14:textId="77777777" w:rsidR="00F143D5" w:rsidRPr="00684D35" w:rsidRDefault="00F143D5" w:rsidP="00DC2F7E">
            <w:pPr>
              <w:spacing w:line="360" w:lineRule="auto"/>
              <w:jc w:val="center"/>
              <w:rPr>
                <w:rFonts w:ascii="Book Antiqua" w:hAnsi="Book Antiqua" w:cs="Times New Roman"/>
                <w:color w:val="000000" w:themeColor="text1"/>
                <w:kern w:val="0"/>
              </w:rPr>
            </w:pPr>
          </w:p>
        </w:tc>
        <w:tc>
          <w:tcPr>
            <w:tcW w:w="0" w:type="auto"/>
          </w:tcPr>
          <w:p w14:paraId="2C255625"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4AC18805" w14:textId="77777777" w:rsidTr="00DC2F7E">
        <w:trPr>
          <w:trHeight w:val="365"/>
        </w:trPr>
        <w:tc>
          <w:tcPr>
            <w:tcW w:w="0" w:type="auto"/>
            <w:vAlign w:val="center"/>
          </w:tcPr>
          <w:p w14:paraId="0CE3D1BE" w14:textId="77777777" w:rsidR="00F143D5" w:rsidRPr="00684D35" w:rsidRDefault="00F143D5" w:rsidP="00AA18AF">
            <w:pPr>
              <w:spacing w:line="360" w:lineRule="auto"/>
              <w:ind w:right="960"/>
              <w:rPr>
                <w:rFonts w:ascii="Book Antiqua" w:hAnsi="Book Antiqua" w:cs="Times New Roman"/>
                <w:color w:val="000000" w:themeColor="text1"/>
              </w:rPr>
            </w:pPr>
            <w:r w:rsidRPr="00684D35">
              <w:rPr>
                <w:rFonts w:ascii="Book Antiqua" w:eastAsia="等线" w:hAnsi="Book Antiqua" w:cs="宋体"/>
                <w:color w:val="000000"/>
                <w:kern w:val="0"/>
              </w:rPr>
              <w:t>Pneumonia</w:t>
            </w:r>
          </w:p>
        </w:tc>
        <w:tc>
          <w:tcPr>
            <w:tcW w:w="0" w:type="auto"/>
            <w:vAlign w:val="center"/>
          </w:tcPr>
          <w:p w14:paraId="1AF20C8A"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NA</w:t>
            </w:r>
          </w:p>
        </w:tc>
        <w:tc>
          <w:tcPr>
            <w:tcW w:w="0" w:type="auto"/>
            <w:vAlign w:val="center"/>
          </w:tcPr>
          <w:p w14:paraId="52D7CB8B"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6</w:t>
            </w:r>
          </w:p>
        </w:tc>
        <w:tc>
          <w:tcPr>
            <w:tcW w:w="0" w:type="auto"/>
          </w:tcPr>
          <w:p w14:paraId="3BA8834A"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7AD003CA" w14:textId="77777777" w:rsidTr="00DC2F7E">
        <w:trPr>
          <w:trHeight w:val="375"/>
        </w:trPr>
        <w:tc>
          <w:tcPr>
            <w:tcW w:w="0" w:type="auto"/>
            <w:vAlign w:val="center"/>
          </w:tcPr>
          <w:p w14:paraId="7D8C155C" w14:textId="77777777" w:rsidR="00F143D5" w:rsidRPr="00684D35" w:rsidRDefault="00F143D5" w:rsidP="00AA18AF">
            <w:pPr>
              <w:spacing w:line="360" w:lineRule="auto"/>
              <w:rPr>
                <w:rFonts w:ascii="Book Antiqua" w:eastAsia="等线" w:hAnsi="Book Antiqua" w:cs="Times New Roman"/>
                <w:color w:val="000000" w:themeColor="text1"/>
              </w:rPr>
            </w:pPr>
            <w:r w:rsidRPr="00684D35">
              <w:rPr>
                <w:rFonts w:ascii="Book Antiqua" w:eastAsia="等线" w:hAnsi="Book Antiqua" w:cs="宋体"/>
                <w:color w:val="000000"/>
                <w:kern w:val="0"/>
              </w:rPr>
              <w:t>Urinary</w:t>
            </w:r>
          </w:p>
        </w:tc>
        <w:tc>
          <w:tcPr>
            <w:tcW w:w="0" w:type="auto"/>
            <w:vAlign w:val="center"/>
          </w:tcPr>
          <w:p w14:paraId="021C59B2"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NA</w:t>
            </w:r>
          </w:p>
        </w:tc>
        <w:tc>
          <w:tcPr>
            <w:tcW w:w="0" w:type="auto"/>
            <w:vAlign w:val="center"/>
          </w:tcPr>
          <w:p w14:paraId="14A9AB1A"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6</w:t>
            </w:r>
          </w:p>
        </w:tc>
        <w:tc>
          <w:tcPr>
            <w:tcW w:w="0" w:type="auto"/>
          </w:tcPr>
          <w:p w14:paraId="4C15C915"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4C7C2E38" w14:textId="77777777" w:rsidTr="00DC2F7E">
        <w:trPr>
          <w:trHeight w:val="365"/>
        </w:trPr>
        <w:tc>
          <w:tcPr>
            <w:tcW w:w="0" w:type="auto"/>
            <w:vAlign w:val="center"/>
          </w:tcPr>
          <w:p w14:paraId="192E626F" w14:textId="77777777" w:rsidR="00F143D5" w:rsidRPr="00684D35" w:rsidRDefault="00F143D5" w:rsidP="00AA18AF">
            <w:pPr>
              <w:spacing w:line="360" w:lineRule="auto"/>
              <w:rPr>
                <w:rFonts w:ascii="Book Antiqua" w:eastAsia="等线" w:hAnsi="Book Antiqua" w:cs="Times New Roman"/>
                <w:color w:val="000000" w:themeColor="text1"/>
              </w:rPr>
            </w:pPr>
            <w:r w:rsidRPr="00684D35">
              <w:rPr>
                <w:rFonts w:ascii="Book Antiqua" w:eastAsia="等线" w:hAnsi="Book Antiqua" w:cs="宋体"/>
                <w:color w:val="000000"/>
                <w:kern w:val="0"/>
              </w:rPr>
              <w:t>Abdominal</w:t>
            </w:r>
          </w:p>
        </w:tc>
        <w:tc>
          <w:tcPr>
            <w:tcW w:w="0" w:type="auto"/>
            <w:vAlign w:val="center"/>
          </w:tcPr>
          <w:p w14:paraId="2382EE27"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NA</w:t>
            </w:r>
          </w:p>
        </w:tc>
        <w:tc>
          <w:tcPr>
            <w:tcW w:w="0" w:type="auto"/>
            <w:vAlign w:val="center"/>
          </w:tcPr>
          <w:p w14:paraId="70F71FFD"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5</w:t>
            </w:r>
          </w:p>
        </w:tc>
        <w:tc>
          <w:tcPr>
            <w:tcW w:w="0" w:type="auto"/>
          </w:tcPr>
          <w:p w14:paraId="5393143C"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1F680FB5" w14:textId="77777777" w:rsidTr="00DC2F7E">
        <w:trPr>
          <w:trHeight w:val="375"/>
        </w:trPr>
        <w:tc>
          <w:tcPr>
            <w:tcW w:w="0" w:type="auto"/>
            <w:vAlign w:val="center"/>
          </w:tcPr>
          <w:p w14:paraId="5305EDD0" w14:textId="77777777" w:rsidR="00F143D5" w:rsidRPr="00684D35" w:rsidRDefault="00F143D5" w:rsidP="00AA18AF">
            <w:pPr>
              <w:spacing w:line="360" w:lineRule="auto"/>
              <w:rPr>
                <w:rFonts w:ascii="Book Antiqua" w:eastAsia="等线" w:hAnsi="Book Antiqua" w:cs="Times New Roman"/>
                <w:color w:val="000000" w:themeColor="text1"/>
              </w:rPr>
            </w:pPr>
            <w:proofErr w:type="spellStart"/>
            <w:r w:rsidRPr="00684D35">
              <w:rPr>
                <w:rFonts w:ascii="Book Antiqua" w:eastAsia="等线" w:hAnsi="Book Antiqua" w:cs="宋体"/>
                <w:color w:val="000000"/>
                <w:kern w:val="0"/>
              </w:rPr>
              <w:t>Bacteraemia</w:t>
            </w:r>
            <w:proofErr w:type="spellEnd"/>
          </w:p>
        </w:tc>
        <w:tc>
          <w:tcPr>
            <w:tcW w:w="0" w:type="auto"/>
            <w:vAlign w:val="center"/>
          </w:tcPr>
          <w:p w14:paraId="25812BBE"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NA</w:t>
            </w:r>
          </w:p>
        </w:tc>
        <w:tc>
          <w:tcPr>
            <w:tcW w:w="0" w:type="auto"/>
            <w:vAlign w:val="center"/>
          </w:tcPr>
          <w:p w14:paraId="6777D011"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2</w:t>
            </w:r>
          </w:p>
        </w:tc>
        <w:tc>
          <w:tcPr>
            <w:tcW w:w="0" w:type="auto"/>
          </w:tcPr>
          <w:p w14:paraId="7A761748"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5B1B15BC" w14:textId="77777777" w:rsidTr="00DC2F7E">
        <w:trPr>
          <w:trHeight w:val="365"/>
        </w:trPr>
        <w:tc>
          <w:tcPr>
            <w:tcW w:w="0" w:type="auto"/>
            <w:vAlign w:val="center"/>
          </w:tcPr>
          <w:p w14:paraId="762F519E" w14:textId="77777777" w:rsidR="00F143D5" w:rsidRPr="00684D35" w:rsidRDefault="00F143D5" w:rsidP="00AA18AF">
            <w:pPr>
              <w:spacing w:line="360" w:lineRule="auto"/>
              <w:rPr>
                <w:rFonts w:ascii="Book Antiqua" w:eastAsia="等线" w:hAnsi="Book Antiqua" w:cs="Times New Roman"/>
                <w:color w:val="000000" w:themeColor="text1"/>
              </w:rPr>
            </w:pPr>
            <w:r w:rsidRPr="00684D35">
              <w:rPr>
                <w:rFonts w:ascii="Book Antiqua" w:eastAsia="等线" w:hAnsi="Book Antiqua" w:cs="宋体"/>
                <w:color w:val="000000"/>
                <w:kern w:val="0"/>
              </w:rPr>
              <w:t>Unknown</w:t>
            </w:r>
          </w:p>
        </w:tc>
        <w:tc>
          <w:tcPr>
            <w:tcW w:w="0" w:type="auto"/>
            <w:vAlign w:val="center"/>
          </w:tcPr>
          <w:p w14:paraId="105B0373"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NA</w:t>
            </w:r>
          </w:p>
        </w:tc>
        <w:tc>
          <w:tcPr>
            <w:tcW w:w="0" w:type="auto"/>
            <w:vAlign w:val="center"/>
          </w:tcPr>
          <w:p w14:paraId="0EA01FBB"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3</w:t>
            </w:r>
          </w:p>
        </w:tc>
        <w:tc>
          <w:tcPr>
            <w:tcW w:w="0" w:type="auto"/>
          </w:tcPr>
          <w:p w14:paraId="2FEE1151"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29506998" w14:textId="77777777" w:rsidTr="00DC2F7E">
        <w:trPr>
          <w:trHeight w:val="375"/>
        </w:trPr>
        <w:tc>
          <w:tcPr>
            <w:tcW w:w="0" w:type="auto"/>
            <w:vAlign w:val="center"/>
          </w:tcPr>
          <w:p w14:paraId="391DA7D0" w14:textId="77777777" w:rsidR="00F143D5" w:rsidRPr="00684D35" w:rsidRDefault="00F143D5" w:rsidP="00463045">
            <w:pPr>
              <w:spacing w:line="360" w:lineRule="auto"/>
              <w:rPr>
                <w:rFonts w:ascii="Book Antiqua" w:eastAsia="等线" w:hAnsi="Book Antiqua" w:cs="Times New Roman"/>
                <w:color w:val="000000" w:themeColor="text1"/>
              </w:rPr>
            </w:pPr>
            <w:r w:rsidRPr="00684D35">
              <w:rPr>
                <w:rFonts w:ascii="Book Antiqua" w:eastAsia="等线" w:hAnsi="Book Antiqua" w:cs="宋体"/>
                <w:b/>
                <w:bCs/>
                <w:color w:val="000000"/>
                <w:kern w:val="0"/>
              </w:rPr>
              <w:t>Microbial data</w:t>
            </w:r>
          </w:p>
        </w:tc>
        <w:tc>
          <w:tcPr>
            <w:tcW w:w="0" w:type="auto"/>
            <w:vAlign w:val="center"/>
          </w:tcPr>
          <w:p w14:paraId="41BB9A39" w14:textId="77777777" w:rsidR="00F143D5" w:rsidRPr="00684D35" w:rsidRDefault="00F143D5" w:rsidP="00DC2F7E">
            <w:pPr>
              <w:spacing w:line="360" w:lineRule="auto"/>
              <w:jc w:val="center"/>
              <w:rPr>
                <w:rFonts w:ascii="Book Antiqua" w:hAnsi="Book Antiqua" w:cs="Times New Roman"/>
                <w:color w:val="000000" w:themeColor="text1"/>
                <w:kern w:val="0"/>
              </w:rPr>
            </w:pPr>
          </w:p>
        </w:tc>
        <w:tc>
          <w:tcPr>
            <w:tcW w:w="0" w:type="auto"/>
            <w:vAlign w:val="center"/>
          </w:tcPr>
          <w:p w14:paraId="5518575F" w14:textId="77777777" w:rsidR="00F143D5" w:rsidRPr="00684D35" w:rsidRDefault="00F143D5" w:rsidP="00DC2F7E">
            <w:pPr>
              <w:spacing w:line="360" w:lineRule="auto"/>
              <w:jc w:val="center"/>
              <w:rPr>
                <w:rFonts w:ascii="Book Antiqua" w:hAnsi="Book Antiqua" w:cs="Times New Roman"/>
                <w:color w:val="000000" w:themeColor="text1"/>
                <w:kern w:val="0"/>
              </w:rPr>
            </w:pPr>
          </w:p>
        </w:tc>
        <w:tc>
          <w:tcPr>
            <w:tcW w:w="0" w:type="auto"/>
          </w:tcPr>
          <w:p w14:paraId="21DCA91C"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4350E90B" w14:textId="77777777" w:rsidTr="00DC2F7E">
        <w:trPr>
          <w:trHeight w:val="365"/>
        </w:trPr>
        <w:tc>
          <w:tcPr>
            <w:tcW w:w="0" w:type="auto"/>
            <w:vAlign w:val="center"/>
          </w:tcPr>
          <w:p w14:paraId="0CEFBE92" w14:textId="77777777" w:rsidR="00F143D5" w:rsidRPr="00684D35" w:rsidRDefault="00F143D5" w:rsidP="00463045">
            <w:pPr>
              <w:spacing w:line="360" w:lineRule="auto"/>
              <w:rPr>
                <w:rFonts w:ascii="Book Antiqua" w:eastAsia="等线" w:hAnsi="Book Antiqua" w:cs="Times New Roman"/>
                <w:color w:val="000000" w:themeColor="text1"/>
              </w:rPr>
            </w:pPr>
            <w:r w:rsidRPr="00684D35">
              <w:rPr>
                <w:rFonts w:ascii="Book Antiqua" w:eastAsia="等线" w:hAnsi="Book Antiqua" w:cs="宋体"/>
                <w:color w:val="000000"/>
                <w:kern w:val="0"/>
              </w:rPr>
              <w:t>Gram positive</w:t>
            </w:r>
          </w:p>
        </w:tc>
        <w:tc>
          <w:tcPr>
            <w:tcW w:w="0" w:type="auto"/>
            <w:vAlign w:val="center"/>
          </w:tcPr>
          <w:p w14:paraId="646E8C0D"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NA</w:t>
            </w:r>
          </w:p>
        </w:tc>
        <w:tc>
          <w:tcPr>
            <w:tcW w:w="0" w:type="auto"/>
            <w:vAlign w:val="center"/>
          </w:tcPr>
          <w:p w14:paraId="7FFFC495" w14:textId="77777777" w:rsidR="00F143D5" w:rsidRPr="00684D35" w:rsidRDefault="00F143D5" w:rsidP="00DC2F7E">
            <w:pPr>
              <w:spacing w:line="360" w:lineRule="auto"/>
              <w:jc w:val="center"/>
              <w:rPr>
                <w:rFonts w:ascii="Book Antiqua" w:hAnsi="Book Antiqua" w:cs="Times New Roman"/>
                <w:color w:val="000000" w:themeColor="text1"/>
                <w:kern w:val="0"/>
              </w:rPr>
            </w:pPr>
            <w:r w:rsidRPr="00684D35">
              <w:rPr>
                <w:rFonts w:ascii="Book Antiqua" w:eastAsia="等线" w:hAnsi="Book Antiqua" w:cs="宋体"/>
                <w:color w:val="000000"/>
                <w:kern w:val="0"/>
              </w:rPr>
              <w:t>3</w:t>
            </w:r>
          </w:p>
        </w:tc>
        <w:tc>
          <w:tcPr>
            <w:tcW w:w="0" w:type="auto"/>
          </w:tcPr>
          <w:p w14:paraId="12257D9F" w14:textId="77777777" w:rsidR="00F143D5" w:rsidRPr="00684D35" w:rsidRDefault="00F143D5" w:rsidP="00DC2F7E">
            <w:pPr>
              <w:spacing w:line="360" w:lineRule="auto"/>
              <w:jc w:val="center"/>
              <w:rPr>
                <w:rFonts w:ascii="Book Antiqua" w:hAnsi="Book Antiqua" w:cs="Times New Roman"/>
                <w:color w:val="000000" w:themeColor="text1"/>
                <w:kern w:val="0"/>
              </w:rPr>
            </w:pPr>
          </w:p>
        </w:tc>
      </w:tr>
      <w:tr w:rsidR="00173410" w:rsidRPr="005947FB" w14:paraId="3FD41276" w14:textId="77777777" w:rsidTr="00DC2F7E">
        <w:trPr>
          <w:trHeight w:val="375"/>
        </w:trPr>
        <w:tc>
          <w:tcPr>
            <w:tcW w:w="0" w:type="auto"/>
            <w:vAlign w:val="center"/>
          </w:tcPr>
          <w:p w14:paraId="12093240" w14:textId="77777777" w:rsidR="00F143D5" w:rsidRPr="00684D35" w:rsidRDefault="00F143D5" w:rsidP="00AA18AF">
            <w:pPr>
              <w:spacing w:line="360" w:lineRule="auto"/>
              <w:rPr>
                <w:rFonts w:ascii="Book Antiqua" w:hAnsi="Book Antiqua" w:cs="Times New Roman"/>
                <w:color w:val="000000" w:themeColor="text1"/>
              </w:rPr>
            </w:pPr>
            <w:r w:rsidRPr="00684D35">
              <w:rPr>
                <w:rFonts w:ascii="Book Antiqua" w:eastAsia="等线" w:hAnsi="Book Antiqua" w:cs="宋体"/>
                <w:color w:val="000000"/>
                <w:kern w:val="0"/>
              </w:rPr>
              <w:t>Gram negative</w:t>
            </w:r>
          </w:p>
        </w:tc>
        <w:tc>
          <w:tcPr>
            <w:tcW w:w="0" w:type="auto"/>
            <w:vAlign w:val="center"/>
          </w:tcPr>
          <w:p w14:paraId="05D98045"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NA</w:t>
            </w:r>
          </w:p>
        </w:tc>
        <w:tc>
          <w:tcPr>
            <w:tcW w:w="0" w:type="auto"/>
            <w:vAlign w:val="center"/>
          </w:tcPr>
          <w:p w14:paraId="041A8154"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13</w:t>
            </w:r>
          </w:p>
        </w:tc>
        <w:tc>
          <w:tcPr>
            <w:tcW w:w="0" w:type="auto"/>
          </w:tcPr>
          <w:p w14:paraId="07E03814" w14:textId="77777777" w:rsidR="00F143D5" w:rsidRPr="00684D35" w:rsidRDefault="00F143D5" w:rsidP="00DC2F7E">
            <w:pPr>
              <w:spacing w:line="360" w:lineRule="auto"/>
              <w:jc w:val="center"/>
              <w:rPr>
                <w:rFonts w:ascii="Book Antiqua" w:hAnsi="Book Antiqua" w:cs="Times New Roman"/>
                <w:color w:val="000000" w:themeColor="text1"/>
              </w:rPr>
            </w:pPr>
          </w:p>
        </w:tc>
      </w:tr>
      <w:tr w:rsidR="00173410" w:rsidRPr="005947FB" w14:paraId="58D65A44" w14:textId="77777777" w:rsidTr="00DC2F7E">
        <w:trPr>
          <w:trHeight w:val="365"/>
        </w:trPr>
        <w:tc>
          <w:tcPr>
            <w:tcW w:w="0" w:type="auto"/>
            <w:vAlign w:val="center"/>
          </w:tcPr>
          <w:p w14:paraId="45D4FF60" w14:textId="77777777" w:rsidR="00F143D5" w:rsidRPr="00684D35" w:rsidRDefault="00F143D5" w:rsidP="00AA18AF">
            <w:pPr>
              <w:spacing w:line="360" w:lineRule="auto"/>
              <w:rPr>
                <w:rFonts w:ascii="Book Antiqua" w:hAnsi="Book Antiqua" w:cs="Times New Roman"/>
                <w:color w:val="000000" w:themeColor="text1"/>
              </w:rPr>
            </w:pPr>
            <w:r w:rsidRPr="00684D35">
              <w:rPr>
                <w:rFonts w:ascii="Book Antiqua" w:eastAsia="等线" w:hAnsi="Book Antiqua" w:cs="宋体"/>
                <w:color w:val="000000"/>
                <w:kern w:val="0"/>
              </w:rPr>
              <w:t>Fungi</w:t>
            </w:r>
          </w:p>
        </w:tc>
        <w:tc>
          <w:tcPr>
            <w:tcW w:w="0" w:type="auto"/>
            <w:vAlign w:val="center"/>
          </w:tcPr>
          <w:p w14:paraId="1755DCCB"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NA</w:t>
            </w:r>
          </w:p>
        </w:tc>
        <w:tc>
          <w:tcPr>
            <w:tcW w:w="0" w:type="auto"/>
            <w:vAlign w:val="center"/>
          </w:tcPr>
          <w:p w14:paraId="54042632"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1</w:t>
            </w:r>
          </w:p>
        </w:tc>
        <w:tc>
          <w:tcPr>
            <w:tcW w:w="0" w:type="auto"/>
          </w:tcPr>
          <w:p w14:paraId="3E3A2CD2" w14:textId="77777777" w:rsidR="00F143D5" w:rsidRPr="00684D35" w:rsidRDefault="00F143D5" w:rsidP="00DC2F7E">
            <w:pPr>
              <w:spacing w:line="360" w:lineRule="auto"/>
              <w:jc w:val="center"/>
              <w:rPr>
                <w:rFonts w:ascii="Book Antiqua" w:hAnsi="Book Antiqua" w:cs="Times New Roman"/>
                <w:color w:val="000000" w:themeColor="text1"/>
              </w:rPr>
            </w:pPr>
          </w:p>
        </w:tc>
      </w:tr>
      <w:tr w:rsidR="00173410" w:rsidRPr="005947FB" w14:paraId="4946DC66" w14:textId="77777777" w:rsidTr="00DC2F7E">
        <w:trPr>
          <w:trHeight w:val="375"/>
        </w:trPr>
        <w:tc>
          <w:tcPr>
            <w:tcW w:w="0" w:type="auto"/>
            <w:vAlign w:val="center"/>
          </w:tcPr>
          <w:p w14:paraId="3251C4B6" w14:textId="77777777" w:rsidR="00F143D5" w:rsidRPr="00684D35" w:rsidRDefault="00F143D5" w:rsidP="00AA18AF">
            <w:pPr>
              <w:spacing w:line="360" w:lineRule="auto"/>
              <w:rPr>
                <w:rFonts w:ascii="Book Antiqua" w:hAnsi="Book Antiqua" w:cs="Times New Roman"/>
                <w:color w:val="000000" w:themeColor="text1"/>
              </w:rPr>
            </w:pPr>
            <w:r w:rsidRPr="00684D35">
              <w:rPr>
                <w:rFonts w:ascii="Book Antiqua" w:eastAsia="等线" w:hAnsi="Book Antiqua" w:cs="宋体"/>
                <w:color w:val="000000"/>
                <w:kern w:val="0"/>
              </w:rPr>
              <w:lastRenderedPageBreak/>
              <w:t>Mixed</w:t>
            </w:r>
          </w:p>
        </w:tc>
        <w:tc>
          <w:tcPr>
            <w:tcW w:w="0" w:type="auto"/>
            <w:vAlign w:val="center"/>
          </w:tcPr>
          <w:p w14:paraId="05F44413"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NA</w:t>
            </w:r>
          </w:p>
        </w:tc>
        <w:tc>
          <w:tcPr>
            <w:tcW w:w="0" w:type="auto"/>
            <w:vAlign w:val="center"/>
          </w:tcPr>
          <w:p w14:paraId="06E44B19"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2</w:t>
            </w:r>
          </w:p>
        </w:tc>
        <w:tc>
          <w:tcPr>
            <w:tcW w:w="0" w:type="auto"/>
          </w:tcPr>
          <w:p w14:paraId="7F21A86A" w14:textId="77777777" w:rsidR="00F143D5" w:rsidRPr="00684D35" w:rsidRDefault="00F143D5" w:rsidP="00DC2F7E">
            <w:pPr>
              <w:spacing w:line="360" w:lineRule="auto"/>
              <w:jc w:val="center"/>
              <w:rPr>
                <w:rFonts w:ascii="Book Antiqua" w:hAnsi="Book Antiqua" w:cs="Times New Roman"/>
                <w:color w:val="000000" w:themeColor="text1"/>
              </w:rPr>
            </w:pPr>
          </w:p>
        </w:tc>
      </w:tr>
      <w:tr w:rsidR="00173410" w:rsidRPr="005947FB" w14:paraId="01C8FC5F" w14:textId="77777777" w:rsidTr="00DC2F7E">
        <w:trPr>
          <w:trHeight w:val="365"/>
        </w:trPr>
        <w:tc>
          <w:tcPr>
            <w:tcW w:w="0" w:type="auto"/>
            <w:vAlign w:val="center"/>
          </w:tcPr>
          <w:p w14:paraId="3E82127E" w14:textId="77777777" w:rsidR="00F143D5" w:rsidRPr="00684D35" w:rsidRDefault="00F143D5" w:rsidP="00AA18AF">
            <w:pPr>
              <w:spacing w:line="360" w:lineRule="auto"/>
              <w:rPr>
                <w:rFonts w:ascii="Book Antiqua" w:hAnsi="Book Antiqua" w:cs="Times New Roman"/>
                <w:color w:val="000000" w:themeColor="text1"/>
              </w:rPr>
            </w:pPr>
            <w:r w:rsidRPr="00684D35">
              <w:rPr>
                <w:rFonts w:ascii="Book Antiqua" w:eastAsia="等线" w:hAnsi="Book Antiqua" w:cs="宋体"/>
                <w:color w:val="000000"/>
                <w:kern w:val="0"/>
              </w:rPr>
              <w:t>Unknown</w:t>
            </w:r>
          </w:p>
        </w:tc>
        <w:tc>
          <w:tcPr>
            <w:tcW w:w="0" w:type="auto"/>
            <w:vAlign w:val="center"/>
          </w:tcPr>
          <w:p w14:paraId="1F0C32A8"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NA</w:t>
            </w:r>
          </w:p>
        </w:tc>
        <w:tc>
          <w:tcPr>
            <w:tcW w:w="0" w:type="auto"/>
            <w:vAlign w:val="center"/>
          </w:tcPr>
          <w:p w14:paraId="32002A6D"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4</w:t>
            </w:r>
          </w:p>
        </w:tc>
        <w:tc>
          <w:tcPr>
            <w:tcW w:w="0" w:type="auto"/>
          </w:tcPr>
          <w:p w14:paraId="4B6877CE" w14:textId="77777777" w:rsidR="00F143D5" w:rsidRPr="00684D35" w:rsidRDefault="00F143D5" w:rsidP="00DC2F7E">
            <w:pPr>
              <w:spacing w:line="360" w:lineRule="auto"/>
              <w:jc w:val="center"/>
              <w:rPr>
                <w:rFonts w:ascii="Book Antiqua" w:hAnsi="Book Antiqua" w:cs="Times New Roman"/>
                <w:color w:val="000000" w:themeColor="text1"/>
              </w:rPr>
            </w:pPr>
          </w:p>
        </w:tc>
      </w:tr>
      <w:tr w:rsidR="00173410" w:rsidRPr="005947FB" w14:paraId="30B5E5BF" w14:textId="77777777" w:rsidTr="00DC2F7E">
        <w:trPr>
          <w:trHeight w:val="375"/>
        </w:trPr>
        <w:tc>
          <w:tcPr>
            <w:tcW w:w="0" w:type="auto"/>
          </w:tcPr>
          <w:p w14:paraId="16867685" w14:textId="77777777" w:rsidR="00F143D5" w:rsidRPr="00684D35" w:rsidRDefault="00F143D5" w:rsidP="00AA18AF">
            <w:pPr>
              <w:spacing w:line="360" w:lineRule="auto"/>
              <w:rPr>
                <w:rFonts w:ascii="Book Antiqua" w:hAnsi="Book Antiqua" w:cs="Times New Roman"/>
                <w:color w:val="000000" w:themeColor="text1"/>
              </w:rPr>
            </w:pPr>
            <w:r w:rsidRPr="00684D35">
              <w:rPr>
                <w:rFonts w:ascii="Book Antiqua" w:eastAsia="等线" w:hAnsi="Book Antiqua" w:cs="宋体"/>
                <w:b/>
                <w:bCs/>
                <w:color w:val="000000"/>
                <w:kern w:val="0"/>
              </w:rPr>
              <w:t>In</w:t>
            </w:r>
            <w:r w:rsidRPr="00684D35">
              <w:rPr>
                <w:rFonts w:ascii="Book Antiqua" w:eastAsia="等线" w:hAnsi="Book Antiqua" w:cs="Times New Roman"/>
                <w:b/>
                <w:bCs/>
                <w:color w:val="000000"/>
                <w:kern w:val="0"/>
              </w:rPr>
              <w:t>fl</w:t>
            </w:r>
            <w:r w:rsidRPr="00684D35">
              <w:rPr>
                <w:rFonts w:ascii="Book Antiqua" w:eastAsia="等线" w:hAnsi="Book Antiqua" w:cs="宋体"/>
                <w:b/>
                <w:bCs/>
                <w:color w:val="000000"/>
                <w:kern w:val="0"/>
              </w:rPr>
              <w:t>ammation markers</w:t>
            </w:r>
          </w:p>
        </w:tc>
        <w:tc>
          <w:tcPr>
            <w:tcW w:w="0" w:type="auto"/>
          </w:tcPr>
          <w:p w14:paraId="3F7D9407" w14:textId="77777777" w:rsidR="00F143D5" w:rsidRPr="00684D35" w:rsidRDefault="00F143D5" w:rsidP="00DC2F7E">
            <w:pPr>
              <w:spacing w:line="360" w:lineRule="auto"/>
              <w:jc w:val="center"/>
              <w:rPr>
                <w:rFonts w:ascii="Book Antiqua" w:hAnsi="Book Antiqua" w:cs="Times New Roman"/>
                <w:color w:val="000000" w:themeColor="text1"/>
              </w:rPr>
            </w:pPr>
          </w:p>
        </w:tc>
        <w:tc>
          <w:tcPr>
            <w:tcW w:w="0" w:type="auto"/>
          </w:tcPr>
          <w:p w14:paraId="4FA49481" w14:textId="77777777" w:rsidR="00F143D5" w:rsidRPr="00684D35" w:rsidRDefault="00F143D5" w:rsidP="00DC2F7E">
            <w:pPr>
              <w:spacing w:line="360" w:lineRule="auto"/>
              <w:jc w:val="center"/>
              <w:rPr>
                <w:rFonts w:ascii="Book Antiqua" w:hAnsi="Book Antiqua" w:cs="Times New Roman"/>
                <w:color w:val="000000" w:themeColor="text1"/>
              </w:rPr>
            </w:pPr>
          </w:p>
        </w:tc>
        <w:tc>
          <w:tcPr>
            <w:tcW w:w="0" w:type="auto"/>
          </w:tcPr>
          <w:p w14:paraId="77E1E909" w14:textId="77777777" w:rsidR="00F143D5" w:rsidRPr="00684D35" w:rsidRDefault="00F143D5" w:rsidP="00DC2F7E">
            <w:pPr>
              <w:spacing w:line="360" w:lineRule="auto"/>
              <w:jc w:val="center"/>
              <w:rPr>
                <w:rFonts w:ascii="Book Antiqua" w:hAnsi="Book Antiqua" w:cs="Times New Roman"/>
                <w:color w:val="000000" w:themeColor="text1"/>
              </w:rPr>
            </w:pPr>
          </w:p>
        </w:tc>
      </w:tr>
      <w:tr w:rsidR="00173410" w:rsidRPr="005947FB" w14:paraId="7EC5FF44" w14:textId="77777777" w:rsidTr="00DC2F7E">
        <w:trPr>
          <w:trHeight w:val="365"/>
        </w:trPr>
        <w:tc>
          <w:tcPr>
            <w:tcW w:w="0" w:type="auto"/>
            <w:vAlign w:val="center"/>
          </w:tcPr>
          <w:p w14:paraId="4D3BA461" w14:textId="77777777" w:rsidR="00F143D5" w:rsidRPr="00684D35" w:rsidRDefault="00F143D5" w:rsidP="00AA18AF">
            <w:pPr>
              <w:spacing w:line="360" w:lineRule="auto"/>
              <w:rPr>
                <w:rFonts w:ascii="Book Antiqua" w:hAnsi="Book Antiqua" w:cs="Times New Roman"/>
                <w:color w:val="000000" w:themeColor="text1"/>
              </w:rPr>
            </w:pPr>
            <w:r w:rsidRPr="00684D35">
              <w:rPr>
                <w:rFonts w:ascii="Book Antiqua" w:eastAsia="等线" w:hAnsi="Book Antiqua" w:cs="宋体"/>
                <w:color w:val="000000"/>
                <w:kern w:val="0"/>
              </w:rPr>
              <w:t>TNF-</w:t>
            </w:r>
            <w:r w:rsidRPr="00177059">
              <w:rPr>
                <w:rFonts w:ascii="Book Antiqua" w:eastAsia="等线" w:hAnsi="Book Antiqua" w:cs="宋体"/>
                <w:color w:val="000000"/>
                <w:kern w:val="0"/>
              </w:rPr>
              <w:t>α</w:t>
            </w:r>
            <w:r w:rsidRPr="00684D35">
              <w:rPr>
                <w:rFonts w:ascii="Book Antiqua" w:eastAsia="等线" w:hAnsi="Book Antiqua" w:cs="宋体"/>
                <w:color w:val="000000"/>
                <w:kern w:val="0"/>
              </w:rPr>
              <w:t xml:space="preserve"> (</w:t>
            </w:r>
            <w:proofErr w:type="spellStart"/>
            <w:r w:rsidRPr="00684D35">
              <w:rPr>
                <w:rFonts w:ascii="Book Antiqua" w:eastAsia="等线" w:hAnsi="Book Antiqua" w:cs="宋体"/>
                <w:color w:val="000000"/>
                <w:kern w:val="0"/>
              </w:rPr>
              <w:t>pg</w:t>
            </w:r>
            <w:proofErr w:type="spellEnd"/>
            <w:r w:rsidRPr="00684D35">
              <w:rPr>
                <w:rFonts w:ascii="Book Antiqua" w:eastAsia="等线" w:hAnsi="Book Antiqua" w:cs="宋体"/>
                <w:color w:val="000000"/>
                <w:kern w:val="0"/>
              </w:rPr>
              <w:t>/</w:t>
            </w:r>
            <w:proofErr w:type="gramStart"/>
            <w:r w:rsidRPr="00684D35">
              <w:rPr>
                <w:rFonts w:ascii="Book Antiqua" w:eastAsia="等线" w:hAnsi="Book Antiqua" w:cs="宋体"/>
                <w:color w:val="000000"/>
                <w:kern w:val="0"/>
              </w:rPr>
              <w:t>mL)</w:t>
            </w:r>
            <w:r w:rsidR="00D645C7" w:rsidRPr="00D645C7">
              <w:rPr>
                <w:rFonts w:ascii="Book Antiqua" w:eastAsia="等线" w:hAnsi="Book Antiqua" w:cs="宋体"/>
                <w:color w:val="000000"/>
                <w:kern w:val="0"/>
                <w:vertAlign w:val="superscript"/>
              </w:rPr>
              <w:t>b</w:t>
            </w:r>
            <w:proofErr w:type="gramEnd"/>
          </w:p>
        </w:tc>
        <w:tc>
          <w:tcPr>
            <w:tcW w:w="0" w:type="auto"/>
            <w:vAlign w:val="center"/>
          </w:tcPr>
          <w:p w14:paraId="041E0ED5"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6.90</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(4.94-9.45)</w:t>
            </w:r>
          </w:p>
        </w:tc>
        <w:tc>
          <w:tcPr>
            <w:tcW w:w="0" w:type="auto"/>
            <w:vAlign w:val="center"/>
          </w:tcPr>
          <w:p w14:paraId="102BC2F2"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26.10</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(17.56-35.02)</w:t>
            </w:r>
          </w:p>
        </w:tc>
        <w:tc>
          <w:tcPr>
            <w:tcW w:w="0" w:type="auto"/>
            <w:vAlign w:val="center"/>
          </w:tcPr>
          <w:p w14:paraId="79E26EEA"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&lt;</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0.001</w:t>
            </w:r>
          </w:p>
        </w:tc>
      </w:tr>
      <w:tr w:rsidR="00173410" w:rsidRPr="005947FB" w14:paraId="5445BD7C" w14:textId="77777777" w:rsidTr="00DC2F7E">
        <w:trPr>
          <w:trHeight w:val="375"/>
        </w:trPr>
        <w:tc>
          <w:tcPr>
            <w:tcW w:w="0" w:type="auto"/>
            <w:vAlign w:val="center"/>
          </w:tcPr>
          <w:p w14:paraId="0CDEC213" w14:textId="77777777" w:rsidR="00F143D5" w:rsidRPr="00684D35" w:rsidRDefault="00F143D5" w:rsidP="00AA18AF">
            <w:pPr>
              <w:spacing w:line="360" w:lineRule="auto"/>
              <w:rPr>
                <w:rFonts w:ascii="Book Antiqua" w:hAnsi="Book Antiqua" w:cs="Times New Roman"/>
                <w:color w:val="000000" w:themeColor="text1"/>
              </w:rPr>
            </w:pPr>
            <w:r w:rsidRPr="00684D35">
              <w:rPr>
                <w:rFonts w:ascii="Book Antiqua" w:eastAsia="等线" w:hAnsi="Book Antiqua" w:cs="宋体"/>
                <w:color w:val="000000"/>
                <w:kern w:val="0"/>
              </w:rPr>
              <w:t>IL-6 (</w:t>
            </w:r>
            <w:proofErr w:type="spellStart"/>
            <w:r w:rsidRPr="00684D35">
              <w:rPr>
                <w:rFonts w:ascii="Book Antiqua" w:eastAsia="等线" w:hAnsi="Book Antiqua" w:cs="宋体"/>
                <w:color w:val="000000"/>
                <w:kern w:val="0"/>
              </w:rPr>
              <w:t>pg</w:t>
            </w:r>
            <w:proofErr w:type="spellEnd"/>
            <w:r w:rsidRPr="00684D35">
              <w:rPr>
                <w:rFonts w:ascii="Book Antiqua" w:eastAsia="等线" w:hAnsi="Book Antiqua" w:cs="宋体"/>
                <w:color w:val="000000"/>
                <w:kern w:val="0"/>
              </w:rPr>
              <w:t>/</w:t>
            </w:r>
            <w:proofErr w:type="gramStart"/>
            <w:r w:rsidRPr="00684D35">
              <w:rPr>
                <w:rFonts w:ascii="Book Antiqua" w:eastAsia="等线" w:hAnsi="Book Antiqua" w:cs="宋体"/>
                <w:color w:val="000000"/>
                <w:kern w:val="0"/>
              </w:rPr>
              <w:t>mL)</w:t>
            </w:r>
            <w:r w:rsidR="00D645C7" w:rsidRPr="00D645C7">
              <w:rPr>
                <w:rFonts w:ascii="Book Antiqua" w:eastAsia="等线" w:hAnsi="Book Antiqua" w:cs="宋体"/>
                <w:color w:val="000000"/>
                <w:kern w:val="0"/>
                <w:vertAlign w:val="superscript"/>
              </w:rPr>
              <w:t>b</w:t>
            </w:r>
            <w:proofErr w:type="gramEnd"/>
          </w:p>
        </w:tc>
        <w:tc>
          <w:tcPr>
            <w:tcW w:w="0" w:type="auto"/>
            <w:vAlign w:val="center"/>
          </w:tcPr>
          <w:p w14:paraId="58C81BCE"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7.33</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(4.68-10.33)</w:t>
            </w:r>
          </w:p>
        </w:tc>
        <w:tc>
          <w:tcPr>
            <w:tcW w:w="0" w:type="auto"/>
            <w:vAlign w:val="center"/>
          </w:tcPr>
          <w:p w14:paraId="0FDFA3ED"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61.25</w:t>
            </w:r>
            <w:r w:rsidR="00173410">
              <w:rPr>
                <w:rFonts w:ascii="Book Antiqua" w:eastAsia="等线" w:hAnsi="Book Antiqua" w:cs="宋体"/>
                <w:color w:val="000000"/>
                <w:kern w:val="0"/>
              </w:rPr>
              <w:t xml:space="preserve"> </w:t>
            </w:r>
            <w:r w:rsidR="00173410" w:rsidRPr="00684D35">
              <w:rPr>
                <w:rFonts w:ascii="Book Antiqua" w:eastAsia="等线" w:hAnsi="Book Antiqua" w:cs="宋体"/>
                <w:color w:val="000000"/>
                <w:kern w:val="0"/>
              </w:rPr>
              <w:t>(</w:t>
            </w:r>
            <w:r w:rsidRPr="00684D35">
              <w:rPr>
                <w:rFonts w:ascii="Book Antiqua" w:eastAsia="等线" w:hAnsi="Book Antiqua" w:cs="宋体"/>
                <w:color w:val="000000"/>
                <w:kern w:val="0"/>
              </w:rPr>
              <w:t>37.54-87.30</w:t>
            </w:r>
            <w:r w:rsidR="00173410" w:rsidRPr="00684D35">
              <w:rPr>
                <w:rFonts w:ascii="Book Antiqua" w:eastAsia="等线" w:hAnsi="Book Antiqua" w:cs="宋体"/>
                <w:color w:val="000000"/>
                <w:kern w:val="0"/>
              </w:rPr>
              <w:t>)</w:t>
            </w:r>
          </w:p>
        </w:tc>
        <w:tc>
          <w:tcPr>
            <w:tcW w:w="0" w:type="auto"/>
            <w:vAlign w:val="center"/>
          </w:tcPr>
          <w:p w14:paraId="11A078C4" w14:textId="77777777" w:rsidR="00F143D5" w:rsidRPr="00684D35" w:rsidRDefault="00F143D5" w:rsidP="00DC2F7E">
            <w:pPr>
              <w:spacing w:line="360" w:lineRule="auto"/>
              <w:jc w:val="center"/>
              <w:rPr>
                <w:rFonts w:ascii="Book Antiqua" w:hAnsi="Book Antiqua" w:cs="Times New Roman"/>
                <w:color w:val="000000" w:themeColor="text1"/>
              </w:rPr>
            </w:pPr>
            <w:r w:rsidRPr="00684D35">
              <w:rPr>
                <w:rFonts w:ascii="Book Antiqua" w:eastAsia="等线" w:hAnsi="Book Antiqua" w:cs="宋体"/>
                <w:color w:val="000000"/>
                <w:kern w:val="0"/>
              </w:rPr>
              <w:t>&lt;</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0.001</w:t>
            </w:r>
          </w:p>
        </w:tc>
      </w:tr>
      <w:tr w:rsidR="00173410" w:rsidRPr="005947FB" w14:paraId="37BA59C2" w14:textId="77777777" w:rsidTr="00DC2F7E">
        <w:trPr>
          <w:trHeight w:val="375"/>
        </w:trPr>
        <w:tc>
          <w:tcPr>
            <w:tcW w:w="0" w:type="auto"/>
            <w:vAlign w:val="center"/>
          </w:tcPr>
          <w:p w14:paraId="1283266D" w14:textId="77777777" w:rsidR="00F143D5" w:rsidRPr="00684D35" w:rsidRDefault="00F143D5" w:rsidP="00AA18AF">
            <w:pPr>
              <w:spacing w:line="360" w:lineRule="auto"/>
              <w:rPr>
                <w:rFonts w:ascii="Book Antiqua" w:eastAsia="等线" w:hAnsi="Book Antiqua" w:cs="宋体"/>
                <w:color w:val="000000"/>
                <w:kern w:val="0"/>
              </w:rPr>
            </w:pPr>
            <w:r w:rsidRPr="00684D35">
              <w:rPr>
                <w:rFonts w:ascii="Book Antiqua" w:eastAsia="等线" w:hAnsi="Book Antiqua" w:cs="宋体"/>
                <w:color w:val="000000"/>
                <w:kern w:val="0"/>
              </w:rPr>
              <w:t>IL-8 (</w:t>
            </w:r>
            <w:proofErr w:type="spellStart"/>
            <w:r w:rsidRPr="00684D35">
              <w:rPr>
                <w:rFonts w:ascii="Book Antiqua" w:eastAsia="等线" w:hAnsi="Book Antiqua" w:cs="宋体"/>
                <w:color w:val="000000"/>
                <w:kern w:val="0"/>
              </w:rPr>
              <w:t>pg</w:t>
            </w:r>
            <w:proofErr w:type="spellEnd"/>
            <w:r w:rsidRPr="00684D35">
              <w:rPr>
                <w:rFonts w:ascii="Book Antiqua" w:eastAsia="等线" w:hAnsi="Book Antiqua" w:cs="宋体"/>
                <w:color w:val="000000"/>
                <w:kern w:val="0"/>
              </w:rPr>
              <w:t>/</w:t>
            </w:r>
            <w:proofErr w:type="gramStart"/>
            <w:r w:rsidRPr="00684D35">
              <w:rPr>
                <w:rFonts w:ascii="Book Antiqua" w:eastAsia="等线" w:hAnsi="Book Antiqua" w:cs="宋体"/>
                <w:color w:val="000000"/>
                <w:kern w:val="0"/>
              </w:rPr>
              <w:t>mL)</w:t>
            </w:r>
            <w:r w:rsidR="00D645C7" w:rsidRPr="00D645C7">
              <w:rPr>
                <w:rFonts w:ascii="Book Antiqua" w:eastAsia="等线" w:hAnsi="Book Antiqua" w:cs="宋体"/>
                <w:color w:val="000000"/>
                <w:kern w:val="0"/>
                <w:vertAlign w:val="superscript"/>
              </w:rPr>
              <w:t>b</w:t>
            </w:r>
            <w:proofErr w:type="gramEnd"/>
          </w:p>
        </w:tc>
        <w:tc>
          <w:tcPr>
            <w:tcW w:w="0" w:type="auto"/>
            <w:vAlign w:val="center"/>
          </w:tcPr>
          <w:p w14:paraId="4C65D80C" w14:textId="77777777" w:rsidR="00F143D5" w:rsidRPr="00684D35" w:rsidRDefault="00F143D5" w:rsidP="00DC2F7E">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7.30</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(5.11</w:t>
            </w:r>
            <w:r w:rsidRPr="00684D35">
              <w:rPr>
                <w:rFonts w:ascii="Book Antiqua" w:eastAsia="等线" w:hAnsi="Book Antiqua" w:cs="宋体" w:hint="eastAsia"/>
                <w:color w:val="000000"/>
                <w:kern w:val="0"/>
              </w:rPr>
              <w:t>–</w:t>
            </w:r>
            <w:r w:rsidRPr="00684D35">
              <w:rPr>
                <w:rFonts w:ascii="Book Antiqua" w:eastAsia="等线" w:hAnsi="Book Antiqua" w:cs="宋体"/>
                <w:color w:val="000000"/>
                <w:kern w:val="0"/>
              </w:rPr>
              <w:t>9.00)</w:t>
            </w:r>
          </w:p>
        </w:tc>
        <w:tc>
          <w:tcPr>
            <w:tcW w:w="0" w:type="auto"/>
            <w:vAlign w:val="center"/>
          </w:tcPr>
          <w:p w14:paraId="7A1E23E4" w14:textId="77777777" w:rsidR="00F143D5" w:rsidRPr="00684D35" w:rsidRDefault="00F143D5" w:rsidP="00DC2F7E">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19.59</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(14.04-62.19)</w:t>
            </w:r>
          </w:p>
        </w:tc>
        <w:tc>
          <w:tcPr>
            <w:tcW w:w="0" w:type="auto"/>
            <w:vAlign w:val="center"/>
          </w:tcPr>
          <w:p w14:paraId="7153D25E" w14:textId="77777777" w:rsidR="00F143D5" w:rsidRPr="00684D35" w:rsidRDefault="00F143D5" w:rsidP="00DC2F7E">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&lt;</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0.001</w:t>
            </w:r>
          </w:p>
        </w:tc>
      </w:tr>
      <w:tr w:rsidR="00173410" w:rsidRPr="005947FB" w14:paraId="51C1904C" w14:textId="77777777" w:rsidTr="00DC2F7E">
        <w:trPr>
          <w:trHeight w:val="375"/>
        </w:trPr>
        <w:tc>
          <w:tcPr>
            <w:tcW w:w="0" w:type="auto"/>
            <w:vAlign w:val="center"/>
          </w:tcPr>
          <w:p w14:paraId="031239D4" w14:textId="77777777" w:rsidR="00F143D5" w:rsidRPr="00684D35" w:rsidRDefault="00F143D5" w:rsidP="00AA18AF">
            <w:pPr>
              <w:spacing w:line="360" w:lineRule="auto"/>
              <w:rPr>
                <w:rFonts w:ascii="Book Antiqua" w:eastAsia="等线" w:hAnsi="Book Antiqua" w:cs="宋体"/>
                <w:color w:val="000000"/>
                <w:kern w:val="0"/>
              </w:rPr>
            </w:pPr>
            <w:r w:rsidRPr="00684D35">
              <w:rPr>
                <w:rFonts w:ascii="Book Antiqua" w:eastAsia="等线" w:hAnsi="Book Antiqua" w:cs="宋体"/>
                <w:color w:val="000000"/>
                <w:kern w:val="0"/>
              </w:rPr>
              <w:t>CRP (ng/</w:t>
            </w:r>
            <w:proofErr w:type="gramStart"/>
            <w:r w:rsidRPr="00684D35">
              <w:rPr>
                <w:rFonts w:ascii="Book Antiqua" w:eastAsia="等线" w:hAnsi="Book Antiqua" w:cs="宋体"/>
                <w:color w:val="000000"/>
                <w:kern w:val="0"/>
              </w:rPr>
              <w:t>mL)</w:t>
            </w:r>
            <w:r w:rsidR="00D645C7" w:rsidRPr="00D645C7">
              <w:rPr>
                <w:rFonts w:ascii="Book Antiqua" w:eastAsia="等线" w:hAnsi="Book Antiqua" w:cs="宋体"/>
                <w:color w:val="000000"/>
                <w:kern w:val="0"/>
                <w:vertAlign w:val="superscript"/>
              </w:rPr>
              <w:t>b</w:t>
            </w:r>
            <w:proofErr w:type="gramEnd"/>
          </w:p>
        </w:tc>
        <w:tc>
          <w:tcPr>
            <w:tcW w:w="0" w:type="auto"/>
            <w:vAlign w:val="center"/>
          </w:tcPr>
          <w:p w14:paraId="6D411F07" w14:textId="77777777" w:rsidR="00F143D5" w:rsidRPr="00684D35" w:rsidRDefault="00F143D5" w:rsidP="00DC2F7E">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158.62</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(67.75-246.42)</w:t>
            </w:r>
          </w:p>
        </w:tc>
        <w:tc>
          <w:tcPr>
            <w:tcW w:w="0" w:type="auto"/>
            <w:vAlign w:val="center"/>
          </w:tcPr>
          <w:p w14:paraId="76504568" w14:textId="77777777" w:rsidR="00F143D5" w:rsidRPr="00684D35" w:rsidRDefault="00F143D5" w:rsidP="00DC2F7E">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445.07</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(382.31-549.73)</w:t>
            </w:r>
          </w:p>
        </w:tc>
        <w:tc>
          <w:tcPr>
            <w:tcW w:w="0" w:type="auto"/>
            <w:vAlign w:val="center"/>
          </w:tcPr>
          <w:p w14:paraId="00838CEA" w14:textId="77777777" w:rsidR="00F143D5" w:rsidRPr="00684D35" w:rsidRDefault="00F143D5" w:rsidP="00DC2F7E">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&lt;</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0.001</w:t>
            </w:r>
          </w:p>
        </w:tc>
      </w:tr>
      <w:tr w:rsidR="00173410" w:rsidRPr="005947FB" w14:paraId="32141309" w14:textId="77777777" w:rsidTr="00DC2F7E">
        <w:trPr>
          <w:trHeight w:val="375"/>
        </w:trPr>
        <w:tc>
          <w:tcPr>
            <w:tcW w:w="0" w:type="auto"/>
            <w:tcBorders>
              <w:bottom w:val="single" w:sz="8" w:space="0" w:color="auto"/>
            </w:tcBorders>
            <w:vAlign w:val="center"/>
          </w:tcPr>
          <w:p w14:paraId="09C9A2A8" w14:textId="77777777" w:rsidR="00F143D5" w:rsidRPr="00684D35" w:rsidRDefault="00F143D5" w:rsidP="00AA18AF">
            <w:pPr>
              <w:spacing w:line="360" w:lineRule="auto"/>
              <w:rPr>
                <w:rFonts w:ascii="Book Antiqua" w:eastAsia="等线" w:hAnsi="Book Antiqua" w:cs="宋体"/>
                <w:color w:val="000000"/>
                <w:kern w:val="0"/>
              </w:rPr>
            </w:pPr>
            <w:r w:rsidRPr="00684D35">
              <w:rPr>
                <w:rFonts w:ascii="Book Antiqua" w:eastAsia="等线" w:hAnsi="Book Antiqua" w:cs="宋体"/>
                <w:color w:val="000000"/>
                <w:kern w:val="0"/>
              </w:rPr>
              <w:t>sVCAM-1</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(ng/</w:t>
            </w:r>
            <w:proofErr w:type="gramStart"/>
            <w:r w:rsidRPr="00684D35">
              <w:rPr>
                <w:rFonts w:ascii="Book Antiqua" w:eastAsia="等线" w:hAnsi="Book Antiqua" w:cs="宋体"/>
                <w:color w:val="000000"/>
                <w:kern w:val="0"/>
              </w:rPr>
              <w:t>mL)</w:t>
            </w:r>
            <w:r w:rsidR="00D645C7" w:rsidRPr="00D645C7">
              <w:rPr>
                <w:rFonts w:ascii="Book Antiqua" w:eastAsia="等线" w:hAnsi="Book Antiqua" w:cs="宋体"/>
                <w:color w:val="000000"/>
                <w:kern w:val="0"/>
                <w:vertAlign w:val="superscript"/>
              </w:rPr>
              <w:t>b</w:t>
            </w:r>
            <w:proofErr w:type="gramEnd"/>
          </w:p>
        </w:tc>
        <w:tc>
          <w:tcPr>
            <w:tcW w:w="0" w:type="auto"/>
            <w:tcBorders>
              <w:bottom w:val="single" w:sz="8" w:space="0" w:color="auto"/>
            </w:tcBorders>
            <w:vAlign w:val="center"/>
          </w:tcPr>
          <w:p w14:paraId="1771CD51" w14:textId="77777777" w:rsidR="00F143D5" w:rsidRPr="00684D35" w:rsidRDefault="00F143D5" w:rsidP="00173410">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89.22</w:t>
            </w:r>
            <w:r w:rsidR="00173410">
              <w:rPr>
                <w:rFonts w:ascii="Book Antiqua" w:eastAsia="等线" w:hAnsi="Book Antiqua" w:cs="宋体" w:hint="eastAsia"/>
                <w:color w:val="000000"/>
                <w:kern w:val="0"/>
              </w:rPr>
              <w:t xml:space="preserve"> </w:t>
            </w:r>
            <w:r w:rsidR="00173410" w:rsidRPr="00684D35">
              <w:rPr>
                <w:rFonts w:ascii="Book Antiqua" w:eastAsia="等线" w:hAnsi="Book Antiqua" w:cs="宋体"/>
                <w:color w:val="000000"/>
                <w:kern w:val="0"/>
              </w:rPr>
              <w:t>(</w:t>
            </w:r>
            <w:r w:rsidRPr="00684D35">
              <w:rPr>
                <w:rFonts w:ascii="Book Antiqua" w:eastAsia="等线" w:hAnsi="Book Antiqua" w:cs="宋体"/>
                <w:color w:val="000000"/>
                <w:kern w:val="0"/>
              </w:rPr>
              <w:t>72.09-99.67</w:t>
            </w:r>
            <w:r w:rsidR="00173410" w:rsidRPr="00684D35">
              <w:rPr>
                <w:rFonts w:ascii="Book Antiqua" w:eastAsia="等线" w:hAnsi="Book Antiqua" w:cs="宋体"/>
                <w:color w:val="000000"/>
                <w:kern w:val="0"/>
              </w:rPr>
              <w:t>)</w:t>
            </w:r>
          </w:p>
        </w:tc>
        <w:tc>
          <w:tcPr>
            <w:tcW w:w="0" w:type="auto"/>
            <w:tcBorders>
              <w:bottom w:val="single" w:sz="8" w:space="0" w:color="auto"/>
            </w:tcBorders>
            <w:vAlign w:val="center"/>
          </w:tcPr>
          <w:p w14:paraId="03DE5E71" w14:textId="77777777" w:rsidR="00F143D5" w:rsidRPr="00684D35" w:rsidRDefault="00F143D5" w:rsidP="00173410">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164.68</w:t>
            </w:r>
            <w:r w:rsidR="00173410">
              <w:rPr>
                <w:rFonts w:ascii="Book Antiqua" w:eastAsia="等线" w:hAnsi="Book Antiqua" w:cs="宋体" w:hint="eastAsia"/>
                <w:color w:val="000000"/>
                <w:kern w:val="0"/>
              </w:rPr>
              <w:t xml:space="preserve"> </w:t>
            </w:r>
            <w:r w:rsidR="00173410" w:rsidRPr="00684D35">
              <w:rPr>
                <w:rFonts w:ascii="Book Antiqua" w:eastAsia="等线" w:hAnsi="Book Antiqua" w:cs="宋体"/>
                <w:color w:val="000000"/>
                <w:kern w:val="0"/>
              </w:rPr>
              <w:t>(</w:t>
            </w:r>
            <w:r w:rsidRPr="00684D35">
              <w:rPr>
                <w:rFonts w:ascii="Book Antiqua" w:eastAsia="等线" w:hAnsi="Book Antiqua" w:cs="宋体"/>
                <w:color w:val="000000"/>
                <w:kern w:val="0"/>
              </w:rPr>
              <w:t>134.15-198.55</w:t>
            </w:r>
            <w:r w:rsidR="00173410" w:rsidRPr="00684D35">
              <w:rPr>
                <w:rFonts w:ascii="Book Antiqua" w:eastAsia="等线" w:hAnsi="Book Antiqua" w:cs="宋体"/>
                <w:color w:val="000000"/>
                <w:kern w:val="0"/>
              </w:rPr>
              <w:t>)</w:t>
            </w:r>
          </w:p>
        </w:tc>
        <w:tc>
          <w:tcPr>
            <w:tcW w:w="0" w:type="auto"/>
            <w:tcBorders>
              <w:bottom w:val="single" w:sz="8" w:space="0" w:color="auto"/>
            </w:tcBorders>
            <w:vAlign w:val="center"/>
          </w:tcPr>
          <w:p w14:paraId="04D9C981" w14:textId="77777777" w:rsidR="00F143D5" w:rsidRPr="00684D35" w:rsidRDefault="00F143D5" w:rsidP="00DC2F7E">
            <w:pPr>
              <w:spacing w:line="360" w:lineRule="auto"/>
              <w:jc w:val="center"/>
              <w:rPr>
                <w:rFonts w:ascii="Book Antiqua" w:eastAsia="等线" w:hAnsi="Book Antiqua" w:cs="宋体"/>
                <w:color w:val="000000"/>
                <w:kern w:val="0"/>
              </w:rPr>
            </w:pPr>
            <w:r w:rsidRPr="00684D35">
              <w:rPr>
                <w:rFonts w:ascii="Book Antiqua" w:eastAsia="等线" w:hAnsi="Book Antiqua" w:cs="宋体"/>
                <w:color w:val="000000"/>
                <w:kern w:val="0"/>
              </w:rPr>
              <w:t>&lt;</w:t>
            </w:r>
            <w:r w:rsidR="00173410">
              <w:rPr>
                <w:rFonts w:ascii="Book Antiqua" w:eastAsia="等线" w:hAnsi="Book Antiqua" w:cs="宋体"/>
                <w:color w:val="000000"/>
                <w:kern w:val="0"/>
              </w:rPr>
              <w:t xml:space="preserve"> </w:t>
            </w:r>
            <w:r w:rsidRPr="00684D35">
              <w:rPr>
                <w:rFonts w:ascii="Book Antiqua" w:eastAsia="等线" w:hAnsi="Book Antiqua" w:cs="宋体"/>
                <w:color w:val="000000"/>
                <w:kern w:val="0"/>
              </w:rPr>
              <w:t>0.001</w:t>
            </w:r>
          </w:p>
        </w:tc>
      </w:tr>
    </w:tbl>
    <w:p w14:paraId="472B0A73" w14:textId="77777777" w:rsidR="00F143D5" w:rsidRPr="00684D35" w:rsidRDefault="00816343" w:rsidP="00F143D5">
      <w:pPr>
        <w:spacing w:line="360" w:lineRule="auto"/>
        <w:rPr>
          <w:rFonts w:ascii="Book Antiqua" w:hAnsi="Book Antiqua"/>
          <w:color w:val="000000" w:themeColor="text1"/>
        </w:rPr>
      </w:pPr>
      <w:proofErr w:type="spellStart"/>
      <w:r w:rsidRPr="00816343">
        <w:rPr>
          <w:rFonts w:ascii="Book Antiqua" w:hAnsi="Book Antiqua" w:hint="eastAsia"/>
          <w:color w:val="000000" w:themeColor="text1"/>
          <w:vertAlign w:val="superscript"/>
          <w:lang w:eastAsia="zh-CN"/>
        </w:rPr>
        <w:t>a</w:t>
      </w:r>
      <w:r w:rsidR="00F143D5" w:rsidRPr="00684D35">
        <w:rPr>
          <w:rFonts w:ascii="Book Antiqua" w:hAnsi="Book Antiqua"/>
          <w:color w:val="000000" w:themeColor="text1"/>
        </w:rPr>
        <w:t>Mean</w:t>
      </w:r>
      <w:proofErr w:type="spellEnd"/>
      <w:r w:rsidR="00F143D5" w:rsidRPr="00684D35">
        <w:rPr>
          <w:rFonts w:ascii="Book Antiqua" w:hAnsi="Book Antiqua"/>
          <w:color w:val="000000" w:themeColor="text1"/>
        </w:rPr>
        <w:t xml:space="preserve"> ± SD determined by </w:t>
      </w:r>
      <w:r w:rsidR="00F143D5" w:rsidRPr="00CC22E9">
        <w:rPr>
          <w:rFonts w:ascii="Book Antiqua" w:hAnsi="Book Antiqua"/>
          <w:i/>
          <w:color w:val="000000" w:themeColor="text1"/>
        </w:rPr>
        <w:t>t</w:t>
      </w:r>
      <w:r w:rsidR="00F143D5" w:rsidRPr="00684D35">
        <w:rPr>
          <w:rFonts w:ascii="Book Antiqua" w:hAnsi="Book Antiqua"/>
          <w:color w:val="000000" w:themeColor="text1"/>
        </w:rPr>
        <w:t>-test.</w:t>
      </w:r>
    </w:p>
    <w:p w14:paraId="593CB0DF" w14:textId="77777777" w:rsidR="00F143D5" w:rsidRPr="00684D35" w:rsidRDefault="00D645C7" w:rsidP="00F143D5">
      <w:pPr>
        <w:spacing w:line="360" w:lineRule="auto"/>
        <w:rPr>
          <w:rFonts w:ascii="Book Antiqua" w:hAnsi="Book Antiqua"/>
          <w:color w:val="000000" w:themeColor="text1"/>
        </w:rPr>
      </w:pPr>
      <w:proofErr w:type="spellStart"/>
      <w:r w:rsidRPr="00D645C7">
        <w:rPr>
          <w:rFonts w:ascii="Book Antiqua" w:hAnsi="Book Antiqua"/>
          <w:color w:val="000000" w:themeColor="text1"/>
          <w:vertAlign w:val="superscript"/>
        </w:rPr>
        <w:t>b</w:t>
      </w:r>
      <w:r w:rsidR="00F143D5" w:rsidRPr="00684D35">
        <w:rPr>
          <w:rFonts w:ascii="Book Antiqua" w:hAnsi="Book Antiqua"/>
          <w:color w:val="000000" w:themeColor="text1"/>
        </w:rPr>
        <w:t>Median</w:t>
      </w:r>
      <w:proofErr w:type="spellEnd"/>
      <w:r w:rsidR="00F143D5" w:rsidRPr="00684D35">
        <w:rPr>
          <w:rFonts w:ascii="Book Antiqua" w:hAnsi="Book Antiqua"/>
          <w:color w:val="000000" w:themeColor="text1"/>
        </w:rPr>
        <w:t xml:space="preserve"> (interquartile range) tested by </w:t>
      </w:r>
      <w:r w:rsidR="00F143D5" w:rsidRPr="00684D35">
        <w:rPr>
          <w:rFonts w:ascii="Book Antiqua" w:hAnsi="Book Antiqua"/>
          <w:color w:val="231F20"/>
        </w:rPr>
        <w:t>the</w:t>
      </w:r>
      <w:r w:rsidR="00F143D5" w:rsidRPr="00684D35">
        <w:rPr>
          <w:rFonts w:ascii="Book Antiqua" w:hAnsi="Book Antiqua"/>
          <w:color w:val="FF0000"/>
        </w:rPr>
        <w:t xml:space="preserve"> </w:t>
      </w:r>
      <w:r w:rsidR="00F143D5" w:rsidRPr="00684D35">
        <w:rPr>
          <w:rStyle w:val="src"/>
          <w:rFonts w:ascii="Book Antiqua" w:hAnsi="Book Antiqua"/>
        </w:rPr>
        <w:t>Kruskal-</w:t>
      </w:r>
      <w:proofErr w:type="gramStart"/>
      <w:r w:rsidR="00F143D5" w:rsidRPr="00684D35">
        <w:rPr>
          <w:rStyle w:val="src"/>
          <w:rFonts w:ascii="Book Antiqua" w:hAnsi="Book Antiqua"/>
        </w:rPr>
        <w:t>Wallis</w:t>
      </w:r>
      <w:proofErr w:type="gramEnd"/>
      <w:r w:rsidR="00F143D5" w:rsidRPr="00684D35">
        <w:rPr>
          <w:rStyle w:val="src"/>
          <w:rFonts w:ascii="Book Antiqua" w:hAnsi="Book Antiqua"/>
        </w:rPr>
        <w:t xml:space="preserve"> tes</w:t>
      </w:r>
      <w:r w:rsidR="00F143D5" w:rsidRPr="00684D35">
        <w:rPr>
          <w:rFonts w:ascii="Book Antiqua" w:hAnsi="Book Antiqua"/>
          <w:color w:val="231F20"/>
        </w:rPr>
        <w:t>t</w:t>
      </w:r>
      <w:r w:rsidR="00F143D5" w:rsidRPr="00684D35">
        <w:rPr>
          <w:rStyle w:val="src"/>
          <w:rFonts w:ascii="Book Antiqua" w:hAnsi="Book Antiqua"/>
        </w:rPr>
        <w:t>.</w:t>
      </w:r>
    </w:p>
    <w:p w14:paraId="085A45B7" w14:textId="77777777" w:rsidR="00F143D5" w:rsidRPr="00684D35" w:rsidRDefault="0037022B" w:rsidP="00A65BB8">
      <w:pPr>
        <w:pStyle w:val="EndNoteBibliography0"/>
        <w:spacing w:line="360" w:lineRule="auto"/>
        <w:rPr>
          <w:rFonts w:ascii="Book Antiqua" w:hAnsi="Book Antiqua"/>
          <w:color w:val="000000" w:themeColor="text1"/>
          <w:sz w:val="24"/>
          <w:szCs w:val="24"/>
        </w:rPr>
      </w:pPr>
      <w:r w:rsidRPr="0037022B">
        <w:rPr>
          <w:rFonts w:ascii="Book Antiqua" w:hAnsi="Book Antiqua" w:hint="eastAsia"/>
          <w:color w:val="000000" w:themeColor="text1"/>
          <w:sz w:val="24"/>
          <w:szCs w:val="24"/>
          <w:vertAlign w:val="superscript"/>
        </w:rPr>
        <w:t>c</w:t>
      </w:r>
      <w:r w:rsidR="00F143D5" w:rsidRPr="00684D35">
        <w:rPr>
          <w:rFonts w:ascii="Book Antiqua" w:hAnsi="Book Antiqua"/>
          <w:color w:val="000000" w:themeColor="text1"/>
          <w:sz w:val="24"/>
          <w:szCs w:val="24"/>
        </w:rPr>
        <w:t>The rate or constituent ratio between the two groups was analyzed by the chi-square test.</w:t>
      </w:r>
    </w:p>
    <w:p w14:paraId="0A3123C6" w14:textId="77777777" w:rsidR="00A65BB8" w:rsidRPr="00E11668" w:rsidRDefault="00A65BB8" w:rsidP="00A65BB8">
      <w:pPr>
        <w:spacing w:line="360" w:lineRule="auto"/>
        <w:rPr>
          <w:rStyle w:val="src"/>
          <w:rFonts w:ascii="Book Antiqua" w:hAnsi="Book Antiqua" w:cs="Arial"/>
          <w:color w:val="333333"/>
        </w:rPr>
      </w:pPr>
      <w:r w:rsidRPr="00E11668">
        <w:rPr>
          <w:rStyle w:val="src"/>
          <w:rFonts w:ascii="Book Antiqua" w:hAnsi="Book Antiqua" w:cs="Arial"/>
          <w:color w:val="333333"/>
        </w:rPr>
        <w:t xml:space="preserve">IL-6: Interleukin-6; IL-8: Interleukin-8; TNF-α: </w:t>
      </w:r>
      <w:proofErr w:type="spellStart"/>
      <w:r w:rsidRPr="00E11668">
        <w:rPr>
          <w:rStyle w:val="src"/>
          <w:rFonts w:ascii="Book Antiqua" w:hAnsi="Book Antiqua" w:cs="Arial"/>
          <w:color w:val="333333"/>
        </w:rPr>
        <w:t>Tumour</w:t>
      </w:r>
      <w:proofErr w:type="spellEnd"/>
      <w:r w:rsidRPr="00E11668">
        <w:rPr>
          <w:rStyle w:val="src"/>
          <w:rFonts w:ascii="Book Antiqua" w:hAnsi="Book Antiqua" w:cs="Arial"/>
          <w:color w:val="333333"/>
        </w:rPr>
        <w:t xml:space="preserve"> necrosis factor-α; CRP: C-reactive protein; sVCAM-1: Soluble vascular cell adhesion molecule-1; NA: Not available.</w:t>
      </w:r>
    </w:p>
    <w:p w14:paraId="1A360F71" w14:textId="77777777" w:rsidR="00F143D5" w:rsidRPr="00ED7CA7" w:rsidRDefault="00F143D5" w:rsidP="00F143D5"/>
    <w:p w14:paraId="26FB117B"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C2C8" w14:textId="77777777" w:rsidR="001657A7" w:rsidRDefault="001657A7" w:rsidP="00986C9D">
      <w:r>
        <w:separator/>
      </w:r>
    </w:p>
  </w:endnote>
  <w:endnote w:type="continuationSeparator" w:id="0">
    <w:p w14:paraId="60E3ADD8" w14:textId="77777777" w:rsidR="001657A7" w:rsidRDefault="001657A7" w:rsidP="0098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411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A4BBB4" w14:textId="77777777" w:rsidR="00986C9D" w:rsidRPr="00986C9D" w:rsidRDefault="00986C9D">
            <w:pPr>
              <w:pStyle w:val="a7"/>
              <w:jc w:val="right"/>
              <w:rPr>
                <w:rFonts w:ascii="Book Antiqua" w:hAnsi="Book Antiqua"/>
                <w:sz w:val="24"/>
                <w:szCs w:val="24"/>
              </w:rPr>
            </w:pPr>
            <w:r w:rsidRPr="00986C9D">
              <w:rPr>
                <w:rFonts w:ascii="Book Antiqua" w:hAnsi="Book Antiqua"/>
                <w:sz w:val="24"/>
                <w:szCs w:val="24"/>
                <w:lang w:val="zh-CN" w:eastAsia="zh-CN"/>
              </w:rPr>
              <w:t xml:space="preserve"> </w:t>
            </w:r>
            <w:r w:rsidRPr="00986C9D">
              <w:rPr>
                <w:rFonts w:ascii="Book Antiqua" w:hAnsi="Book Antiqua"/>
                <w:b/>
                <w:bCs/>
                <w:sz w:val="24"/>
                <w:szCs w:val="24"/>
              </w:rPr>
              <w:fldChar w:fldCharType="begin"/>
            </w:r>
            <w:r w:rsidRPr="00986C9D">
              <w:rPr>
                <w:rFonts w:ascii="Book Antiqua" w:hAnsi="Book Antiqua"/>
                <w:b/>
                <w:bCs/>
                <w:sz w:val="24"/>
                <w:szCs w:val="24"/>
              </w:rPr>
              <w:instrText>PAGE</w:instrText>
            </w:r>
            <w:r w:rsidRPr="00986C9D">
              <w:rPr>
                <w:rFonts w:ascii="Book Antiqua" w:hAnsi="Book Antiqua"/>
                <w:b/>
                <w:bCs/>
                <w:sz w:val="24"/>
                <w:szCs w:val="24"/>
              </w:rPr>
              <w:fldChar w:fldCharType="separate"/>
            </w:r>
            <w:r w:rsidR="00AE53DC">
              <w:rPr>
                <w:rFonts w:ascii="Book Antiqua" w:hAnsi="Book Antiqua"/>
                <w:b/>
                <w:bCs/>
                <w:noProof/>
                <w:sz w:val="24"/>
                <w:szCs w:val="24"/>
              </w:rPr>
              <w:t>31</w:t>
            </w:r>
            <w:r w:rsidRPr="00986C9D">
              <w:rPr>
                <w:rFonts w:ascii="Book Antiqua" w:hAnsi="Book Antiqua"/>
                <w:b/>
                <w:bCs/>
                <w:sz w:val="24"/>
                <w:szCs w:val="24"/>
              </w:rPr>
              <w:fldChar w:fldCharType="end"/>
            </w:r>
            <w:r w:rsidRPr="00986C9D">
              <w:rPr>
                <w:rFonts w:ascii="Book Antiqua" w:hAnsi="Book Antiqua"/>
                <w:sz w:val="24"/>
                <w:szCs w:val="24"/>
                <w:lang w:val="zh-CN" w:eastAsia="zh-CN"/>
              </w:rPr>
              <w:t xml:space="preserve"> / </w:t>
            </w:r>
            <w:r w:rsidRPr="00986C9D">
              <w:rPr>
                <w:rFonts w:ascii="Book Antiqua" w:hAnsi="Book Antiqua"/>
                <w:b/>
                <w:bCs/>
                <w:sz w:val="24"/>
                <w:szCs w:val="24"/>
              </w:rPr>
              <w:fldChar w:fldCharType="begin"/>
            </w:r>
            <w:r w:rsidRPr="00986C9D">
              <w:rPr>
                <w:rFonts w:ascii="Book Antiqua" w:hAnsi="Book Antiqua"/>
                <w:b/>
                <w:bCs/>
                <w:sz w:val="24"/>
                <w:szCs w:val="24"/>
              </w:rPr>
              <w:instrText>NUMPAGES</w:instrText>
            </w:r>
            <w:r w:rsidRPr="00986C9D">
              <w:rPr>
                <w:rFonts w:ascii="Book Antiqua" w:hAnsi="Book Antiqua"/>
                <w:b/>
                <w:bCs/>
                <w:sz w:val="24"/>
                <w:szCs w:val="24"/>
              </w:rPr>
              <w:fldChar w:fldCharType="separate"/>
            </w:r>
            <w:r w:rsidR="00AE53DC">
              <w:rPr>
                <w:rFonts w:ascii="Book Antiqua" w:hAnsi="Book Antiqua"/>
                <w:b/>
                <w:bCs/>
                <w:noProof/>
                <w:sz w:val="24"/>
                <w:szCs w:val="24"/>
              </w:rPr>
              <w:t>33</w:t>
            </w:r>
            <w:r w:rsidRPr="00986C9D">
              <w:rPr>
                <w:rFonts w:ascii="Book Antiqua" w:hAnsi="Book Antiqua"/>
                <w:b/>
                <w:bCs/>
                <w:sz w:val="24"/>
                <w:szCs w:val="24"/>
              </w:rPr>
              <w:fldChar w:fldCharType="end"/>
            </w:r>
          </w:p>
        </w:sdtContent>
      </w:sdt>
    </w:sdtContent>
  </w:sdt>
  <w:p w14:paraId="0BC1A6BC" w14:textId="77777777" w:rsidR="00986C9D" w:rsidRDefault="00986C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1F6B" w14:textId="77777777" w:rsidR="001657A7" w:rsidRDefault="001657A7" w:rsidP="00986C9D">
      <w:r>
        <w:separator/>
      </w:r>
    </w:p>
  </w:footnote>
  <w:footnote w:type="continuationSeparator" w:id="0">
    <w:p w14:paraId="6426C0F5" w14:textId="77777777" w:rsidR="001657A7" w:rsidRDefault="001657A7" w:rsidP="00986C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7489"/>
    <w:rsid w:val="0005799D"/>
    <w:rsid w:val="00087E49"/>
    <w:rsid w:val="0009225F"/>
    <w:rsid w:val="000A3246"/>
    <w:rsid w:val="000C3855"/>
    <w:rsid w:val="000C713F"/>
    <w:rsid w:val="000F1528"/>
    <w:rsid w:val="000F5025"/>
    <w:rsid w:val="00117029"/>
    <w:rsid w:val="00117E5E"/>
    <w:rsid w:val="00120357"/>
    <w:rsid w:val="001270B1"/>
    <w:rsid w:val="00131794"/>
    <w:rsid w:val="00136433"/>
    <w:rsid w:val="0014111F"/>
    <w:rsid w:val="001657A7"/>
    <w:rsid w:val="00173410"/>
    <w:rsid w:val="00177059"/>
    <w:rsid w:val="00180EE4"/>
    <w:rsid w:val="001B3743"/>
    <w:rsid w:val="002004C6"/>
    <w:rsid w:val="002113AB"/>
    <w:rsid w:val="00225D0E"/>
    <w:rsid w:val="00240919"/>
    <w:rsid w:val="00241848"/>
    <w:rsid w:val="00245535"/>
    <w:rsid w:val="00270D47"/>
    <w:rsid w:val="0029265B"/>
    <w:rsid w:val="002F385F"/>
    <w:rsid w:val="00313CE2"/>
    <w:rsid w:val="00326D99"/>
    <w:rsid w:val="00327538"/>
    <w:rsid w:val="003422E5"/>
    <w:rsid w:val="0037022B"/>
    <w:rsid w:val="00373445"/>
    <w:rsid w:val="003D7F73"/>
    <w:rsid w:val="003E6D0D"/>
    <w:rsid w:val="00463045"/>
    <w:rsid w:val="004653E9"/>
    <w:rsid w:val="00473D9F"/>
    <w:rsid w:val="0049180A"/>
    <w:rsid w:val="004A1577"/>
    <w:rsid w:val="0056062C"/>
    <w:rsid w:val="005853F6"/>
    <w:rsid w:val="005A002E"/>
    <w:rsid w:val="005C2F98"/>
    <w:rsid w:val="005C33FA"/>
    <w:rsid w:val="005E737A"/>
    <w:rsid w:val="00611237"/>
    <w:rsid w:val="00611815"/>
    <w:rsid w:val="00614078"/>
    <w:rsid w:val="00617650"/>
    <w:rsid w:val="0062316F"/>
    <w:rsid w:val="0065202D"/>
    <w:rsid w:val="006801EB"/>
    <w:rsid w:val="006929C6"/>
    <w:rsid w:val="006A60F8"/>
    <w:rsid w:val="006C0018"/>
    <w:rsid w:val="006C75B6"/>
    <w:rsid w:val="006D2F12"/>
    <w:rsid w:val="006E0189"/>
    <w:rsid w:val="006E50C1"/>
    <w:rsid w:val="00700EDB"/>
    <w:rsid w:val="00725525"/>
    <w:rsid w:val="00765CF2"/>
    <w:rsid w:val="007761BF"/>
    <w:rsid w:val="00790C16"/>
    <w:rsid w:val="007B7D12"/>
    <w:rsid w:val="00816343"/>
    <w:rsid w:val="00817F26"/>
    <w:rsid w:val="00850695"/>
    <w:rsid w:val="00866E3F"/>
    <w:rsid w:val="00882485"/>
    <w:rsid w:val="008E489B"/>
    <w:rsid w:val="008E6665"/>
    <w:rsid w:val="008F0750"/>
    <w:rsid w:val="00905DAF"/>
    <w:rsid w:val="00914C3C"/>
    <w:rsid w:val="009524C2"/>
    <w:rsid w:val="0095386C"/>
    <w:rsid w:val="009734A1"/>
    <w:rsid w:val="00982426"/>
    <w:rsid w:val="00982F25"/>
    <w:rsid w:val="00986C9D"/>
    <w:rsid w:val="009C4E83"/>
    <w:rsid w:val="00A060BD"/>
    <w:rsid w:val="00A10E6F"/>
    <w:rsid w:val="00A37EB5"/>
    <w:rsid w:val="00A57988"/>
    <w:rsid w:val="00A65BB8"/>
    <w:rsid w:val="00A74218"/>
    <w:rsid w:val="00A77B3E"/>
    <w:rsid w:val="00A93668"/>
    <w:rsid w:val="00AA18AF"/>
    <w:rsid w:val="00AC6019"/>
    <w:rsid w:val="00AE53DC"/>
    <w:rsid w:val="00B07A8B"/>
    <w:rsid w:val="00B13A7B"/>
    <w:rsid w:val="00B27637"/>
    <w:rsid w:val="00B576B9"/>
    <w:rsid w:val="00B64E21"/>
    <w:rsid w:val="00BA5B26"/>
    <w:rsid w:val="00BD251B"/>
    <w:rsid w:val="00BE3A34"/>
    <w:rsid w:val="00C436E1"/>
    <w:rsid w:val="00C47E45"/>
    <w:rsid w:val="00C80C10"/>
    <w:rsid w:val="00C85042"/>
    <w:rsid w:val="00CA2A55"/>
    <w:rsid w:val="00CA57B1"/>
    <w:rsid w:val="00CC18D5"/>
    <w:rsid w:val="00CC22E9"/>
    <w:rsid w:val="00CD5BC7"/>
    <w:rsid w:val="00CE09CF"/>
    <w:rsid w:val="00D50FD1"/>
    <w:rsid w:val="00D645C7"/>
    <w:rsid w:val="00D711DE"/>
    <w:rsid w:val="00D7501F"/>
    <w:rsid w:val="00D76365"/>
    <w:rsid w:val="00D84907"/>
    <w:rsid w:val="00D860F7"/>
    <w:rsid w:val="00DA3F5A"/>
    <w:rsid w:val="00DB5DA3"/>
    <w:rsid w:val="00DC78A4"/>
    <w:rsid w:val="00DD032E"/>
    <w:rsid w:val="00E2731A"/>
    <w:rsid w:val="00E32D4A"/>
    <w:rsid w:val="00E51274"/>
    <w:rsid w:val="00E52A40"/>
    <w:rsid w:val="00E63BE8"/>
    <w:rsid w:val="00EB11B6"/>
    <w:rsid w:val="00F070A5"/>
    <w:rsid w:val="00F143D5"/>
    <w:rsid w:val="00F175DA"/>
    <w:rsid w:val="00F61E3D"/>
    <w:rsid w:val="00F6679C"/>
    <w:rsid w:val="00F81ACB"/>
    <w:rsid w:val="00F907B9"/>
    <w:rsid w:val="00FB0296"/>
    <w:rsid w:val="00FB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2E16C55"/>
  <w15:docId w15:val="{D01CA530-3D1C-4BBB-9B09-1622CF76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customStyle="1" w:styleId="apple-converted-space">
    <w:name w:val="apple-converted-space"/>
    <w:basedOn w:val="a0"/>
  </w:style>
  <w:style w:type="character" w:customStyle="1" w:styleId="a3">
    <w:name w:val="a"/>
    <w:basedOn w:val="a0"/>
  </w:style>
  <w:style w:type="character" w:customStyle="1" w:styleId="EndNoteBibliography">
    <w:name w:val="EndNote Bibliography 字符"/>
    <w:basedOn w:val="a0"/>
    <w:link w:val="EndNoteBibliography0"/>
    <w:locked/>
    <w:rsid w:val="00F143D5"/>
    <w:rPr>
      <w:rFonts w:ascii="等线" w:eastAsia="等线" w:hAnsi="等线"/>
      <w:noProof/>
      <w:lang w:val="en-GB"/>
    </w:rPr>
  </w:style>
  <w:style w:type="paragraph" w:customStyle="1" w:styleId="EndNoteBibliography0">
    <w:name w:val="EndNote Bibliography"/>
    <w:basedOn w:val="a"/>
    <w:link w:val="EndNoteBibliography"/>
    <w:rsid w:val="00F143D5"/>
    <w:pPr>
      <w:widowControl w:val="0"/>
      <w:jc w:val="both"/>
    </w:pPr>
    <w:rPr>
      <w:rFonts w:ascii="等线" w:eastAsia="等线" w:hAnsi="等线"/>
      <w:noProof/>
      <w:sz w:val="20"/>
      <w:szCs w:val="20"/>
      <w:lang w:val="en-GB"/>
    </w:rPr>
  </w:style>
  <w:style w:type="table" w:styleId="a4">
    <w:name w:val="Table Grid"/>
    <w:basedOn w:val="a1"/>
    <w:uiPriority w:val="39"/>
    <w:rsid w:val="00F143D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986C9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86C9D"/>
    <w:rPr>
      <w:sz w:val="18"/>
      <w:szCs w:val="18"/>
    </w:rPr>
  </w:style>
  <w:style w:type="paragraph" w:styleId="a7">
    <w:name w:val="footer"/>
    <w:basedOn w:val="a"/>
    <w:link w:val="a8"/>
    <w:uiPriority w:val="99"/>
    <w:unhideWhenUsed/>
    <w:rsid w:val="00986C9D"/>
    <w:pPr>
      <w:tabs>
        <w:tab w:val="center" w:pos="4153"/>
        <w:tab w:val="right" w:pos="8306"/>
      </w:tabs>
      <w:snapToGrid w:val="0"/>
    </w:pPr>
    <w:rPr>
      <w:sz w:val="18"/>
      <w:szCs w:val="18"/>
    </w:rPr>
  </w:style>
  <w:style w:type="character" w:customStyle="1" w:styleId="a8">
    <w:name w:val="页脚 字符"/>
    <w:basedOn w:val="a0"/>
    <w:link w:val="a7"/>
    <w:uiPriority w:val="99"/>
    <w:rsid w:val="00986C9D"/>
    <w:rPr>
      <w:sz w:val="18"/>
      <w:szCs w:val="18"/>
    </w:rPr>
  </w:style>
  <w:style w:type="paragraph" w:styleId="a9">
    <w:name w:val="Revision"/>
    <w:hidden/>
    <w:uiPriority w:val="99"/>
    <w:semiHidden/>
    <w:rsid w:val="009524C2"/>
    <w:rPr>
      <w:sz w:val="24"/>
      <w:szCs w:val="24"/>
    </w:rPr>
  </w:style>
  <w:style w:type="character" w:styleId="aa">
    <w:name w:val="annotation reference"/>
    <w:basedOn w:val="a0"/>
    <w:semiHidden/>
    <w:unhideWhenUsed/>
    <w:rsid w:val="00240919"/>
    <w:rPr>
      <w:sz w:val="21"/>
      <w:szCs w:val="21"/>
    </w:rPr>
  </w:style>
  <w:style w:type="paragraph" w:styleId="ab">
    <w:name w:val="annotation text"/>
    <w:basedOn w:val="a"/>
    <w:link w:val="ac"/>
    <w:semiHidden/>
    <w:unhideWhenUsed/>
    <w:rsid w:val="00240919"/>
  </w:style>
  <w:style w:type="character" w:customStyle="1" w:styleId="ac">
    <w:name w:val="批注文字 字符"/>
    <w:basedOn w:val="a0"/>
    <w:link w:val="ab"/>
    <w:semiHidden/>
    <w:rsid w:val="00240919"/>
    <w:rPr>
      <w:sz w:val="24"/>
      <w:szCs w:val="24"/>
    </w:rPr>
  </w:style>
  <w:style w:type="paragraph" w:styleId="ad">
    <w:name w:val="annotation subject"/>
    <w:basedOn w:val="ab"/>
    <w:next w:val="ab"/>
    <w:link w:val="ae"/>
    <w:semiHidden/>
    <w:unhideWhenUsed/>
    <w:rsid w:val="00240919"/>
    <w:rPr>
      <w:b/>
      <w:bCs/>
    </w:rPr>
  </w:style>
  <w:style w:type="character" w:customStyle="1" w:styleId="ae">
    <w:name w:val="批注主题 字符"/>
    <w:basedOn w:val="ac"/>
    <w:link w:val="ad"/>
    <w:semiHidden/>
    <w:rsid w:val="00240919"/>
    <w:rPr>
      <w:b/>
      <w:bCs/>
      <w:sz w:val="24"/>
      <w:szCs w:val="24"/>
    </w:rPr>
  </w:style>
  <w:style w:type="paragraph" w:styleId="af">
    <w:name w:val="Balloon Text"/>
    <w:basedOn w:val="a"/>
    <w:link w:val="af0"/>
    <w:semiHidden/>
    <w:unhideWhenUsed/>
    <w:rsid w:val="006E0189"/>
    <w:rPr>
      <w:sz w:val="18"/>
      <w:szCs w:val="18"/>
    </w:rPr>
  </w:style>
  <w:style w:type="character" w:customStyle="1" w:styleId="af0">
    <w:name w:val="批注框文本 字符"/>
    <w:basedOn w:val="a0"/>
    <w:link w:val="af"/>
    <w:semiHidden/>
    <w:rsid w:val="006E01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7763</Words>
  <Characters>44251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130</cp:revision>
  <dcterms:created xsi:type="dcterms:W3CDTF">2022-12-20T08:48:00Z</dcterms:created>
  <dcterms:modified xsi:type="dcterms:W3CDTF">2022-12-23T09:00:00Z</dcterms:modified>
</cp:coreProperties>
</file>