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22CE"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70AE28C7"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81406</w:t>
      </w:r>
    </w:p>
    <w:p w14:paraId="645F4284"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587B545" w14:textId="77777777" w:rsidR="00A77B3E" w:rsidRDefault="00A77B3E">
      <w:pPr>
        <w:spacing w:line="360" w:lineRule="auto"/>
        <w:jc w:val="both"/>
      </w:pPr>
    </w:p>
    <w:p w14:paraId="3241E073" w14:textId="77777777" w:rsidR="00A77B3E" w:rsidRDefault="00000000">
      <w:pPr>
        <w:spacing w:line="360" w:lineRule="auto"/>
        <w:jc w:val="both"/>
      </w:pPr>
      <w:r>
        <w:rPr>
          <w:rFonts w:ascii="Book Antiqua" w:eastAsia="Book Antiqua" w:hAnsi="Book Antiqua" w:cs="Book Antiqua"/>
          <w:b/>
          <w:i/>
        </w:rPr>
        <w:t>Case Control Study</w:t>
      </w:r>
    </w:p>
    <w:p w14:paraId="244C6117" w14:textId="77777777" w:rsidR="00A77B3E" w:rsidRDefault="00000000">
      <w:pPr>
        <w:spacing w:line="360" w:lineRule="auto"/>
        <w:jc w:val="both"/>
      </w:pPr>
      <w:r>
        <w:rPr>
          <w:rFonts w:ascii="Book Antiqua" w:eastAsia="Book Antiqua" w:hAnsi="Book Antiqua" w:cs="Book Antiqua"/>
          <w:b/>
          <w:bCs/>
          <w:color w:val="000000"/>
        </w:rPr>
        <w:t>Skeletal muscle mass and quality before preoperative chemotherapy influence postoperative long-term outcomes in esophageal squamous cell carcinoma patients</w:t>
      </w:r>
    </w:p>
    <w:p w14:paraId="21356382" w14:textId="77777777" w:rsidR="00A77B3E" w:rsidRDefault="00A77B3E">
      <w:pPr>
        <w:spacing w:line="360" w:lineRule="auto"/>
        <w:jc w:val="both"/>
      </w:pPr>
    </w:p>
    <w:p w14:paraId="183735E4" w14:textId="77777777" w:rsidR="00A77B3E" w:rsidRDefault="00000000">
      <w:pPr>
        <w:spacing w:line="360" w:lineRule="auto"/>
        <w:jc w:val="both"/>
      </w:pPr>
      <w:r>
        <w:rPr>
          <w:rFonts w:ascii="Book Antiqua" w:eastAsia="Book Antiqua" w:hAnsi="Book Antiqua" w:cs="Book Antiqua"/>
          <w:color w:val="000000"/>
        </w:rPr>
        <w:t xml:space="preserve">Ichinohe D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rPr>
        <w:t>. Body component in esophageal cancer</w:t>
      </w:r>
    </w:p>
    <w:p w14:paraId="191B2021" w14:textId="77777777" w:rsidR="00A77B3E" w:rsidRDefault="00A77B3E">
      <w:pPr>
        <w:spacing w:line="360" w:lineRule="auto"/>
        <w:jc w:val="both"/>
      </w:pPr>
    </w:p>
    <w:p w14:paraId="40AC6396" w14:textId="77777777" w:rsidR="00A77B3E" w:rsidRDefault="00000000">
      <w:pPr>
        <w:spacing w:line="360" w:lineRule="auto"/>
        <w:jc w:val="both"/>
      </w:pPr>
      <w:r>
        <w:rPr>
          <w:rFonts w:ascii="Book Antiqua" w:eastAsia="Book Antiqua" w:hAnsi="Book Antiqua" w:cs="Book Antiqua"/>
          <w:color w:val="000000"/>
        </w:rPr>
        <w:t xml:space="preserve">Daichi Ichinohe, Takahiro </w:t>
      </w:r>
      <w:proofErr w:type="spellStart"/>
      <w:r>
        <w:rPr>
          <w:rFonts w:ascii="Book Antiqua" w:eastAsia="Book Antiqua" w:hAnsi="Book Antiqua" w:cs="Book Antiqua"/>
          <w:color w:val="000000"/>
        </w:rPr>
        <w:t>Muroya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Harue</w:t>
      </w:r>
      <w:proofErr w:type="spellEnd"/>
      <w:r>
        <w:rPr>
          <w:rFonts w:ascii="Book Antiqua" w:eastAsia="Book Antiqua" w:hAnsi="Book Antiqua" w:cs="Book Antiqua"/>
          <w:color w:val="000000"/>
        </w:rPr>
        <w:t xml:space="preserve"> Akasaka, Kenichi </w:t>
      </w:r>
      <w:proofErr w:type="spellStart"/>
      <w:r>
        <w:rPr>
          <w:rFonts w:ascii="Book Antiqua" w:eastAsia="Book Antiqua" w:hAnsi="Book Antiqua" w:cs="Book Antiqua"/>
          <w:color w:val="000000"/>
        </w:rPr>
        <w:t>Hakamada</w:t>
      </w:r>
      <w:proofErr w:type="spellEnd"/>
    </w:p>
    <w:p w14:paraId="307543EA" w14:textId="77777777" w:rsidR="00A77B3E" w:rsidRDefault="00A77B3E">
      <w:pPr>
        <w:spacing w:line="360" w:lineRule="auto"/>
        <w:jc w:val="both"/>
      </w:pPr>
    </w:p>
    <w:p w14:paraId="1DBB3A5B" w14:textId="77777777" w:rsidR="00A77B3E" w:rsidRDefault="00000000">
      <w:pPr>
        <w:spacing w:line="360" w:lineRule="auto"/>
        <w:jc w:val="both"/>
      </w:pPr>
      <w:r>
        <w:rPr>
          <w:rFonts w:ascii="Book Antiqua" w:eastAsia="Book Antiqua" w:hAnsi="Book Antiqua" w:cs="Book Antiqua"/>
          <w:b/>
          <w:bCs/>
          <w:color w:val="000000"/>
        </w:rPr>
        <w:t xml:space="preserve">Daichi Ichinohe, Takahiro </w:t>
      </w:r>
      <w:proofErr w:type="spellStart"/>
      <w:r>
        <w:rPr>
          <w:rFonts w:ascii="Book Antiqua" w:eastAsia="Book Antiqua" w:hAnsi="Book Antiqua" w:cs="Book Antiqua"/>
          <w:b/>
          <w:bCs/>
          <w:color w:val="000000"/>
        </w:rPr>
        <w:t>Muroya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Harue</w:t>
      </w:r>
      <w:proofErr w:type="spellEnd"/>
      <w:r>
        <w:rPr>
          <w:rFonts w:ascii="Book Antiqua" w:eastAsia="Book Antiqua" w:hAnsi="Book Antiqua" w:cs="Book Antiqua"/>
          <w:b/>
          <w:bCs/>
          <w:color w:val="000000"/>
        </w:rPr>
        <w:t xml:space="preserve"> Akasaka, Kenichi </w:t>
      </w:r>
      <w:proofErr w:type="spellStart"/>
      <w:r>
        <w:rPr>
          <w:rFonts w:ascii="Book Antiqua" w:eastAsia="Book Antiqua" w:hAnsi="Book Antiqua" w:cs="Book Antiqua"/>
          <w:b/>
          <w:bCs/>
          <w:color w:val="000000"/>
        </w:rPr>
        <w:t>Hakamada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Gastroenterological Surgery, </w:t>
      </w:r>
      <w:proofErr w:type="spellStart"/>
      <w:r>
        <w:rPr>
          <w:rFonts w:ascii="Book Antiqua" w:eastAsia="Book Antiqua" w:hAnsi="Book Antiqua" w:cs="Book Antiqua"/>
          <w:color w:val="000000"/>
        </w:rPr>
        <w:t>Hirosaki</w:t>
      </w:r>
      <w:proofErr w:type="spellEnd"/>
      <w:r>
        <w:rPr>
          <w:rFonts w:ascii="Book Antiqua" w:eastAsia="Book Antiqua" w:hAnsi="Book Antiqua" w:cs="Book Antiqua"/>
          <w:color w:val="000000"/>
        </w:rPr>
        <w:t xml:space="preserve"> University Graduate School of Medicine, </w:t>
      </w:r>
      <w:proofErr w:type="spellStart"/>
      <w:r>
        <w:rPr>
          <w:rFonts w:ascii="Book Antiqua" w:eastAsia="Book Antiqua" w:hAnsi="Book Antiqua" w:cs="Book Antiqua"/>
          <w:color w:val="000000"/>
        </w:rPr>
        <w:t>Hirosaki</w:t>
      </w:r>
      <w:proofErr w:type="spellEnd"/>
      <w:r>
        <w:rPr>
          <w:rFonts w:ascii="Book Antiqua" w:eastAsia="Book Antiqua" w:hAnsi="Book Antiqua" w:cs="Book Antiqua"/>
          <w:color w:val="000000"/>
        </w:rPr>
        <w:t xml:space="preserve"> 0368562, Aomori, Japan</w:t>
      </w:r>
    </w:p>
    <w:p w14:paraId="32BA8070" w14:textId="77777777" w:rsidR="00A77B3E" w:rsidRDefault="00A77B3E">
      <w:pPr>
        <w:spacing w:line="360" w:lineRule="auto"/>
        <w:jc w:val="both"/>
      </w:pPr>
    </w:p>
    <w:p w14:paraId="37DE1830"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Ichinohe D contributed to conception, methodology, investigation, data curation, original drafting, reviewing, and editing of the manuscript, and generation of figures; </w:t>
      </w:r>
      <w:proofErr w:type="spellStart"/>
      <w:r>
        <w:rPr>
          <w:rFonts w:ascii="Book Antiqua" w:eastAsia="Book Antiqua" w:hAnsi="Book Antiqua" w:cs="Book Antiqua"/>
          <w:color w:val="000000"/>
        </w:rPr>
        <w:t>Muroya</w:t>
      </w:r>
      <w:proofErr w:type="spellEnd"/>
      <w:r>
        <w:rPr>
          <w:rFonts w:ascii="Book Antiqua" w:eastAsia="Book Antiqua" w:hAnsi="Book Antiqua" w:cs="Book Antiqua"/>
          <w:color w:val="000000"/>
        </w:rPr>
        <w:t xml:space="preserve"> T contributed to conception, methodology, data curation, and generation of figures; Akasaka H contributed to data curation; </w:t>
      </w:r>
      <w:proofErr w:type="spellStart"/>
      <w:r>
        <w:rPr>
          <w:rFonts w:ascii="Book Antiqua" w:eastAsia="Book Antiqua" w:hAnsi="Book Antiqua" w:cs="Book Antiqua"/>
          <w:color w:val="000000"/>
        </w:rPr>
        <w:t>Hakamada</w:t>
      </w:r>
      <w:proofErr w:type="spellEnd"/>
      <w:r>
        <w:rPr>
          <w:rFonts w:ascii="Book Antiqua" w:eastAsia="Book Antiqua" w:hAnsi="Book Antiqua" w:cs="Book Antiqua"/>
          <w:color w:val="000000"/>
        </w:rPr>
        <w:t xml:space="preserve"> K contributed to reviewing and editing of the manuscript, and supervised the study.</w:t>
      </w:r>
    </w:p>
    <w:p w14:paraId="5E52B88F" w14:textId="77777777" w:rsidR="00A77B3E" w:rsidRDefault="00A77B3E">
      <w:pPr>
        <w:spacing w:line="360" w:lineRule="auto"/>
        <w:jc w:val="both"/>
      </w:pPr>
    </w:p>
    <w:p w14:paraId="267F3EF6" w14:textId="77777777" w:rsidR="00A77B3E" w:rsidRDefault="00000000">
      <w:pPr>
        <w:spacing w:line="360" w:lineRule="auto"/>
        <w:jc w:val="both"/>
      </w:pPr>
      <w:r>
        <w:rPr>
          <w:rFonts w:ascii="Book Antiqua" w:eastAsia="Book Antiqua" w:hAnsi="Book Antiqua" w:cs="Book Antiqua"/>
          <w:b/>
          <w:bCs/>
          <w:color w:val="000000"/>
        </w:rPr>
        <w:t xml:space="preserve">Corresponding author: Kenichi </w:t>
      </w:r>
      <w:proofErr w:type="spellStart"/>
      <w:r>
        <w:rPr>
          <w:rFonts w:ascii="Book Antiqua" w:eastAsia="Book Antiqua" w:hAnsi="Book Antiqua" w:cs="Book Antiqua"/>
          <w:b/>
          <w:bCs/>
          <w:color w:val="000000"/>
        </w:rPr>
        <w:t>Hakamada</w:t>
      </w:r>
      <w:proofErr w:type="spellEnd"/>
      <w:r>
        <w:rPr>
          <w:rFonts w:ascii="Book Antiqua" w:eastAsia="Book Antiqua" w:hAnsi="Book Antiqua" w:cs="Book Antiqua"/>
          <w:b/>
          <w:bCs/>
          <w:color w:val="000000"/>
        </w:rPr>
        <w:t xml:space="preserve">, MD, PhD, Professor, </w:t>
      </w:r>
      <w:r>
        <w:rPr>
          <w:rFonts w:ascii="Book Antiqua" w:eastAsia="Book Antiqua" w:hAnsi="Book Antiqua" w:cs="Book Antiqua"/>
          <w:color w:val="000000"/>
        </w:rPr>
        <w:t xml:space="preserve">Department of Gastroenterological Surgery, </w:t>
      </w:r>
      <w:proofErr w:type="spellStart"/>
      <w:r>
        <w:rPr>
          <w:rFonts w:ascii="Book Antiqua" w:eastAsia="Book Antiqua" w:hAnsi="Book Antiqua" w:cs="Book Antiqua"/>
          <w:color w:val="000000"/>
        </w:rPr>
        <w:t>Hirosaki</w:t>
      </w:r>
      <w:proofErr w:type="spellEnd"/>
      <w:r>
        <w:rPr>
          <w:rFonts w:ascii="Book Antiqua" w:eastAsia="Book Antiqua" w:hAnsi="Book Antiqua" w:cs="Book Antiqua"/>
          <w:color w:val="000000"/>
        </w:rPr>
        <w:t xml:space="preserve"> University Graduate School of Medicine, 5 </w:t>
      </w:r>
      <w:proofErr w:type="spellStart"/>
      <w:r>
        <w:rPr>
          <w:rFonts w:ascii="Book Antiqua" w:eastAsia="Book Antiqua" w:hAnsi="Book Antiqua" w:cs="Book Antiqua"/>
          <w:color w:val="000000"/>
        </w:rPr>
        <w:t>Zaifucho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Hirosaki</w:t>
      </w:r>
      <w:proofErr w:type="spellEnd"/>
      <w:r>
        <w:rPr>
          <w:rFonts w:ascii="Book Antiqua" w:eastAsia="Book Antiqua" w:hAnsi="Book Antiqua" w:cs="Book Antiqua"/>
          <w:color w:val="000000"/>
        </w:rPr>
        <w:t xml:space="preserve"> 0368562, Aomori, Japan. hakamada@hirosaki-u.ac.jp</w:t>
      </w:r>
    </w:p>
    <w:p w14:paraId="7A9F2440" w14:textId="77777777" w:rsidR="00A77B3E" w:rsidRDefault="00A77B3E">
      <w:pPr>
        <w:spacing w:line="360" w:lineRule="auto"/>
        <w:jc w:val="both"/>
      </w:pPr>
    </w:p>
    <w:p w14:paraId="463EB6FE"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11, 2022</w:t>
      </w:r>
    </w:p>
    <w:p w14:paraId="6EFEFEF8"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8, 2023</w:t>
      </w:r>
    </w:p>
    <w:p w14:paraId="478861FC" w14:textId="67C09AF4" w:rsidR="00A77B3E" w:rsidRDefault="00000000">
      <w:pPr>
        <w:spacing w:line="360" w:lineRule="auto"/>
        <w:jc w:val="both"/>
      </w:pPr>
      <w:r>
        <w:rPr>
          <w:rFonts w:ascii="Book Antiqua" w:eastAsia="Book Antiqua" w:hAnsi="Book Antiqua" w:cs="Book Antiqua"/>
          <w:b/>
          <w:bCs/>
        </w:rPr>
        <w:t xml:space="preserve">Accepted: </w:t>
      </w:r>
      <w:ins w:id="0" w:author="Wang Jin-Lei" w:date="2023-03-23T17:32:00Z">
        <w:r w:rsidR="00894F88" w:rsidRPr="00894F88">
          <w:rPr>
            <w:rFonts w:ascii="Book Antiqua" w:eastAsia="Book Antiqua" w:hAnsi="Book Antiqua" w:cs="Book Antiqua"/>
          </w:rPr>
          <w:t>March 23, 2023</w:t>
        </w:r>
      </w:ins>
    </w:p>
    <w:p w14:paraId="5623DDFB" w14:textId="0807B8C3" w:rsidR="00A77B3E" w:rsidRDefault="00000000">
      <w:pPr>
        <w:spacing w:line="360" w:lineRule="auto"/>
        <w:jc w:val="both"/>
      </w:pPr>
      <w:r>
        <w:rPr>
          <w:rFonts w:ascii="Book Antiqua" w:eastAsia="Book Antiqua" w:hAnsi="Book Antiqua" w:cs="Book Antiqua"/>
          <w:b/>
          <w:bCs/>
        </w:rPr>
        <w:lastRenderedPageBreak/>
        <w:t xml:space="preserve">Published online: </w:t>
      </w:r>
    </w:p>
    <w:p w14:paraId="3907D36E" w14:textId="77777777" w:rsidR="001C511A" w:rsidRDefault="001C511A">
      <w:pPr>
        <w:spacing w:line="360" w:lineRule="auto"/>
        <w:jc w:val="both"/>
      </w:pPr>
    </w:p>
    <w:p w14:paraId="7C46F65A" w14:textId="77777777" w:rsidR="00A77B3E" w:rsidRDefault="00000000">
      <w:pPr>
        <w:spacing w:line="360" w:lineRule="auto"/>
        <w:jc w:val="both"/>
      </w:pPr>
      <w:r>
        <w:rPr>
          <w:rFonts w:ascii="Book Antiqua" w:eastAsia="Book Antiqua" w:hAnsi="Book Antiqua" w:cs="Book Antiqua"/>
          <w:b/>
          <w:color w:val="000000"/>
        </w:rPr>
        <w:t>Abstract</w:t>
      </w:r>
    </w:p>
    <w:p w14:paraId="4965E144" w14:textId="77777777" w:rsidR="00A77B3E" w:rsidRDefault="00000000">
      <w:pPr>
        <w:spacing w:line="360" w:lineRule="auto"/>
        <w:jc w:val="both"/>
      </w:pPr>
      <w:r>
        <w:rPr>
          <w:rFonts w:ascii="Book Antiqua" w:eastAsia="Book Antiqua" w:hAnsi="Book Antiqua" w:cs="Book Antiqua"/>
          <w:color w:val="000000"/>
        </w:rPr>
        <w:t>BACKGROUND</w:t>
      </w:r>
    </w:p>
    <w:p w14:paraId="647FD03B" w14:textId="77777777" w:rsidR="00A77B3E" w:rsidRDefault="00000000">
      <w:pPr>
        <w:spacing w:line="360" w:lineRule="auto"/>
        <w:jc w:val="both"/>
      </w:pPr>
      <w:r>
        <w:rPr>
          <w:rFonts w:ascii="Book Antiqua" w:eastAsia="Book Antiqua" w:hAnsi="Book Antiqua" w:cs="Book Antiqua"/>
          <w:color w:val="000000"/>
        </w:rPr>
        <w:t>Previous reports have focused on muscle mass as a prognostic factor in esophageal cancer.</w:t>
      </w:r>
    </w:p>
    <w:p w14:paraId="1664622B" w14:textId="77777777" w:rsidR="00A77B3E" w:rsidRDefault="00A77B3E">
      <w:pPr>
        <w:spacing w:line="360" w:lineRule="auto"/>
        <w:jc w:val="both"/>
      </w:pPr>
    </w:p>
    <w:p w14:paraId="2416D354" w14:textId="77777777" w:rsidR="00A77B3E" w:rsidRDefault="00000000">
      <w:pPr>
        <w:spacing w:line="360" w:lineRule="auto"/>
        <w:jc w:val="both"/>
      </w:pPr>
      <w:r>
        <w:rPr>
          <w:rFonts w:ascii="Book Antiqua" w:eastAsia="Book Antiqua" w:hAnsi="Book Antiqua" w:cs="Book Antiqua"/>
          <w:color w:val="000000"/>
        </w:rPr>
        <w:t>AIM</w:t>
      </w:r>
    </w:p>
    <w:p w14:paraId="1AB610D7" w14:textId="77777777" w:rsidR="00A77B3E" w:rsidRDefault="00000000">
      <w:pPr>
        <w:spacing w:line="360" w:lineRule="auto"/>
        <w:jc w:val="both"/>
      </w:pPr>
      <w:r>
        <w:rPr>
          <w:rFonts w:ascii="Book Antiqua" w:eastAsia="Book Antiqua" w:hAnsi="Book Antiqua" w:cs="Book Antiqua"/>
          <w:color w:val="000000"/>
        </w:rPr>
        <w:t>To investigate how preoperative body type influences the prognosis of patients with esophageal squamous cell carcinoma who underwent neoadjuvant chemotherapy (NAC) and surgery.</w:t>
      </w:r>
    </w:p>
    <w:p w14:paraId="55B0BAFB" w14:textId="77777777" w:rsidR="00A77B3E" w:rsidRDefault="00A77B3E">
      <w:pPr>
        <w:spacing w:line="360" w:lineRule="auto"/>
        <w:jc w:val="both"/>
      </w:pPr>
    </w:p>
    <w:p w14:paraId="780215D5" w14:textId="77777777" w:rsidR="00A77B3E" w:rsidRDefault="00000000">
      <w:pPr>
        <w:spacing w:line="360" w:lineRule="auto"/>
        <w:jc w:val="both"/>
      </w:pPr>
      <w:r>
        <w:rPr>
          <w:rFonts w:ascii="Book Antiqua" w:eastAsia="Book Antiqua" w:hAnsi="Book Antiqua" w:cs="Book Antiqua"/>
          <w:color w:val="000000"/>
        </w:rPr>
        <w:t>METHODS</w:t>
      </w:r>
    </w:p>
    <w:p w14:paraId="030C86BE" w14:textId="77777777" w:rsidR="00A77B3E" w:rsidRDefault="00000000">
      <w:pPr>
        <w:spacing w:line="360" w:lineRule="auto"/>
        <w:jc w:val="both"/>
      </w:pPr>
      <w:r>
        <w:rPr>
          <w:rFonts w:ascii="Book Antiqua" w:eastAsia="Book Antiqua" w:hAnsi="Book Antiqua" w:cs="Book Antiqua"/>
          <w:color w:val="000000"/>
        </w:rPr>
        <w:t>The subjects were 131 patients with clinical stage II/III esophageal squamous cell carcinoma who underwent subtotal esophagectomy after NAC. Skeletal muscle mass and quality were calculated based on computed tomography images prior to NAC, and their statistical association with long-term outcomes was examined retrospectively in this case-control study.</w:t>
      </w:r>
    </w:p>
    <w:p w14:paraId="1299CBF7" w14:textId="77777777" w:rsidR="00A77B3E" w:rsidRDefault="00A77B3E">
      <w:pPr>
        <w:spacing w:line="360" w:lineRule="auto"/>
        <w:jc w:val="both"/>
      </w:pPr>
    </w:p>
    <w:p w14:paraId="31328B44" w14:textId="77777777" w:rsidR="00A77B3E" w:rsidRDefault="00000000">
      <w:pPr>
        <w:spacing w:line="360" w:lineRule="auto"/>
        <w:jc w:val="both"/>
      </w:pPr>
      <w:r>
        <w:rPr>
          <w:rFonts w:ascii="Book Antiqua" w:eastAsia="Book Antiqua" w:hAnsi="Book Antiqua" w:cs="Book Antiqua"/>
          <w:color w:val="000000"/>
        </w:rPr>
        <w:t>RESULTS</w:t>
      </w:r>
    </w:p>
    <w:p w14:paraId="7B157396" w14:textId="77777777" w:rsidR="00A77B3E" w:rsidRDefault="00000000">
      <w:pPr>
        <w:spacing w:line="360" w:lineRule="auto"/>
        <w:jc w:val="both"/>
      </w:pPr>
      <w:r>
        <w:rPr>
          <w:rFonts w:ascii="Book Antiqua" w:eastAsia="Book Antiqua" w:hAnsi="Book Antiqua" w:cs="Book Antiqua"/>
          <w:color w:val="000000"/>
        </w:rPr>
        <w:t xml:space="preserve">The disease-free survival rates in the low psoas muscle mass index (PMI)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the high PMI group were 41.3% </w:t>
      </w:r>
      <w:r>
        <w:rPr>
          <w:rFonts w:ascii="Book Antiqua" w:eastAsia="Book Antiqua" w:hAnsi="Book Antiqua" w:cs="Book Antiqua"/>
          <w:i/>
          <w:iCs/>
          <w:color w:val="000000"/>
        </w:rPr>
        <w:t>vs</w:t>
      </w:r>
      <w:r>
        <w:rPr>
          <w:rFonts w:ascii="Book Antiqua" w:eastAsia="Book Antiqua" w:hAnsi="Book Antiqua" w:cs="Book Antiqua"/>
          <w:color w:val="000000"/>
        </w:rPr>
        <w:t xml:space="preserve"> 58.8%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respectively. In the high intramuscular adipose tissue content (IMAC)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the low IMAC group, the disease-free survival rates were 28.5% </w:t>
      </w:r>
      <w:r>
        <w:rPr>
          <w:rFonts w:ascii="Book Antiqua" w:eastAsia="Book Antiqua" w:hAnsi="Book Antiqua" w:cs="Book Antiqua"/>
          <w:i/>
          <w:iCs/>
          <w:color w:val="000000"/>
        </w:rPr>
        <w:t>vs</w:t>
      </w:r>
      <w:r>
        <w:rPr>
          <w:rFonts w:ascii="Book Antiqua" w:eastAsia="Book Antiqua" w:hAnsi="Book Antiqua" w:cs="Book Antiqua"/>
          <w:color w:val="000000"/>
        </w:rPr>
        <w:t xml:space="preserve"> 57.6%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respectively. The overall survival (OS) rates for the low PMI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the high PMI group were 41.3% </w:t>
      </w:r>
      <w:r>
        <w:rPr>
          <w:rFonts w:ascii="Book Antiqua" w:eastAsia="Book Antiqua" w:hAnsi="Book Antiqua" w:cs="Book Antiqua"/>
          <w:i/>
          <w:iCs/>
          <w:color w:val="000000"/>
        </w:rPr>
        <w:t>vs</w:t>
      </w:r>
      <w:r>
        <w:rPr>
          <w:rFonts w:ascii="Book Antiqua" w:eastAsia="Book Antiqua" w:hAnsi="Book Antiqua" w:cs="Book Antiqua"/>
          <w:color w:val="000000"/>
        </w:rPr>
        <w:t xml:space="preserve"> 64.5%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respectively, and for the high IMAC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the low IMAC group, they were 29.9% </w:t>
      </w:r>
      <w:r>
        <w:rPr>
          <w:rFonts w:ascii="Book Antiqua" w:eastAsia="Book Antiqua" w:hAnsi="Book Antiqua" w:cs="Book Antiqua"/>
          <w:i/>
          <w:iCs/>
          <w:color w:val="000000"/>
        </w:rPr>
        <w:t>vs</w:t>
      </w:r>
      <w:r>
        <w:rPr>
          <w:rFonts w:ascii="Book Antiqua" w:eastAsia="Book Antiqua" w:hAnsi="Book Antiqua" w:cs="Book Antiqua"/>
          <w:color w:val="000000"/>
        </w:rPr>
        <w:t xml:space="preserve"> 61.9%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respectively. Analysis of the OS rate revealed significant differences in patients aged 60 years or older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those with pT3 or above disease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or those with lymph node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aside from PMI and IMAC. Multivariate </w:t>
      </w:r>
      <w:r>
        <w:rPr>
          <w:rFonts w:ascii="Book Antiqua" w:eastAsia="Book Antiqua" w:hAnsi="Book Antiqua" w:cs="Book Antiqua"/>
          <w:color w:val="000000"/>
        </w:rPr>
        <w:lastRenderedPageBreak/>
        <w:t>analysis demonstrated that pT3 or above</w:t>
      </w:r>
      <w:r>
        <w:rPr>
          <w:rFonts w:ascii="Book Antiqua" w:eastAsia="Book Antiqua" w:hAnsi="Book Antiqua" w:cs="Book Antiqua"/>
        </w:rPr>
        <w:t xml:space="preserve"> [hazard ratio (HR): 1.966, 95% confidence interval (CI): 1.089-3.550,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lymph node metastasis (HR: 2.154, 95%CI: 1.118-4.148,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low PMI (HR: 2.266, 95%CI: 1.282-4.006,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high IMAC (HR: 2.089, 95%CI: 1.036-4.214,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were significant prognostic factors for esophageal squamous cell carcinoma.</w:t>
      </w:r>
    </w:p>
    <w:p w14:paraId="01003111" w14:textId="77777777" w:rsidR="00A77B3E" w:rsidRDefault="00A77B3E">
      <w:pPr>
        <w:spacing w:line="360" w:lineRule="auto"/>
        <w:jc w:val="both"/>
      </w:pPr>
    </w:p>
    <w:p w14:paraId="7F66F81E" w14:textId="77777777" w:rsidR="00A77B3E" w:rsidRDefault="00000000">
      <w:pPr>
        <w:spacing w:line="360" w:lineRule="auto"/>
        <w:jc w:val="both"/>
      </w:pPr>
      <w:r>
        <w:rPr>
          <w:rFonts w:ascii="Book Antiqua" w:eastAsia="Book Antiqua" w:hAnsi="Book Antiqua" w:cs="Book Antiqua"/>
          <w:color w:val="000000"/>
        </w:rPr>
        <w:t>CONCLUSION</w:t>
      </w:r>
    </w:p>
    <w:p w14:paraId="2C4997C7" w14:textId="77777777" w:rsidR="00A77B3E" w:rsidRDefault="00000000">
      <w:pPr>
        <w:spacing w:line="360" w:lineRule="auto"/>
        <w:jc w:val="both"/>
      </w:pPr>
      <w:r>
        <w:rPr>
          <w:rFonts w:ascii="Book Antiqua" w:eastAsia="Book Antiqua" w:hAnsi="Book Antiqua" w:cs="Book Antiqua"/>
          <w:color w:val="000000"/>
        </w:rPr>
        <w:t>Skeletal muscle mass and quality before NAC in patients with esophageal squamous cell carcinoma are significant prognostic factors for postoperative OS.</w:t>
      </w:r>
    </w:p>
    <w:p w14:paraId="1E507C7F" w14:textId="77777777" w:rsidR="00A77B3E" w:rsidRDefault="00A77B3E">
      <w:pPr>
        <w:spacing w:line="360" w:lineRule="auto"/>
        <w:jc w:val="both"/>
      </w:pPr>
    </w:p>
    <w:p w14:paraId="10C4C764"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color w:val="000000"/>
        </w:rPr>
        <w:t>Esophageal squamous cell carcinoma; Muscle mass; Muscle quality; Neoadjuvant chemotherapy; Body composition</w:t>
      </w:r>
    </w:p>
    <w:p w14:paraId="68220418" w14:textId="77777777" w:rsidR="00A77B3E" w:rsidRDefault="00A77B3E">
      <w:pPr>
        <w:spacing w:line="360" w:lineRule="auto"/>
        <w:jc w:val="both"/>
      </w:pPr>
    </w:p>
    <w:p w14:paraId="7C03F278" w14:textId="77777777" w:rsidR="00A77B3E" w:rsidRDefault="00000000">
      <w:pPr>
        <w:spacing w:line="360" w:lineRule="auto"/>
        <w:jc w:val="both"/>
      </w:pPr>
      <w:r>
        <w:rPr>
          <w:rFonts w:ascii="Book Antiqua" w:eastAsia="Book Antiqua" w:hAnsi="Book Antiqua" w:cs="Book Antiqua"/>
        </w:rPr>
        <w:t xml:space="preserve">Ichinohe D, </w:t>
      </w:r>
      <w:proofErr w:type="spellStart"/>
      <w:r>
        <w:rPr>
          <w:rFonts w:ascii="Book Antiqua" w:eastAsia="Book Antiqua" w:hAnsi="Book Antiqua" w:cs="Book Antiqua"/>
        </w:rPr>
        <w:t>Muroya</w:t>
      </w:r>
      <w:proofErr w:type="spellEnd"/>
      <w:r>
        <w:rPr>
          <w:rFonts w:ascii="Book Antiqua" w:eastAsia="Book Antiqua" w:hAnsi="Book Antiqua" w:cs="Book Antiqua"/>
        </w:rPr>
        <w:t xml:space="preserve"> T, Akasaka H, </w:t>
      </w:r>
      <w:proofErr w:type="spellStart"/>
      <w:r>
        <w:rPr>
          <w:rFonts w:ascii="Book Antiqua" w:eastAsia="Book Antiqua" w:hAnsi="Book Antiqua" w:cs="Book Antiqua"/>
        </w:rPr>
        <w:t>Hakamada</w:t>
      </w:r>
      <w:proofErr w:type="spellEnd"/>
      <w:r>
        <w:rPr>
          <w:rFonts w:ascii="Book Antiqua" w:eastAsia="Book Antiqua" w:hAnsi="Book Antiqua" w:cs="Book Antiqua"/>
        </w:rPr>
        <w:t xml:space="preserve"> K. Skeletal muscle mass and quality before preoperative chemotherapy influence postoperative long-term outcomes in esophageal squamous cell carcinoma patients.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3E79D90F" w14:textId="77777777" w:rsidR="00A77B3E" w:rsidRDefault="00A77B3E">
      <w:pPr>
        <w:spacing w:line="360" w:lineRule="auto"/>
        <w:jc w:val="both"/>
      </w:pPr>
    </w:p>
    <w:p w14:paraId="6388EAD7"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Esophageal cancer patients are often nutritionally malnourished, and their muscle mass is often decreased. In addition to loss of muscle mass, it is often associated with loss of muscle quality. In this study, the prognosis of esophageal squamous cell carcinoma patients was found to be influenced by muscle composition before preoperative chemotherapy. The prognosis is not only affected by muscle mass but also by muscle quality.</w:t>
      </w:r>
    </w:p>
    <w:p w14:paraId="16A62482" w14:textId="77777777" w:rsidR="00A77B3E" w:rsidRDefault="00A77B3E">
      <w:pPr>
        <w:spacing w:line="360" w:lineRule="auto"/>
        <w:jc w:val="both"/>
      </w:pPr>
    </w:p>
    <w:p w14:paraId="7ED34000"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094B49B9" w14:textId="77777777" w:rsidR="00A77B3E" w:rsidRDefault="00000000">
      <w:pPr>
        <w:spacing w:line="360" w:lineRule="auto"/>
        <w:jc w:val="both"/>
      </w:pPr>
      <w:r>
        <w:rPr>
          <w:rFonts w:ascii="Book Antiqua" w:eastAsia="Book Antiqua" w:hAnsi="Book Antiqua" w:cs="Book Antiqua"/>
          <w:color w:val="000000"/>
        </w:rPr>
        <w:t>Esophageal cancer continues to have a poor prognosis, with a low 5-year survival rate of 20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Poor prognostic factors are due to the tendency of the cancer to metastasize at an early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to easily invade nearby vital organs such as the lungs, large blood vessels, heart, and trachea, indicating that the cancer is already advanced at the time of </w:t>
      </w:r>
      <w:r>
        <w:rPr>
          <w:rFonts w:ascii="Book Antiqua" w:eastAsia="Book Antiqua" w:hAnsi="Book Antiqua" w:cs="Book Antiqua"/>
          <w:color w:val="000000"/>
        </w:rPr>
        <w:lastRenderedPageBreak/>
        <w:t>diagnosis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Therefore, the standard treatment is a combination of chemotherapy and radiotherapy in addition to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 the prognosis remains poor.</w:t>
      </w:r>
    </w:p>
    <w:p w14:paraId="2857EC4A" w14:textId="77777777" w:rsidR="00A77B3E" w:rsidRDefault="00000000">
      <w:pPr>
        <w:spacing w:line="360" w:lineRule="auto"/>
        <w:ind w:firstLine="240"/>
        <w:jc w:val="both"/>
      </w:pPr>
      <w:r>
        <w:rPr>
          <w:rFonts w:ascii="Book Antiqua" w:eastAsia="Book Antiqua" w:hAnsi="Book Antiqua" w:cs="Book Antiqua"/>
          <w:color w:val="000000"/>
        </w:rPr>
        <w:t xml:space="preserve">In recent years, preoperative sarcopenia has been identified as a factor that reduces short-term postoperative prognosis and outcomes after gastrointestinal cancer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Sarcopenia is defined as the loss of function associated with muscle mass loss and </w:t>
      </w:r>
      <w:proofErr w:type="gramStart"/>
      <w:r>
        <w:rPr>
          <w:rFonts w:ascii="Book Antiqua" w:eastAsia="Book Antiqua" w:hAnsi="Book Antiqua" w:cs="Book Antiqua"/>
          <w:color w:val="000000"/>
        </w:rPr>
        <w:t>quality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Factors such as cancer status, underlying disease, advanced age, and sex are involved. Preoperative muscle mass loss has been reported as a postoperative complication or prognostic factor in </w:t>
      </w:r>
      <w:proofErr w:type="gramStart"/>
      <w:r>
        <w:rPr>
          <w:rFonts w:ascii="Book Antiqua" w:eastAsia="Book Antiqua" w:hAnsi="Book Antiqua" w:cs="Book Antiqua"/>
          <w:color w:val="000000"/>
        </w:rPr>
        <w:t>gastric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hepatocellular</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biliary</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pancreatic</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and colorectal cancers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Recently, it has been suggested that, in addition to muscle mass, fatty degeneration of muscle and muscle quality changes also affect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Low skeletal muscle mass has been reported to influence the occurrence of postoperative respiratory complications in 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and is a factor for poor short-term outcomes</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w:t>
      </w:r>
    </w:p>
    <w:p w14:paraId="5010A18F" w14:textId="77777777" w:rsidR="00A77B3E" w:rsidRDefault="00000000">
      <w:pPr>
        <w:spacing w:line="360" w:lineRule="auto"/>
        <w:ind w:firstLine="240"/>
        <w:jc w:val="both"/>
      </w:pPr>
      <w:r>
        <w:rPr>
          <w:rFonts w:ascii="Book Antiqua" w:eastAsia="Book Antiqua" w:hAnsi="Book Antiqua" w:cs="Book Antiqua"/>
          <w:color w:val="000000"/>
        </w:rPr>
        <w:t xml:space="preserve">Esophageal cancer is often complicated by preoperative nutritional deficits due to reduced oral intake caused by stenosis. Therefore, sarcopenia is often complicated </w:t>
      </w:r>
      <w:proofErr w:type="gramStart"/>
      <w:r>
        <w:rPr>
          <w:rFonts w:ascii="Book Antiqua" w:eastAsia="Book Antiqua" w:hAnsi="Book Antiqua" w:cs="Book Antiqua"/>
          <w:color w:val="000000"/>
        </w:rPr>
        <w:t>preoperatively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In addition, esophageal cancer surgery is highly invasive, which promotes catabolism creating a nutritional </w:t>
      </w:r>
      <w:proofErr w:type="gramStart"/>
      <w:r>
        <w:rPr>
          <w:rFonts w:ascii="Book Antiqua" w:eastAsia="Book Antiqua" w:hAnsi="Book Antiqua" w:cs="Book Antiqua"/>
          <w:color w:val="000000"/>
        </w:rPr>
        <w:t>disadvantage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Moreover, the multidisciplinary treatment combinations of chemotherapy and radiotherapy used in esophageal cancer can also contribute to nutritional </w:t>
      </w:r>
      <w:proofErr w:type="gramStart"/>
      <w:r>
        <w:rPr>
          <w:rFonts w:ascii="Book Antiqua" w:eastAsia="Book Antiqua" w:hAnsi="Book Antiqua" w:cs="Book Antiqua"/>
          <w:color w:val="000000"/>
        </w:rPr>
        <w:t>impairment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2912BA26" w14:textId="77777777" w:rsidR="00A77B3E" w:rsidRDefault="00000000">
      <w:pPr>
        <w:spacing w:line="360" w:lineRule="auto"/>
        <w:ind w:firstLine="240"/>
        <w:jc w:val="both"/>
      </w:pPr>
      <w:r>
        <w:rPr>
          <w:rFonts w:ascii="Book Antiqua" w:eastAsia="Book Antiqua" w:hAnsi="Book Antiqua" w:cs="Book Antiqua"/>
          <w:color w:val="000000"/>
        </w:rPr>
        <w:t xml:space="preserve">Multidisciplinary treatment for esophageal cancer is available in a variety of forms, including pre- and postoperative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and preoperative chemoradiotherapy</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The multidisciplinary approach is used in Europe and the United States for adenocarcinoma; in Japan and East Asian countries, however, this is more common for squamous cell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Japan, preoperative chemotherapy and subtotal esophagectomy with three-field lymph node dissection is the standard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Therefore, assessing the impact of sarcopenia on short-term and long-term outcomes after esophageal cancer surgery requires a consistent examination of the disease and treatment context.</w:t>
      </w:r>
    </w:p>
    <w:p w14:paraId="4E7C1D6B" w14:textId="77777777" w:rsidR="00A77B3E" w:rsidRDefault="00000000">
      <w:pPr>
        <w:spacing w:line="360" w:lineRule="auto"/>
        <w:ind w:firstLine="240"/>
        <w:jc w:val="both"/>
      </w:pPr>
      <w:r>
        <w:rPr>
          <w:rFonts w:ascii="Book Antiqua" w:eastAsia="Book Antiqua" w:hAnsi="Book Antiqua" w:cs="Book Antiqua"/>
          <w:color w:val="000000"/>
        </w:rPr>
        <w:lastRenderedPageBreak/>
        <w:t>The present study included Japanese patients with squamous cell carcinoma of the esophagus who underwent preoperative chemotherapy and subtotal esophagectomy with three-field lymph node dissection as the standard therapy. We examined the effect of muscle mass and quality before preoperative chemotherapy on long-term prognosis in these patients.</w:t>
      </w:r>
    </w:p>
    <w:p w14:paraId="0A817501" w14:textId="77777777" w:rsidR="00A77B3E" w:rsidRDefault="00A77B3E">
      <w:pPr>
        <w:spacing w:line="360" w:lineRule="auto"/>
        <w:ind w:firstLine="240"/>
        <w:jc w:val="both"/>
      </w:pPr>
    </w:p>
    <w:p w14:paraId="237266C1"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76DCC736" w14:textId="77777777" w:rsidR="00A77B3E" w:rsidRDefault="00000000">
      <w:pPr>
        <w:spacing w:line="360" w:lineRule="auto"/>
        <w:jc w:val="both"/>
      </w:pPr>
      <w:r>
        <w:rPr>
          <w:rFonts w:ascii="Book Antiqua" w:eastAsia="Book Antiqua" w:hAnsi="Book Antiqua" w:cs="Book Antiqua"/>
          <w:b/>
          <w:bCs/>
          <w:i/>
          <w:iCs/>
          <w:color w:val="000000"/>
        </w:rPr>
        <w:t>Patients</w:t>
      </w:r>
    </w:p>
    <w:p w14:paraId="0ED35F4D" w14:textId="77777777" w:rsidR="00A77B3E" w:rsidRDefault="00000000">
      <w:pPr>
        <w:spacing w:line="360" w:lineRule="auto"/>
        <w:jc w:val="both"/>
      </w:pPr>
      <w:r>
        <w:rPr>
          <w:rFonts w:ascii="Book Antiqua" w:eastAsia="Book Antiqua" w:hAnsi="Book Antiqua" w:cs="Book Antiqua"/>
          <w:color w:val="000000"/>
        </w:rPr>
        <w:t>Of the 182 consecutive esophageal cancer patients who underwent esophagectomy between January 2009 and December 2013 at our hospital in Aomori, Japan, 131 were recruited for the study. In our hospital, one surgeon specializes in upper gastrointestinal surgery and performs 30 or more esophageal cancer surgeries per year. The selected subjects underwent subtotal esophagectomy with three-field lymph node dissection after completion of two courses of 5-fluorouracil plus cisplatin as neoadjuvant chemotherapy (NAC) for clinical stage II/III esophageal squamous cell carcinoma. They had no residual tumors. Six patients with positive resection margins were excluded (Figure 1).</w:t>
      </w:r>
    </w:p>
    <w:p w14:paraId="5DFBCA0A" w14:textId="77777777" w:rsidR="00A77B3E" w:rsidRDefault="00A77B3E">
      <w:pPr>
        <w:spacing w:line="360" w:lineRule="auto"/>
        <w:jc w:val="both"/>
      </w:pPr>
    </w:p>
    <w:p w14:paraId="1F82BCE6"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Treatment</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protocol</w:t>
      </w:r>
    </w:p>
    <w:p w14:paraId="7595802B" w14:textId="77777777" w:rsidR="00A77B3E" w:rsidRDefault="00000000">
      <w:pPr>
        <w:spacing w:line="360" w:lineRule="auto"/>
        <w:jc w:val="both"/>
      </w:pPr>
      <w:r>
        <w:rPr>
          <w:rFonts w:ascii="Book Antiqua" w:eastAsia="Book Antiqua" w:hAnsi="Book Antiqua" w:cs="Book Antiqua"/>
          <w:color w:val="000000"/>
        </w:rPr>
        <w:t>All patients were examined by esophagogastroduodenoscopy and diagnosed histologically with esophageal squamous cell carcinoma (adenocarcinoma was excluded because the inclusion criterion for NAC is squamous cell carcinoma) confirmed by biopsy. They were then examined by routine 1-mm slice contrast-enhanced computed tomography (CT) and positron emission tomography-CT, and staged according to the TNM classifications (7</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of the Union for International Cancer Control. </w:t>
      </w:r>
    </w:p>
    <w:p w14:paraId="0362EFCE" w14:textId="77777777" w:rsidR="00A77B3E" w:rsidRDefault="00000000">
      <w:pPr>
        <w:spacing w:line="360" w:lineRule="auto"/>
        <w:ind w:firstLine="240"/>
        <w:jc w:val="both"/>
      </w:pPr>
      <w:r>
        <w:rPr>
          <w:rFonts w:ascii="Book Antiqua" w:eastAsia="Book Antiqua" w:hAnsi="Book Antiqua" w:cs="Book Antiqua"/>
          <w:color w:val="000000"/>
        </w:rPr>
        <w:t xml:space="preserve">Two courses of 5-fluorouracil plus cisplatin therapy were administered. NAC for clinical stage II or III esophageal squamous cell carcinoma was administered according to the Japan Clinical Oncology Group 9907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regimen was: (1) Day 1: Cisplatin </w:t>
      </w:r>
      <w:r>
        <w:rPr>
          <w:rFonts w:ascii="Book Antiqua" w:eastAsia="Book Antiqua" w:hAnsi="Book Antiqua" w:cs="Book Antiqua"/>
          <w:color w:val="000000"/>
        </w:rPr>
        <w:lastRenderedPageBreak/>
        <w:t>80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intravenous infusion; (2) days 1-5: 5-fluorouracil 800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intravenous infusion; and (3) cycle frequency every 21 d for 2 cycles.</w:t>
      </w:r>
    </w:p>
    <w:p w14:paraId="059660D2" w14:textId="77777777" w:rsidR="00A77B3E" w:rsidRDefault="00000000">
      <w:pPr>
        <w:spacing w:line="360" w:lineRule="auto"/>
        <w:ind w:firstLine="240"/>
        <w:jc w:val="both"/>
      </w:pPr>
      <w:r>
        <w:rPr>
          <w:rFonts w:ascii="Book Antiqua" w:eastAsia="Book Antiqua" w:hAnsi="Book Antiqua" w:cs="Book Antiqua"/>
          <w:color w:val="000000"/>
        </w:rPr>
        <w:t>The effect of chemotherapy was evaluated according to the Response Evaluation Criteria in Solid Tumors guidelines (version 1.1</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Right thoraco-laparotomic subtotal esophagectomy and three-field lymph node dissection were performed after two courses of NAC. For reconstruction, retrosternal route gastric tube reconstruction was performed unless the patient was post-gastrectomy. Postoperatively, the patient was treated in the intensive care unit for systemic management. After discharge, blood examinations were performed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radiological examinations every 6 mo.</w:t>
      </w:r>
    </w:p>
    <w:p w14:paraId="750D077E" w14:textId="77777777" w:rsidR="00A77B3E" w:rsidRPr="0072429C" w:rsidRDefault="00A77B3E" w:rsidP="0072429C">
      <w:pPr>
        <w:spacing w:line="360" w:lineRule="auto"/>
        <w:jc w:val="both"/>
        <w:rPr>
          <w:rFonts w:ascii="Book Antiqua" w:eastAsia="Book Antiqua" w:hAnsi="Book Antiqua" w:cs="Book Antiqua"/>
          <w:b/>
          <w:bCs/>
          <w:i/>
          <w:iCs/>
          <w:color w:val="000000"/>
        </w:rPr>
      </w:pPr>
    </w:p>
    <w:p w14:paraId="0FE55740"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Patient</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demographics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nutritional</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status</w:t>
      </w:r>
    </w:p>
    <w:p w14:paraId="6C50EA12" w14:textId="77777777" w:rsidR="00A77B3E" w:rsidRDefault="00000000">
      <w:pPr>
        <w:spacing w:line="360" w:lineRule="auto"/>
        <w:jc w:val="both"/>
      </w:pPr>
      <w:r>
        <w:rPr>
          <w:rFonts w:ascii="Book Antiqua" w:eastAsia="Book Antiqua" w:hAnsi="Book Antiqua" w:cs="Book Antiqua"/>
          <w:color w:val="000000"/>
        </w:rPr>
        <w:t>Age, body mass index (BMI), performance status, and American Society of Anesthesiologists physical status were determined from the medical records of the patients. The white blood cell count, neutrophil count, lymphocyte count, high sensitivity C-reactive protein level, and serum albumin level were investigated according to preoperative blood chemistry data. Neutrophil-to-lymphocyte ratio (used as a nutrition index), Prognostic Nutritional Index, Geriatric Nutritional Risk Index, and modified Glasgow prognostic score were calculated as evaluation criteria.</w:t>
      </w:r>
    </w:p>
    <w:p w14:paraId="77309ABD" w14:textId="77777777" w:rsidR="00A77B3E" w:rsidRPr="0072429C" w:rsidRDefault="00A77B3E">
      <w:pPr>
        <w:spacing w:line="360" w:lineRule="auto"/>
        <w:jc w:val="both"/>
        <w:rPr>
          <w:rFonts w:ascii="Book Antiqua" w:eastAsia="Book Antiqua" w:hAnsi="Book Antiqua" w:cs="Book Antiqua"/>
          <w:b/>
          <w:bCs/>
          <w:i/>
          <w:iCs/>
          <w:color w:val="000000"/>
        </w:rPr>
      </w:pPr>
    </w:p>
    <w:p w14:paraId="1EAD3B93"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Image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analysis</w:t>
      </w:r>
    </w:p>
    <w:p w14:paraId="76D33411" w14:textId="77777777" w:rsidR="00A77B3E" w:rsidRDefault="00000000">
      <w:pPr>
        <w:spacing w:line="360" w:lineRule="auto"/>
        <w:jc w:val="both"/>
      </w:pPr>
      <w:r>
        <w:rPr>
          <w:rFonts w:ascii="Book Antiqua" w:eastAsia="Book Antiqua" w:hAnsi="Book Antiqua" w:cs="Book Antiqua"/>
          <w:color w:val="000000"/>
        </w:rPr>
        <w:t>For skeletal muscle mass measurement, computed tomography (CT) images before NAC were used. The bilateral psoas muscle areas were measured at the third lumbar vertebral level through tracing using Digital Imaging and Communications in Medicine viewer software, EV Invite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(PSP Corporation, Tokyo, Japan) (Figure 2). The value calculated by dividing the psoas muscle area by the square of the height was determined as the psoas muscle mass index (PMI) [= (cross-sectional area of bilateral psoas muscle)/(height)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1F815CD3" w14:textId="77777777" w:rsidR="00A77B3E" w:rsidRDefault="00000000">
      <w:pPr>
        <w:spacing w:line="360" w:lineRule="auto"/>
        <w:ind w:firstLine="240"/>
        <w:jc w:val="both"/>
      </w:pPr>
      <w:r>
        <w:rPr>
          <w:rFonts w:ascii="Book Antiqua" w:eastAsia="Book Antiqua" w:hAnsi="Book Antiqua" w:cs="Book Antiqua"/>
          <w:color w:val="000000"/>
        </w:rPr>
        <w:t xml:space="preserve">For skeletal muscle quality measurement using CT values, the bilateral multifidus muscles were traced at the third lumbar vertebral level (the same as the level of the </w:t>
      </w:r>
      <w:r>
        <w:rPr>
          <w:rFonts w:ascii="Book Antiqua" w:eastAsia="Book Antiqua" w:hAnsi="Book Antiqua" w:cs="Book Antiqua"/>
          <w:color w:val="000000"/>
        </w:rPr>
        <w:lastRenderedPageBreak/>
        <w:t>psoas muscle cross-sectional area measurement), and the mean CT value of this region was calculated. In addition, subcutaneous fat was traced at four sites at the same level, and the mean CT value was determined. The mean CT value of the multifidus muscle was divided by the mean CT value of the subcutaneous fat at the four sites, and the calculated value was regarded as the intramuscular adipose tissue content (IMAC) [= mean CT value of bilateral multifidus muscle (HU)/mean CT value of four points of subcutaneous fat (HU</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w:t>
      </w:r>
    </w:p>
    <w:p w14:paraId="40D2CCD0" w14:textId="77777777" w:rsidR="00A77B3E" w:rsidRPr="0072429C" w:rsidRDefault="00A77B3E" w:rsidP="0072429C">
      <w:pPr>
        <w:spacing w:line="360" w:lineRule="auto"/>
        <w:jc w:val="both"/>
        <w:rPr>
          <w:rFonts w:ascii="Book Antiqua" w:eastAsia="Book Antiqua" w:hAnsi="Book Antiqua" w:cs="Book Antiqua"/>
          <w:b/>
          <w:bCs/>
          <w:i/>
          <w:iCs/>
          <w:color w:val="000000"/>
        </w:rPr>
      </w:pPr>
    </w:p>
    <w:p w14:paraId="7208304F"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Definition</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muscle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mass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loss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muscle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quality</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changes</w:t>
      </w:r>
    </w:p>
    <w:p w14:paraId="3F32445B" w14:textId="77777777" w:rsidR="00A77B3E" w:rsidRDefault="00000000">
      <w:pPr>
        <w:spacing w:line="360" w:lineRule="auto"/>
        <w:jc w:val="both"/>
      </w:pPr>
      <w:r>
        <w:rPr>
          <w:rFonts w:ascii="Book Antiqua" w:eastAsia="Book Antiqua" w:hAnsi="Book Antiqua" w:cs="Book Antiqua"/>
          <w:color w:val="000000"/>
        </w:rPr>
        <w:t>In this study, a receiver operating characteristic curve against overall survival (OS) was prepared using precalculated PMI with the optimum cutoff value of PMI set at 4 (area under the curve: 0.538, sensitivity: 61.0%, specificity: 78.3%). Patients with PMI &lt; 4 and PMI ≥ 4 were designated as belonging to the low and high PMI groups, respectively, and compared.</w:t>
      </w:r>
    </w:p>
    <w:p w14:paraId="06752211" w14:textId="77777777" w:rsidR="00A77B3E" w:rsidRDefault="00000000">
      <w:pPr>
        <w:spacing w:line="360" w:lineRule="auto"/>
        <w:ind w:firstLine="240"/>
        <w:jc w:val="both"/>
      </w:pPr>
      <w:r>
        <w:rPr>
          <w:rFonts w:ascii="Book Antiqua" w:eastAsia="Book Antiqua" w:hAnsi="Book Antiqua" w:cs="Book Antiqua"/>
          <w:color w:val="000000"/>
        </w:rPr>
        <w:t>Similarly, a receiver operating characteristic curve for IMAC was prepared, and the optimum cutoff value was set at 0.36 (area under the curve: 0.538, sensitivity: 61.0%, specificity: 78.3%). Patients with IMAC ≥ -0.36 and IMAC &lt; -0.36 were designated as belonging to the high and low IMAC groups, respectively.</w:t>
      </w:r>
    </w:p>
    <w:p w14:paraId="56A892D5" w14:textId="77777777" w:rsidR="00A77B3E" w:rsidRPr="0072429C" w:rsidRDefault="00A77B3E" w:rsidP="0072429C">
      <w:pPr>
        <w:spacing w:line="360" w:lineRule="auto"/>
        <w:jc w:val="both"/>
        <w:rPr>
          <w:rFonts w:ascii="Book Antiqua" w:eastAsia="Book Antiqua" w:hAnsi="Book Antiqua" w:cs="Book Antiqua"/>
          <w:b/>
          <w:bCs/>
          <w:i/>
          <w:iCs/>
          <w:color w:val="000000"/>
        </w:rPr>
      </w:pPr>
    </w:p>
    <w:p w14:paraId="1C15D91C"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Evaluation</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outcomes</w:t>
      </w:r>
    </w:p>
    <w:p w14:paraId="0D36D7F3" w14:textId="77777777" w:rsidR="00A77B3E" w:rsidRDefault="00000000">
      <w:pPr>
        <w:spacing w:line="360" w:lineRule="auto"/>
        <w:jc w:val="both"/>
      </w:pPr>
      <w:r>
        <w:rPr>
          <w:rFonts w:ascii="Book Antiqua" w:eastAsia="Book Antiqua" w:hAnsi="Book Antiqua" w:cs="Book Antiqua"/>
          <w:color w:val="000000"/>
        </w:rPr>
        <w:t xml:space="preserve">Postoperative complications were defined according to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grade ≥ 3 defined as the presence of complications. For analysis of outcomes, OS and disease-free survival (DFS) rates were used.</w:t>
      </w:r>
    </w:p>
    <w:p w14:paraId="0C07316A" w14:textId="77777777" w:rsidR="00A77B3E" w:rsidRPr="0072429C" w:rsidRDefault="00A77B3E">
      <w:pPr>
        <w:spacing w:line="360" w:lineRule="auto"/>
        <w:jc w:val="both"/>
        <w:rPr>
          <w:rFonts w:ascii="Book Antiqua" w:eastAsia="Book Antiqua" w:hAnsi="Book Antiqua" w:cs="Book Antiqua"/>
          <w:b/>
          <w:bCs/>
          <w:i/>
          <w:iCs/>
          <w:color w:val="000000"/>
        </w:rPr>
      </w:pPr>
    </w:p>
    <w:p w14:paraId="0AFF6276"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Statistical</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analysis</w:t>
      </w:r>
    </w:p>
    <w:p w14:paraId="02711021" w14:textId="77777777" w:rsidR="00A77B3E" w:rsidRDefault="00000000">
      <w:pPr>
        <w:spacing w:line="360" w:lineRule="auto"/>
        <w:jc w:val="both"/>
      </w:pPr>
      <w:r>
        <w:rPr>
          <w:rFonts w:ascii="Book Antiqua" w:eastAsia="Book Antiqua" w:hAnsi="Book Antiqua" w:cs="Book Antiqua"/>
          <w:color w:val="000000"/>
        </w:rPr>
        <w:t>For statistical analysis, SPSS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Statistics (Version 22.0; IBM Corp., Armonk, NY, United States) was used. All variables are presented as median values. In univariate analysis, continuous and non-continuous variables were analyzed using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and </w:t>
      </w:r>
      <w:r>
        <w:rPr>
          <w:rFonts w:ascii="Book Antiqua" w:eastAsia="Book Antiqua" w:hAnsi="Book Antiqua" w:cs="Book Antiqua"/>
          <w:i/>
          <w:iCs/>
          <w:color w:val="000000"/>
        </w:rPr>
        <w:t>χ</w:t>
      </w:r>
      <w:r>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test, respectively. Survival curves were prepared using the Kaplan-Meier </w:t>
      </w:r>
      <w:r>
        <w:rPr>
          <w:rFonts w:ascii="Book Antiqua" w:eastAsia="Book Antiqua" w:hAnsi="Book Antiqua" w:cs="Book Antiqua"/>
          <w:color w:val="000000"/>
        </w:rPr>
        <w:lastRenderedPageBreak/>
        <w:t xml:space="preserve">method. For multivariate analysis, the log rank test was used, and analysis was performed using the Cox proportional hazards model.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&lt; 0.05 were regarded as significant.</w:t>
      </w:r>
    </w:p>
    <w:p w14:paraId="46846B80" w14:textId="77777777" w:rsidR="00A77B3E" w:rsidRPr="0072429C" w:rsidRDefault="00A77B3E">
      <w:pPr>
        <w:spacing w:line="360" w:lineRule="auto"/>
        <w:jc w:val="both"/>
        <w:rPr>
          <w:rFonts w:ascii="Book Antiqua" w:eastAsia="Book Antiqua" w:hAnsi="Book Antiqua" w:cs="Book Antiqua"/>
          <w:b/>
          <w:bCs/>
          <w:i/>
          <w:iCs/>
          <w:color w:val="000000"/>
        </w:rPr>
      </w:pPr>
    </w:p>
    <w:p w14:paraId="611CD91A"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Registration</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ethical</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approval</w:t>
      </w:r>
    </w:p>
    <w:p w14:paraId="2AC1B5DB" w14:textId="77777777" w:rsidR="00A77B3E" w:rsidRDefault="00000000">
      <w:pPr>
        <w:spacing w:line="360" w:lineRule="auto"/>
        <w:jc w:val="both"/>
      </w:pPr>
      <w:r>
        <w:rPr>
          <w:rFonts w:ascii="Book Antiqua" w:eastAsia="Book Antiqua" w:hAnsi="Book Antiqua" w:cs="Book Antiqua"/>
          <w:color w:val="000000"/>
        </w:rPr>
        <w:t xml:space="preserve">Although this study was a retrospective study, ethical considerations required approval because of the use of biometric data. This study is registered with the Research Registry (Unique Identifying Number 7880) and was approved by the Ethics Committee (Approval number: 2020-38). This article is reported in line with the STROBE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646A4C40" w14:textId="77777777" w:rsidR="00A77B3E" w:rsidRDefault="00A77B3E">
      <w:pPr>
        <w:spacing w:line="360" w:lineRule="auto"/>
        <w:jc w:val="both"/>
      </w:pPr>
    </w:p>
    <w:p w14:paraId="5CFC2E35" w14:textId="77777777" w:rsidR="00A77B3E" w:rsidRDefault="00000000">
      <w:pPr>
        <w:spacing w:line="360" w:lineRule="auto"/>
        <w:jc w:val="both"/>
      </w:pPr>
      <w:r>
        <w:rPr>
          <w:rFonts w:ascii="Book Antiqua" w:eastAsia="Book Antiqua" w:hAnsi="Book Antiqua" w:cs="Book Antiqua"/>
          <w:b/>
          <w:caps/>
          <w:color w:val="000000"/>
          <w:u w:val="single"/>
        </w:rPr>
        <w:t>RESULTS</w:t>
      </w:r>
    </w:p>
    <w:p w14:paraId="518583DD"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Patients’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characteristics</w:t>
      </w:r>
    </w:p>
    <w:p w14:paraId="0A20A29C" w14:textId="77777777" w:rsidR="00A77B3E" w:rsidRDefault="00000000">
      <w:pPr>
        <w:spacing w:line="360" w:lineRule="auto"/>
        <w:jc w:val="both"/>
      </w:pPr>
      <w:r>
        <w:rPr>
          <w:rFonts w:ascii="Book Antiqua" w:eastAsia="Book Antiqua" w:hAnsi="Book Antiqua" w:cs="Book Antiqua"/>
          <w:color w:val="000000"/>
        </w:rPr>
        <w:t>The median age of the 131 patients was 64 years (range: 44-78 years), and the median BMI was 21.4 kg/m</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(range: 14.7-27.7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clinical stages were stage II in 68 patients and stage III in 63 patients. The determination of the effect of NAC following the Response Evaluation Criteria in Solid Tumors guidelines was complete response in 2 patients, partial response in 79, stable disease in 42, and progressive disease in 8. The rate of response to NAC was 61.8% compared with the disease control rate of 93.9%. The median number of postoperative hospitalization days was 18 (range: 11-225); reoperation was performed on 4 patients (3.1%). There was no postoperative mortality at the hospital nor was there any mortality within 90 d following surgery. The median duration of postoperative follow-up was 60.9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3.9-100.3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14:paraId="210AEEAD" w14:textId="77777777" w:rsidR="00A77B3E" w:rsidRDefault="00000000">
      <w:pPr>
        <w:spacing w:line="360" w:lineRule="auto"/>
        <w:ind w:firstLine="240"/>
        <w:jc w:val="both"/>
      </w:pPr>
      <w:r>
        <w:rPr>
          <w:rFonts w:ascii="Book Antiqua" w:eastAsia="Book Antiqua" w:hAnsi="Book Antiqua" w:cs="Book Antiqua"/>
          <w:color w:val="000000"/>
        </w:rPr>
        <w:t>The median PMI value was 4.94 (2.12-8.98). When the cases were classified setting the cutoff value of PMI at 4, the low and high PMI groups included 36 (27.5%) and 95 (72.5%) patients, respectively. In the between-group comparison, BMI and Geriatric Nutritional Risk Index were significantly lower in the low PMI group compared to the high PMI group, but no significant difference was noted for age, nutrition index, or chemotherapy response rates.</w:t>
      </w:r>
    </w:p>
    <w:p w14:paraId="3B731892" w14:textId="77777777" w:rsidR="00A77B3E" w:rsidRPr="0072429C" w:rsidRDefault="00000000" w:rsidP="0072429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Similarly, in the comparison of IMAC, representing muscle quality, age was </w:t>
      </w:r>
      <w:r w:rsidRPr="0072429C">
        <w:rPr>
          <w:rFonts w:ascii="Book Antiqua" w:eastAsia="Book Antiqua" w:hAnsi="Book Antiqua" w:cs="Book Antiqua"/>
          <w:color w:val="000000"/>
        </w:rPr>
        <w:t>significantly higher in the high IMAC group. Details are presented in Table 1.</w:t>
      </w:r>
    </w:p>
    <w:p w14:paraId="49827BF2" w14:textId="77777777" w:rsidR="00A77B3E" w:rsidRPr="0072429C" w:rsidRDefault="00A77B3E" w:rsidP="0072429C">
      <w:pPr>
        <w:spacing w:line="360" w:lineRule="auto"/>
        <w:jc w:val="both"/>
        <w:rPr>
          <w:rFonts w:ascii="Book Antiqua" w:eastAsia="Book Antiqua" w:hAnsi="Book Antiqua" w:cs="Book Antiqua"/>
          <w:b/>
          <w:bCs/>
          <w:i/>
          <w:iCs/>
          <w:color w:val="000000"/>
        </w:rPr>
      </w:pPr>
    </w:p>
    <w:p w14:paraId="2DD9C3C3"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Influence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muscle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mass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loss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muscle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quality</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changes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surgical</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outcomes</w:t>
      </w:r>
    </w:p>
    <w:p w14:paraId="1637E94F" w14:textId="77777777" w:rsidR="00A77B3E" w:rsidRDefault="00000000">
      <w:pPr>
        <w:spacing w:line="360" w:lineRule="auto"/>
        <w:jc w:val="both"/>
      </w:pP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 of three or more severe complications was noted in 53 patients (40.5%). Failure of sutures was seen in 3 patients (2.3%), and respiratory complications were noted in 28 (21.4%). When comparing PMI, no significant difference was noted in operative time, blood loss, or postoperative complication. There were no significant differences in tumor-associated factors. The results of IMAC were similar (Table 1).</w:t>
      </w:r>
    </w:p>
    <w:p w14:paraId="79FE2A87" w14:textId="77777777" w:rsidR="00A77B3E" w:rsidRPr="0072429C" w:rsidRDefault="00A77B3E">
      <w:pPr>
        <w:spacing w:line="360" w:lineRule="auto"/>
        <w:jc w:val="both"/>
        <w:rPr>
          <w:rFonts w:ascii="Book Antiqua" w:eastAsia="Book Antiqua" w:hAnsi="Book Antiqua" w:cs="Book Antiqua"/>
          <w:b/>
          <w:bCs/>
          <w:i/>
          <w:iCs/>
          <w:color w:val="000000"/>
        </w:rPr>
      </w:pPr>
    </w:p>
    <w:p w14:paraId="26B26B0A"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Impact</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muscle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mass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loss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muscle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quality</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changes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DFS</w:t>
      </w:r>
    </w:p>
    <w:p w14:paraId="25C12AFD" w14:textId="77777777" w:rsidR="00A77B3E" w:rsidRDefault="00000000">
      <w:pPr>
        <w:spacing w:line="360" w:lineRule="auto"/>
        <w:jc w:val="both"/>
      </w:pPr>
      <w:r>
        <w:rPr>
          <w:rFonts w:ascii="Book Antiqua" w:eastAsia="Book Antiqua" w:hAnsi="Book Antiqua" w:cs="Book Antiqua"/>
          <w:color w:val="000000"/>
        </w:rPr>
        <w:t>The 5-year DFS rates in the low and high PMI groups were 41.3% and 58.8%,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For IMAC, the 5-year DFS rates were 28.5% and 57.6% in the high and low IMAC groups,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(Figure 3</w:t>
      </w:r>
      <w:r w:rsidR="001C511A">
        <w:rPr>
          <w:rFonts w:ascii="Book Antiqua" w:eastAsia="Book Antiqua" w:hAnsi="Book Antiqua" w:cs="Book Antiqua"/>
          <w:color w:val="000000"/>
        </w:rPr>
        <w:t>A and B</w:t>
      </w:r>
      <w:r>
        <w:rPr>
          <w:rFonts w:ascii="Book Antiqua" w:eastAsia="Book Antiqua" w:hAnsi="Book Antiqua" w:cs="Book Antiqua"/>
          <w:color w:val="000000"/>
        </w:rPr>
        <w:t>).</w:t>
      </w:r>
    </w:p>
    <w:p w14:paraId="7E9AE2E7" w14:textId="77777777" w:rsidR="00A77B3E" w:rsidRPr="0072429C" w:rsidRDefault="00A77B3E">
      <w:pPr>
        <w:spacing w:line="360" w:lineRule="auto"/>
        <w:jc w:val="both"/>
        <w:rPr>
          <w:rFonts w:ascii="Book Antiqua" w:eastAsia="Book Antiqua" w:hAnsi="Book Antiqua" w:cs="Book Antiqua"/>
          <w:b/>
          <w:bCs/>
          <w:i/>
          <w:iCs/>
          <w:color w:val="000000"/>
        </w:rPr>
      </w:pPr>
    </w:p>
    <w:p w14:paraId="16FFC490"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Impact</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muscle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mass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loss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muscle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quality</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changes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OS</w:t>
      </w:r>
    </w:p>
    <w:p w14:paraId="6D24798A" w14:textId="77777777" w:rsidR="00A77B3E" w:rsidRDefault="00000000">
      <w:pPr>
        <w:spacing w:line="360" w:lineRule="auto"/>
        <w:jc w:val="both"/>
      </w:pPr>
      <w:r>
        <w:rPr>
          <w:rFonts w:ascii="Book Antiqua" w:eastAsia="Book Antiqua" w:hAnsi="Book Antiqua" w:cs="Book Antiqua"/>
          <w:color w:val="000000"/>
        </w:rPr>
        <w:t>The 5-year OS rates in the low and high PMI groups were 41.3% and 64.5%,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showing a significant difference between the two groups. Regarding IMAC, the 5-year OS rates of the high group </w:t>
      </w:r>
      <w:r>
        <w:rPr>
          <w:rFonts w:ascii="Book Antiqua" w:eastAsia="Book Antiqua" w:hAnsi="Book Antiqua" w:cs="Book Antiqua"/>
          <w:i/>
          <w:iCs/>
          <w:color w:val="000000"/>
        </w:rPr>
        <w:t xml:space="preserve">vs </w:t>
      </w:r>
      <w:r>
        <w:rPr>
          <w:rFonts w:ascii="Book Antiqua" w:eastAsia="Book Antiqua" w:hAnsi="Book Antiqua" w:cs="Book Antiqua"/>
          <w:color w:val="000000"/>
        </w:rPr>
        <w:t>the low group were 29.9% and 61.9%,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which were significantly different (Figure </w:t>
      </w:r>
      <w:r w:rsidR="001C511A">
        <w:rPr>
          <w:rFonts w:ascii="Book Antiqua" w:eastAsia="Book Antiqua" w:hAnsi="Book Antiqua" w:cs="Book Antiqua"/>
          <w:color w:val="000000"/>
        </w:rPr>
        <w:t>3C and D</w:t>
      </w:r>
      <w:r>
        <w:rPr>
          <w:rFonts w:ascii="Book Antiqua" w:eastAsia="Book Antiqua" w:hAnsi="Book Antiqua" w:cs="Book Antiqua"/>
          <w:color w:val="000000"/>
        </w:rPr>
        <w:t>).</w:t>
      </w:r>
    </w:p>
    <w:p w14:paraId="2B5789F0" w14:textId="77777777" w:rsidR="00A77B3E" w:rsidRDefault="00000000">
      <w:pPr>
        <w:spacing w:line="360" w:lineRule="auto"/>
        <w:ind w:firstLine="240"/>
        <w:jc w:val="both"/>
      </w:pPr>
      <w:r>
        <w:rPr>
          <w:rFonts w:ascii="Book Antiqua" w:eastAsia="Book Antiqua" w:hAnsi="Book Antiqua" w:cs="Book Antiqua"/>
          <w:color w:val="000000"/>
        </w:rPr>
        <w:t>Univariate analysis of the OS rate revealed significant differences in patients aged 60 years or older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those with pT3 or above disease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and those with lymph node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When these factors were subjected to multivariate analysis using the Cox proportional hazards model, pT3 or above [hazard ratio (HR): 1.966, 95% confidence interval (CI): 1.089-3.550,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low PMI (HR: 2.266, 95%CI: 1.282-4.006,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high IMAC (HR: 2.089, 95%CI: 1.036-4.214,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were significantly different and regarded as independent poor prognostic factors (Table 2).</w:t>
      </w:r>
    </w:p>
    <w:p w14:paraId="585377C1" w14:textId="77777777" w:rsidR="00A77B3E" w:rsidRDefault="00A77B3E">
      <w:pPr>
        <w:spacing w:line="360" w:lineRule="auto"/>
        <w:ind w:firstLine="240"/>
        <w:jc w:val="both"/>
      </w:pPr>
    </w:p>
    <w:p w14:paraId="15261077" w14:textId="77777777" w:rsidR="00A77B3E" w:rsidRDefault="00000000">
      <w:pPr>
        <w:spacing w:line="360" w:lineRule="auto"/>
        <w:jc w:val="both"/>
      </w:pPr>
      <w:r>
        <w:rPr>
          <w:rFonts w:ascii="Book Antiqua" w:eastAsia="Book Antiqua" w:hAnsi="Book Antiqua" w:cs="Book Antiqua"/>
          <w:b/>
          <w:caps/>
          <w:color w:val="000000"/>
          <w:u w:val="single"/>
        </w:rPr>
        <w:lastRenderedPageBreak/>
        <w:t>DISCUSSION</w:t>
      </w:r>
    </w:p>
    <w:p w14:paraId="7052678A" w14:textId="77777777" w:rsidR="00A77B3E" w:rsidRDefault="00000000">
      <w:pPr>
        <w:spacing w:line="360" w:lineRule="auto"/>
        <w:jc w:val="both"/>
      </w:pPr>
      <w:r>
        <w:rPr>
          <w:rFonts w:ascii="Book Antiqua" w:eastAsia="Book Antiqua" w:hAnsi="Book Antiqua" w:cs="Book Antiqua"/>
          <w:color w:val="000000"/>
        </w:rPr>
        <w:t xml:space="preserve">The first finding of the present study was that lower skeletal muscle mass (low PMI) and changes in skeletal muscle quality (high IMAC) before preoperative chemotherapy had an impact on OS. To assess skeletal muscle mass, a cross-sectional area of the psoas muscle at the level of the lumbar spine L3 in the abdominal CT images before preoperative chemotherapy was used. Dual-energy X-ray absorptiometry and bioelectrical impedance analysis are methods to measure skeletal muscle mass. However, unlike CT imaging before preoperative chemotherapy, these methods require additional examination and raise the issue of invasive radiation </w:t>
      </w:r>
      <w:proofErr w:type="gramStart"/>
      <w:r>
        <w:rPr>
          <w:rFonts w:ascii="Book Antiqua" w:eastAsia="Book Antiqua" w:hAnsi="Book Antiqua" w:cs="Book Antiqua"/>
          <w:color w:val="000000"/>
        </w:rPr>
        <w:t>exposure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These measurement methods are not standardized for measuring muscle </w:t>
      </w:r>
      <w:proofErr w:type="gramStart"/>
      <w:r>
        <w:rPr>
          <w:rFonts w:ascii="Book Antiqua" w:eastAsia="Book Antiqua" w:hAnsi="Book Antiqua" w:cs="Book Antiqua"/>
          <w:color w:val="000000"/>
        </w:rPr>
        <w:t>mass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In addition, it has been reported that it is difficult to standardize and assess muscle </w:t>
      </w:r>
      <w:proofErr w:type="gramStart"/>
      <w:r>
        <w:rPr>
          <w:rFonts w:ascii="Book Antiqua" w:eastAsia="Book Antiqua" w:hAnsi="Book Antiqua" w:cs="Book Antiqua"/>
          <w:color w:val="000000"/>
        </w:rPr>
        <w:t>quality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33-35]</w:t>
      </w:r>
      <w:r>
        <w:rPr>
          <w:rFonts w:ascii="Book Antiqua" w:eastAsia="Book Antiqua" w:hAnsi="Book Antiqua" w:cs="Book Antiqua"/>
          <w:color w:val="000000"/>
        </w:rPr>
        <w:t>.</w:t>
      </w:r>
    </w:p>
    <w:p w14:paraId="245B0FD2" w14:textId="77777777" w:rsidR="00A77B3E" w:rsidRDefault="00000000">
      <w:pPr>
        <w:spacing w:line="360" w:lineRule="auto"/>
        <w:ind w:firstLine="240"/>
        <w:jc w:val="both"/>
      </w:pPr>
      <w:r>
        <w:rPr>
          <w:rFonts w:ascii="Book Antiqua" w:eastAsia="Book Antiqua" w:hAnsi="Book Antiqua" w:cs="Book Antiqua"/>
          <w:color w:val="000000"/>
        </w:rPr>
        <w:t xml:space="preserve">In this study, the cross-sectional area of the psoas muscle at the lumbar L3 level was used to assess muscle mass. Essentially, it was necessary to assess muscle mass by volume rather than area. The cross-sectional area of the psoas muscle is maximal at the level of the lumbar spine L3 and thus can be assessed as representative of the </w:t>
      </w:r>
      <w:proofErr w:type="gramStart"/>
      <w:r>
        <w:rPr>
          <w:rFonts w:ascii="Book Antiqua" w:eastAsia="Book Antiqua" w:hAnsi="Book Antiqua" w:cs="Book Antiqua"/>
          <w:color w:val="000000"/>
        </w:rPr>
        <w:t>volume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xml:space="preserve">. There are systematic reviews/meta-analyses of sarcopenia using a technique that measures skeletal muscle mass at L3 in patients undergoing abdominal surgery. The method used to measure muscle mass in this study was reasonable because it is cited as a factor affecting perioperative complications and prognosis in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w:t>
      </w:r>
    </w:p>
    <w:p w14:paraId="547ABA56" w14:textId="56971F5F" w:rsidR="00A77B3E" w:rsidRDefault="00000000">
      <w:pPr>
        <w:spacing w:line="360" w:lineRule="auto"/>
        <w:ind w:firstLine="240"/>
        <w:jc w:val="both"/>
      </w:pPr>
      <w:r>
        <w:rPr>
          <w:rFonts w:ascii="Book Antiqua" w:eastAsia="Book Antiqua" w:hAnsi="Book Antiqua" w:cs="Book Antiqua"/>
          <w:color w:val="000000"/>
        </w:rPr>
        <w:t xml:space="preserve">The same lumbar spine L3 </w:t>
      </w:r>
      <w:r w:rsidR="00A628F2">
        <w:rPr>
          <w:rFonts w:ascii="Book Antiqua" w:eastAsia="Book Antiqua" w:hAnsi="Book Antiqua" w:cs="Book Antiqua"/>
          <w:color w:val="000000"/>
        </w:rPr>
        <w:t>level</w:t>
      </w:r>
      <w:r>
        <w:rPr>
          <w:rFonts w:ascii="Book Antiqua" w:eastAsia="Book Antiqua" w:hAnsi="Book Antiqua" w:cs="Book Antiqua"/>
          <w:color w:val="000000"/>
        </w:rPr>
        <w:t xml:space="preserve"> in CT images used to assess skeletal muscle mass was also used to assess skeletal muscle. We calculated the degree of fat content within the multifidus muscle in those CT images based on the CT values. For this method, muscle quantity and quality were assessed at the same L3 </w:t>
      </w:r>
      <w:r w:rsidR="00A628F2">
        <w:rPr>
          <w:rFonts w:ascii="Book Antiqua" w:eastAsia="Book Antiqua" w:hAnsi="Book Antiqua" w:cs="Book Antiqua"/>
          <w:color w:val="000000"/>
        </w:rPr>
        <w:t>level</w:t>
      </w:r>
      <w:r>
        <w:rPr>
          <w:rFonts w:ascii="Book Antiqua" w:eastAsia="Book Antiqua" w:hAnsi="Book Antiqua" w:cs="Book Antiqua"/>
          <w:color w:val="000000"/>
        </w:rPr>
        <w:t xml:space="preserve"> as abdominal CT imaging studies. The advantage was that no additional metrics were needed to assess changes in quality as a new parameter.</w:t>
      </w:r>
    </w:p>
    <w:p w14:paraId="034B6749" w14:textId="77777777" w:rsidR="00A77B3E" w:rsidRDefault="00000000">
      <w:pPr>
        <w:spacing w:line="360" w:lineRule="auto"/>
        <w:ind w:firstLine="240"/>
        <w:jc w:val="both"/>
      </w:pPr>
      <w:r>
        <w:rPr>
          <w:rFonts w:ascii="Book Antiqua" w:eastAsia="Book Antiqua" w:hAnsi="Book Antiqua" w:cs="Book Antiqua"/>
          <w:color w:val="000000"/>
        </w:rPr>
        <w:t xml:space="preserve">One modality of assessing muscle quality from CT images is the IMAC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which evaluates the degree of fat content in muscle and quantifies the degree of fat degeneration. Fat degeneration of muscle has been reported to correlate with muscle </w:t>
      </w:r>
      <w:r>
        <w:rPr>
          <w:rFonts w:ascii="Book Antiqua" w:eastAsia="Book Antiqua" w:hAnsi="Book Antiqua" w:cs="Book Antiqua"/>
          <w:color w:val="000000"/>
        </w:rPr>
        <w:lastRenderedPageBreak/>
        <w:t xml:space="preserve">weakness and loss of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xml:space="preserve">; for this reason, it can be used to assess muscle quality. In fact, muscle quality changes, determined by the IMAC method, have been reported as poor prognostic factors in nonalcoholic fatty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liver transplantation</w:t>
      </w:r>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hepatocellular carcinoma</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pancreatic cancer</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and cholangiocarcinoma diseases</w:t>
      </w:r>
      <w:r>
        <w:rPr>
          <w:rFonts w:ascii="Book Antiqua" w:eastAsia="Book Antiqua" w:hAnsi="Book Antiqua" w:cs="Book Antiqua"/>
          <w:color w:val="000000"/>
          <w:szCs w:val="30"/>
          <w:vertAlign w:val="superscript"/>
        </w:rPr>
        <w:t>[13,47]</w:t>
      </w:r>
      <w:r>
        <w:rPr>
          <w:rFonts w:ascii="Book Antiqua" w:eastAsia="Book Antiqua" w:hAnsi="Book Antiqua" w:cs="Book Antiqua"/>
          <w:color w:val="000000"/>
        </w:rPr>
        <w:t>. As mentioned above, it is reasonable to employ this same technique to assess the status of fatty degenerative changes in muscle and the relationship to the prognosis of patients undergoing preoperative chemotherapy for esophageal cancer.</w:t>
      </w:r>
    </w:p>
    <w:p w14:paraId="7EC62086" w14:textId="77777777" w:rsidR="00A77B3E" w:rsidRDefault="00000000">
      <w:pPr>
        <w:spacing w:line="360" w:lineRule="auto"/>
        <w:ind w:firstLine="240"/>
        <w:jc w:val="both"/>
      </w:pPr>
      <w:r>
        <w:rPr>
          <w:rFonts w:ascii="Book Antiqua" w:eastAsia="Book Antiqua" w:hAnsi="Book Antiqua" w:cs="Book Antiqua"/>
          <w:color w:val="000000"/>
        </w:rPr>
        <w:t xml:space="preserve">In the present study, the results showed that a decrease in skeletal muscle mass and muscle quality changes affected OS. However, from previous reports on sarcopenia, the mechanism by which it affects the prognosis remains unclear. A cancer-bearing state is considered a systemic, chronic inflammatory condition. This may lead to the secretion of inflammatory cytokines interleukin (IL)-6, IL-8, tumor necrosis factor-alpha (TNF-α), and myostatin, and this may affect the entire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Increased secretion of the proinflammatory cytokine IL-6 itself and IL-6 mediated by TNF-α has been reported to reduce skeletal muscle </w:t>
      </w:r>
      <w:proofErr w:type="gramStart"/>
      <w:r>
        <w:rPr>
          <w:rFonts w:ascii="Book Antiqua" w:eastAsia="Book Antiqua" w:hAnsi="Book Antiqua" w:cs="Book Antiqua"/>
          <w:color w:val="000000"/>
        </w:rPr>
        <w:t>mass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It has also been reported that myostatin is a cytokine that potently reduces skeletal muscle, and its secretion increases in chronic inflammatory conditions, resulting in a decrease in skeletal muscle </w:t>
      </w:r>
      <w:proofErr w:type="gramStart"/>
      <w:r>
        <w:rPr>
          <w:rFonts w:ascii="Book Antiqua" w:eastAsia="Book Antiqua" w:hAnsi="Book Antiqua" w:cs="Book Antiqua"/>
          <w:color w:val="000000"/>
        </w:rPr>
        <w:t>mass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We consider that the combination of the effects of these cytokines leads to a malignant cycle of decreased skeletal muscle mass in a cancer-bearing state.</w:t>
      </w:r>
    </w:p>
    <w:p w14:paraId="11DAC00D" w14:textId="77777777" w:rsidR="00A77B3E" w:rsidRDefault="00000000">
      <w:pPr>
        <w:spacing w:line="360" w:lineRule="auto"/>
        <w:ind w:firstLine="240"/>
        <w:jc w:val="both"/>
      </w:pPr>
      <w:r>
        <w:rPr>
          <w:rFonts w:ascii="Book Antiqua" w:eastAsia="Book Antiqua" w:hAnsi="Book Antiqua" w:cs="Book Antiqua"/>
          <w:color w:val="000000"/>
        </w:rPr>
        <w:t xml:space="preserve">From an immunological point of view, IL-6, IL-8, and TNF-α cytokines are involved. IL-6 decreases the function of dendritic cells and T </w:t>
      </w:r>
      <w:proofErr w:type="gramStart"/>
      <w:r>
        <w:rPr>
          <w:rFonts w:ascii="Book Antiqua" w:eastAsia="Book Antiqua" w:hAnsi="Book Antiqua" w:cs="Book Antiqua"/>
          <w:color w:val="000000"/>
        </w:rPr>
        <w:t>lymphocytes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IL-8 and TNF-α also induce immunosuppressive myeloid-derived suppressor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 xml:space="preserve">. The actions of these cytokines are thought to suppress host immunity. Conversely, the secretion of IL-15, which is important for the maintenance of natural killer cell function, is reduced as a result of a decrease in the skeletal muscle, which is a secretory </w:t>
      </w:r>
      <w:proofErr w:type="gramStart"/>
      <w:r>
        <w:rPr>
          <w:rFonts w:ascii="Book Antiqua" w:eastAsia="Book Antiqua" w:hAnsi="Book Antiqua" w:cs="Book Antiqua"/>
          <w:color w:val="000000"/>
        </w:rPr>
        <w:t>organ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This inhibits the function of natural killer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 decrease in IL-15 has been reported to increase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which may be linked to fat degeneration in muscle. We hypothesize that the chronic inflammatory state, which is a cancer-bearing state as described above, </w:t>
      </w:r>
      <w:r>
        <w:rPr>
          <w:rFonts w:ascii="Book Antiqua" w:eastAsia="Book Antiqua" w:hAnsi="Book Antiqua" w:cs="Book Antiqua"/>
          <w:color w:val="000000"/>
        </w:rPr>
        <w:lastRenderedPageBreak/>
        <w:t>reduces skeletal muscle from inflammatory cytokines and, at the same time, suppresses immunity, which may worsen the prognosis.</w:t>
      </w:r>
    </w:p>
    <w:p w14:paraId="10067796" w14:textId="77777777" w:rsidR="00A77B3E" w:rsidRDefault="00000000">
      <w:pPr>
        <w:spacing w:line="360" w:lineRule="auto"/>
        <w:ind w:firstLine="240"/>
        <w:jc w:val="both"/>
      </w:pPr>
      <w:r>
        <w:rPr>
          <w:rFonts w:ascii="Book Antiqua" w:eastAsia="Book Antiqua" w:hAnsi="Book Antiqua" w:cs="Book Antiqua"/>
          <w:color w:val="000000"/>
        </w:rPr>
        <w:t>Fat degeneration of muscle (a change in muscle quality) causes an increase in adipose tissue and the secretion of transforming growth factor-beta (TGF-</w:t>
      </w:r>
      <w:proofErr w:type="gramStart"/>
      <w:r>
        <w:rPr>
          <w:rFonts w:ascii="Book Antiqua" w:eastAsia="Book Antiqua" w:hAnsi="Book Antiqua" w:cs="Book Antiqua"/>
          <w:color w:val="000000"/>
        </w:rPr>
        <w:t>β)</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It has been shown that TGF-β has an inhibitory effect on immune system cells such as T cells, B cells, natural killer cells, and dendritic cells, resulting in a suppression of immunity against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 We presume that the long-term immunosuppressed state caused by the muscle mass loss and muscle quality changes may have resulted in a poor prognosis. These results suggest that muscle-strengthening interventions for patients with poor muscle composition may improve their prognosis in the future.</w:t>
      </w:r>
    </w:p>
    <w:p w14:paraId="63266632" w14:textId="77777777" w:rsidR="00A77B3E" w:rsidRDefault="00A77B3E" w:rsidP="0072429C">
      <w:pPr>
        <w:spacing w:line="360" w:lineRule="auto"/>
        <w:jc w:val="both"/>
      </w:pPr>
    </w:p>
    <w:p w14:paraId="532B688D"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Limitation</w:t>
      </w:r>
    </w:p>
    <w:p w14:paraId="4356C1A3" w14:textId="77777777" w:rsidR="00A77B3E" w:rsidRDefault="00000000">
      <w:pPr>
        <w:spacing w:line="360" w:lineRule="auto"/>
        <w:jc w:val="both"/>
      </w:pPr>
      <w:r>
        <w:rPr>
          <w:rFonts w:ascii="Book Antiqua" w:eastAsia="Book Antiqua" w:hAnsi="Book Antiqua" w:cs="Book Antiqua"/>
          <w:color w:val="000000"/>
        </w:rPr>
        <w:t>This study was limited to surgical cases of esophageal squamous cell carcinoma in Japanese patients who received NAC. Therefore, other races and adenocarcinomas were not included. The number of subjects analyzed was 131, which is not a large survey, and there is a male/female ratio imbalance.</w:t>
      </w:r>
    </w:p>
    <w:p w14:paraId="724F70F0" w14:textId="77777777" w:rsidR="00A77B3E" w:rsidRDefault="00A77B3E">
      <w:pPr>
        <w:spacing w:line="360" w:lineRule="auto"/>
        <w:jc w:val="both"/>
      </w:pPr>
    </w:p>
    <w:p w14:paraId="6CACA883"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36C99736" w14:textId="77777777" w:rsidR="00A77B3E" w:rsidRDefault="00000000">
      <w:pPr>
        <w:spacing w:line="360" w:lineRule="auto"/>
        <w:jc w:val="both"/>
      </w:pPr>
      <w:r>
        <w:rPr>
          <w:rFonts w:ascii="Book Antiqua" w:eastAsia="Book Antiqua" w:hAnsi="Book Antiqua" w:cs="Book Antiqua"/>
          <w:color w:val="000000"/>
        </w:rPr>
        <w:t>Changes in skeletal muscle mass and muscle quality before NAC in esophageal squamous cell carcinoma in Japanese is a prognostic factor of OS.</w:t>
      </w:r>
    </w:p>
    <w:p w14:paraId="6EBAC290" w14:textId="77777777" w:rsidR="00A77B3E" w:rsidRDefault="00A77B3E">
      <w:pPr>
        <w:spacing w:line="360" w:lineRule="auto"/>
        <w:jc w:val="both"/>
      </w:pPr>
    </w:p>
    <w:p w14:paraId="0DC70740"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276DDC52" w14:textId="77777777" w:rsidR="00A77B3E" w:rsidRDefault="00000000">
      <w:pPr>
        <w:spacing w:line="360" w:lineRule="auto"/>
        <w:jc w:val="both"/>
      </w:pPr>
      <w:r>
        <w:rPr>
          <w:rFonts w:ascii="Book Antiqua" w:eastAsia="Book Antiqua" w:hAnsi="Book Antiqua" w:cs="Book Antiqua"/>
          <w:b/>
          <w:i/>
          <w:color w:val="000000"/>
        </w:rPr>
        <w:t>Research background</w:t>
      </w:r>
    </w:p>
    <w:p w14:paraId="3CAA06DD" w14:textId="77777777" w:rsidR="00A77B3E" w:rsidRDefault="00000000">
      <w:pPr>
        <w:spacing w:line="360" w:lineRule="auto"/>
        <w:jc w:val="both"/>
      </w:pPr>
      <w:r>
        <w:rPr>
          <w:rFonts w:ascii="Book Antiqua" w:eastAsia="Book Antiqua" w:hAnsi="Book Antiqua" w:cs="Book Antiqua"/>
          <w:color w:val="000000"/>
        </w:rPr>
        <w:t>Recently, muscle has been reported as an important prognostic factor. Not only muscle mass but also muscle quality has been reported to affect prognosis. Therefore, it is important to reveal how muscle composition is affected in patients undergoing preoperative chemotherapy for esophageal squamous cell carcinoma.</w:t>
      </w:r>
    </w:p>
    <w:p w14:paraId="61D6144A" w14:textId="77777777" w:rsidR="00A77B3E" w:rsidRDefault="00A77B3E">
      <w:pPr>
        <w:spacing w:line="360" w:lineRule="auto"/>
        <w:jc w:val="both"/>
      </w:pPr>
    </w:p>
    <w:p w14:paraId="6CD54A13" w14:textId="77777777" w:rsidR="00A77B3E" w:rsidRDefault="00000000">
      <w:pPr>
        <w:spacing w:line="360" w:lineRule="auto"/>
        <w:jc w:val="both"/>
      </w:pPr>
      <w:r>
        <w:rPr>
          <w:rFonts w:ascii="Book Antiqua" w:eastAsia="Book Antiqua" w:hAnsi="Book Antiqua" w:cs="Book Antiqua"/>
          <w:b/>
          <w:i/>
          <w:color w:val="000000"/>
        </w:rPr>
        <w:t>Research motivation</w:t>
      </w:r>
    </w:p>
    <w:p w14:paraId="4D87AA05" w14:textId="77777777" w:rsidR="00A77B3E" w:rsidRDefault="00000000">
      <w:pPr>
        <w:spacing w:line="360" w:lineRule="auto"/>
        <w:jc w:val="both"/>
      </w:pPr>
      <w:r>
        <w:rPr>
          <w:rFonts w:ascii="Book Antiqua" w:eastAsia="Book Antiqua" w:hAnsi="Book Antiqua" w:cs="Book Antiqua"/>
          <w:color w:val="000000"/>
        </w:rPr>
        <w:lastRenderedPageBreak/>
        <w:t>Esophageal cancer has a poor prognosis, and perioperative complications can be serious. It is important to consider prognostic factors in patients with esophageal cancer.</w:t>
      </w:r>
    </w:p>
    <w:p w14:paraId="68926A0A" w14:textId="77777777" w:rsidR="00A77B3E" w:rsidRDefault="00A77B3E">
      <w:pPr>
        <w:spacing w:line="360" w:lineRule="auto"/>
        <w:jc w:val="both"/>
      </w:pPr>
    </w:p>
    <w:p w14:paraId="53FAF4DF" w14:textId="77777777" w:rsidR="00A77B3E" w:rsidRDefault="00000000">
      <w:pPr>
        <w:spacing w:line="360" w:lineRule="auto"/>
        <w:jc w:val="both"/>
      </w:pPr>
      <w:r>
        <w:rPr>
          <w:rFonts w:ascii="Book Antiqua" w:eastAsia="Book Antiqua" w:hAnsi="Book Antiqua" w:cs="Book Antiqua"/>
          <w:b/>
          <w:i/>
          <w:color w:val="000000"/>
        </w:rPr>
        <w:t>Research objectives</w:t>
      </w:r>
    </w:p>
    <w:p w14:paraId="5D90F6C9" w14:textId="77777777" w:rsidR="00A77B3E" w:rsidRDefault="00000000">
      <w:pPr>
        <w:spacing w:line="360" w:lineRule="auto"/>
        <w:jc w:val="both"/>
      </w:pPr>
      <w:r>
        <w:rPr>
          <w:rFonts w:ascii="Book Antiqua" w:eastAsia="Book Antiqua" w:hAnsi="Book Antiqua" w:cs="Book Antiqua"/>
          <w:color w:val="000000"/>
        </w:rPr>
        <w:t>If body composition is a factor affecting prognosis, then preoperative chemotherapy and preoperative interventions can improve prognosis. In other words, a program to improve body composition before chemotherapy or before surgery can improve the prognosis of esophageal cancer patients. The objective was to determine the effect of muscle mass and quality on OS in esophageal squamous cell carcinoma.</w:t>
      </w:r>
    </w:p>
    <w:p w14:paraId="1D586CD1" w14:textId="77777777" w:rsidR="00A77B3E" w:rsidRDefault="00A77B3E">
      <w:pPr>
        <w:spacing w:line="360" w:lineRule="auto"/>
        <w:jc w:val="both"/>
      </w:pPr>
    </w:p>
    <w:p w14:paraId="645341B3" w14:textId="77777777" w:rsidR="00A77B3E" w:rsidRDefault="00000000">
      <w:pPr>
        <w:spacing w:line="360" w:lineRule="auto"/>
        <w:jc w:val="both"/>
      </w:pPr>
      <w:r>
        <w:rPr>
          <w:rFonts w:ascii="Book Antiqua" w:eastAsia="Book Antiqua" w:hAnsi="Book Antiqua" w:cs="Book Antiqua"/>
          <w:b/>
          <w:i/>
          <w:color w:val="000000"/>
        </w:rPr>
        <w:t>Research methods</w:t>
      </w:r>
    </w:p>
    <w:p w14:paraId="690C5D92" w14:textId="77777777" w:rsidR="00A77B3E" w:rsidRDefault="00000000">
      <w:pPr>
        <w:spacing w:line="360" w:lineRule="auto"/>
        <w:jc w:val="both"/>
      </w:pPr>
      <w:r>
        <w:rPr>
          <w:rFonts w:ascii="Book Antiqua" w:eastAsia="Book Antiqua" w:hAnsi="Book Antiqua" w:cs="Book Antiqua"/>
          <w:color w:val="000000"/>
        </w:rPr>
        <w:t>In this study, we measured a cross-sectional area of the psoas muscle from computed tomography images. We evaluated muscle quality based on computed tomography values of the psoas muscle and subcutaneous fat. This was novel because both muscle mass and muscle quality were measured from the same image.</w:t>
      </w:r>
    </w:p>
    <w:p w14:paraId="1A6E994F" w14:textId="77777777" w:rsidR="00A77B3E" w:rsidRDefault="00A77B3E">
      <w:pPr>
        <w:spacing w:line="360" w:lineRule="auto"/>
        <w:jc w:val="both"/>
      </w:pPr>
    </w:p>
    <w:p w14:paraId="1FFC3B6D" w14:textId="77777777" w:rsidR="00A77B3E" w:rsidRDefault="00000000">
      <w:pPr>
        <w:spacing w:line="360" w:lineRule="auto"/>
        <w:jc w:val="both"/>
      </w:pPr>
      <w:r>
        <w:rPr>
          <w:rFonts w:ascii="Book Antiqua" w:eastAsia="Book Antiqua" w:hAnsi="Book Antiqua" w:cs="Book Antiqua"/>
          <w:b/>
          <w:i/>
          <w:color w:val="000000"/>
        </w:rPr>
        <w:t>Research results</w:t>
      </w:r>
    </w:p>
    <w:p w14:paraId="2A808244" w14:textId="77777777" w:rsidR="00A77B3E" w:rsidRDefault="00000000">
      <w:pPr>
        <w:spacing w:line="360" w:lineRule="auto"/>
        <w:jc w:val="both"/>
      </w:pPr>
      <w:r>
        <w:rPr>
          <w:rFonts w:ascii="Book Antiqua" w:eastAsia="Book Antiqua" w:hAnsi="Book Antiqua" w:cs="Book Antiqua"/>
          <w:color w:val="000000"/>
        </w:rPr>
        <w:t>In this study, prognostic factors were found in patients who received preoperative chemotherapy for esophageal squamous cell carcinoma. Muscle mass as well as muscle quality and body composition before chemotherapy impacted disease-free survival and overall survival (OS).</w:t>
      </w:r>
    </w:p>
    <w:p w14:paraId="1F1230FD" w14:textId="77777777" w:rsidR="00A77B3E" w:rsidRDefault="00A77B3E">
      <w:pPr>
        <w:spacing w:line="360" w:lineRule="auto"/>
        <w:jc w:val="both"/>
      </w:pPr>
    </w:p>
    <w:p w14:paraId="17EE1BED" w14:textId="77777777" w:rsidR="00A77B3E" w:rsidRDefault="00000000">
      <w:pPr>
        <w:spacing w:line="360" w:lineRule="auto"/>
        <w:jc w:val="both"/>
      </w:pPr>
      <w:r>
        <w:rPr>
          <w:rFonts w:ascii="Book Antiqua" w:eastAsia="Book Antiqua" w:hAnsi="Book Antiqua" w:cs="Book Antiqua"/>
          <w:b/>
          <w:i/>
          <w:color w:val="000000"/>
        </w:rPr>
        <w:t>Research conclusions</w:t>
      </w:r>
    </w:p>
    <w:p w14:paraId="24B2078D" w14:textId="77777777" w:rsidR="00A77B3E" w:rsidRDefault="00000000">
      <w:pPr>
        <w:spacing w:line="360" w:lineRule="auto"/>
        <w:jc w:val="both"/>
      </w:pPr>
      <w:r>
        <w:rPr>
          <w:rFonts w:ascii="Book Antiqua" w:eastAsia="Book Antiqua" w:hAnsi="Book Antiqua" w:cs="Book Antiqua"/>
          <w:color w:val="000000"/>
        </w:rPr>
        <w:t xml:space="preserve">In this study, body composition was a prognostic factor for esophageal squamous cell </w:t>
      </w:r>
      <w:proofErr w:type="spellStart"/>
      <w:r>
        <w:rPr>
          <w:rFonts w:ascii="Book Antiqua" w:eastAsia="Book Antiqua" w:hAnsi="Book Antiqua" w:cs="Book Antiqua"/>
          <w:color w:val="000000"/>
        </w:rPr>
        <w:t>carinoma</w:t>
      </w:r>
      <w:proofErr w:type="spellEnd"/>
      <w:r>
        <w:rPr>
          <w:rFonts w:ascii="Book Antiqua" w:eastAsia="Book Antiqua" w:hAnsi="Book Antiqua" w:cs="Book Antiqua"/>
          <w:color w:val="000000"/>
        </w:rPr>
        <w:t xml:space="preserve"> patients. This suggests that muscle itself may be an immune system. Furthermore, the prognosis may be improved noninvasively if body composition is improved before chemotherapy or surgery.</w:t>
      </w:r>
    </w:p>
    <w:p w14:paraId="5CD86564" w14:textId="77777777" w:rsidR="00A77B3E" w:rsidRDefault="00A77B3E">
      <w:pPr>
        <w:spacing w:line="360" w:lineRule="auto"/>
        <w:jc w:val="both"/>
      </w:pPr>
    </w:p>
    <w:p w14:paraId="74B69DDE" w14:textId="77777777" w:rsidR="00A77B3E" w:rsidRDefault="00000000">
      <w:pPr>
        <w:spacing w:line="360" w:lineRule="auto"/>
        <w:jc w:val="both"/>
      </w:pPr>
      <w:r>
        <w:rPr>
          <w:rFonts w:ascii="Book Antiqua" w:eastAsia="Book Antiqua" w:hAnsi="Book Antiqua" w:cs="Book Antiqua"/>
          <w:b/>
          <w:i/>
          <w:color w:val="000000"/>
        </w:rPr>
        <w:t>Research perspectives</w:t>
      </w:r>
    </w:p>
    <w:p w14:paraId="1CD3471C" w14:textId="77777777" w:rsidR="00A77B3E" w:rsidRDefault="00000000">
      <w:pPr>
        <w:spacing w:line="360" w:lineRule="auto"/>
        <w:jc w:val="both"/>
      </w:pPr>
      <w:r>
        <w:rPr>
          <w:rFonts w:ascii="Book Antiqua" w:eastAsia="Book Antiqua" w:hAnsi="Book Antiqua" w:cs="Book Antiqua"/>
          <w:color w:val="000000"/>
        </w:rPr>
        <w:lastRenderedPageBreak/>
        <w:t>Further studies are required to support our data. Randomized controlled trials to examine the prognostic change with and without the intervention of body composition improvement programs before chemotherapy and before surgery should be conducted.</w:t>
      </w:r>
    </w:p>
    <w:p w14:paraId="705BC194" w14:textId="77777777" w:rsidR="00A77B3E" w:rsidRDefault="00A77B3E">
      <w:pPr>
        <w:spacing w:line="360" w:lineRule="auto"/>
        <w:jc w:val="both"/>
      </w:pPr>
    </w:p>
    <w:p w14:paraId="0B1E44C1"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aps/>
          <w:color w:val="000000"/>
          <w:u w:val="single"/>
        </w:rPr>
        <w:t>ACKNOWLEDGEMENTS</w:t>
      </w:r>
    </w:p>
    <w:p w14:paraId="23404880"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Many thanks to Shari Joy Berman for her help in proofreading the English.</w:t>
      </w:r>
    </w:p>
    <w:p w14:paraId="742A2CAA" w14:textId="77777777" w:rsidR="001C511A" w:rsidRPr="002B0E9B" w:rsidRDefault="001C511A" w:rsidP="001C511A">
      <w:pPr>
        <w:spacing w:line="360" w:lineRule="auto"/>
        <w:jc w:val="both"/>
        <w:rPr>
          <w:rFonts w:ascii="Book Antiqua" w:hAnsi="Book Antiqua"/>
        </w:rPr>
      </w:pPr>
    </w:p>
    <w:p w14:paraId="1100719E"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olor w:val="000000"/>
        </w:rPr>
        <w:t>REFERENCES</w:t>
      </w:r>
    </w:p>
    <w:p w14:paraId="5913779D"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 </w:t>
      </w:r>
      <w:r w:rsidRPr="002B0E9B">
        <w:rPr>
          <w:rFonts w:ascii="Book Antiqua" w:eastAsia="Book Antiqua" w:hAnsi="Book Antiqua" w:cs="Book Antiqua"/>
          <w:b/>
          <w:bCs/>
          <w:color w:val="000000"/>
        </w:rPr>
        <w:t>Siegel RL</w:t>
      </w:r>
      <w:r w:rsidRPr="002B0E9B">
        <w:rPr>
          <w:rFonts w:ascii="Book Antiqua" w:eastAsia="Book Antiqua" w:hAnsi="Book Antiqua" w:cs="Book Antiqua"/>
          <w:color w:val="000000"/>
        </w:rPr>
        <w:t xml:space="preserve">, Miller KD, Jemal A. Cancer statistics, 2020. </w:t>
      </w:r>
      <w:r w:rsidRPr="002B0E9B">
        <w:rPr>
          <w:rFonts w:ascii="Book Antiqua" w:eastAsia="Book Antiqua" w:hAnsi="Book Antiqua" w:cs="Book Antiqua"/>
          <w:i/>
          <w:iCs/>
          <w:color w:val="000000"/>
        </w:rPr>
        <w:t>CA</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Cancer</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Clin</w:t>
      </w:r>
      <w:r w:rsidRPr="002B0E9B">
        <w:rPr>
          <w:rFonts w:ascii="Book Antiqua" w:eastAsia="Book Antiqua" w:hAnsi="Book Antiqua" w:cs="Book Antiqua"/>
          <w:color w:val="000000"/>
        </w:rPr>
        <w:t xml:space="preserve"> 2020; </w:t>
      </w:r>
      <w:r w:rsidRPr="002B0E9B">
        <w:rPr>
          <w:rFonts w:ascii="Book Antiqua" w:eastAsia="Book Antiqua" w:hAnsi="Book Antiqua" w:cs="Book Antiqua"/>
          <w:b/>
          <w:bCs/>
          <w:color w:val="000000"/>
        </w:rPr>
        <w:t>70</w:t>
      </w:r>
      <w:r w:rsidRPr="002B0E9B">
        <w:rPr>
          <w:rFonts w:ascii="Book Antiqua" w:eastAsia="Book Antiqua" w:hAnsi="Book Antiqua" w:cs="Book Antiqua"/>
          <w:color w:val="000000"/>
        </w:rPr>
        <w:t>: 7-30 [PMID: 31912902 DOI: 10.3322/caac.21590]</w:t>
      </w:r>
    </w:p>
    <w:p w14:paraId="5AE0AB3C"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 </w:t>
      </w:r>
      <w:r w:rsidRPr="002B0E9B">
        <w:rPr>
          <w:rFonts w:ascii="Book Antiqua" w:eastAsia="Book Antiqua" w:hAnsi="Book Antiqua" w:cs="Book Antiqua"/>
          <w:b/>
          <w:bCs/>
          <w:color w:val="000000"/>
        </w:rPr>
        <w:t>Siewert JR</w:t>
      </w:r>
      <w:r w:rsidRPr="002B0E9B">
        <w:rPr>
          <w:rFonts w:ascii="Book Antiqua" w:eastAsia="Book Antiqua" w:hAnsi="Book Antiqua" w:cs="Book Antiqua"/>
          <w:color w:val="000000"/>
        </w:rPr>
        <w:t xml:space="preserve">, Stein HJ, </w:t>
      </w:r>
      <w:proofErr w:type="spellStart"/>
      <w:r w:rsidRPr="002B0E9B">
        <w:rPr>
          <w:rFonts w:ascii="Book Antiqua" w:eastAsia="Book Antiqua" w:hAnsi="Book Antiqua" w:cs="Book Antiqua"/>
          <w:color w:val="000000"/>
        </w:rPr>
        <w:t>Feith</w:t>
      </w:r>
      <w:proofErr w:type="spellEnd"/>
      <w:r w:rsidRPr="002B0E9B">
        <w:rPr>
          <w:rFonts w:ascii="Book Antiqua" w:eastAsia="Book Antiqua" w:hAnsi="Book Antiqua" w:cs="Book Antiqua"/>
          <w:color w:val="000000"/>
        </w:rPr>
        <w:t xml:space="preserve"> M, </w:t>
      </w:r>
      <w:proofErr w:type="spellStart"/>
      <w:r w:rsidRPr="002B0E9B">
        <w:rPr>
          <w:rFonts w:ascii="Book Antiqua" w:eastAsia="Book Antiqua" w:hAnsi="Book Antiqua" w:cs="Book Antiqua"/>
          <w:color w:val="000000"/>
        </w:rPr>
        <w:t>Bruecher</w:t>
      </w:r>
      <w:proofErr w:type="spellEnd"/>
      <w:r w:rsidRPr="002B0E9B">
        <w:rPr>
          <w:rFonts w:ascii="Book Antiqua" w:eastAsia="Book Antiqua" w:hAnsi="Book Antiqua" w:cs="Book Antiqua"/>
          <w:color w:val="000000"/>
        </w:rPr>
        <w:t xml:space="preserve"> BL, Bartels H, Fink U. Histologic tumor type is an independent prognostic parameter in esophageal cancer: lessons from more than 1,000 consecutive resections at a single center in the Western world.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2001; </w:t>
      </w:r>
      <w:r w:rsidRPr="002B0E9B">
        <w:rPr>
          <w:rFonts w:ascii="Book Antiqua" w:eastAsia="Book Antiqua" w:hAnsi="Book Antiqua" w:cs="Book Antiqua"/>
          <w:b/>
          <w:bCs/>
          <w:color w:val="000000"/>
        </w:rPr>
        <w:t>234</w:t>
      </w:r>
      <w:r w:rsidRPr="002B0E9B">
        <w:rPr>
          <w:rFonts w:ascii="Book Antiqua" w:eastAsia="Book Antiqua" w:hAnsi="Book Antiqua" w:cs="Book Antiqua"/>
          <w:color w:val="000000"/>
        </w:rPr>
        <w:t>: 360-7; discussion 368-9 [PMID: 11524589 DOI: 10.1097/00000658-200109000-00010]</w:t>
      </w:r>
    </w:p>
    <w:p w14:paraId="7815F788"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3 </w:t>
      </w:r>
      <w:r w:rsidRPr="002B0E9B">
        <w:rPr>
          <w:rFonts w:ascii="Book Antiqua" w:eastAsia="Book Antiqua" w:hAnsi="Book Antiqua" w:cs="Book Antiqua"/>
          <w:b/>
          <w:bCs/>
          <w:color w:val="000000"/>
        </w:rPr>
        <w:t>Collard JM</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Otte</w:t>
      </w:r>
      <w:proofErr w:type="spellEnd"/>
      <w:r w:rsidRPr="002B0E9B">
        <w:rPr>
          <w:rFonts w:ascii="Book Antiqua" w:eastAsia="Book Antiqua" w:hAnsi="Book Antiqua" w:cs="Book Antiqua"/>
          <w:color w:val="000000"/>
        </w:rPr>
        <w:t xml:space="preserve"> JB, </w:t>
      </w:r>
      <w:proofErr w:type="spellStart"/>
      <w:r w:rsidRPr="002B0E9B">
        <w:rPr>
          <w:rFonts w:ascii="Book Antiqua" w:eastAsia="Book Antiqua" w:hAnsi="Book Antiqua" w:cs="Book Antiqua"/>
          <w:color w:val="000000"/>
        </w:rPr>
        <w:t>Fiasse</w:t>
      </w:r>
      <w:proofErr w:type="spellEnd"/>
      <w:r w:rsidRPr="002B0E9B">
        <w:rPr>
          <w:rFonts w:ascii="Book Antiqua" w:eastAsia="Book Antiqua" w:hAnsi="Book Antiqua" w:cs="Book Antiqua"/>
          <w:color w:val="000000"/>
        </w:rPr>
        <w:t xml:space="preserve"> R, </w:t>
      </w:r>
      <w:proofErr w:type="spellStart"/>
      <w:r w:rsidRPr="002B0E9B">
        <w:rPr>
          <w:rFonts w:ascii="Book Antiqua" w:eastAsia="Book Antiqua" w:hAnsi="Book Antiqua" w:cs="Book Antiqua"/>
          <w:color w:val="000000"/>
        </w:rPr>
        <w:t>Laterre</w:t>
      </w:r>
      <w:proofErr w:type="spellEnd"/>
      <w:r w:rsidRPr="002B0E9B">
        <w:rPr>
          <w:rFonts w:ascii="Book Antiqua" w:eastAsia="Book Antiqua" w:hAnsi="Book Antiqua" w:cs="Book Antiqua"/>
          <w:color w:val="000000"/>
        </w:rPr>
        <w:t xml:space="preserve"> PF, De Kock M, Longueville J, </w:t>
      </w:r>
      <w:proofErr w:type="spellStart"/>
      <w:r w:rsidRPr="002B0E9B">
        <w:rPr>
          <w:rFonts w:ascii="Book Antiqua" w:eastAsia="Book Antiqua" w:hAnsi="Book Antiqua" w:cs="Book Antiqua"/>
          <w:color w:val="000000"/>
        </w:rPr>
        <w:t>Glineur</w:t>
      </w:r>
      <w:proofErr w:type="spellEnd"/>
      <w:r w:rsidRPr="002B0E9B">
        <w:rPr>
          <w:rFonts w:ascii="Book Antiqua" w:eastAsia="Book Antiqua" w:hAnsi="Book Antiqua" w:cs="Book Antiqua"/>
          <w:color w:val="000000"/>
        </w:rPr>
        <w:t xml:space="preserve"> D, </w:t>
      </w:r>
      <w:proofErr w:type="spellStart"/>
      <w:r w:rsidRPr="002B0E9B">
        <w:rPr>
          <w:rFonts w:ascii="Book Antiqua" w:eastAsia="Book Antiqua" w:hAnsi="Book Antiqua" w:cs="Book Antiqua"/>
          <w:color w:val="000000"/>
        </w:rPr>
        <w:t>Romagnoli</w:t>
      </w:r>
      <w:proofErr w:type="spellEnd"/>
      <w:r w:rsidRPr="002B0E9B">
        <w:rPr>
          <w:rFonts w:ascii="Book Antiqua" w:eastAsia="Book Antiqua" w:hAnsi="Book Antiqua" w:cs="Book Antiqua"/>
          <w:color w:val="000000"/>
        </w:rPr>
        <w:t xml:space="preserve"> R, Reynaert M, </w:t>
      </w:r>
      <w:proofErr w:type="spellStart"/>
      <w:r w:rsidRPr="002B0E9B">
        <w:rPr>
          <w:rFonts w:ascii="Book Antiqua" w:eastAsia="Book Antiqua" w:hAnsi="Book Antiqua" w:cs="Book Antiqua"/>
          <w:color w:val="000000"/>
        </w:rPr>
        <w:t>Kestens</w:t>
      </w:r>
      <w:proofErr w:type="spellEnd"/>
      <w:r w:rsidRPr="002B0E9B">
        <w:rPr>
          <w:rFonts w:ascii="Book Antiqua" w:eastAsia="Book Antiqua" w:hAnsi="Book Antiqua" w:cs="Book Antiqua"/>
          <w:color w:val="000000"/>
        </w:rPr>
        <w:t xml:space="preserve"> PJ. Skeletonizing </w:t>
      </w:r>
      <w:proofErr w:type="spellStart"/>
      <w:r w:rsidRPr="002B0E9B">
        <w:rPr>
          <w:rFonts w:ascii="Book Antiqua" w:eastAsia="Book Antiqua" w:hAnsi="Book Antiqua" w:cs="Book Antiqua"/>
          <w:color w:val="000000"/>
        </w:rPr>
        <w:t>en</w:t>
      </w:r>
      <w:proofErr w:type="spellEnd"/>
      <w:r w:rsidRPr="002B0E9B">
        <w:rPr>
          <w:rFonts w:ascii="Book Antiqua" w:eastAsia="Book Antiqua" w:hAnsi="Book Antiqua" w:cs="Book Antiqua"/>
          <w:color w:val="000000"/>
        </w:rPr>
        <w:t xml:space="preserve"> bloc esophagectomy for cancer.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2001; </w:t>
      </w:r>
      <w:r w:rsidRPr="002B0E9B">
        <w:rPr>
          <w:rFonts w:ascii="Book Antiqua" w:eastAsia="Book Antiqua" w:hAnsi="Book Antiqua" w:cs="Book Antiqua"/>
          <w:b/>
          <w:bCs/>
          <w:color w:val="000000"/>
        </w:rPr>
        <w:t>234</w:t>
      </w:r>
      <w:r w:rsidRPr="002B0E9B">
        <w:rPr>
          <w:rFonts w:ascii="Book Antiqua" w:eastAsia="Book Antiqua" w:hAnsi="Book Antiqua" w:cs="Book Antiqua"/>
          <w:color w:val="000000"/>
        </w:rPr>
        <w:t>: 25-32 [PMID: 11420480 DOI: 10.1097/00000658-200107000-00005]</w:t>
      </w:r>
    </w:p>
    <w:p w14:paraId="7DC61B55"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 </w:t>
      </w:r>
      <w:r w:rsidRPr="002B0E9B">
        <w:rPr>
          <w:rFonts w:ascii="Book Antiqua" w:eastAsia="Book Antiqua" w:hAnsi="Book Antiqua" w:cs="Book Antiqua"/>
          <w:b/>
          <w:bCs/>
          <w:color w:val="000000"/>
        </w:rPr>
        <w:t>Zhang Y</w:t>
      </w:r>
      <w:r w:rsidRPr="002B0E9B">
        <w:rPr>
          <w:rFonts w:ascii="Book Antiqua" w:eastAsia="Book Antiqua" w:hAnsi="Book Antiqua" w:cs="Book Antiqua"/>
          <w:color w:val="000000"/>
        </w:rPr>
        <w:t xml:space="preserve">. Epidemiology of esophageal cancer. </w:t>
      </w:r>
      <w:r w:rsidRPr="002B0E9B">
        <w:rPr>
          <w:rFonts w:ascii="Book Antiqua" w:eastAsia="Book Antiqua" w:hAnsi="Book Antiqua" w:cs="Book Antiqua"/>
          <w:i/>
          <w:iCs/>
          <w:color w:val="000000"/>
        </w:rPr>
        <w:t>World</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Gastroenterol</w:t>
      </w:r>
      <w:r w:rsidRPr="002B0E9B">
        <w:rPr>
          <w:rFonts w:ascii="Book Antiqua" w:eastAsia="Book Antiqua" w:hAnsi="Book Antiqua" w:cs="Book Antiqua"/>
          <w:color w:val="000000"/>
        </w:rPr>
        <w:t xml:space="preserve"> 2013; </w:t>
      </w:r>
      <w:r w:rsidRPr="002B0E9B">
        <w:rPr>
          <w:rFonts w:ascii="Book Antiqua" w:eastAsia="Book Antiqua" w:hAnsi="Book Antiqua" w:cs="Book Antiqua"/>
          <w:b/>
          <w:bCs/>
          <w:color w:val="000000"/>
        </w:rPr>
        <w:t>19</w:t>
      </w:r>
      <w:r w:rsidRPr="002B0E9B">
        <w:rPr>
          <w:rFonts w:ascii="Book Antiqua" w:eastAsia="Book Antiqua" w:hAnsi="Book Antiqua" w:cs="Book Antiqua"/>
          <w:color w:val="000000"/>
        </w:rPr>
        <w:t>: 5598-5606 [PMID: 24039351 DOI: 10.3748/</w:t>
      </w:r>
      <w:proofErr w:type="gramStart"/>
      <w:r w:rsidRPr="002B0E9B">
        <w:rPr>
          <w:rFonts w:ascii="Book Antiqua" w:eastAsia="Book Antiqua" w:hAnsi="Book Antiqua" w:cs="Book Antiqua"/>
          <w:color w:val="000000"/>
        </w:rPr>
        <w:t>wjg.v19.i</w:t>
      </w:r>
      <w:proofErr w:type="gramEnd"/>
      <w:r w:rsidRPr="002B0E9B">
        <w:rPr>
          <w:rFonts w:ascii="Book Antiqua" w:eastAsia="Book Antiqua" w:hAnsi="Book Antiqua" w:cs="Book Antiqua"/>
          <w:color w:val="000000"/>
        </w:rPr>
        <w:t>34.5598]</w:t>
      </w:r>
    </w:p>
    <w:p w14:paraId="341380B1"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 </w:t>
      </w:r>
      <w:r w:rsidRPr="002B0E9B">
        <w:rPr>
          <w:rFonts w:ascii="Book Antiqua" w:eastAsia="Book Antiqua" w:hAnsi="Book Antiqua" w:cs="Book Antiqua"/>
          <w:b/>
          <w:bCs/>
          <w:color w:val="000000"/>
        </w:rPr>
        <w:t>Ando N</w:t>
      </w:r>
      <w:r w:rsidRPr="002B0E9B">
        <w:rPr>
          <w:rFonts w:ascii="Book Antiqua" w:eastAsia="Book Antiqua" w:hAnsi="Book Antiqua" w:cs="Book Antiqua"/>
          <w:color w:val="000000"/>
        </w:rPr>
        <w:t xml:space="preserve">, Kato H, </w:t>
      </w:r>
      <w:proofErr w:type="spellStart"/>
      <w:r w:rsidRPr="002B0E9B">
        <w:rPr>
          <w:rFonts w:ascii="Book Antiqua" w:eastAsia="Book Antiqua" w:hAnsi="Book Antiqua" w:cs="Book Antiqua"/>
          <w:color w:val="000000"/>
        </w:rPr>
        <w:t>Igaki</w:t>
      </w:r>
      <w:proofErr w:type="spellEnd"/>
      <w:r w:rsidRPr="002B0E9B">
        <w:rPr>
          <w:rFonts w:ascii="Book Antiqua" w:eastAsia="Book Antiqua" w:hAnsi="Book Antiqua" w:cs="Book Antiqua"/>
          <w:color w:val="000000"/>
        </w:rPr>
        <w:t xml:space="preserve"> H, Shinoda M, Ozawa S, Shimizu H, Nakamura T, </w:t>
      </w:r>
      <w:proofErr w:type="spellStart"/>
      <w:r w:rsidRPr="002B0E9B">
        <w:rPr>
          <w:rFonts w:ascii="Book Antiqua" w:eastAsia="Book Antiqua" w:hAnsi="Book Antiqua" w:cs="Book Antiqua"/>
          <w:color w:val="000000"/>
        </w:rPr>
        <w:t>Yabusaki</w:t>
      </w:r>
      <w:proofErr w:type="spellEnd"/>
      <w:r w:rsidRPr="002B0E9B">
        <w:rPr>
          <w:rFonts w:ascii="Book Antiqua" w:eastAsia="Book Antiqua" w:hAnsi="Book Antiqua" w:cs="Book Antiqua"/>
          <w:color w:val="000000"/>
        </w:rPr>
        <w:t xml:space="preserve"> H, Aoyama N, Kurita A, Ikeda K, Kanda T, </w:t>
      </w:r>
      <w:proofErr w:type="spellStart"/>
      <w:r w:rsidRPr="002B0E9B">
        <w:rPr>
          <w:rFonts w:ascii="Book Antiqua" w:eastAsia="Book Antiqua" w:hAnsi="Book Antiqua" w:cs="Book Antiqua"/>
          <w:color w:val="000000"/>
        </w:rPr>
        <w:t>Tsujinaka</w:t>
      </w:r>
      <w:proofErr w:type="spellEnd"/>
      <w:r w:rsidRPr="002B0E9B">
        <w:rPr>
          <w:rFonts w:ascii="Book Antiqua" w:eastAsia="Book Antiqua" w:hAnsi="Book Antiqua" w:cs="Book Antiqua"/>
          <w:color w:val="000000"/>
        </w:rPr>
        <w:t xml:space="preserve"> T, Nakamura K, Fukuda H. A randomized trial comparing postoperative adjuvant chemotherapy with cisplatin and 5-fluorouracil </w:t>
      </w:r>
      <w:r w:rsidRPr="002B0E9B">
        <w:rPr>
          <w:rFonts w:ascii="Book Antiqua" w:eastAsia="Book Antiqua" w:hAnsi="Book Antiqua" w:cs="Book Antiqua"/>
          <w:i/>
          <w:iCs/>
          <w:color w:val="000000"/>
        </w:rPr>
        <w:t>vs</w:t>
      </w:r>
      <w:r w:rsidRPr="002B0E9B">
        <w:rPr>
          <w:rFonts w:ascii="Book Antiqua" w:eastAsia="Book Antiqua" w:hAnsi="Book Antiqua" w:cs="Book Antiqua"/>
          <w:color w:val="000000"/>
        </w:rPr>
        <w:t xml:space="preserve"> preoperative chemotherapy for localized advanced squamous cell carcinoma of the thoracic esophagus (JCOG9907).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2012; </w:t>
      </w:r>
      <w:r w:rsidRPr="002B0E9B">
        <w:rPr>
          <w:rFonts w:ascii="Book Antiqua" w:eastAsia="Book Antiqua" w:hAnsi="Book Antiqua" w:cs="Book Antiqua"/>
          <w:b/>
          <w:bCs/>
          <w:color w:val="000000"/>
        </w:rPr>
        <w:t>19</w:t>
      </w:r>
      <w:r w:rsidRPr="002B0E9B">
        <w:rPr>
          <w:rFonts w:ascii="Book Antiqua" w:eastAsia="Book Antiqua" w:hAnsi="Book Antiqua" w:cs="Book Antiqua"/>
          <w:color w:val="000000"/>
        </w:rPr>
        <w:t>: 68-74 [PMID: 21879261 DOI: 10.1245/s10434-011-2049-9]</w:t>
      </w:r>
    </w:p>
    <w:p w14:paraId="6B3CE708"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6 </w:t>
      </w:r>
      <w:r w:rsidRPr="002B0E9B">
        <w:rPr>
          <w:rFonts w:ascii="Book Antiqua" w:eastAsia="Book Antiqua" w:hAnsi="Book Antiqua" w:cs="Book Antiqua"/>
          <w:b/>
          <w:bCs/>
          <w:color w:val="000000"/>
        </w:rPr>
        <w:t>Simonsen C</w:t>
      </w:r>
      <w:r w:rsidRPr="002B0E9B">
        <w:rPr>
          <w:rFonts w:ascii="Book Antiqua" w:eastAsia="Book Antiqua" w:hAnsi="Book Antiqua" w:cs="Book Antiqua"/>
          <w:color w:val="000000"/>
        </w:rPr>
        <w:t xml:space="preserve">, de </w:t>
      </w:r>
      <w:proofErr w:type="spellStart"/>
      <w:r w:rsidRPr="002B0E9B">
        <w:rPr>
          <w:rFonts w:ascii="Book Antiqua" w:eastAsia="Book Antiqua" w:hAnsi="Book Antiqua" w:cs="Book Antiqua"/>
          <w:color w:val="000000"/>
        </w:rPr>
        <w:t>Heer</w:t>
      </w:r>
      <w:proofErr w:type="spellEnd"/>
      <w:r w:rsidRPr="002B0E9B">
        <w:rPr>
          <w:rFonts w:ascii="Book Antiqua" w:eastAsia="Book Antiqua" w:hAnsi="Book Antiqua" w:cs="Book Antiqua"/>
          <w:color w:val="000000"/>
        </w:rPr>
        <w:t xml:space="preserve"> P, </w:t>
      </w:r>
      <w:proofErr w:type="spellStart"/>
      <w:r w:rsidRPr="002B0E9B">
        <w:rPr>
          <w:rFonts w:ascii="Book Antiqua" w:eastAsia="Book Antiqua" w:hAnsi="Book Antiqua" w:cs="Book Antiqua"/>
          <w:color w:val="000000"/>
        </w:rPr>
        <w:t>Bjerre</w:t>
      </w:r>
      <w:proofErr w:type="spellEnd"/>
      <w:r w:rsidRPr="002B0E9B">
        <w:rPr>
          <w:rFonts w:ascii="Book Antiqua" w:eastAsia="Book Antiqua" w:hAnsi="Book Antiqua" w:cs="Book Antiqua"/>
          <w:color w:val="000000"/>
        </w:rPr>
        <w:t xml:space="preserve"> ED, </w:t>
      </w:r>
      <w:proofErr w:type="spellStart"/>
      <w:r w:rsidRPr="002B0E9B">
        <w:rPr>
          <w:rFonts w:ascii="Book Antiqua" w:eastAsia="Book Antiqua" w:hAnsi="Book Antiqua" w:cs="Book Antiqua"/>
          <w:color w:val="000000"/>
        </w:rPr>
        <w:t>Suetta</w:t>
      </w:r>
      <w:proofErr w:type="spellEnd"/>
      <w:r w:rsidRPr="002B0E9B">
        <w:rPr>
          <w:rFonts w:ascii="Book Antiqua" w:eastAsia="Book Antiqua" w:hAnsi="Book Antiqua" w:cs="Book Antiqua"/>
          <w:color w:val="000000"/>
        </w:rPr>
        <w:t xml:space="preserve"> C, </w:t>
      </w:r>
      <w:proofErr w:type="spellStart"/>
      <w:r w:rsidRPr="002B0E9B">
        <w:rPr>
          <w:rFonts w:ascii="Book Antiqua" w:eastAsia="Book Antiqua" w:hAnsi="Book Antiqua" w:cs="Book Antiqua"/>
          <w:color w:val="000000"/>
        </w:rPr>
        <w:t>Hojman</w:t>
      </w:r>
      <w:proofErr w:type="spellEnd"/>
      <w:r w:rsidRPr="002B0E9B">
        <w:rPr>
          <w:rFonts w:ascii="Book Antiqua" w:eastAsia="Book Antiqua" w:hAnsi="Book Antiqua" w:cs="Book Antiqua"/>
          <w:color w:val="000000"/>
        </w:rPr>
        <w:t xml:space="preserve"> P, Pedersen BK, Svendsen LB, Christensen JF. Sarcopenia and Postoperative Complication Risk in Gastrointestinal Surgical Oncology: A Meta-analysis.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2018; </w:t>
      </w:r>
      <w:r w:rsidRPr="002B0E9B">
        <w:rPr>
          <w:rFonts w:ascii="Book Antiqua" w:eastAsia="Book Antiqua" w:hAnsi="Book Antiqua" w:cs="Book Antiqua"/>
          <w:b/>
          <w:bCs/>
          <w:color w:val="000000"/>
        </w:rPr>
        <w:t>268</w:t>
      </w:r>
      <w:r w:rsidRPr="002B0E9B">
        <w:rPr>
          <w:rFonts w:ascii="Book Antiqua" w:eastAsia="Book Antiqua" w:hAnsi="Book Antiqua" w:cs="Book Antiqua"/>
          <w:color w:val="000000"/>
        </w:rPr>
        <w:t>: 58-69 [PMID: 29373365 DOI: 10.1097/SLA.0000000000002679]</w:t>
      </w:r>
    </w:p>
    <w:p w14:paraId="1A780ADB"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lastRenderedPageBreak/>
        <w:t xml:space="preserve">7 </w:t>
      </w:r>
      <w:r w:rsidRPr="002B0E9B">
        <w:rPr>
          <w:rFonts w:ascii="Book Antiqua" w:eastAsia="Book Antiqua" w:hAnsi="Book Antiqua" w:cs="Book Antiqua"/>
          <w:b/>
          <w:bCs/>
          <w:color w:val="000000"/>
        </w:rPr>
        <w:t>Cruz-</w:t>
      </w:r>
      <w:proofErr w:type="spellStart"/>
      <w:r w:rsidRPr="002B0E9B">
        <w:rPr>
          <w:rFonts w:ascii="Book Antiqua" w:eastAsia="Book Antiqua" w:hAnsi="Book Antiqua" w:cs="Book Antiqua"/>
          <w:b/>
          <w:bCs/>
          <w:color w:val="000000"/>
        </w:rPr>
        <w:t>Jentoft</w:t>
      </w:r>
      <w:proofErr w:type="spellEnd"/>
      <w:r w:rsidRPr="002B0E9B">
        <w:rPr>
          <w:rFonts w:ascii="Book Antiqua" w:eastAsia="Book Antiqua" w:hAnsi="Book Antiqua" w:cs="Book Antiqua"/>
          <w:b/>
          <w:bCs/>
          <w:color w:val="000000"/>
        </w:rPr>
        <w:t xml:space="preserve"> AJ</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Baeyens</w:t>
      </w:r>
      <w:proofErr w:type="spellEnd"/>
      <w:r w:rsidRPr="002B0E9B">
        <w:rPr>
          <w:rFonts w:ascii="Book Antiqua" w:eastAsia="Book Antiqua" w:hAnsi="Book Antiqua" w:cs="Book Antiqua"/>
          <w:color w:val="000000"/>
        </w:rPr>
        <w:t xml:space="preserve"> JP, Bauer JM, </w:t>
      </w:r>
      <w:proofErr w:type="spellStart"/>
      <w:r w:rsidRPr="002B0E9B">
        <w:rPr>
          <w:rFonts w:ascii="Book Antiqua" w:eastAsia="Book Antiqua" w:hAnsi="Book Antiqua" w:cs="Book Antiqua"/>
          <w:color w:val="000000"/>
        </w:rPr>
        <w:t>Boirie</w:t>
      </w:r>
      <w:proofErr w:type="spellEnd"/>
      <w:r w:rsidRPr="002B0E9B">
        <w:rPr>
          <w:rFonts w:ascii="Book Antiqua" w:eastAsia="Book Antiqua" w:hAnsi="Book Antiqua" w:cs="Book Antiqua"/>
          <w:color w:val="000000"/>
        </w:rPr>
        <w:t xml:space="preserve"> Y, Cederholm T, </w:t>
      </w:r>
      <w:proofErr w:type="spellStart"/>
      <w:r w:rsidRPr="002B0E9B">
        <w:rPr>
          <w:rFonts w:ascii="Book Antiqua" w:eastAsia="Book Antiqua" w:hAnsi="Book Antiqua" w:cs="Book Antiqua"/>
          <w:color w:val="000000"/>
        </w:rPr>
        <w:t>Landi</w:t>
      </w:r>
      <w:proofErr w:type="spellEnd"/>
      <w:r w:rsidRPr="002B0E9B">
        <w:rPr>
          <w:rFonts w:ascii="Book Antiqua" w:eastAsia="Book Antiqua" w:hAnsi="Book Antiqua" w:cs="Book Antiqua"/>
          <w:color w:val="000000"/>
        </w:rPr>
        <w:t xml:space="preserve"> F, Martin FC, Michel JP, Rolland Y, Schneider SM, </w:t>
      </w:r>
      <w:proofErr w:type="spellStart"/>
      <w:r w:rsidRPr="002B0E9B">
        <w:rPr>
          <w:rFonts w:ascii="Book Antiqua" w:eastAsia="Book Antiqua" w:hAnsi="Book Antiqua" w:cs="Book Antiqua"/>
          <w:color w:val="000000"/>
        </w:rPr>
        <w:t>Topinková</w:t>
      </w:r>
      <w:proofErr w:type="spellEnd"/>
      <w:r w:rsidRPr="002B0E9B">
        <w:rPr>
          <w:rFonts w:ascii="Book Antiqua" w:eastAsia="Book Antiqua" w:hAnsi="Book Antiqua" w:cs="Book Antiqua"/>
          <w:color w:val="000000"/>
        </w:rPr>
        <w:t xml:space="preserve"> E, </w:t>
      </w:r>
      <w:proofErr w:type="spellStart"/>
      <w:r w:rsidRPr="002B0E9B">
        <w:rPr>
          <w:rFonts w:ascii="Book Antiqua" w:eastAsia="Book Antiqua" w:hAnsi="Book Antiqua" w:cs="Book Antiqua"/>
          <w:color w:val="000000"/>
        </w:rPr>
        <w:t>Vandewoude</w:t>
      </w:r>
      <w:proofErr w:type="spellEnd"/>
      <w:r w:rsidRPr="002B0E9B">
        <w:rPr>
          <w:rFonts w:ascii="Book Antiqua" w:eastAsia="Book Antiqua" w:hAnsi="Book Antiqua" w:cs="Book Antiqua"/>
          <w:color w:val="000000"/>
        </w:rPr>
        <w:t xml:space="preserve"> M, Zamboni M; European Working Group on Sarcopenia in Older People. Sarcopenia: European consensus on definition and diagnosis: Report of the European Working Group on Sarcopenia in Older People. </w:t>
      </w:r>
      <w:r w:rsidRPr="002B0E9B">
        <w:rPr>
          <w:rFonts w:ascii="Book Antiqua" w:eastAsia="Book Antiqua" w:hAnsi="Book Antiqua" w:cs="Book Antiqua"/>
          <w:i/>
          <w:iCs/>
          <w:color w:val="000000"/>
        </w:rPr>
        <w:t>Age</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Ageing</w:t>
      </w:r>
      <w:r w:rsidRPr="002B0E9B">
        <w:rPr>
          <w:rFonts w:ascii="Book Antiqua" w:eastAsia="Book Antiqua" w:hAnsi="Book Antiqua" w:cs="Book Antiqua"/>
          <w:color w:val="000000"/>
        </w:rPr>
        <w:t xml:space="preserve"> 2010; </w:t>
      </w:r>
      <w:r w:rsidRPr="002B0E9B">
        <w:rPr>
          <w:rFonts w:ascii="Book Antiqua" w:eastAsia="Book Antiqua" w:hAnsi="Book Antiqua" w:cs="Book Antiqua"/>
          <w:b/>
          <w:bCs/>
          <w:color w:val="000000"/>
        </w:rPr>
        <w:t>39</w:t>
      </w:r>
      <w:r w:rsidRPr="002B0E9B">
        <w:rPr>
          <w:rFonts w:ascii="Book Antiqua" w:eastAsia="Book Antiqua" w:hAnsi="Book Antiqua" w:cs="Book Antiqua"/>
          <w:color w:val="000000"/>
        </w:rPr>
        <w:t>: 412-423 [PMID: 20392703 DOI: 10.1093/ageing/afq034]</w:t>
      </w:r>
    </w:p>
    <w:p w14:paraId="0A452B3C"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8 </w:t>
      </w:r>
      <w:proofErr w:type="spellStart"/>
      <w:r w:rsidRPr="002B0E9B">
        <w:rPr>
          <w:rFonts w:ascii="Book Antiqua" w:eastAsia="Book Antiqua" w:hAnsi="Book Antiqua" w:cs="Book Antiqua"/>
          <w:b/>
          <w:bCs/>
          <w:color w:val="000000"/>
        </w:rPr>
        <w:t>Kamarajah</w:t>
      </w:r>
      <w:proofErr w:type="spellEnd"/>
      <w:r w:rsidRPr="002B0E9B">
        <w:rPr>
          <w:rFonts w:ascii="Book Antiqua" w:eastAsia="Book Antiqua" w:hAnsi="Book Antiqua" w:cs="Book Antiqua"/>
          <w:b/>
          <w:bCs/>
          <w:color w:val="000000"/>
        </w:rPr>
        <w:t xml:space="preserve"> SK</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Bundred</w:t>
      </w:r>
      <w:proofErr w:type="spellEnd"/>
      <w:r w:rsidRPr="002B0E9B">
        <w:rPr>
          <w:rFonts w:ascii="Book Antiqua" w:eastAsia="Book Antiqua" w:hAnsi="Book Antiqua" w:cs="Book Antiqua"/>
          <w:color w:val="000000"/>
        </w:rPr>
        <w:t xml:space="preserve"> J, Tan BHL. Body composition assessment and sarcopenia in patients with gastric cancer: a systematic review and meta-analysis. </w:t>
      </w:r>
      <w:r w:rsidRPr="002B0E9B">
        <w:rPr>
          <w:rFonts w:ascii="Book Antiqua" w:eastAsia="Book Antiqua" w:hAnsi="Book Antiqua" w:cs="Book Antiqua"/>
          <w:i/>
          <w:iCs/>
          <w:color w:val="000000"/>
        </w:rPr>
        <w:t>Gastric</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Cancer</w:t>
      </w:r>
      <w:r w:rsidRPr="002B0E9B">
        <w:rPr>
          <w:rFonts w:ascii="Book Antiqua" w:eastAsia="Book Antiqua" w:hAnsi="Book Antiqua" w:cs="Book Antiqua"/>
          <w:color w:val="000000"/>
        </w:rPr>
        <w:t xml:space="preserve"> 2019; </w:t>
      </w:r>
      <w:r w:rsidRPr="002B0E9B">
        <w:rPr>
          <w:rFonts w:ascii="Book Antiqua" w:eastAsia="Book Antiqua" w:hAnsi="Book Antiqua" w:cs="Book Antiqua"/>
          <w:b/>
          <w:bCs/>
          <w:color w:val="000000"/>
        </w:rPr>
        <w:t>22</w:t>
      </w:r>
      <w:r w:rsidRPr="002B0E9B">
        <w:rPr>
          <w:rFonts w:ascii="Book Antiqua" w:eastAsia="Book Antiqua" w:hAnsi="Book Antiqua" w:cs="Book Antiqua"/>
          <w:color w:val="000000"/>
        </w:rPr>
        <w:t>: 10-22 [PMID: 30276574 DOI: 10.1007/s10120-018-0882-2]</w:t>
      </w:r>
    </w:p>
    <w:p w14:paraId="1A984EB4"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9 </w:t>
      </w:r>
      <w:r w:rsidRPr="002B0E9B">
        <w:rPr>
          <w:rFonts w:ascii="Book Antiqua" w:eastAsia="Book Antiqua" w:hAnsi="Book Antiqua" w:cs="Book Antiqua"/>
          <w:b/>
          <w:bCs/>
          <w:color w:val="000000"/>
        </w:rPr>
        <w:t>Fujiwara N</w:t>
      </w:r>
      <w:r w:rsidRPr="002B0E9B">
        <w:rPr>
          <w:rFonts w:ascii="Book Antiqua" w:eastAsia="Book Antiqua" w:hAnsi="Book Antiqua" w:cs="Book Antiqua"/>
          <w:color w:val="000000"/>
        </w:rPr>
        <w:t xml:space="preserve">, Nakagawa H, Kudo Y, </w:t>
      </w:r>
      <w:proofErr w:type="spellStart"/>
      <w:r w:rsidRPr="002B0E9B">
        <w:rPr>
          <w:rFonts w:ascii="Book Antiqua" w:eastAsia="Book Antiqua" w:hAnsi="Book Antiqua" w:cs="Book Antiqua"/>
          <w:color w:val="000000"/>
        </w:rPr>
        <w:t>Tateishi</w:t>
      </w:r>
      <w:proofErr w:type="spellEnd"/>
      <w:r w:rsidRPr="002B0E9B">
        <w:rPr>
          <w:rFonts w:ascii="Book Antiqua" w:eastAsia="Book Antiqua" w:hAnsi="Book Antiqua" w:cs="Book Antiqua"/>
          <w:color w:val="000000"/>
        </w:rPr>
        <w:t xml:space="preserve"> R, Taguri M, </w:t>
      </w:r>
      <w:proofErr w:type="spellStart"/>
      <w:r w:rsidRPr="002B0E9B">
        <w:rPr>
          <w:rFonts w:ascii="Book Antiqua" w:eastAsia="Book Antiqua" w:hAnsi="Book Antiqua" w:cs="Book Antiqua"/>
          <w:color w:val="000000"/>
        </w:rPr>
        <w:t>Watadani</w:t>
      </w:r>
      <w:proofErr w:type="spellEnd"/>
      <w:r w:rsidRPr="002B0E9B">
        <w:rPr>
          <w:rFonts w:ascii="Book Antiqua" w:eastAsia="Book Antiqua" w:hAnsi="Book Antiqua" w:cs="Book Antiqua"/>
          <w:color w:val="000000"/>
        </w:rPr>
        <w:t xml:space="preserve"> T, </w:t>
      </w:r>
      <w:proofErr w:type="spellStart"/>
      <w:r w:rsidRPr="002B0E9B">
        <w:rPr>
          <w:rFonts w:ascii="Book Antiqua" w:eastAsia="Book Antiqua" w:hAnsi="Book Antiqua" w:cs="Book Antiqua"/>
          <w:color w:val="000000"/>
        </w:rPr>
        <w:t>Nakagomi</w:t>
      </w:r>
      <w:proofErr w:type="spellEnd"/>
      <w:r w:rsidRPr="002B0E9B">
        <w:rPr>
          <w:rFonts w:ascii="Book Antiqua" w:eastAsia="Book Antiqua" w:hAnsi="Book Antiqua" w:cs="Book Antiqua"/>
          <w:color w:val="000000"/>
        </w:rPr>
        <w:t xml:space="preserve"> R, Kondo M, Nakatsuka T, Minami T, Sato M, Uchino K, </w:t>
      </w:r>
      <w:proofErr w:type="spellStart"/>
      <w:r w:rsidRPr="002B0E9B">
        <w:rPr>
          <w:rFonts w:ascii="Book Antiqua" w:eastAsia="Book Antiqua" w:hAnsi="Book Antiqua" w:cs="Book Antiqua"/>
          <w:color w:val="000000"/>
        </w:rPr>
        <w:t>Enooku</w:t>
      </w:r>
      <w:proofErr w:type="spellEnd"/>
      <w:r w:rsidRPr="002B0E9B">
        <w:rPr>
          <w:rFonts w:ascii="Book Antiqua" w:eastAsia="Book Antiqua" w:hAnsi="Book Antiqua" w:cs="Book Antiqua"/>
          <w:color w:val="000000"/>
        </w:rPr>
        <w:t xml:space="preserve"> K, Kondo Y, </w:t>
      </w:r>
      <w:proofErr w:type="spellStart"/>
      <w:r w:rsidRPr="002B0E9B">
        <w:rPr>
          <w:rFonts w:ascii="Book Antiqua" w:eastAsia="Book Antiqua" w:hAnsi="Book Antiqua" w:cs="Book Antiqua"/>
          <w:color w:val="000000"/>
        </w:rPr>
        <w:t>Asaoka</w:t>
      </w:r>
      <w:proofErr w:type="spellEnd"/>
      <w:r w:rsidRPr="002B0E9B">
        <w:rPr>
          <w:rFonts w:ascii="Book Antiqua" w:eastAsia="Book Antiqua" w:hAnsi="Book Antiqua" w:cs="Book Antiqua"/>
          <w:color w:val="000000"/>
        </w:rPr>
        <w:t xml:space="preserve"> Y, Tanaka Y, </w:t>
      </w:r>
      <w:proofErr w:type="spellStart"/>
      <w:r w:rsidRPr="002B0E9B">
        <w:rPr>
          <w:rFonts w:ascii="Book Antiqua" w:eastAsia="Book Antiqua" w:hAnsi="Book Antiqua" w:cs="Book Antiqua"/>
          <w:color w:val="000000"/>
        </w:rPr>
        <w:t>Ohtomo</w:t>
      </w:r>
      <w:proofErr w:type="spellEnd"/>
      <w:r w:rsidRPr="002B0E9B">
        <w:rPr>
          <w:rFonts w:ascii="Book Antiqua" w:eastAsia="Book Antiqua" w:hAnsi="Book Antiqua" w:cs="Book Antiqua"/>
          <w:color w:val="000000"/>
        </w:rPr>
        <w:t xml:space="preserve"> K, </w:t>
      </w:r>
      <w:proofErr w:type="spellStart"/>
      <w:r w:rsidRPr="002B0E9B">
        <w:rPr>
          <w:rFonts w:ascii="Book Antiqua" w:eastAsia="Book Antiqua" w:hAnsi="Book Antiqua" w:cs="Book Antiqua"/>
          <w:color w:val="000000"/>
        </w:rPr>
        <w:t>Shiina</w:t>
      </w:r>
      <w:proofErr w:type="spellEnd"/>
      <w:r w:rsidRPr="002B0E9B">
        <w:rPr>
          <w:rFonts w:ascii="Book Antiqua" w:eastAsia="Book Antiqua" w:hAnsi="Book Antiqua" w:cs="Book Antiqua"/>
          <w:color w:val="000000"/>
        </w:rPr>
        <w:t xml:space="preserve"> S, Koike K. Sarcopenia, intramuscular fat deposition, and visceral adiposity independently predict the outcomes of hepatocellular carcinoma.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Hepatol</w:t>
      </w:r>
      <w:r w:rsidRPr="002B0E9B">
        <w:rPr>
          <w:rFonts w:ascii="Book Antiqua" w:eastAsia="Book Antiqua" w:hAnsi="Book Antiqua" w:cs="Book Antiqua"/>
          <w:color w:val="000000"/>
        </w:rPr>
        <w:t xml:space="preserve"> 2015; </w:t>
      </w:r>
      <w:r w:rsidRPr="002B0E9B">
        <w:rPr>
          <w:rFonts w:ascii="Book Antiqua" w:eastAsia="Book Antiqua" w:hAnsi="Book Antiqua" w:cs="Book Antiqua"/>
          <w:b/>
          <w:bCs/>
          <w:color w:val="000000"/>
        </w:rPr>
        <w:t>63</w:t>
      </w:r>
      <w:r w:rsidRPr="002B0E9B">
        <w:rPr>
          <w:rFonts w:ascii="Book Antiqua" w:eastAsia="Book Antiqua" w:hAnsi="Book Antiqua" w:cs="Book Antiqua"/>
          <w:color w:val="000000"/>
        </w:rPr>
        <w:t>: 131-140 [PMID: 25724366 DOI: 10.1016/j.jhep.2015.02.031]</w:t>
      </w:r>
    </w:p>
    <w:p w14:paraId="601001D1"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10 </w:t>
      </w:r>
      <w:r w:rsidRPr="002B0E9B">
        <w:rPr>
          <w:rFonts w:ascii="Book Antiqua" w:eastAsia="Book Antiqua" w:hAnsi="Book Antiqua" w:cs="Book Antiqua"/>
          <w:b/>
          <w:bCs/>
          <w:color w:val="000000"/>
        </w:rPr>
        <w:t>Yoon SB</w:t>
      </w:r>
      <w:r w:rsidRPr="002B0E9B">
        <w:rPr>
          <w:rFonts w:ascii="Book Antiqua" w:eastAsia="Book Antiqua" w:hAnsi="Book Antiqua" w:cs="Book Antiqua"/>
          <w:color w:val="000000"/>
        </w:rPr>
        <w:t xml:space="preserve">, Choi MH, Song M, Lee JH, Lee IS, Lee MA, Hong TH, Jung ES, Choi MG. Impact of preoperative body compositions on survival following resection of biliary tract cancer.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Cachexia</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Sarcopenia</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Muscle</w:t>
      </w:r>
      <w:r w:rsidRPr="002B0E9B">
        <w:rPr>
          <w:rFonts w:ascii="Book Antiqua" w:eastAsia="Book Antiqua" w:hAnsi="Book Antiqua" w:cs="Book Antiqua"/>
          <w:color w:val="000000"/>
        </w:rPr>
        <w:t xml:space="preserve"> 2019; </w:t>
      </w:r>
      <w:r w:rsidRPr="002B0E9B">
        <w:rPr>
          <w:rFonts w:ascii="Book Antiqua" w:eastAsia="Book Antiqua" w:hAnsi="Book Antiqua" w:cs="Book Antiqua"/>
          <w:b/>
          <w:bCs/>
          <w:color w:val="000000"/>
        </w:rPr>
        <w:t>10</w:t>
      </w:r>
      <w:r w:rsidRPr="002B0E9B">
        <w:rPr>
          <w:rFonts w:ascii="Book Antiqua" w:eastAsia="Book Antiqua" w:hAnsi="Book Antiqua" w:cs="Book Antiqua"/>
          <w:color w:val="000000"/>
        </w:rPr>
        <w:t>: 794-802 [PMID: 31037838 DOI: 10.1002/jcsm.12431]</w:t>
      </w:r>
    </w:p>
    <w:p w14:paraId="61229221"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11 </w:t>
      </w:r>
      <w:r w:rsidRPr="002B0E9B">
        <w:rPr>
          <w:rFonts w:ascii="Book Antiqua" w:eastAsia="Book Antiqua" w:hAnsi="Book Antiqua" w:cs="Book Antiqua"/>
          <w:b/>
          <w:bCs/>
          <w:color w:val="000000"/>
        </w:rPr>
        <w:t>Ninomiya G</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Fujii</w:t>
      </w:r>
      <w:proofErr w:type="spellEnd"/>
      <w:r w:rsidRPr="002B0E9B">
        <w:rPr>
          <w:rFonts w:ascii="Book Antiqua" w:eastAsia="Book Antiqua" w:hAnsi="Book Antiqua" w:cs="Book Antiqua"/>
          <w:color w:val="000000"/>
        </w:rPr>
        <w:t xml:space="preserve"> T, Yamada S, </w:t>
      </w:r>
      <w:proofErr w:type="spellStart"/>
      <w:r w:rsidRPr="002B0E9B">
        <w:rPr>
          <w:rFonts w:ascii="Book Antiqua" w:eastAsia="Book Antiqua" w:hAnsi="Book Antiqua" w:cs="Book Antiqua"/>
          <w:color w:val="000000"/>
        </w:rPr>
        <w:t>Yabusaki</w:t>
      </w:r>
      <w:proofErr w:type="spellEnd"/>
      <w:r w:rsidRPr="002B0E9B">
        <w:rPr>
          <w:rFonts w:ascii="Book Antiqua" w:eastAsia="Book Antiqua" w:hAnsi="Book Antiqua" w:cs="Book Antiqua"/>
          <w:color w:val="000000"/>
        </w:rPr>
        <w:t xml:space="preserve"> N, Suzuki K, Iwata N, Kanda M, Hayashi M, Tanaka C, Nakayama G, Sugimoto H, Koike M, Fujiwara M, Kodera Y. Clinical impact of sarcopenia on prognosis in pancreatic ductal adenocarcinoma: A retrospective cohort study. </w:t>
      </w:r>
      <w:r w:rsidRPr="002B0E9B">
        <w:rPr>
          <w:rFonts w:ascii="Book Antiqua" w:eastAsia="Book Antiqua" w:hAnsi="Book Antiqua" w:cs="Book Antiqua"/>
          <w:i/>
          <w:iCs/>
          <w:color w:val="000000"/>
        </w:rPr>
        <w:t>Int</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2017; </w:t>
      </w:r>
      <w:r w:rsidRPr="002B0E9B">
        <w:rPr>
          <w:rFonts w:ascii="Book Antiqua" w:eastAsia="Book Antiqua" w:hAnsi="Book Antiqua" w:cs="Book Antiqua"/>
          <w:b/>
          <w:bCs/>
          <w:color w:val="000000"/>
        </w:rPr>
        <w:t>39</w:t>
      </w:r>
      <w:r w:rsidRPr="002B0E9B">
        <w:rPr>
          <w:rFonts w:ascii="Book Antiqua" w:eastAsia="Book Antiqua" w:hAnsi="Book Antiqua" w:cs="Book Antiqua"/>
          <w:color w:val="000000"/>
        </w:rPr>
        <w:t>: 45-51 [PMID: 28110029 DOI: 10.1016/j.ijsu.2017.01.075]</w:t>
      </w:r>
    </w:p>
    <w:p w14:paraId="064CE8B7"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12 </w:t>
      </w:r>
      <w:r w:rsidRPr="002B0E9B">
        <w:rPr>
          <w:rFonts w:ascii="Book Antiqua" w:eastAsia="Book Antiqua" w:hAnsi="Book Antiqua" w:cs="Book Antiqua"/>
          <w:b/>
          <w:bCs/>
          <w:color w:val="000000"/>
        </w:rPr>
        <w:t>Dolan RD</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Almasaudi</w:t>
      </w:r>
      <w:proofErr w:type="spellEnd"/>
      <w:r w:rsidRPr="002B0E9B">
        <w:rPr>
          <w:rFonts w:ascii="Book Antiqua" w:eastAsia="Book Antiqua" w:hAnsi="Book Antiqua" w:cs="Book Antiqua"/>
          <w:color w:val="000000"/>
        </w:rPr>
        <w:t xml:space="preserve"> AS, Dieu LB, Horgan PG, McSorley ST, McMillan DC. The relationship between computed tomography-derived body composition, systemic inflammatory response, and survival in patients undergoing surgery for colorectal cancer.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Cachexia</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Sarcopenia</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Muscle</w:t>
      </w:r>
      <w:r w:rsidRPr="002B0E9B">
        <w:rPr>
          <w:rFonts w:ascii="Book Antiqua" w:eastAsia="Book Antiqua" w:hAnsi="Book Antiqua" w:cs="Book Antiqua"/>
          <w:color w:val="000000"/>
        </w:rPr>
        <w:t xml:space="preserve"> 2019; </w:t>
      </w:r>
      <w:r w:rsidRPr="002B0E9B">
        <w:rPr>
          <w:rFonts w:ascii="Book Antiqua" w:eastAsia="Book Antiqua" w:hAnsi="Book Antiqua" w:cs="Book Antiqua"/>
          <w:b/>
          <w:bCs/>
          <w:color w:val="000000"/>
        </w:rPr>
        <w:t>10</w:t>
      </w:r>
      <w:r w:rsidRPr="002B0E9B">
        <w:rPr>
          <w:rFonts w:ascii="Book Antiqua" w:eastAsia="Book Antiqua" w:hAnsi="Book Antiqua" w:cs="Book Antiqua"/>
          <w:color w:val="000000"/>
        </w:rPr>
        <w:t>: 111-122 [PMID: 30460764 DOI: 10.1002/jcsm.12357]</w:t>
      </w:r>
    </w:p>
    <w:p w14:paraId="4F885719"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13 </w:t>
      </w:r>
      <w:r w:rsidRPr="002B0E9B">
        <w:rPr>
          <w:rFonts w:ascii="Book Antiqua" w:eastAsia="Book Antiqua" w:hAnsi="Book Antiqua" w:cs="Book Antiqua"/>
          <w:b/>
          <w:bCs/>
          <w:color w:val="000000"/>
        </w:rPr>
        <w:t>Okumura S</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Kaido</w:t>
      </w:r>
      <w:proofErr w:type="spellEnd"/>
      <w:r w:rsidRPr="002B0E9B">
        <w:rPr>
          <w:rFonts w:ascii="Book Antiqua" w:eastAsia="Book Antiqua" w:hAnsi="Book Antiqua" w:cs="Book Antiqua"/>
          <w:color w:val="000000"/>
        </w:rPr>
        <w:t xml:space="preserve"> T, Hamaguchi Y, Kobayashi A, Shirai H, Fujimoto Y, Iida T, Yagi S, Taura K, </w:t>
      </w:r>
      <w:proofErr w:type="spellStart"/>
      <w:r w:rsidRPr="002B0E9B">
        <w:rPr>
          <w:rFonts w:ascii="Book Antiqua" w:eastAsia="Book Antiqua" w:hAnsi="Book Antiqua" w:cs="Book Antiqua"/>
          <w:color w:val="000000"/>
        </w:rPr>
        <w:t>Hatano</w:t>
      </w:r>
      <w:proofErr w:type="spellEnd"/>
      <w:r w:rsidRPr="002B0E9B">
        <w:rPr>
          <w:rFonts w:ascii="Book Antiqua" w:eastAsia="Book Antiqua" w:hAnsi="Book Antiqua" w:cs="Book Antiqua"/>
          <w:color w:val="000000"/>
        </w:rPr>
        <w:t xml:space="preserve"> E, </w:t>
      </w:r>
      <w:proofErr w:type="spellStart"/>
      <w:r w:rsidRPr="002B0E9B">
        <w:rPr>
          <w:rFonts w:ascii="Book Antiqua" w:eastAsia="Book Antiqua" w:hAnsi="Book Antiqua" w:cs="Book Antiqua"/>
          <w:color w:val="000000"/>
        </w:rPr>
        <w:t>Okajima</w:t>
      </w:r>
      <w:proofErr w:type="spellEnd"/>
      <w:r w:rsidRPr="002B0E9B">
        <w:rPr>
          <w:rFonts w:ascii="Book Antiqua" w:eastAsia="Book Antiqua" w:hAnsi="Book Antiqua" w:cs="Book Antiqua"/>
          <w:color w:val="000000"/>
        </w:rPr>
        <w:t xml:space="preserve"> H, </w:t>
      </w:r>
      <w:proofErr w:type="spellStart"/>
      <w:r w:rsidRPr="002B0E9B">
        <w:rPr>
          <w:rFonts w:ascii="Book Antiqua" w:eastAsia="Book Antiqua" w:hAnsi="Book Antiqua" w:cs="Book Antiqua"/>
          <w:color w:val="000000"/>
        </w:rPr>
        <w:t>Uemoto</w:t>
      </w:r>
      <w:proofErr w:type="spellEnd"/>
      <w:r w:rsidRPr="002B0E9B">
        <w:rPr>
          <w:rFonts w:ascii="Book Antiqua" w:eastAsia="Book Antiqua" w:hAnsi="Book Antiqua" w:cs="Book Antiqua"/>
          <w:color w:val="000000"/>
        </w:rPr>
        <w:t xml:space="preserve"> S. Impact of Skeletal Muscle Mass, Muscle </w:t>
      </w:r>
      <w:r w:rsidRPr="002B0E9B">
        <w:rPr>
          <w:rFonts w:ascii="Book Antiqua" w:eastAsia="Book Antiqua" w:hAnsi="Book Antiqua" w:cs="Book Antiqua"/>
          <w:color w:val="000000"/>
        </w:rPr>
        <w:lastRenderedPageBreak/>
        <w:t xml:space="preserve">Quality, and Visceral Adiposity on Outcomes Following Resection of Intrahepatic Cholangiocarcinoma.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2017; </w:t>
      </w:r>
      <w:r w:rsidRPr="002B0E9B">
        <w:rPr>
          <w:rFonts w:ascii="Book Antiqua" w:eastAsia="Book Antiqua" w:hAnsi="Book Antiqua" w:cs="Book Antiqua"/>
          <w:b/>
          <w:bCs/>
          <w:color w:val="000000"/>
        </w:rPr>
        <w:t>24</w:t>
      </w:r>
      <w:r w:rsidRPr="002B0E9B">
        <w:rPr>
          <w:rFonts w:ascii="Book Antiqua" w:eastAsia="Book Antiqua" w:hAnsi="Book Antiqua" w:cs="Book Antiqua"/>
          <w:color w:val="000000"/>
        </w:rPr>
        <w:t>: 1037-1045 [PMID: 27837297 DOI: 10.1245/s10434-016-5668-3]</w:t>
      </w:r>
    </w:p>
    <w:p w14:paraId="3C8230C6"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14 </w:t>
      </w:r>
      <w:r w:rsidRPr="002B0E9B">
        <w:rPr>
          <w:rFonts w:ascii="Book Antiqua" w:eastAsia="Book Antiqua" w:hAnsi="Book Antiqua" w:cs="Book Antiqua"/>
          <w:b/>
          <w:bCs/>
          <w:color w:val="000000"/>
        </w:rPr>
        <w:t>Ida S</w:t>
      </w:r>
      <w:r w:rsidRPr="002B0E9B">
        <w:rPr>
          <w:rFonts w:ascii="Book Antiqua" w:eastAsia="Book Antiqua" w:hAnsi="Book Antiqua" w:cs="Book Antiqua"/>
          <w:color w:val="000000"/>
        </w:rPr>
        <w:t xml:space="preserve">, Watanabe M, Yoshida N, Baba Y, </w:t>
      </w:r>
      <w:proofErr w:type="spellStart"/>
      <w:r w:rsidRPr="002B0E9B">
        <w:rPr>
          <w:rFonts w:ascii="Book Antiqua" w:eastAsia="Book Antiqua" w:hAnsi="Book Antiqua" w:cs="Book Antiqua"/>
          <w:color w:val="000000"/>
        </w:rPr>
        <w:t>Umezaki</w:t>
      </w:r>
      <w:proofErr w:type="spellEnd"/>
      <w:r w:rsidRPr="002B0E9B">
        <w:rPr>
          <w:rFonts w:ascii="Book Antiqua" w:eastAsia="Book Antiqua" w:hAnsi="Book Antiqua" w:cs="Book Antiqua"/>
          <w:color w:val="000000"/>
        </w:rPr>
        <w:t xml:space="preserve"> N, Harada K, </w:t>
      </w:r>
      <w:proofErr w:type="spellStart"/>
      <w:r w:rsidRPr="002B0E9B">
        <w:rPr>
          <w:rFonts w:ascii="Book Antiqua" w:eastAsia="Book Antiqua" w:hAnsi="Book Antiqua" w:cs="Book Antiqua"/>
          <w:color w:val="000000"/>
        </w:rPr>
        <w:t>Karashima</w:t>
      </w:r>
      <w:proofErr w:type="spellEnd"/>
      <w:r w:rsidRPr="002B0E9B">
        <w:rPr>
          <w:rFonts w:ascii="Book Antiqua" w:eastAsia="Book Antiqua" w:hAnsi="Book Antiqua" w:cs="Book Antiqua"/>
          <w:color w:val="000000"/>
        </w:rPr>
        <w:t xml:space="preserve"> R, Imamura Y, </w:t>
      </w:r>
      <w:proofErr w:type="spellStart"/>
      <w:r w:rsidRPr="002B0E9B">
        <w:rPr>
          <w:rFonts w:ascii="Book Antiqua" w:eastAsia="Book Antiqua" w:hAnsi="Book Antiqua" w:cs="Book Antiqua"/>
          <w:color w:val="000000"/>
        </w:rPr>
        <w:t>Iwagami</w:t>
      </w:r>
      <w:proofErr w:type="spellEnd"/>
      <w:r w:rsidRPr="002B0E9B">
        <w:rPr>
          <w:rFonts w:ascii="Book Antiqua" w:eastAsia="Book Antiqua" w:hAnsi="Book Antiqua" w:cs="Book Antiqua"/>
          <w:color w:val="000000"/>
        </w:rPr>
        <w:t xml:space="preserve"> S, Baba H. Sarcopenia is a Predictor of Postoperative Respiratory Complications in Patients with Esophageal Cancer.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2015; </w:t>
      </w:r>
      <w:r w:rsidRPr="002B0E9B">
        <w:rPr>
          <w:rFonts w:ascii="Book Antiqua" w:eastAsia="Book Antiqua" w:hAnsi="Book Antiqua" w:cs="Book Antiqua"/>
          <w:b/>
          <w:bCs/>
          <w:color w:val="000000"/>
        </w:rPr>
        <w:t>22</w:t>
      </w:r>
      <w:r w:rsidRPr="002B0E9B">
        <w:rPr>
          <w:rFonts w:ascii="Book Antiqua" w:eastAsia="Book Antiqua" w:hAnsi="Book Antiqua" w:cs="Book Antiqua"/>
          <w:color w:val="000000"/>
        </w:rPr>
        <w:t>: 4432-4437 [PMID: 25862583 DOI: 10.1245/s10434-015-4559-3]</w:t>
      </w:r>
    </w:p>
    <w:p w14:paraId="6995FBD6"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15 </w:t>
      </w:r>
      <w:proofErr w:type="spellStart"/>
      <w:r w:rsidRPr="002B0E9B">
        <w:rPr>
          <w:rFonts w:ascii="Book Antiqua" w:eastAsia="Book Antiqua" w:hAnsi="Book Antiqua" w:cs="Book Antiqua"/>
          <w:b/>
          <w:bCs/>
          <w:color w:val="000000"/>
        </w:rPr>
        <w:t>Nishigori</w:t>
      </w:r>
      <w:proofErr w:type="spellEnd"/>
      <w:r w:rsidRPr="002B0E9B">
        <w:rPr>
          <w:rFonts w:ascii="Book Antiqua" w:eastAsia="Book Antiqua" w:hAnsi="Book Antiqua" w:cs="Book Antiqua"/>
          <w:b/>
          <w:bCs/>
          <w:color w:val="000000"/>
        </w:rPr>
        <w:t xml:space="preserve"> T</w:t>
      </w:r>
      <w:r w:rsidRPr="002B0E9B">
        <w:rPr>
          <w:rFonts w:ascii="Book Antiqua" w:eastAsia="Book Antiqua" w:hAnsi="Book Antiqua" w:cs="Book Antiqua"/>
          <w:color w:val="000000"/>
        </w:rPr>
        <w:t xml:space="preserve">, Okabe H, Tanaka E, </w:t>
      </w:r>
      <w:proofErr w:type="spellStart"/>
      <w:r w:rsidRPr="002B0E9B">
        <w:rPr>
          <w:rFonts w:ascii="Book Antiqua" w:eastAsia="Book Antiqua" w:hAnsi="Book Antiqua" w:cs="Book Antiqua"/>
          <w:color w:val="000000"/>
        </w:rPr>
        <w:t>Tsunoda</w:t>
      </w:r>
      <w:proofErr w:type="spellEnd"/>
      <w:r w:rsidRPr="002B0E9B">
        <w:rPr>
          <w:rFonts w:ascii="Book Antiqua" w:eastAsia="Book Antiqua" w:hAnsi="Book Antiqua" w:cs="Book Antiqua"/>
          <w:color w:val="000000"/>
        </w:rPr>
        <w:t xml:space="preserve"> S, </w:t>
      </w:r>
      <w:proofErr w:type="spellStart"/>
      <w:r w:rsidRPr="002B0E9B">
        <w:rPr>
          <w:rFonts w:ascii="Book Antiqua" w:eastAsia="Book Antiqua" w:hAnsi="Book Antiqua" w:cs="Book Antiqua"/>
          <w:color w:val="000000"/>
        </w:rPr>
        <w:t>Hisamori</w:t>
      </w:r>
      <w:proofErr w:type="spellEnd"/>
      <w:r w:rsidRPr="002B0E9B">
        <w:rPr>
          <w:rFonts w:ascii="Book Antiqua" w:eastAsia="Book Antiqua" w:hAnsi="Book Antiqua" w:cs="Book Antiqua"/>
          <w:color w:val="000000"/>
        </w:rPr>
        <w:t xml:space="preserve"> S, Sakai Y. Sarcopenia as a predictor of pulmonary complications after esophagectomy for thoracic esophageal cancer.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2016; </w:t>
      </w:r>
      <w:r w:rsidRPr="002B0E9B">
        <w:rPr>
          <w:rFonts w:ascii="Book Antiqua" w:eastAsia="Book Antiqua" w:hAnsi="Book Antiqua" w:cs="Book Antiqua"/>
          <w:b/>
          <w:bCs/>
          <w:color w:val="000000"/>
        </w:rPr>
        <w:t>113</w:t>
      </w:r>
      <w:r w:rsidRPr="002B0E9B">
        <w:rPr>
          <w:rFonts w:ascii="Book Antiqua" w:eastAsia="Book Antiqua" w:hAnsi="Book Antiqua" w:cs="Book Antiqua"/>
          <w:color w:val="000000"/>
        </w:rPr>
        <w:t>: 678-684 [PMID: 26936808 DOI: 10.1002/jso.24214]</w:t>
      </w:r>
    </w:p>
    <w:p w14:paraId="39EB2DC3"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16 </w:t>
      </w:r>
      <w:r w:rsidRPr="002B0E9B">
        <w:rPr>
          <w:rFonts w:ascii="Book Antiqua" w:eastAsia="Book Antiqua" w:hAnsi="Book Antiqua" w:cs="Book Antiqua"/>
          <w:b/>
          <w:bCs/>
          <w:color w:val="000000"/>
        </w:rPr>
        <w:t>Ishida T</w:t>
      </w:r>
      <w:r w:rsidRPr="002B0E9B">
        <w:rPr>
          <w:rFonts w:ascii="Book Antiqua" w:eastAsia="Book Antiqua" w:hAnsi="Book Antiqua" w:cs="Book Antiqua"/>
          <w:color w:val="000000"/>
        </w:rPr>
        <w:t xml:space="preserve">, Makino T, Yamasaki M, Tanaka K, Miyazaki Y, Takahashi T, </w:t>
      </w:r>
      <w:proofErr w:type="spellStart"/>
      <w:r w:rsidRPr="002B0E9B">
        <w:rPr>
          <w:rFonts w:ascii="Book Antiqua" w:eastAsia="Book Antiqua" w:hAnsi="Book Antiqua" w:cs="Book Antiqua"/>
          <w:color w:val="000000"/>
        </w:rPr>
        <w:t>Kurokawa</w:t>
      </w:r>
      <w:proofErr w:type="spellEnd"/>
      <w:r w:rsidRPr="002B0E9B">
        <w:rPr>
          <w:rFonts w:ascii="Book Antiqua" w:eastAsia="Book Antiqua" w:hAnsi="Book Antiqua" w:cs="Book Antiqua"/>
          <w:color w:val="000000"/>
        </w:rPr>
        <w:t xml:space="preserve"> Y, </w:t>
      </w:r>
      <w:proofErr w:type="spellStart"/>
      <w:r w:rsidRPr="002B0E9B">
        <w:rPr>
          <w:rFonts w:ascii="Book Antiqua" w:eastAsia="Book Antiqua" w:hAnsi="Book Antiqua" w:cs="Book Antiqua"/>
          <w:color w:val="000000"/>
        </w:rPr>
        <w:t>Motoori</w:t>
      </w:r>
      <w:proofErr w:type="spellEnd"/>
      <w:r w:rsidRPr="002B0E9B">
        <w:rPr>
          <w:rFonts w:ascii="Book Antiqua" w:eastAsia="Book Antiqua" w:hAnsi="Book Antiqua" w:cs="Book Antiqua"/>
          <w:color w:val="000000"/>
        </w:rPr>
        <w:t xml:space="preserve"> M, Kimura Y, Nakajima K, Mori M, </w:t>
      </w:r>
      <w:proofErr w:type="spellStart"/>
      <w:r w:rsidRPr="002B0E9B">
        <w:rPr>
          <w:rFonts w:ascii="Book Antiqua" w:eastAsia="Book Antiqua" w:hAnsi="Book Antiqua" w:cs="Book Antiqua"/>
          <w:color w:val="000000"/>
        </w:rPr>
        <w:t>Doki</w:t>
      </w:r>
      <w:proofErr w:type="spellEnd"/>
      <w:r w:rsidRPr="002B0E9B">
        <w:rPr>
          <w:rFonts w:ascii="Book Antiqua" w:eastAsia="Book Antiqua" w:hAnsi="Book Antiqua" w:cs="Book Antiqua"/>
          <w:color w:val="000000"/>
        </w:rPr>
        <w:t xml:space="preserve"> Y. Impact of measurement of skeletal muscle mass on clinical outcomes in patients with esophageal cancer undergoing esophagectomy after neoadjuvant chemotherapy. </w:t>
      </w:r>
      <w:r w:rsidRPr="002B0E9B">
        <w:rPr>
          <w:rFonts w:ascii="Book Antiqua" w:eastAsia="Book Antiqua" w:hAnsi="Book Antiqua" w:cs="Book Antiqua"/>
          <w:i/>
          <w:iCs/>
          <w:color w:val="000000"/>
        </w:rPr>
        <w:t>Surgery</w:t>
      </w:r>
      <w:r w:rsidRPr="002B0E9B">
        <w:rPr>
          <w:rFonts w:ascii="Book Antiqua" w:eastAsia="Book Antiqua" w:hAnsi="Book Antiqua" w:cs="Book Antiqua"/>
          <w:color w:val="000000"/>
        </w:rPr>
        <w:t xml:space="preserve"> 2019; </w:t>
      </w:r>
      <w:r w:rsidRPr="002B0E9B">
        <w:rPr>
          <w:rFonts w:ascii="Book Antiqua" w:eastAsia="Book Antiqua" w:hAnsi="Book Antiqua" w:cs="Book Antiqua"/>
          <w:b/>
          <w:bCs/>
          <w:color w:val="000000"/>
        </w:rPr>
        <w:t>166</w:t>
      </w:r>
      <w:r w:rsidRPr="002B0E9B">
        <w:rPr>
          <w:rFonts w:ascii="Book Antiqua" w:eastAsia="Book Antiqua" w:hAnsi="Book Antiqua" w:cs="Book Antiqua"/>
          <w:color w:val="000000"/>
        </w:rPr>
        <w:t>: 1041-1047 [PMID: 31607486 DOI: 10.1016/j.surg.2019.07.033]</w:t>
      </w:r>
    </w:p>
    <w:p w14:paraId="0E4776B2"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17 </w:t>
      </w:r>
      <w:proofErr w:type="spellStart"/>
      <w:r w:rsidRPr="002B0E9B">
        <w:rPr>
          <w:rFonts w:ascii="Book Antiqua" w:eastAsia="Book Antiqua" w:hAnsi="Book Antiqua" w:cs="Book Antiqua"/>
          <w:b/>
          <w:bCs/>
          <w:color w:val="000000"/>
        </w:rPr>
        <w:t>Makiura</w:t>
      </w:r>
      <w:proofErr w:type="spellEnd"/>
      <w:r w:rsidRPr="002B0E9B">
        <w:rPr>
          <w:rFonts w:ascii="Book Antiqua" w:eastAsia="Book Antiqua" w:hAnsi="Book Antiqua" w:cs="Book Antiqua"/>
          <w:b/>
          <w:bCs/>
          <w:color w:val="000000"/>
        </w:rPr>
        <w:t xml:space="preserve"> D</w:t>
      </w:r>
      <w:r w:rsidRPr="002B0E9B">
        <w:rPr>
          <w:rFonts w:ascii="Book Antiqua" w:eastAsia="Book Antiqua" w:hAnsi="Book Antiqua" w:cs="Book Antiqua"/>
          <w:color w:val="000000"/>
        </w:rPr>
        <w:t xml:space="preserve">, Ono R, Inoue J, </w:t>
      </w:r>
      <w:proofErr w:type="spellStart"/>
      <w:r w:rsidRPr="002B0E9B">
        <w:rPr>
          <w:rFonts w:ascii="Book Antiqua" w:eastAsia="Book Antiqua" w:hAnsi="Book Antiqua" w:cs="Book Antiqua"/>
          <w:color w:val="000000"/>
        </w:rPr>
        <w:t>Fukuta</w:t>
      </w:r>
      <w:proofErr w:type="spellEnd"/>
      <w:r w:rsidRPr="002B0E9B">
        <w:rPr>
          <w:rFonts w:ascii="Book Antiqua" w:eastAsia="Book Antiqua" w:hAnsi="Book Antiqua" w:cs="Book Antiqua"/>
          <w:color w:val="000000"/>
        </w:rPr>
        <w:t xml:space="preserve"> A, Kashiwa M, Miura Y, </w:t>
      </w:r>
      <w:proofErr w:type="spellStart"/>
      <w:r w:rsidRPr="002B0E9B">
        <w:rPr>
          <w:rFonts w:ascii="Book Antiqua" w:eastAsia="Book Antiqua" w:hAnsi="Book Antiqua" w:cs="Book Antiqua"/>
          <w:color w:val="000000"/>
        </w:rPr>
        <w:t>Oshikiri</w:t>
      </w:r>
      <w:proofErr w:type="spellEnd"/>
      <w:r w:rsidRPr="002B0E9B">
        <w:rPr>
          <w:rFonts w:ascii="Book Antiqua" w:eastAsia="Book Antiqua" w:hAnsi="Book Antiqua" w:cs="Book Antiqua"/>
          <w:color w:val="000000"/>
        </w:rPr>
        <w:t xml:space="preserve"> T, Nakamura T, </w:t>
      </w:r>
      <w:proofErr w:type="spellStart"/>
      <w:r w:rsidRPr="002B0E9B">
        <w:rPr>
          <w:rFonts w:ascii="Book Antiqua" w:eastAsia="Book Antiqua" w:hAnsi="Book Antiqua" w:cs="Book Antiqua"/>
          <w:color w:val="000000"/>
        </w:rPr>
        <w:t>Kakeji</w:t>
      </w:r>
      <w:proofErr w:type="spellEnd"/>
      <w:r w:rsidRPr="002B0E9B">
        <w:rPr>
          <w:rFonts w:ascii="Book Antiqua" w:eastAsia="Book Antiqua" w:hAnsi="Book Antiqua" w:cs="Book Antiqua"/>
          <w:color w:val="000000"/>
        </w:rPr>
        <w:t xml:space="preserve"> Y, Sakai Y. Impact of Sarcopenia on Unplanned Readmission and Survival After Esophagectomy in Patients with Esophageal Cancer.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2018; </w:t>
      </w:r>
      <w:r w:rsidRPr="002B0E9B">
        <w:rPr>
          <w:rFonts w:ascii="Book Antiqua" w:eastAsia="Book Antiqua" w:hAnsi="Book Antiqua" w:cs="Book Antiqua"/>
          <w:b/>
          <w:bCs/>
          <w:color w:val="000000"/>
        </w:rPr>
        <w:t>25</w:t>
      </w:r>
      <w:r w:rsidRPr="002B0E9B">
        <w:rPr>
          <w:rFonts w:ascii="Book Antiqua" w:eastAsia="Book Antiqua" w:hAnsi="Book Antiqua" w:cs="Book Antiqua"/>
          <w:color w:val="000000"/>
        </w:rPr>
        <w:t>: 456-464 [PMID: 29214454 DOI: 10.1245/s10434-017-6294-4]</w:t>
      </w:r>
    </w:p>
    <w:p w14:paraId="66A150DF"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18 </w:t>
      </w:r>
      <w:r w:rsidRPr="002B0E9B">
        <w:rPr>
          <w:rFonts w:ascii="Book Antiqua" w:eastAsia="Book Antiqua" w:hAnsi="Book Antiqua" w:cs="Book Antiqua"/>
          <w:b/>
          <w:bCs/>
          <w:color w:val="000000"/>
        </w:rPr>
        <w:t>Nakashima Y</w:t>
      </w:r>
      <w:r w:rsidRPr="002B0E9B">
        <w:rPr>
          <w:rFonts w:ascii="Book Antiqua" w:eastAsia="Book Antiqua" w:hAnsi="Book Antiqua" w:cs="Book Antiqua"/>
          <w:color w:val="000000"/>
        </w:rPr>
        <w:t xml:space="preserve">, Saeki H, Hu Q, Tsuda Y, </w:t>
      </w:r>
      <w:proofErr w:type="spellStart"/>
      <w:r w:rsidRPr="002B0E9B">
        <w:rPr>
          <w:rFonts w:ascii="Book Antiqua" w:eastAsia="Book Antiqua" w:hAnsi="Book Antiqua" w:cs="Book Antiqua"/>
          <w:color w:val="000000"/>
        </w:rPr>
        <w:t>Zaitsu</w:t>
      </w:r>
      <w:proofErr w:type="spellEnd"/>
      <w:r w:rsidRPr="002B0E9B">
        <w:rPr>
          <w:rFonts w:ascii="Book Antiqua" w:eastAsia="Book Antiqua" w:hAnsi="Book Antiqua" w:cs="Book Antiqua"/>
          <w:color w:val="000000"/>
        </w:rPr>
        <w:t xml:space="preserve"> Y, </w:t>
      </w:r>
      <w:proofErr w:type="spellStart"/>
      <w:r w:rsidRPr="002B0E9B">
        <w:rPr>
          <w:rFonts w:ascii="Book Antiqua" w:eastAsia="Book Antiqua" w:hAnsi="Book Antiqua" w:cs="Book Antiqua"/>
          <w:color w:val="000000"/>
        </w:rPr>
        <w:t>Hisamatsu</w:t>
      </w:r>
      <w:proofErr w:type="spellEnd"/>
      <w:r w:rsidRPr="002B0E9B">
        <w:rPr>
          <w:rFonts w:ascii="Book Antiqua" w:eastAsia="Book Antiqua" w:hAnsi="Book Antiqua" w:cs="Book Antiqua"/>
          <w:color w:val="000000"/>
        </w:rPr>
        <w:t xml:space="preserve"> Y, Ando K, Kimura Y, Oki E, Mori M. Skeletal Muscle Loss After Esophagectomy Is an Independent Risk Factor for Patients with Esophageal Cancer.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2020; </w:t>
      </w:r>
      <w:r w:rsidRPr="002B0E9B">
        <w:rPr>
          <w:rFonts w:ascii="Book Antiqua" w:eastAsia="Book Antiqua" w:hAnsi="Book Antiqua" w:cs="Book Antiqua"/>
          <w:b/>
          <w:bCs/>
          <w:color w:val="000000"/>
        </w:rPr>
        <w:t>27</w:t>
      </w:r>
      <w:r w:rsidRPr="002B0E9B">
        <w:rPr>
          <w:rFonts w:ascii="Book Antiqua" w:eastAsia="Book Antiqua" w:hAnsi="Book Antiqua" w:cs="Book Antiqua"/>
          <w:color w:val="000000"/>
        </w:rPr>
        <w:t>: 492-498 [PMID: 31549319 DOI: 10.1245/s10434-019-07850-6]</w:t>
      </w:r>
    </w:p>
    <w:p w14:paraId="55A85C6B"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19 </w:t>
      </w:r>
      <w:r w:rsidRPr="002B0E9B">
        <w:rPr>
          <w:rFonts w:ascii="Book Antiqua" w:eastAsia="Book Antiqua" w:hAnsi="Book Antiqua" w:cs="Book Antiqua"/>
          <w:b/>
          <w:bCs/>
          <w:color w:val="000000"/>
        </w:rPr>
        <w:t>Mariette C</w:t>
      </w:r>
      <w:r w:rsidRPr="002B0E9B">
        <w:rPr>
          <w:rFonts w:ascii="Book Antiqua" w:eastAsia="Book Antiqua" w:hAnsi="Book Antiqua" w:cs="Book Antiqua"/>
          <w:color w:val="000000"/>
        </w:rPr>
        <w:t xml:space="preserve">, De </w:t>
      </w:r>
      <w:proofErr w:type="spellStart"/>
      <w:r w:rsidRPr="002B0E9B">
        <w:rPr>
          <w:rFonts w:ascii="Book Antiqua" w:eastAsia="Book Antiqua" w:hAnsi="Book Antiqua" w:cs="Book Antiqua"/>
          <w:color w:val="000000"/>
        </w:rPr>
        <w:t>Botton</w:t>
      </w:r>
      <w:proofErr w:type="spellEnd"/>
      <w:r w:rsidRPr="002B0E9B">
        <w:rPr>
          <w:rFonts w:ascii="Book Antiqua" w:eastAsia="Book Antiqua" w:hAnsi="Book Antiqua" w:cs="Book Antiqua"/>
          <w:color w:val="000000"/>
        </w:rPr>
        <w:t xml:space="preserve"> ML, </w:t>
      </w:r>
      <w:proofErr w:type="spellStart"/>
      <w:r w:rsidRPr="002B0E9B">
        <w:rPr>
          <w:rFonts w:ascii="Book Antiqua" w:eastAsia="Book Antiqua" w:hAnsi="Book Antiqua" w:cs="Book Antiqua"/>
          <w:color w:val="000000"/>
        </w:rPr>
        <w:t>Piessen</w:t>
      </w:r>
      <w:proofErr w:type="spellEnd"/>
      <w:r w:rsidRPr="002B0E9B">
        <w:rPr>
          <w:rFonts w:ascii="Book Antiqua" w:eastAsia="Book Antiqua" w:hAnsi="Book Antiqua" w:cs="Book Antiqua"/>
          <w:color w:val="000000"/>
        </w:rPr>
        <w:t xml:space="preserve"> G. Surgery in esophageal and gastric cancer patients: what is the role for nutrition support in your daily practice?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2012; </w:t>
      </w:r>
      <w:r w:rsidRPr="002B0E9B">
        <w:rPr>
          <w:rFonts w:ascii="Book Antiqua" w:eastAsia="Book Antiqua" w:hAnsi="Book Antiqua" w:cs="Book Antiqua"/>
          <w:b/>
          <w:bCs/>
          <w:color w:val="000000"/>
        </w:rPr>
        <w:t>19</w:t>
      </w:r>
      <w:r w:rsidRPr="002B0E9B">
        <w:rPr>
          <w:rFonts w:ascii="Book Antiqua" w:eastAsia="Book Antiqua" w:hAnsi="Book Antiqua" w:cs="Book Antiqua"/>
          <w:color w:val="000000"/>
        </w:rPr>
        <w:t>: 2128-2134 [PMID: 22322948 DOI: 10.1245/s10434-012-2225-6]</w:t>
      </w:r>
    </w:p>
    <w:p w14:paraId="36EE53CE"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20 </w:t>
      </w:r>
      <w:r w:rsidRPr="002B0E9B">
        <w:rPr>
          <w:rFonts w:ascii="Book Antiqua" w:eastAsia="Book Antiqua" w:hAnsi="Book Antiqua" w:cs="Book Antiqua"/>
          <w:b/>
          <w:bCs/>
          <w:color w:val="000000"/>
        </w:rPr>
        <w:t>Fearon K</w:t>
      </w:r>
      <w:r w:rsidRPr="002B0E9B">
        <w:rPr>
          <w:rFonts w:ascii="Book Antiqua" w:eastAsia="Book Antiqua" w:hAnsi="Book Antiqua" w:cs="Book Antiqua"/>
          <w:color w:val="000000"/>
        </w:rPr>
        <w:t xml:space="preserve">, Strasser F, Anker SD, </w:t>
      </w:r>
      <w:proofErr w:type="spellStart"/>
      <w:r w:rsidRPr="002B0E9B">
        <w:rPr>
          <w:rFonts w:ascii="Book Antiqua" w:eastAsia="Book Antiqua" w:hAnsi="Book Antiqua" w:cs="Book Antiqua"/>
          <w:color w:val="000000"/>
        </w:rPr>
        <w:t>Bosaeus</w:t>
      </w:r>
      <w:proofErr w:type="spellEnd"/>
      <w:r w:rsidRPr="002B0E9B">
        <w:rPr>
          <w:rFonts w:ascii="Book Antiqua" w:eastAsia="Book Antiqua" w:hAnsi="Book Antiqua" w:cs="Book Antiqua"/>
          <w:color w:val="000000"/>
        </w:rPr>
        <w:t xml:space="preserve"> I, </w:t>
      </w:r>
      <w:proofErr w:type="spellStart"/>
      <w:r w:rsidRPr="002B0E9B">
        <w:rPr>
          <w:rFonts w:ascii="Book Antiqua" w:eastAsia="Book Antiqua" w:hAnsi="Book Antiqua" w:cs="Book Antiqua"/>
          <w:color w:val="000000"/>
        </w:rPr>
        <w:t>Bruera</w:t>
      </w:r>
      <w:proofErr w:type="spellEnd"/>
      <w:r w:rsidRPr="002B0E9B">
        <w:rPr>
          <w:rFonts w:ascii="Book Antiqua" w:eastAsia="Book Antiqua" w:hAnsi="Book Antiqua" w:cs="Book Antiqua"/>
          <w:color w:val="000000"/>
        </w:rPr>
        <w:t xml:space="preserve"> E, </w:t>
      </w:r>
      <w:proofErr w:type="spellStart"/>
      <w:r w:rsidRPr="002B0E9B">
        <w:rPr>
          <w:rFonts w:ascii="Book Antiqua" w:eastAsia="Book Antiqua" w:hAnsi="Book Antiqua" w:cs="Book Antiqua"/>
          <w:color w:val="000000"/>
        </w:rPr>
        <w:t>Fainsinger</w:t>
      </w:r>
      <w:proofErr w:type="spellEnd"/>
      <w:r w:rsidRPr="002B0E9B">
        <w:rPr>
          <w:rFonts w:ascii="Book Antiqua" w:eastAsia="Book Antiqua" w:hAnsi="Book Antiqua" w:cs="Book Antiqua"/>
          <w:color w:val="000000"/>
        </w:rPr>
        <w:t xml:space="preserve"> RL, Jatoi A, </w:t>
      </w:r>
      <w:proofErr w:type="spellStart"/>
      <w:r w:rsidRPr="002B0E9B">
        <w:rPr>
          <w:rFonts w:ascii="Book Antiqua" w:eastAsia="Book Antiqua" w:hAnsi="Book Antiqua" w:cs="Book Antiqua"/>
          <w:color w:val="000000"/>
        </w:rPr>
        <w:t>Loprinzi</w:t>
      </w:r>
      <w:proofErr w:type="spellEnd"/>
      <w:r w:rsidRPr="002B0E9B">
        <w:rPr>
          <w:rFonts w:ascii="Book Antiqua" w:eastAsia="Book Antiqua" w:hAnsi="Book Antiqua" w:cs="Book Antiqua"/>
          <w:color w:val="000000"/>
        </w:rPr>
        <w:t xml:space="preserve"> C, MacDonald N, </w:t>
      </w:r>
      <w:proofErr w:type="spellStart"/>
      <w:r w:rsidRPr="002B0E9B">
        <w:rPr>
          <w:rFonts w:ascii="Book Antiqua" w:eastAsia="Book Antiqua" w:hAnsi="Book Antiqua" w:cs="Book Antiqua"/>
          <w:color w:val="000000"/>
        </w:rPr>
        <w:t>Mantovani</w:t>
      </w:r>
      <w:proofErr w:type="spellEnd"/>
      <w:r w:rsidRPr="002B0E9B">
        <w:rPr>
          <w:rFonts w:ascii="Book Antiqua" w:eastAsia="Book Antiqua" w:hAnsi="Book Antiqua" w:cs="Book Antiqua"/>
          <w:color w:val="000000"/>
        </w:rPr>
        <w:t xml:space="preserve"> G, Davis M, </w:t>
      </w:r>
      <w:proofErr w:type="spellStart"/>
      <w:r w:rsidRPr="002B0E9B">
        <w:rPr>
          <w:rFonts w:ascii="Book Antiqua" w:eastAsia="Book Antiqua" w:hAnsi="Book Antiqua" w:cs="Book Antiqua"/>
          <w:color w:val="000000"/>
        </w:rPr>
        <w:t>Muscaritoli</w:t>
      </w:r>
      <w:proofErr w:type="spellEnd"/>
      <w:r w:rsidRPr="002B0E9B">
        <w:rPr>
          <w:rFonts w:ascii="Book Antiqua" w:eastAsia="Book Antiqua" w:hAnsi="Book Antiqua" w:cs="Book Antiqua"/>
          <w:color w:val="000000"/>
        </w:rPr>
        <w:t xml:space="preserve"> M, Ottery F, </w:t>
      </w:r>
      <w:proofErr w:type="spellStart"/>
      <w:r w:rsidRPr="002B0E9B">
        <w:rPr>
          <w:rFonts w:ascii="Book Antiqua" w:eastAsia="Book Antiqua" w:hAnsi="Book Antiqua" w:cs="Book Antiqua"/>
          <w:color w:val="000000"/>
        </w:rPr>
        <w:t>Radbruch</w:t>
      </w:r>
      <w:proofErr w:type="spellEnd"/>
      <w:r w:rsidRPr="002B0E9B">
        <w:rPr>
          <w:rFonts w:ascii="Book Antiqua" w:eastAsia="Book Antiqua" w:hAnsi="Book Antiqua" w:cs="Book Antiqua"/>
          <w:color w:val="000000"/>
        </w:rPr>
        <w:t xml:space="preserve"> L, </w:t>
      </w:r>
      <w:proofErr w:type="spellStart"/>
      <w:r w:rsidRPr="002B0E9B">
        <w:rPr>
          <w:rFonts w:ascii="Book Antiqua" w:eastAsia="Book Antiqua" w:hAnsi="Book Antiqua" w:cs="Book Antiqua"/>
          <w:color w:val="000000"/>
        </w:rPr>
        <w:t>Ravasco</w:t>
      </w:r>
      <w:proofErr w:type="spellEnd"/>
      <w:r w:rsidRPr="002B0E9B">
        <w:rPr>
          <w:rFonts w:ascii="Book Antiqua" w:eastAsia="Book Antiqua" w:hAnsi="Book Antiqua" w:cs="Book Antiqua"/>
          <w:color w:val="000000"/>
        </w:rPr>
        <w:t xml:space="preserve"> P, Walsh D, Wilcock A, </w:t>
      </w:r>
      <w:proofErr w:type="spellStart"/>
      <w:r w:rsidRPr="002B0E9B">
        <w:rPr>
          <w:rFonts w:ascii="Book Antiqua" w:eastAsia="Book Antiqua" w:hAnsi="Book Antiqua" w:cs="Book Antiqua"/>
          <w:color w:val="000000"/>
        </w:rPr>
        <w:t>Kaasa</w:t>
      </w:r>
      <w:proofErr w:type="spellEnd"/>
      <w:r w:rsidRPr="002B0E9B">
        <w:rPr>
          <w:rFonts w:ascii="Book Antiqua" w:eastAsia="Book Antiqua" w:hAnsi="Book Antiqua" w:cs="Book Antiqua"/>
          <w:color w:val="000000"/>
        </w:rPr>
        <w:t xml:space="preserve"> S, </w:t>
      </w:r>
      <w:proofErr w:type="spellStart"/>
      <w:r w:rsidRPr="002B0E9B">
        <w:rPr>
          <w:rFonts w:ascii="Book Antiqua" w:eastAsia="Book Antiqua" w:hAnsi="Book Antiqua" w:cs="Book Antiqua"/>
          <w:color w:val="000000"/>
        </w:rPr>
        <w:t>Baracos</w:t>
      </w:r>
      <w:proofErr w:type="spellEnd"/>
      <w:r w:rsidRPr="002B0E9B">
        <w:rPr>
          <w:rFonts w:ascii="Book Antiqua" w:eastAsia="Book Antiqua" w:hAnsi="Book Antiqua" w:cs="Book Antiqua"/>
          <w:color w:val="000000"/>
        </w:rPr>
        <w:t xml:space="preserve"> VE. Definition and classification of cancer </w:t>
      </w:r>
      <w:r w:rsidRPr="002B0E9B">
        <w:rPr>
          <w:rFonts w:ascii="Book Antiqua" w:eastAsia="Book Antiqua" w:hAnsi="Book Antiqua" w:cs="Book Antiqua"/>
          <w:color w:val="000000"/>
        </w:rPr>
        <w:lastRenderedPageBreak/>
        <w:t xml:space="preserve">cachexia: an international consensus. </w:t>
      </w:r>
      <w:r w:rsidRPr="002B0E9B">
        <w:rPr>
          <w:rFonts w:ascii="Book Antiqua" w:eastAsia="Book Antiqua" w:hAnsi="Book Antiqua" w:cs="Book Antiqua"/>
          <w:i/>
          <w:iCs/>
          <w:color w:val="000000"/>
        </w:rPr>
        <w:t>Lancet</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2011; </w:t>
      </w:r>
      <w:r w:rsidRPr="002B0E9B">
        <w:rPr>
          <w:rFonts w:ascii="Book Antiqua" w:eastAsia="Book Antiqua" w:hAnsi="Book Antiqua" w:cs="Book Antiqua"/>
          <w:b/>
          <w:bCs/>
          <w:color w:val="000000"/>
        </w:rPr>
        <w:t>12</w:t>
      </w:r>
      <w:r w:rsidRPr="002B0E9B">
        <w:rPr>
          <w:rFonts w:ascii="Book Antiqua" w:eastAsia="Book Antiqua" w:hAnsi="Book Antiqua" w:cs="Book Antiqua"/>
          <w:color w:val="000000"/>
        </w:rPr>
        <w:t>: 489-495 [PMID: 21296615 DOI: 10.1016/S1470-2045(10)70218-7]</w:t>
      </w:r>
    </w:p>
    <w:p w14:paraId="7011E4FE"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21 </w:t>
      </w:r>
      <w:proofErr w:type="spellStart"/>
      <w:r w:rsidRPr="002B0E9B">
        <w:rPr>
          <w:rFonts w:ascii="Book Antiqua" w:eastAsia="Book Antiqua" w:hAnsi="Book Antiqua" w:cs="Book Antiqua"/>
          <w:b/>
          <w:bCs/>
          <w:color w:val="000000"/>
        </w:rPr>
        <w:t>Qiu</w:t>
      </w:r>
      <w:proofErr w:type="spellEnd"/>
      <w:r w:rsidRPr="002B0E9B">
        <w:rPr>
          <w:rFonts w:ascii="Book Antiqua" w:eastAsia="Book Antiqua" w:hAnsi="Book Antiqua" w:cs="Book Antiqua"/>
          <w:b/>
          <w:bCs/>
          <w:color w:val="000000"/>
        </w:rPr>
        <w:t xml:space="preserve"> Y</w:t>
      </w:r>
      <w:r w:rsidRPr="002B0E9B">
        <w:rPr>
          <w:rFonts w:ascii="Book Antiqua" w:eastAsia="Book Antiqua" w:hAnsi="Book Antiqua" w:cs="Book Antiqua"/>
          <w:color w:val="000000"/>
        </w:rPr>
        <w:t xml:space="preserve">, You J, Wang K, Cao Y, Hu Y, Zhang H, Fu R, Sun Y, Chen H, Yuan L, </w:t>
      </w:r>
      <w:proofErr w:type="spellStart"/>
      <w:r w:rsidRPr="002B0E9B">
        <w:rPr>
          <w:rFonts w:ascii="Book Antiqua" w:eastAsia="Book Antiqua" w:hAnsi="Book Antiqua" w:cs="Book Antiqua"/>
          <w:color w:val="000000"/>
        </w:rPr>
        <w:t>Lyu</w:t>
      </w:r>
      <w:proofErr w:type="spellEnd"/>
      <w:r w:rsidRPr="002B0E9B">
        <w:rPr>
          <w:rFonts w:ascii="Book Antiqua" w:eastAsia="Book Antiqua" w:hAnsi="Book Antiqua" w:cs="Book Antiqua"/>
          <w:color w:val="000000"/>
        </w:rPr>
        <w:t xml:space="preserve"> Q. Effect of whole-course nutrition management on patients with esophageal cancer undergoing concurrent chemoradiotherapy: A randomized control trial. </w:t>
      </w:r>
      <w:r w:rsidRPr="002B0E9B">
        <w:rPr>
          <w:rFonts w:ascii="Book Antiqua" w:eastAsia="Book Antiqua" w:hAnsi="Book Antiqua" w:cs="Book Antiqua"/>
          <w:i/>
          <w:iCs/>
          <w:color w:val="000000"/>
        </w:rPr>
        <w:t>Nutrition</w:t>
      </w:r>
      <w:r w:rsidRPr="002B0E9B">
        <w:rPr>
          <w:rFonts w:ascii="Book Antiqua" w:eastAsia="Book Antiqua" w:hAnsi="Book Antiqua" w:cs="Book Antiqua"/>
          <w:color w:val="000000"/>
        </w:rPr>
        <w:t xml:space="preserve"> 2020; </w:t>
      </w:r>
      <w:r w:rsidRPr="002B0E9B">
        <w:rPr>
          <w:rFonts w:ascii="Book Antiqua" w:eastAsia="Book Antiqua" w:hAnsi="Book Antiqua" w:cs="Book Antiqua"/>
          <w:b/>
          <w:bCs/>
          <w:color w:val="000000"/>
        </w:rPr>
        <w:t>69</w:t>
      </w:r>
      <w:r w:rsidRPr="002B0E9B">
        <w:rPr>
          <w:rFonts w:ascii="Book Antiqua" w:eastAsia="Book Antiqua" w:hAnsi="Book Antiqua" w:cs="Book Antiqua"/>
          <w:color w:val="000000"/>
        </w:rPr>
        <w:t>: 110558 [PMID: 31526964 DOI: 10.1016/j.nut.2019.110558]</w:t>
      </w:r>
    </w:p>
    <w:p w14:paraId="798AD856"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22 </w:t>
      </w:r>
      <w:r w:rsidRPr="002B0E9B">
        <w:rPr>
          <w:rFonts w:ascii="Book Antiqua" w:eastAsia="Book Antiqua" w:hAnsi="Book Antiqua" w:cs="Book Antiqua"/>
          <w:b/>
          <w:bCs/>
          <w:color w:val="000000"/>
        </w:rPr>
        <w:t>Cunningham D</w:t>
      </w:r>
      <w:r w:rsidRPr="002B0E9B">
        <w:rPr>
          <w:rFonts w:ascii="Book Antiqua" w:eastAsia="Book Antiqua" w:hAnsi="Book Antiqua" w:cs="Book Antiqua"/>
          <w:color w:val="000000"/>
        </w:rPr>
        <w:t xml:space="preserve">, Allum WH, Stenning SP, Thompson JN, Van de Velde CJ, Nicolson M, </w:t>
      </w:r>
      <w:proofErr w:type="spellStart"/>
      <w:r w:rsidRPr="002B0E9B">
        <w:rPr>
          <w:rFonts w:ascii="Book Antiqua" w:eastAsia="Book Antiqua" w:hAnsi="Book Antiqua" w:cs="Book Antiqua"/>
          <w:color w:val="000000"/>
        </w:rPr>
        <w:t>Scarffe</w:t>
      </w:r>
      <w:proofErr w:type="spellEnd"/>
      <w:r w:rsidRPr="002B0E9B">
        <w:rPr>
          <w:rFonts w:ascii="Book Antiqua" w:eastAsia="Book Antiqua" w:hAnsi="Book Antiqua" w:cs="Book Antiqua"/>
          <w:color w:val="000000"/>
        </w:rPr>
        <w:t xml:space="preserve"> JH, Lofts FJ, Falk SJ, </w:t>
      </w:r>
      <w:proofErr w:type="spellStart"/>
      <w:r w:rsidRPr="002B0E9B">
        <w:rPr>
          <w:rFonts w:ascii="Book Antiqua" w:eastAsia="Book Antiqua" w:hAnsi="Book Antiqua" w:cs="Book Antiqua"/>
          <w:color w:val="000000"/>
        </w:rPr>
        <w:t>Iveson</w:t>
      </w:r>
      <w:proofErr w:type="spellEnd"/>
      <w:r w:rsidRPr="002B0E9B">
        <w:rPr>
          <w:rFonts w:ascii="Book Antiqua" w:eastAsia="Book Antiqua" w:hAnsi="Book Antiqua" w:cs="Book Antiqua"/>
          <w:color w:val="000000"/>
        </w:rPr>
        <w:t xml:space="preserve"> TJ, Smith DB, Langley RE, Verma M, Weeden S, Chua YJ, MAGIC Trial Participants. Perioperative chemotherapy </w:t>
      </w:r>
      <w:r w:rsidRPr="002B0E9B">
        <w:rPr>
          <w:rFonts w:ascii="Book Antiqua" w:eastAsia="Book Antiqua" w:hAnsi="Book Antiqua" w:cs="Book Antiqua"/>
          <w:i/>
          <w:iCs/>
          <w:color w:val="000000"/>
        </w:rPr>
        <w:t>vs</w:t>
      </w:r>
      <w:r w:rsidRPr="002B0E9B">
        <w:rPr>
          <w:rFonts w:ascii="Book Antiqua" w:eastAsia="Book Antiqua" w:hAnsi="Book Antiqua" w:cs="Book Antiqua"/>
          <w:color w:val="000000"/>
        </w:rPr>
        <w:t xml:space="preserve"> surgery alone for </w:t>
      </w:r>
      <w:proofErr w:type="spellStart"/>
      <w:r w:rsidRPr="002B0E9B">
        <w:rPr>
          <w:rFonts w:ascii="Book Antiqua" w:eastAsia="Book Antiqua" w:hAnsi="Book Antiqua" w:cs="Book Antiqua"/>
          <w:color w:val="000000"/>
        </w:rPr>
        <w:t>resectable</w:t>
      </w:r>
      <w:proofErr w:type="spellEnd"/>
      <w:r w:rsidRPr="002B0E9B">
        <w:rPr>
          <w:rFonts w:ascii="Book Antiqua" w:eastAsia="Book Antiqua" w:hAnsi="Book Antiqua" w:cs="Book Antiqua"/>
          <w:color w:val="000000"/>
        </w:rPr>
        <w:t xml:space="preserve"> gastroesophageal cancer. </w:t>
      </w:r>
      <w:r w:rsidRPr="002B0E9B">
        <w:rPr>
          <w:rFonts w:ascii="Book Antiqua" w:eastAsia="Book Antiqua" w:hAnsi="Book Antiqua" w:cs="Book Antiqua"/>
          <w:i/>
          <w:iCs/>
          <w:color w:val="000000"/>
        </w:rPr>
        <w:t>N</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i/>
          <w:iCs/>
          <w:color w:val="000000"/>
        </w:rPr>
        <w:t>Engl</w:t>
      </w:r>
      <w:proofErr w:type="spellEnd"/>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Med</w:t>
      </w:r>
      <w:r w:rsidRPr="002B0E9B">
        <w:rPr>
          <w:rFonts w:ascii="Book Antiqua" w:eastAsia="Book Antiqua" w:hAnsi="Book Antiqua" w:cs="Book Antiqua"/>
          <w:color w:val="000000"/>
        </w:rPr>
        <w:t xml:space="preserve"> 2006; </w:t>
      </w:r>
      <w:r w:rsidRPr="002B0E9B">
        <w:rPr>
          <w:rFonts w:ascii="Book Antiqua" w:eastAsia="Book Antiqua" w:hAnsi="Book Antiqua" w:cs="Book Antiqua"/>
          <w:b/>
          <w:bCs/>
          <w:color w:val="000000"/>
        </w:rPr>
        <w:t>355</w:t>
      </w:r>
      <w:r w:rsidRPr="002B0E9B">
        <w:rPr>
          <w:rFonts w:ascii="Book Antiqua" w:eastAsia="Book Antiqua" w:hAnsi="Book Antiqua" w:cs="Book Antiqua"/>
          <w:color w:val="000000"/>
        </w:rPr>
        <w:t>: 11-20 [PMID: 16822992 DOI: 10.1056/NEJMoa055531]</w:t>
      </w:r>
    </w:p>
    <w:p w14:paraId="5E9A4304"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23 </w:t>
      </w:r>
      <w:r w:rsidRPr="002B0E9B">
        <w:rPr>
          <w:rFonts w:ascii="Book Antiqua" w:eastAsia="Book Antiqua" w:hAnsi="Book Antiqua" w:cs="Book Antiqua"/>
          <w:b/>
          <w:bCs/>
          <w:color w:val="000000"/>
        </w:rPr>
        <w:t>Burmeister BH</w:t>
      </w:r>
      <w:r w:rsidRPr="002B0E9B">
        <w:rPr>
          <w:rFonts w:ascii="Book Antiqua" w:eastAsia="Book Antiqua" w:hAnsi="Book Antiqua" w:cs="Book Antiqua"/>
          <w:color w:val="000000"/>
        </w:rPr>
        <w:t xml:space="preserve">, Smithers BM, </w:t>
      </w:r>
      <w:proofErr w:type="spellStart"/>
      <w:r w:rsidRPr="002B0E9B">
        <w:rPr>
          <w:rFonts w:ascii="Book Antiqua" w:eastAsia="Book Antiqua" w:hAnsi="Book Antiqua" w:cs="Book Antiqua"/>
          <w:color w:val="000000"/>
        </w:rPr>
        <w:t>Gebski</w:t>
      </w:r>
      <w:proofErr w:type="spellEnd"/>
      <w:r w:rsidRPr="002B0E9B">
        <w:rPr>
          <w:rFonts w:ascii="Book Antiqua" w:eastAsia="Book Antiqua" w:hAnsi="Book Antiqua" w:cs="Book Antiqua"/>
          <w:color w:val="000000"/>
        </w:rPr>
        <w:t xml:space="preserve"> V, Fitzgerald L, </w:t>
      </w:r>
      <w:proofErr w:type="spellStart"/>
      <w:r w:rsidRPr="002B0E9B">
        <w:rPr>
          <w:rFonts w:ascii="Book Antiqua" w:eastAsia="Book Antiqua" w:hAnsi="Book Antiqua" w:cs="Book Antiqua"/>
          <w:color w:val="000000"/>
        </w:rPr>
        <w:t>Simes</w:t>
      </w:r>
      <w:proofErr w:type="spellEnd"/>
      <w:r w:rsidRPr="002B0E9B">
        <w:rPr>
          <w:rFonts w:ascii="Book Antiqua" w:eastAsia="Book Antiqua" w:hAnsi="Book Antiqua" w:cs="Book Antiqua"/>
          <w:color w:val="000000"/>
        </w:rPr>
        <w:t xml:space="preserve"> RJ, Devitt P, </w:t>
      </w:r>
      <w:proofErr w:type="spellStart"/>
      <w:r w:rsidRPr="002B0E9B">
        <w:rPr>
          <w:rFonts w:ascii="Book Antiqua" w:eastAsia="Book Antiqua" w:hAnsi="Book Antiqua" w:cs="Book Antiqua"/>
          <w:color w:val="000000"/>
        </w:rPr>
        <w:t>Ackland</w:t>
      </w:r>
      <w:proofErr w:type="spellEnd"/>
      <w:r w:rsidRPr="002B0E9B">
        <w:rPr>
          <w:rFonts w:ascii="Book Antiqua" w:eastAsia="Book Antiqua" w:hAnsi="Book Antiqua" w:cs="Book Antiqua"/>
          <w:color w:val="000000"/>
        </w:rPr>
        <w:t xml:space="preserve"> S, </w:t>
      </w:r>
      <w:proofErr w:type="spellStart"/>
      <w:r w:rsidRPr="002B0E9B">
        <w:rPr>
          <w:rFonts w:ascii="Book Antiqua" w:eastAsia="Book Antiqua" w:hAnsi="Book Antiqua" w:cs="Book Antiqua"/>
          <w:color w:val="000000"/>
        </w:rPr>
        <w:t>Gotley</w:t>
      </w:r>
      <w:proofErr w:type="spellEnd"/>
      <w:r w:rsidRPr="002B0E9B">
        <w:rPr>
          <w:rFonts w:ascii="Book Antiqua" w:eastAsia="Book Antiqua" w:hAnsi="Book Antiqua" w:cs="Book Antiqua"/>
          <w:color w:val="000000"/>
        </w:rPr>
        <w:t xml:space="preserve"> DC, Joseph D, Millar J, North J, Walpole ET, Denham JW; Trans-Tasman Radiation Oncology Group; Australasian Gastro-Intestinal Trials Group. Surgery alone </w:t>
      </w:r>
      <w:r w:rsidRPr="002B0E9B">
        <w:rPr>
          <w:rFonts w:ascii="Book Antiqua" w:eastAsia="Book Antiqua" w:hAnsi="Book Antiqua" w:cs="Book Antiqua"/>
          <w:i/>
          <w:iCs/>
          <w:color w:val="000000"/>
        </w:rPr>
        <w:t>vs</w:t>
      </w:r>
      <w:r w:rsidRPr="002B0E9B">
        <w:rPr>
          <w:rFonts w:ascii="Book Antiqua" w:eastAsia="Book Antiqua" w:hAnsi="Book Antiqua" w:cs="Book Antiqua"/>
          <w:color w:val="000000"/>
        </w:rPr>
        <w:t xml:space="preserve"> chemoradiotherapy followed by surgery for </w:t>
      </w:r>
      <w:proofErr w:type="spellStart"/>
      <w:r w:rsidRPr="002B0E9B">
        <w:rPr>
          <w:rFonts w:ascii="Book Antiqua" w:eastAsia="Book Antiqua" w:hAnsi="Book Antiqua" w:cs="Book Antiqua"/>
          <w:color w:val="000000"/>
        </w:rPr>
        <w:t>resectable</w:t>
      </w:r>
      <w:proofErr w:type="spellEnd"/>
      <w:r w:rsidRPr="002B0E9B">
        <w:rPr>
          <w:rFonts w:ascii="Book Antiqua" w:eastAsia="Book Antiqua" w:hAnsi="Book Antiqua" w:cs="Book Antiqua"/>
          <w:color w:val="000000"/>
        </w:rPr>
        <w:t xml:space="preserve"> cancer of the </w:t>
      </w:r>
      <w:proofErr w:type="spellStart"/>
      <w:r w:rsidRPr="002B0E9B">
        <w:rPr>
          <w:rFonts w:ascii="Book Antiqua" w:eastAsia="Book Antiqua" w:hAnsi="Book Antiqua" w:cs="Book Antiqua"/>
          <w:color w:val="000000"/>
        </w:rPr>
        <w:t>oesophagus</w:t>
      </w:r>
      <w:proofErr w:type="spellEnd"/>
      <w:r w:rsidRPr="002B0E9B">
        <w:rPr>
          <w:rFonts w:ascii="Book Antiqua" w:eastAsia="Book Antiqua" w:hAnsi="Book Antiqua" w:cs="Book Antiqua"/>
          <w:color w:val="000000"/>
        </w:rPr>
        <w:t xml:space="preserve">: a </w:t>
      </w:r>
      <w:proofErr w:type="spellStart"/>
      <w:r w:rsidRPr="002B0E9B">
        <w:rPr>
          <w:rFonts w:ascii="Book Antiqua" w:eastAsia="Book Antiqua" w:hAnsi="Book Antiqua" w:cs="Book Antiqua"/>
          <w:color w:val="000000"/>
        </w:rPr>
        <w:t>randomised</w:t>
      </w:r>
      <w:proofErr w:type="spellEnd"/>
      <w:r w:rsidRPr="002B0E9B">
        <w:rPr>
          <w:rFonts w:ascii="Book Antiqua" w:eastAsia="Book Antiqua" w:hAnsi="Book Antiqua" w:cs="Book Antiqua"/>
          <w:color w:val="000000"/>
        </w:rPr>
        <w:t xml:space="preserve"> controlled phase III trial. </w:t>
      </w:r>
      <w:r w:rsidRPr="002B0E9B">
        <w:rPr>
          <w:rFonts w:ascii="Book Antiqua" w:eastAsia="Book Antiqua" w:hAnsi="Book Antiqua" w:cs="Book Antiqua"/>
          <w:i/>
          <w:iCs/>
          <w:color w:val="000000"/>
        </w:rPr>
        <w:t>Lancet</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2005; </w:t>
      </w:r>
      <w:r w:rsidRPr="002B0E9B">
        <w:rPr>
          <w:rFonts w:ascii="Book Antiqua" w:eastAsia="Book Antiqua" w:hAnsi="Book Antiqua" w:cs="Book Antiqua"/>
          <w:b/>
          <w:bCs/>
          <w:color w:val="000000"/>
        </w:rPr>
        <w:t>6</w:t>
      </w:r>
      <w:r w:rsidRPr="002B0E9B">
        <w:rPr>
          <w:rFonts w:ascii="Book Antiqua" w:eastAsia="Book Antiqua" w:hAnsi="Book Antiqua" w:cs="Book Antiqua"/>
          <w:color w:val="000000"/>
        </w:rPr>
        <w:t>: 659-668 [PMID: 16129366 DOI: 10.1016/S1470-2045(05)70288-6]</w:t>
      </w:r>
    </w:p>
    <w:p w14:paraId="5F09E052"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24 </w:t>
      </w:r>
      <w:r w:rsidRPr="002B0E9B">
        <w:rPr>
          <w:rFonts w:ascii="Book Antiqua" w:eastAsia="Book Antiqua" w:hAnsi="Book Antiqua" w:cs="Book Antiqua"/>
          <w:b/>
          <w:bCs/>
          <w:color w:val="000000"/>
        </w:rPr>
        <w:t>Tepper J</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Krasna</w:t>
      </w:r>
      <w:proofErr w:type="spellEnd"/>
      <w:r w:rsidRPr="002B0E9B">
        <w:rPr>
          <w:rFonts w:ascii="Book Antiqua" w:eastAsia="Book Antiqua" w:hAnsi="Book Antiqua" w:cs="Book Antiqua"/>
          <w:color w:val="000000"/>
        </w:rPr>
        <w:t xml:space="preserve"> MJ, </w:t>
      </w:r>
      <w:proofErr w:type="spellStart"/>
      <w:r w:rsidRPr="002B0E9B">
        <w:rPr>
          <w:rFonts w:ascii="Book Antiqua" w:eastAsia="Book Antiqua" w:hAnsi="Book Antiqua" w:cs="Book Antiqua"/>
          <w:color w:val="000000"/>
        </w:rPr>
        <w:t>Niedzwiecki</w:t>
      </w:r>
      <w:proofErr w:type="spellEnd"/>
      <w:r w:rsidRPr="002B0E9B">
        <w:rPr>
          <w:rFonts w:ascii="Book Antiqua" w:eastAsia="Book Antiqua" w:hAnsi="Book Antiqua" w:cs="Book Antiqua"/>
          <w:color w:val="000000"/>
        </w:rPr>
        <w:t xml:space="preserve"> D, Hollis D, Reed CE, Goldberg R, Kiel K, Willett C, </w:t>
      </w:r>
      <w:proofErr w:type="spellStart"/>
      <w:r w:rsidRPr="002B0E9B">
        <w:rPr>
          <w:rFonts w:ascii="Book Antiqua" w:eastAsia="Book Antiqua" w:hAnsi="Book Antiqua" w:cs="Book Antiqua"/>
          <w:color w:val="000000"/>
        </w:rPr>
        <w:t>Sugarbaker</w:t>
      </w:r>
      <w:proofErr w:type="spellEnd"/>
      <w:r w:rsidRPr="002B0E9B">
        <w:rPr>
          <w:rFonts w:ascii="Book Antiqua" w:eastAsia="Book Antiqua" w:hAnsi="Book Antiqua" w:cs="Book Antiqua"/>
          <w:color w:val="000000"/>
        </w:rPr>
        <w:t xml:space="preserve"> D, Mayer R. Phase III trial of </w:t>
      </w:r>
      <w:proofErr w:type="spellStart"/>
      <w:r w:rsidRPr="002B0E9B">
        <w:rPr>
          <w:rFonts w:ascii="Book Antiqua" w:eastAsia="Book Antiqua" w:hAnsi="Book Antiqua" w:cs="Book Antiqua"/>
          <w:color w:val="000000"/>
        </w:rPr>
        <w:t>trimodality</w:t>
      </w:r>
      <w:proofErr w:type="spellEnd"/>
      <w:r w:rsidRPr="002B0E9B">
        <w:rPr>
          <w:rFonts w:ascii="Book Antiqua" w:eastAsia="Book Antiqua" w:hAnsi="Book Antiqua" w:cs="Book Antiqua"/>
          <w:color w:val="000000"/>
        </w:rPr>
        <w:t xml:space="preserve"> therapy with cisplatin, fluorouracil, radiotherapy, and surgery compared with surgery alone for esophageal cancer: CALGB 9781.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Clin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2008; </w:t>
      </w:r>
      <w:r w:rsidRPr="002B0E9B">
        <w:rPr>
          <w:rFonts w:ascii="Book Antiqua" w:eastAsia="Book Antiqua" w:hAnsi="Book Antiqua" w:cs="Book Antiqua"/>
          <w:b/>
          <w:bCs/>
          <w:color w:val="000000"/>
        </w:rPr>
        <w:t>26</w:t>
      </w:r>
      <w:r w:rsidRPr="002B0E9B">
        <w:rPr>
          <w:rFonts w:ascii="Book Antiqua" w:eastAsia="Book Antiqua" w:hAnsi="Book Antiqua" w:cs="Book Antiqua"/>
          <w:color w:val="000000"/>
        </w:rPr>
        <w:t>: 1086-1092 [PMID: 18309943 DOI: 10.1200/JCO.2007.12.9593]</w:t>
      </w:r>
    </w:p>
    <w:p w14:paraId="18EF8AE6" w14:textId="35938508"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25 </w:t>
      </w:r>
      <w:proofErr w:type="spellStart"/>
      <w:r w:rsidRPr="002B0E9B">
        <w:rPr>
          <w:rFonts w:ascii="Book Antiqua" w:eastAsia="Book Antiqua" w:hAnsi="Book Antiqua" w:cs="Book Antiqua"/>
          <w:b/>
          <w:bCs/>
          <w:color w:val="000000"/>
        </w:rPr>
        <w:t>Sobin</w:t>
      </w:r>
      <w:proofErr w:type="spellEnd"/>
      <w:r w:rsidRPr="002B0E9B">
        <w:rPr>
          <w:rFonts w:ascii="Book Antiqua" w:eastAsia="Book Antiqua" w:hAnsi="Book Antiqua" w:cs="Book Antiqua"/>
          <w:b/>
          <w:bCs/>
          <w:color w:val="000000"/>
        </w:rPr>
        <w:t xml:space="preserve"> GM</w:t>
      </w:r>
      <w:r w:rsidRPr="002B0E9B">
        <w:rPr>
          <w:rFonts w:ascii="Book Antiqua" w:eastAsia="Book Antiqua" w:hAnsi="Book Antiqua" w:cs="Book Antiqua"/>
          <w:color w:val="000000"/>
        </w:rPr>
        <w:t xml:space="preserve">, Wittekind </w:t>
      </w:r>
      <w:r w:rsidR="00910166" w:rsidRPr="002B0E9B">
        <w:rPr>
          <w:rFonts w:ascii="Book Antiqua" w:eastAsia="Book Antiqua" w:hAnsi="Book Antiqua" w:cs="Book Antiqua"/>
          <w:color w:val="000000"/>
        </w:rPr>
        <w:t>C</w:t>
      </w:r>
      <w:r w:rsidR="00910166">
        <w:rPr>
          <w:rFonts w:ascii="Book Antiqua" w:eastAsia="Book Antiqua" w:hAnsi="Book Antiqua" w:cs="Book Antiqua"/>
          <w:color w:val="000000"/>
        </w:rPr>
        <w:t>H</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Oesopgagus</w:t>
      </w:r>
      <w:proofErr w:type="spellEnd"/>
      <w:r w:rsidRPr="002B0E9B">
        <w:rPr>
          <w:rFonts w:ascii="Book Antiqua" w:eastAsia="Book Antiqua" w:hAnsi="Book Antiqua" w:cs="Book Antiqua"/>
          <w:color w:val="000000"/>
        </w:rPr>
        <w:t xml:space="preserve"> including </w:t>
      </w:r>
      <w:proofErr w:type="spellStart"/>
      <w:r w:rsidRPr="002B0E9B">
        <w:rPr>
          <w:rFonts w:ascii="Book Antiqua" w:eastAsia="Book Antiqua" w:hAnsi="Book Antiqua" w:cs="Book Antiqua"/>
          <w:color w:val="000000"/>
        </w:rPr>
        <w:t>Oesophagastric</w:t>
      </w:r>
      <w:proofErr w:type="spellEnd"/>
      <w:r w:rsidRPr="002B0E9B">
        <w:rPr>
          <w:rFonts w:ascii="Book Antiqua" w:eastAsia="Book Antiqua" w:hAnsi="Book Antiqua" w:cs="Book Antiqua"/>
          <w:color w:val="000000"/>
        </w:rPr>
        <w:t xml:space="preserve"> Junction. </w:t>
      </w:r>
      <w:r w:rsidR="00887110">
        <w:rPr>
          <w:rFonts w:ascii="Book Antiqua" w:eastAsia="Book Antiqua" w:hAnsi="Book Antiqua" w:cs="Book Antiqua"/>
          <w:color w:val="000000"/>
        </w:rPr>
        <w:t xml:space="preserve">In: </w:t>
      </w:r>
      <w:r w:rsidRPr="002B0E9B">
        <w:rPr>
          <w:rFonts w:ascii="Book Antiqua" w:eastAsia="Book Antiqua" w:hAnsi="Book Antiqua" w:cs="Book Antiqua"/>
          <w:color w:val="000000"/>
        </w:rPr>
        <w:t>International Union Against Cancer TNM Classification of Malignant Tumors</w:t>
      </w:r>
      <w:r w:rsidR="009B1692">
        <w:rPr>
          <w:rFonts w:ascii="Book Antiqua" w:eastAsia="Book Antiqua" w:hAnsi="Book Antiqua" w:cs="Book Antiqua"/>
          <w:color w:val="000000"/>
        </w:rPr>
        <w:t>.</w:t>
      </w:r>
      <w:r w:rsidRPr="002B0E9B">
        <w:rPr>
          <w:rFonts w:ascii="Book Antiqua" w:eastAsia="Book Antiqua" w:hAnsi="Book Antiqua" w:cs="Book Antiqua"/>
          <w:color w:val="000000"/>
        </w:rPr>
        <w:t xml:space="preserve"> </w:t>
      </w:r>
      <w:r w:rsidR="00910166">
        <w:rPr>
          <w:rFonts w:ascii="Book Antiqua" w:eastAsia="Book Antiqua" w:hAnsi="Book Antiqua" w:cs="Book Antiqua"/>
          <w:color w:val="000000"/>
        </w:rPr>
        <w:t>7</w:t>
      </w:r>
      <w:r w:rsidR="00910166" w:rsidRPr="009B1692">
        <w:rPr>
          <w:rFonts w:ascii="Book Antiqua" w:eastAsia="Book Antiqua" w:hAnsi="Book Antiqua" w:cs="Book Antiqua"/>
          <w:color w:val="000000"/>
          <w:vertAlign w:val="superscript"/>
        </w:rPr>
        <w:t>nd</w:t>
      </w:r>
      <w:r w:rsidR="00910166" w:rsidRPr="00910166">
        <w:rPr>
          <w:rFonts w:ascii="Book Antiqua" w:eastAsia="Book Antiqua" w:hAnsi="Book Antiqua" w:cs="Book Antiqua"/>
          <w:color w:val="000000"/>
        </w:rPr>
        <w:t xml:space="preserve"> ed</w:t>
      </w:r>
      <w:r w:rsidR="00910166">
        <w:rPr>
          <w:rFonts w:ascii="宋体" w:eastAsia="宋体" w:hAnsi="宋体" w:cs="宋体" w:hint="eastAsia"/>
          <w:color w:val="000000"/>
          <w:lang w:eastAsia="zh-CN"/>
        </w:rPr>
        <w:t>.</w:t>
      </w:r>
      <w:r w:rsidRPr="002B0E9B">
        <w:rPr>
          <w:rFonts w:ascii="Book Antiqua" w:eastAsia="Book Antiqua" w:hAnsi="Book Antiqua" w:cs="Book Antiqua"/>
          <w:color w:val="000000"/>
        </w:rPr>
        <w:t xml:space="preserve"> 2009: 66-72</w:t>
      </w:r>
    </w:p>
    <w:p w14:paraId="38B05C9E"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26 </w:t>
      </w:r>
      <w:r w:rsidRPr="002B0E9B">
        <w:rPr>
          <w:rFonts w:ascii="Book Antiqua" w:eastAsia="Book Antiqua" w:hAnsi="Book Antiqua" w:cs="Book Antiqua"/>
          <w:b/>
          <w:bCs/>
          <w:color w:val="000000"/>
        </w:rPr>
        <w:t>Eisenhauer EA</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Therasse</w:t>
      </w:r>
      <w:proofErr w:type="spellEnd"/>
      <w:r w:rsidRPr="002B0E9B">
        <w:rPr>
          <w:rFonts w:ascii="Book Antiqua" w:eastAsia="Book Antiqua" w:hAnsi="Book Antiqua" w:cs="Book Antiqua"/>
          <w:color w:val="000000"/>
        </w:rPr>
        <w:t xml:space="preserve"> P, Bogaerts J, Schwartz LH, Sargent D, Ford R, </w:t>
      </w:r>
      <w:proofErr w:type="spellStart"/>
      <w:r w:rsidRPr="002B0E9B">
        <w:rPr>
          <w:rFonts w:ascii="Book Antiqua" w:eastAsia="Book Antiqua" w:hAnsi="Book Antiqua" w:cs="Book Antiqua"/>
          <w:color w:val="000000"/>
        </w:rPr>
        <w:t>Dancey</w:t>
      </w:r>
      <w:proofErr w:type="spellEnd"/>
      <w:r w:rsidRPr="002B0E9B">
        <w:rPr>
          <w:rFonts w:ascii="Book Antiqua" w:eastAsia="Book Antiqua" w:hAnsi="Book Antiqua" w:cs="Book Antiqua"/>
          <w:color w:val="000000"/>
        </w:rPr>
        <w:t xml:space="preserve"> J, </w:t>
      </w:r>
      <w:proofErr w:type="spellStart"/>
      <w:r w:rsidRPr="002B0E9B">
        <w:rPr>
          <w:rFonts w:ascii="Book Antiqua" w:eastAsia="Book Antiqua" w:hAnsi="Book Antiqua" w:cs="Book Antiqua"/>
          <w:color w:val="000000"/>
        </w:rPr>
        <w:t>Arbuck</w:t>
      </w:r>
      <w:proofErr w:type="spellEnd"/>
      <w:r w:rsidRPr="002B0E9B">
        <w:rPr>
          <w:rFonts w:ascii="Book Antiqua" w:eastAsia="Book Antiqua" w:hAnsi="Book Antiqua" w:cs="Book Antiqua"/>
          <w:color w:val="000000"/>
        </w:rPr>
        <w:t xml:space="preserve"> S, </w:t>
      </w:r>
      <w:proofErr w:type="spellStart"/>
      <w:r w:rsidRPr="002B0E9B">
        <w:rPr>
          <w:rFonts w:ascii="Book Antiqua" w:eastAsia="Book Antiqua" w:hAnsi="Book Antiqua" w:cs="Book Antiqua"/>
          <w:color w:val="000000"/>
        </w:rPr>
        <w:t>Gwyther</w:t>
      </w:r>
      <w:proofErr w:type="spellEnd"/>
      <w:r w:rsidRPr="002B0E9B">
        <w:rPr>
          <w:rFonts w:ascii="Book Antiqua" w:eastAsia="Book Antiqua" w:hAnsi="Book Antiqua" w:cs="Book Antiqua"/>
          <w:color w:val="000000"/>
        </w:rPr>
        <w:t xml:space="preserve"> S, Mooney M, Rubinstein L, Shankar L, Dodd L, Kaplan R, Lacombe D, Verweij J. New response evaluation criteria in solid </w:t>
      </w:r>
      <w:proofErr w:type="spellStart"/>
      <w:r w:rsidRPr="002B0E9B">
        <w:rPr>
          <w:rFonts w:ascii="Book Antiqua" w:eastAsia="Book Antiqua" w:hAnsi="Book Antiqua" w:cs="Book Antiqua"/>
          <w:color w:val="000000"/>
        </w:rPr>
        <w:t>tumours</w:t>
      </w:r>
      <w:proofErr w:type="spellEnd"/>
      <w:r w:rsidRPr="002B0E9B">
        <w:rPr>
          <w:rFonts w:ascii="Book Antiqua" w:eastAsia="Book Antiqua" w:hAnsi="Book Antiqua" w:cs="Book Antiqua"/>
          <w:color w:val="000000"/>
        </w:rPr>
        <w:t xml:space="preserve">: revised RECIST </w:t>
      </w:r>
      <w:r w:rsidRPr="002B0E9B">
        <w:rPr>
          <w:rFonts w:ascii="Book Antiqua" w:eastAsia="Book Antiqua" w:hAnsi="Book Antiqua" w:cs="Book Antiqua"/>
          <w:color w:val="000000"/>
        </w:rPr>
        <w:lastRenderedPageBreak/>
        <w:t xml:space="preserve">guideline (version 1.1). </w:t>
      </w:r>
      <w:proofErr w:type="spellStart"/>
      <w:r w:rsidRPr="002B0E9B">
        <w:rPr>
          <w:rFonts w:ascii="Book Antiqua" w:eastAsia="Book Antiqua" w:hAnsi="Book Antiqua" w:cs="Book Antiqua"/>
          <w:i/>
          <w:iCs/>
          <w:color w:val="000000"/>
        </w:rPr>
        <w:t>Eur</w:t>
      </w:r>
      <w:proofErr w:type="spellEnd"/>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Cancer</w:t>
      </w:r>
      <w:r w:rsidRPr="002B0E9B">
        <w:rPr>
          <w:rFonts w:ascii="Book Antiqua" w:eastAsia="Book Antiqua" w:hAnsi="Book Antiqua" w:cs="Book Antiqua"/>
          <w:color w:val="000000"/>
        </w:rPr>
        <w:t xml:space="preserve"> 2009; </w:t>
      </w:r>
      <w:r w:rsidRPr="002B0E9B">
        <w:rPr>
          <w:rFonts w:ascii="Book Antiqua" w:eastAsia="Book Antiqua" w:hAnsi="Book Antiqua" w:cs="Book Antiqua"/>
          <w:b/>
          <w:bCs/>
          <w:color w:val="000000"/>
        </w:rPr>
        <w:t>45</w:t>
      </w:r>
      <w:r w:rsidRPr="002B0E9B">
        <w:rPr>
          <w:rFonts w:ascii="Book Antiqua" w:eastAsia="Book Antiqua" w:hAnsi="Book Antiqua" w:cs="Book Antiqua"/>
          <w:color w:val="000000"/>
        </w:rPr>
        <w:t>: 228-247 [PMID: 19097774 DOI: 10.1016/j.ejca.2008.10.026]</w:t>
      </w:r>
    </w:p>
    <w:p w14:paraId="60DDE2AD"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27 </w:t>
      </w:r>
      <w:r w:rsidRPr="002B0E9B">
        <w:rPr>
          <w:rFonts w:ascii="Book Antiqua" w:eastAsia="Book Antiqua" w:hAnsi="Book Antiqua" w:cs="Book Antiqua"/>
          <w:b/>
          <w:bCs/>
          <w:color w:val="000000"/>
        </w:rPr>
        <w:t>Kitajima Y</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Eguchi</w:t>
      </w:r>
      <w:proofErr w:type="spellEnd"/>
      <w:r w:rsidRPr="002B0E9B">
        <w:rPr>
          <w:rFonts w:ascii="Book Antiqua" w:eastAsia="Book Antiqua" w:hAnsi="Book Antiqua" w:cs="Book Antiqua"/>
          <w:color w:val="000000"/>
        </w:rPr>
        <w:t xml:space="preserve"> Y, Ishibashi E, </w:t>
      </w:r>
      <w:proofErr w:type="spellStart"/>
      <w:r w:rsidRPr="002B0E9B">
        <w:rPr>
          <w:rFonts w:ascii="Book Antiqua" w:eastAsia="Book Antiqua" w:hAnsi="Book Antiqua" w:cs="Book Antiqua"/>
          <w:color w:val="000000"/>
        </w:rPr>
        <w:t>Nakashita</w:t>
      </w:r>
      <w:proofErr w:type="spellEnd"/>
      <w:r w:rsidRPr="002B0E9B">
        <w:rPr>
          <w:rFonts w:ascii="Book Antiqua" w:eastAsia="Book Antiqua" w:hAnsi="Book Antiqua" w:cs="Book Antiqua"/>
          <w:color w:val="000000"/>
        </w:rPr>
        <w:t xml:space="preserve"> S, Aoki S, Toda S, Mizuta T, Ozaki I, Ono N, </w:t>
      </w:r>
      <w:proofErr w:type="spellStart"/>
      <w:r w:rsidRPr="002B0E9B">
        <w:rPr>
          <w:rFonts w:ascii="Book Antiqua" w:eastAsia="Book Antiqua" w:hAnsi="Book Antiqua" w:cs="Book Antiqua"/>
          <w:color w:val="000000"/>
        </w:rPr>
        <w:t>Eguchi</w:t>
      </w:r>
      <w:proofErr w:type="spellEnd"/>
      <w:r w:rsidRPr="002B0E9B">
        <w:rPr>
          <w:rFonts w:ascii="Book Antiqua" w:eastAsia="Book Antiqua" w:hAnsi="Book Antiqua" w:cs="Book Antiqua"/>
          <w:color w:val="000000"/>
        </w:rPr>
        <w:t xml:space="preserve"> T, Arai K, </w:t>
      </w:r>
      <w:proofErr w:type="spellStart"/>
      <w:r w:rsidRPr="002B0E9B">
        <w:rPr>
          <w:rFonts w:ascii="Book Antiqua" w:eastAsia="Book Antiqua" w:hAnsi="Book Antiqua" w:cs="Book Antiqua"/>
          <w:color w:val="000000"/>
        </w:rPr>
        <w:t>Iwakiri</w:t>
      </w:r>
      <w:proofErr w:type="spellEnd"/>
      <w:r w:rsidRPr="002B0E9B">
        <w:rPr>
          <w:rFonts w:ascii="Book Antiqua" w:eastAsia="Book Antiqua" w:hAnsi="Book Antiqua" w:cs="Book Antiqua"/>
          <w:color w:val="000000"/>
        </w:rPr>
        <w:t xml:space="preserve"> R, Fujimoto K. Age-related fat deposition in multifidus muscle could be a marker for nonalcoholic fatty liver disease.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Gastroenterol</w:t>
      </w:r>
      <w:r w:rsidRPr="002B0E9B">
        <w:rPr>
          <w:rFonts w:ascii="Book Antiqua" w:eastAsia="Book Antiqua" w:hAnsi="Book Antiqua" w:cs="Book Antiqua"/>
          <w:color w:val="000000"/>
        </w:rPr>
        <w:t xml:space="preserve"> 2010; </w:t>
      </w:r>
      <w:r w:rsidRPr="002B0E9B">
        <w:rPr>
          <w:rFonts w:ascii="Book Antiqua" w:eastAsia="Book Antiqua" w:hAnsi="Book Antiqua" w:cs="Book Antiqua"/>
          <w:b/>
          <w:bCs/>
          <w:color w:val="000000"/>
        </w:rPr>
        <w:t>45</w:t>
      </w:r>
      <w:r w:rsidRPr="002B0E9B">
        <w:rPr>
          <w:rFonts w:ascii="Book Antiqua" w:eastAsia="Book Antiqua" w:hAnsi="Book Antiqua" w:cs="Book Antiqua"/>
          <w:color w:val="000000"/>
        </w:rPr>
        <w:t>: 218-224 [PMID: 19882375 DOI: 10.1007/s00535-009-0147-2]</w:t>
      </w:r>
    </w:p>
    <w:p w14:paraId="3B4DF96A"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28 </w:t>
      </w:r>
      <w:r w:rsidRPr="002B0E9B">
        <w:rPr>
          <w:rFonts w:ascii="Book Antiqua" w:eastAsia="Book Antiqua" w:hAnsi="Book Antiqua" w:cs="Book Antiqua"/>
          <w:b/>
          <w:bCs/>
          <w:color w:val="000000"/>
        </w:rPr>
        <w:t>Kitajima Y</w:t>
      </w:r>
      <w:r w:rsidRPr="002B0E9B">
        <w:rPr>
          <w:rFonts w:ascii="Book Antiqua" w:eastAsia="Book Antiqua" w:hAnsi="Book Antiqua" w:cs="Book Antiqua"/>
          <w:color w:val="000000"/>
        </w:rPr>
        <w:t xml:space="preserve">, Hyogo H, Sumida Y, </w:t>
      </w:r>
      <w:proofErr w:type="spellStart"/>
      <w:r w:rsidRPr="002B0E9B">
        <w:rPr>
          <w:rFonts w:ascii="Book Antiqua" w:eastAsia="Book Antiqua" w:hAnsi="Book Antiqua" w:cs="Book Antiqua"/>
          <w:color w:val="000000"/>
        </w:rPr>
        <w:t>Eguchi</w:t>
      </w:r>
      <w:proofErr w:type="spellEnd"/>
      <w:r w:rsidRPr="002B0E9B">
        <w:rPr>
          <w:rFonts w:ascii="Book Antiqua" w:eastAsia="Book Antiqua" w:hAnsi="Book Antiqua" w:cs="Book Antiqua"/>
          <w:color w:val="000000"/>
        </w:rPr>
        <w:t xml:space="preserve"> Y, Ono N, </w:t>
      </w:r>
      <w:proofErr w:type="spellStart"/>
      <w:r w:rsidRPr="002B0E9B">
        <w:rPr>
          <w:rFonts w:ascii="Book Antiqua" w:eastAsia="Book Antiqua" w:hAnsi="Book Antiqua" w:cs="Book Antiqua"/>
          <w:color w:val="000000"/>
        </w:rPr>
        <w:t>Kuwashiro</w:t>
      </w:r>
      <w:proofErr w:type="spellEnd"/>
      <w:r w:rsidRPr="002B0E9B">
        <w:rPr>
          <w:rFonts w:ascii="Book Antiqua" w:eastAsia="Book Antiqua" w:hAnsi="Book Antiqua" w:cs="Book Antiqua"/>
          <w:color w:val="000000"/>
        </w:rPr>
        <w:t xml:space="preserve"> T, Tanaka K, Takahashi H, Mizuta T, Ozaki I, </w:t>
      </w:r>
      <w:proofErr w:type="spellStart"/>
      <w:r w:rsidRPr="002B0E9B">
        <w:rPr>
          <w:rFonts w:ascii="Book Antiqua" w:eastAsia="Book Antiqua" w:hAnsi="Book Antiqua" w:cs="Book Antiqua"/>
          <w:color w:val="000000"/>
        </w:rPr>
        <w:t>Eguchi</w:t>
      </w:r>
      <w:proofErr w:type="spellEnd"/>
      <w:r w:rsidRPr="002B0E9B">
        <w:rPr>
          <w:rFonts w:ascii="Book Antiqua" w:eastAsia="Book Antiqua" w:hAnsi="Book Antiqua" w:cs="Book Antiqua"/>
          <w:color w:val="000000"/>
        </w:rPr>
        <w:t xml:space="preserve"> T, Kimura Y, Fujimoto K, </w:t>
      </w:r>
      <w:proofErr w:type="spellStart"/>
      <w:r w:rsidRPr="002B0E9B">
        <w:rPr>
          <w:rFonts w:ascii="Book Antiqua" w:eastAsia="Book Antiqua" w:hAnsi="Book Antiqua" w:cs="Book Antiqua"/>
          <w:color w:val="000000"/>
        </w:rPr>
        <w:t>Anzai</w:t>
      </w:r>
      <w:proofErr w:type="spellEnd"/>
      <w:r w:rsidRPr="002B0E9B">
        <w:rPr>
          <w:rFonts w:ascii="Book Antiqua" w:eastAsia="Book Antiqua" w:hAnsi="Book Antiqua" w:cs="Book Antiqua"/>
          <w:color w:val="000000"/>
        </w:rPr>
        <w:t xml:space="preserve"> K; Japan Nonalcoholic Fatty Liver Disease Study Group (JSG-NAFLD). Severity of non-alcoholic steatohepatitis is associated with substitution of adipose tissue in skeletal muscle.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Gastroenterol</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Hepatol</w:t>
      </w:r>
      <w:r w:rsidRPr="002B0E9B">
        <w:rPr>
          <w:rFonts w:ascii="Book Antiqua" w:eastAsia="Book Antiqua" w:hAnsi="Book Antiqua" w:cs="Book Antiqua"/>
          <w:color w:val="000000"/>
        </w:rPr>
        <w:t xml:space="preserve"> 2013; </w:t>
      </w:r>
      <w:r w:rsidRPr="002B0E9B">
        <w:rPr>
          <w:rFonts w:ascii="Book Antiqua" w:eastAsia="Book Antiqua" w:hAnsi="Book Antiqua" w:cs="Book Antiqua"/>
          <w:b/>
          <w:bCs/>
          <w:color w:val="000000"/>
        </w:rPr>
        <w:t>28</w:t>
      </w:r>
      <w:r w:rsidRPr="002B0E9B">
        <w:rPr>
          <w:rFonts w:ascii="Book Antiqua" w:eastAsia="Book Antiqua" w:hAnsi="Book Antiqua" w:cs="Book Antiqua"/>
          <w:color w:val="000000"/>
        </w:rPr>
        <w:t>: 1507-1514 [PMID: 23577962 DOI: 10.1111/jgh.12227]</w:t>
      </w:r>
    </w:p>
    <w:p w14:paraId="396626EF"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29 </w:t>
      </w:r>
      <w:proofErr w:type="spellStart"/>
      <w:r w:rsidRPr="002B0E9B">
        <w:rPr>
          <w:rFonts w:ascii="Book Antiqua" w:eastAsia="Book Antiqua" w:hAnsi="Book Antiqua" w:cs="Book Antiqua"/>
          <w:b/>
          <w:bCs/>
          <w:color w:val="000000"/>
        </w:rPr>
        <w:t>Dindo</w:t>
      </w:r>
      <w:proofErr w:type="spellEnd"/>
      <w:r w:rsidRPr="002B0E9B">
        <w:rPr>
          <w:rFonts w:ascii="Book Antiqua" w:eastAsia="Book Antiqua" w:hAnsi="Book Antiqua" w:cs="Book Antiqua"/>
          <w:b/>
          <w:bCs/>
          <w:color w:val="000000"/>
        </w:rPr>
        <w:t xml:space="preserve"> D</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Demartines</w:t>
      </w:r>
      <w:proofErr w:type="spellEnd"/>
      <w:r w:rsidRPr="002B0E9B">
        <w:rPr>
          <w:rFonts w:ascii="Book Antiqua" w:eastAsia="Book Antiqua" w:hAnsi="Book Antiqua" w:cs="Book Antiqua"/>
          <w:color w:val="000000"/>
        </w:rPr>
        <w:t xml:space="preserve"> N, </w:t>
      </w:r>
      <w:proofErr w:type="spellStart"/>
      <w:r w:rsidRPr="002B0E9B">
        <w:rPr>
          <w:rFonts w:ascii="Book Antiqua" w:eastAsia="Book Antiqua" w:hAnsi="Book Antiqua" w:cs="Book Antiqua"/>
          <w:color w:val="000000"/>
        </w:rPr>
        <w:t>Clavien</w:t>
      </w:r>
      <w:proofErr w:type="spellEnd"/>
      <w:r w:rsidRPr="002B0E9B">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2004; </w:t>
      </w:r>
      <w:r w:rsidRPr="002B0E9B">
        <w:rPr>
          <w:rFonts w:ascii="Book Antiqua" w:eastAsia="Book Antiqua" w:hAnsi="Book Antiqua" w:cs="Book Antiqua"/>
          <w:b/>
          <w:bCs/>
          <w:color w:val="000000"/>
        </w:rPr>
        <w:t>240</w:t>
      </w:r>
      <w:r w:rsidRPr="002B0E9B">
        <w:rPr>
          <w:rFonts w:ascii="Book Antiqua" w:eastAsia="Book Antiqua" w:hAnsi="Book Antiqua" w:cs="Book Antiqua"/>
          <w:color w:val="000000"/>
        </w:rPr>
        <w:t>: 205-213 [PMID: 15273542 DOI: 10.1097/01.sla.</w:t>
      </w:r>
      <w:proofErr w:type="gramStart"/>
      <w:r w:rsidRPr="002B0E9B">
        <w:rPr>
          <w:rFonts w:ascii="Book Antiqua" w:eastAsia="Book Antiqua" w:hAnsi="Book Antiqua" w:cs="Book Antiqua"/>
          <w:color w:val="000000"/>
        </w:rPr>
        <w:t>0000133083.54934.ae</w:t>
      </w:r>
      <w:proofErr w:type="gramEnd"/>
      <w:r w:rsidRPr="002B0E9B">
        <w:rPr>
          <w:rFonts w:ascii="Book Antiqua" w:eastAsia="Book Antiqua" w:hAnsi="Book Antiqua" w:cs="Book Antiqua"/>
          <w:color w:val="000000"/>
        </w:rPr>
        <w:t>]</w:t>
      </w:r>
    </w:p>
    <w:p w14:paraId="1EF066FC"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30 </w:t>
      </w:r>
      <w:proofErr w:type="spellStart"/>
      <w:r w:rsidRPr="002B0E9B">
        <w:rPr>
          <w:rFonts w:ascii="Book Antiqua" w:eastAsia="Book Antiqua" w:hAnsi="Book Antiqua" w:cs="Book Antiqua"/>
          <w:b/>
          <w:bCs/>
          <w:color w:val="000000"/>
        </w:rPr>
        <w:t>Vandenbroucke</w:t>
      </w:r>
      <w:proofErr w:type="spellEnd"/>
      <w:r w:rsidRPr="002B0E9B">
        <w:rPr>
          <w:rFonts w:ascii="Book Antiqua" w:eastAsia="Book Antiqua" w:hAnsi="Book Antiqua" w:cs="Book Antiqua"/>
          <w:b/>
          <w:bCs/>
          <w:color w:val="000000"/>
        </w:rPr>
        <w:t xml:space="preserve"> JP</w:t>
      </w:r>
      <w:r w:rsidRPr="002B0E9B">
        <w:rPr>
          <w:rFonts w:ascii="Book Antiqua" w:eastAsia="Book Antiqua" w:hAnsi="Book Antiqua" w:cs="Book Antiqua"/>
          <w:color w:val="000000"/>
        </w:rPr>
        <w:t xml:space="preserve">, von Elm E, Altman DG, </w:t>
      </w:r>
      <w:proofErr w:type="spellStart"/>
      <w:r w:rsidRPr="002B0E9B">
        <w:rPr>
          <w:rFonts w:ascii="Book Antiqua" w:eastAsia="Book Antiqua" w:hAnsi="Book Antiqua" w:cs="Book Antiqua"/>
          <w:color w:val="000000"/>
        </w:rPr>
        <w:t>Gøtzsche</w:t>
      </w:r>
      <w:proofErr w:type="spellEnd"/>
      <w:r w:rsidRPr="002B0E9B">
        <w:rPr>
          <w:rFonts w:ascii="Book Antiqua" w:eastAsia="Book Antiqua" w:hAnsi="Book Antiqua" w:cs="Book Antiqua"/>
          <w:color w:val="000000"/>
        </w:rPr>
        <w:t xml:space="preserve"> PC, Mulrow CD, Pocock SJ, Poole C, </w:t>
      </w:r>
      <w:proofErr w:type="spellStart"/>
      <w:r w:rsidRPr="002B0E9B">
        <w:rPr>
          <w:rFonts w:ascii="Book Antiqua" w:eastAsia="Book Antiqua" w:hAnsi="Book Antiqua" w:cs="Book Antiqua"/>
          <w:color w:val="000000"/>
        </w:rPr>
        <w:t>Schlesselman</w:t>
      </w:r>
      <w:proofErr w:type="spellEnd"/>
      <w:r w:rsidRPr="002B0E9B">
        <w:rPr>
          <w:rFonts w:ascii="Book Antiqua" w:eastAsia="Book Antiqua" w:hAnsi="Book Antiqua" w:cs="Book Antiqua"/>
          <w:color w:val="000000"/>
        </w:rPr>
        <w:t xml:space="preserve"> JJ, Egger M; STROBE initiative. Strengthening the Reporting of Observational Studies in Epidemiology (STROBE): explanation and elaboration.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Intern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Med</w:t>
      </w:r>
      <w:r w:rsidRPr="002B0E9B">
        <w:rPr>
          <w:rFonts w:ascii="Book Antiqua" w:eastAsia="Book Antiqua" w:hAnsi="Book Antiqua" w:cs="Book Antiqua"/>
          <w:color w:val="000000"/>
        </w:rPr>
        <w:t xml:space="preserve"> 2007; </w:t>
      </w:r>
      <w:r w:rsidRPr="002B0E9B">
        <w:rPr>
          <w:rFonts w:ascii="Book Antiqua" w:eastAsia="Book Antiqua" w:hAnsi="Book Antiqua" w:cs="Book Antiqua"/>
          <w:b/>
          <w:bCs/>
          <w:color w:val="000000"/>
        </w:rPr>
        <w:t>147</w:t>
      </w:r>
      <w:r w:rsidRPr="002B0E9B">
        <w:rPr>
          <w:rFonts w:ascii="Book Antiqua" w:eastAsia="Book Antiqua" w:hAnsi="Book Antiqua" w:cs="Book Antiqua"/>
          <w:color w:val="000000"/>
        </w:rPr>
        <w:t>: W163-W194 [PMID: 17938389 DOI: 10.7326/0003-4819-147-8-200710160-00010-w1]</w:t>
      </w:r>
    </w:p>
    <w:p w14:paraId="07AB81F4"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31 </w:t>
      </w:r>
      <w:r w:rsidRPr="002B0E9B">
        <w:rPr>
          <w:rFonts w:ascii="Book Antiqua" w:eastAsia="Book Antiqua" w:hAnsi="Book Antiqua" w:cs="Book Antiqua"/>
          <w:b/>
          <w:bCs/>
          <w:color w:val="000000"/>
        </w:rPr>
        <w:t>Evans WJ</w:t>
      </w:r>
      <w:r w:rsidRPr="002B0E9B">
        <w:rPr>
          <w:rFonts w:ascii="Book Antiqua" w:eastAsia="Book Antiqua" w:hAnsi="Book Antiqua" w:cs="Book Antiqua"/>
          <w:color w:val="000000"/>
        </w:rPr>
        <w:t xml:space="preserve">, Hellerstein M, Orwoll E, Cummings S, Cawthon PM. </w:t>
      </w:r>
      <w:proofErr w:type="gramStart"/>
      <w:r w:rsidRPr="002B0E9B">
        <w:rPr>
          <w:rFonts w:ascii="Book Antiqua" w:eastAsia="Book Antiqua" w:hAnsi="Book Antiqua" w:cs="Book Antiqua"/>
          <w:color w:val="000000"/>
        </w:rPr>
        <w:t>D(</w:t>
      </w:r>
      <w:proofErr w:type="gramEnd"/>
      <w:r w:rsidRPr="002B0E9B">
        <w:rPr>
          <w:rFonts w:ascii="Book Antiqua" w:eastAsia="Book Antiqua" w:hAnsi="Book Antiqua" w:cs="Book Antiqua"/>
          <w:color w:val="000000"/>
        </w:rPr>
        <w:t xml:space="preserve">3) -Creatine dilution and the importance of accuracy in the assessment of skeletal muscle mass.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Cachexia</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Sarcopenia</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Muscle</w:t>
      </w:r>
      <w:r w:rsidRPr="002B0E9B">
        <w:rPr>
          <w:rFonts w:ascii="Book Antiqua" w:eastAsia="Book Antiqua" w:hAnsi="Book Antiqua" w:cs="Book Antiqua"/>
          <w:color w:val="000000"/>
        </w:rPr>
        <w:t xml:space="preserve"> 2019; </w:t>
      </w:r>
      <w:r w:rsidRPr="002B0E9B">
        <w:rPr>
          <w:rFonts w:ascii="Book Antiqua" w:eastAsia="Book Antiqua" w:hAnsi="Book Antiqua" w:cs="Book Antiqua"/>
          <w:b/>
          <w:bCs/>
          <w:color w:val="000000"/>
        </w:rPr>
        <w:t>10</w:t>
      </w:r>
      <w:r w:rsidRPr="002B0E9B">
        <w:rPr>
          <w:rFonts w:ascii="Book Antiqua" w:eastAsia="Book Antiqua" w:hAnsi="Book Antiqua" w:cs="Book Antiqua"/>
          <w:color w:val="000000"/>
        </w:rPr>
        <w:t>: 14-21 [PMID: 30900400 DOI: 10.1002/jcsm.12390]</w:t>
      </w:r>
    </w:p>
    <w:p w14:paraId="59A52E27"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32 </w:t>
      </w:r>
      <w:proofErr w:type="spellStart"/>
      <w:r w:rsidRPr="002B0E9B">
        <w:rPr>
          <w:rFonts w:ascii="Book Antiqua" w:eastAsia="Book Antiqua" w:hAnsi="Book Antiqua" w:cs="Book Antiqua"/>
          <w:b/>
          <w:bCs/>
          <w:color w:val="000000"/>
        </w:rPr>
        <w:t>Boshier</w:t>
      </w:r>
      <w:proofErr w:type="spellEnd"/>
      <w:r w:rsidRPr="002B0E9B">
        <w:rPr>
          <w:rFonts w:ascii="Book Antiqua" w:eastAsia="Book Antiqua" w:hAnsi="Book Antiqua" w:cs="Book Antiqua"/>
          <w:b/>
          <w:bCs/>
          <w:color w:val="000000"/>
        </w:rPr>
        <w:t xml:space="preserve"> PR</w:t>
      </w:r>
      <w:r w:rsidRPr="002B0E9B">
        <w:rPr>
          <w:rFonts w:ascii="Book Antiqua" w:eastAsia="Book Antiqua" w:hAnsi="Book Antiqua" w:cs="Book Antiqua"/>
          <w:color w:val="000000"/>
        </w:rPr>
        <w:t xml:space="preserve">, Heneghan R, </w:t>
      </w:r>
      <w:proofErr w:type="spellStart"/>
      <w:r w:rsidRPr="002B0E9B">
        <w:rPr>
          <w:rFonts w:ascii="Book Antiqua" w:eastAsia="Book Antiqua" w:hAnsi="Book Antiqua" w:cs="Book Antiqua"/>
          <w:color w:val="000000"/>
        </w:rPr>
        <w:t>Markar</w:t>
      </w:r>
      <w:proofErr w:type="spellEnd"/>
      <w:r w:rsidRPr="002B0E9B">
        <w:rPr>
          <w:rFonts w:ascii="Book Antiqua" w:eastAsia="Book Antiqua" w:hAnsi="Book Antiqua" w:cs="Book Antiqua"/>
          <w:color w:val="000000"/>
        </w:rPr>
        <w:t xml:space="preserve"> SR, </w:t>
      </w:r>
      <w:proofErr w:type="spellStart"/>
      <w:r w:rsidRPr="002B0E9B">
        <w:rPr>
          <w:rFonts w:ascii="Book Antiqua" w:eastAsia="Book Antiqua" w:hAnsi="Book Antiqua" w:cs="Book Antiqua"/>
          <w:color w:val="000000"/>
        </w:rPr>
        <w:t>Baracos</w:t>
      </w:r>
      <w:proofErr w:type="spellEnd"/>
      <w:r w:rsidRPr="002B0E9B">
        <w:rPr>
          <w:rFonts w:ascii="Book Antiqua" w:eastAsia="Book Antiqua" w:hAnsi="Book Antiqua" w:cs="Book Antiqua"/>
          <w:color w:val="000000"/>
        </w:rPr>
        <w:t xml:space="preserve"> VE, Low DE. Assessment of body composition and sarcopenia in patients with esophageal cancer: a systematic review and meta-analysis. </w:t>
      </w:r>
      <w:r w:rsidRPr="002B0E9B">
        <w:rPr>
          <w:rFonts w:ascii="Book Antiqua" w:eastAsia="Book Antiqua" w:hAnsi="Book Antiqua" w:cs="Book Antiqua"/>
          <w:i/>
          <w:iCs/>
          <w:color w:val="000000"/>
        </w:rPr>
        <w:t>Dis</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Esophagus</w:t>
      </w:r>
      <w:r w:rsidRPr="002B0E9B">
        <w:rPr>
          <w:rFonts w:ascii="Book Antiqua" w:eastAsia="Book Antiqua" w:hAnsi="Book Antiqua" w:cs="Book Antiqua"/>
          <w:color w:val="000000"/>
        </w:rPr>
        <w:t xml:space="preserve"> 2018; </w:t>
      </w:r>
      <w:r w:rsidRPr="002B0E9B">
        <w:rPr>
          <w:rFonts w:ascii="Book Antiqua" w:eastAsia="Book Antiqua" w:hAnsi="Book Antiqua" w:cs="Book Antiqua"/>
          <w:b/>
          <w:bCs/>
          <w:color w:val="000000"/>
        </w:rPr>
        <w:t>31</w:t>
      </w:r>
      <w:r w:rsidRPr="002B0E9B">
        <w:rPr>
          <w:rFonts w:ascii="Book Antiqua" w:eastAsia="Book Antiqua" w:hAnsi="Book Antiqua" w:cs="Book Antiqua"/>
          <w:color w:val="000000"/>
        </w:rPr>
        <w:t xml:space="preserve"> [PMID: 29846548 DOI: 10.1093/dote/doy047]</w:t>
      </w:r>
    </w:p>
    <w:p w14:paraId="30E87712"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33 </w:t>
      </w:r>
      <w:proofErr w:type="spellStart"/>
      <w:r w:rsidRPr="002B0E9B">
        <w:rPr>
          <w:rFonts w:ascii="Book Antiqua" w:eastAsia="Book Antiqua" w:hAnsi="Book Antiqua" w:cs="Book Antiqua"/>
          <w:b/>
          <w:bCs/>
          <w:color w:val="000000"/>
        </w:rPr>
        <w:t>Heymsfield</w:t>
      </w:r>
      <w:proofErr w:type="spellEnd"/>
      <w:r w:rsidRPr="002B0E9B">
        <w:rPr>
          <w:rFonts w:ascii="Book Antiqua" w:eastAsia="Book Antiqua" w:hAnsi="Book Antiqua" w:cs="Book Antiqua"/>
          <w:b/>
          <w:bCs/>
          <w:color w:val="000000"/>
        </w:rPr>
        <w:t xml:space="preserve"> SB</w:t>
      </w:r>
      <w:r w:rsidRPr="002B0E9B">
        <w:rPr>
          <w:rFonts w:ascii="Book Antiqua" w:eastAsia="Book Antiqua" w:hAnsi="Book Antiqua" w:cs="Book Antiqua"/>
          <w:color w:val="000000"/>
        </w:rPr>
        <w:t xml:space="preserve">, Gonzalez MC, Lu J, Jia G, Zheng J. Skeletal muscle mass and quality: evolution of modern measurement concepts in the context of sarcopenia. </w:t>
      </w:r>
      <w:r w:rsidRPr="002B0E9B">
        <w:rPr>
          <w:rFonts w:ascii="Book Antiqua" w:eastAsia="Book Antiqua" w:hAnsi="Book Antiqua" w:cs="Book Antiqua"/>
          <w:i/>
          <w:iCs/>
          <w:color w:val="000000"/>
        </w:rPr>
        <w:t>Proc</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i/>
          <w:iCs/>
          <w:color w:val="000000"/>
        </w:rPr>
        <w:t>Nutr</w:t>
      </w:r>
      <w:proofErr w:type="spellEnd"/>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Soc</w:t>
      </w:r>
      <w:r w:rsidRPr="002B0E9B">
        <w:rPr>
          <w:rFonts w:ascii="Book Antiqua" w:eastAsia="Book Antiqua" w:hAnsi="Book Antiqua" w:cs="Book Antiqua"/>
          <w:color w:val="000000"/>
        </w:rPr>
        <w:t xml:space="preserve"> 2015; </w:t>
      </w:r>
      <w:r w:rsidRPr="002B0E9B">
        <w:rPr>
          <w:rFonts w:ascii="Book Antiqua" w:eastAsia="Book Antiqua" w:hAnsi="Book Antiqua" w:cs="Book Antiqua"/>
          <w:b/>
          <w:bCs/>
          <w:color w:val="000000"/>
        </w:rPr>
        <w:t>74</w:t>
      </w:r>
      <w:r w:rsidRPr="002B0E9B">
        <w:rPr>
          <w:rFonts w:ascii="Book Antiqua" w:eastAsia="Book Antiqua" w:hAnsi="Book Antiqua" w:cs="Book Antiqua"/>
          <w:color w:val="000000"/>
        </w:rPr>
        <w:t>: 355-366 [PMID: 25851205 DOI: 10.1017/S0029665115000129]</w:t>
      </w:r>
    </w:p>
    <w:p w14:paraId="612CAC67"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lastRenderedPageBreak/>
        <w:t xml:space="preserve">34 </w:t>
      </w:r>
      <w:proofErr w:type="spellStart"/>
      <w:r w:rsidRPr="002B0E9B">
        <w:rPr>
          <w:rFonts w:ascii="Book Antiqua" w:eastAsia="Book Antiqua" w:hAnsi="Book Antiqua" w:cs="Book Antiqua"/>
          <w:b/>
          <w:bCs/>
          <w:color w:val="000000"/>
        </w:rPr>
        <w:t>Beaudart</w:t>
      </w:r>
      <w:proofErr w:type="spellEnd"/>
      <w:r w:rsidRPr="002B0E9B">
        <w:rPr>
          <w:rFonts w:ascii="Book Antiqua" w:eastAsia="Book Antiqua" w:hAnsi="Book Antiqua" w:cs="Book Antiqua"/>
          <w:b/>
          <w:bCs/>
          <w:color w:val="000000"/>
        </w:rPr>
        <w:t xml:space="preserve"> C</w:t>
      </w:r>
      <w:r w:rsidRPr="002B0E9B">
        <w:rPr>
          <w:rFonts w:ascii="Book Antiqua" w:eastAsia="Book Antiqua" w:hAnsi="Book Antiqua" w:cs="Book Antiqua"/>
          <w:color w:val="000000"/>
        </w:rPr>
        <w:t xml:space="preserve">, McCloskey E, Bruyère O, </w:t>
      </w:r>
      <w:proofErr w:type="spellStart"/>
      <w:r w:rsidRPr="002B0E9B">
        <w:rPr>
          <w:rFonts w:ascii="Book Antiqua" w:eastAsia="Book Antiqua" w:hAnsi="Book Antiqua" w:cs="Book Antiqua"/>
          <w:color w:val="000000"/>
        </w:rPr>
        <w:t>Cesari</w:t>
      </w:r>
      <w:proofErr w:type="spellEnd"/>
      <w:r w:rsidRPr="002B0E9B">
        <w:rPr>
          <w:rFonts w:ascii="Book Antiqua" w:eastAsia="Book Antiqua" w:hAnsi="Book Antiqua" w:cs="Book Antiqua"/>
          <w:color w:val="000000"/>
        </w:rPr>
        <w:t xml:space="preserve"> M, Rolland Y, Rizzoli R, Araujo de Carvalho I, </w:t>
      </w:r>
      <w:proofErr w:type="spellStart"/>
      <w:r w:rsidRPr="002B0E9B">
        <w:rPr>
          <w:rFonts w:ascii="Book Antiqua" w:eastAsia="Book Antiqua" w:hAnsi="Book Antiqua" w:cs="Book Antiqua"/>
          <w:color w:val="000000"/>
        </w:rPr>
        <w:t>Amuthavalli</w:t>
      </w:r>
      <w:proofErr w:type="spellEnd"/>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Thiyagarajan</w:t>
      </w:r>
      <w:proofErr w:type="spellEnd"/>
      <w:r w:rsidRPr="002B0E9B">
        <w:rPr>
          <w:rFonts w:ascii="Book Antiqua" w:eastAsia="Book Antiqua" w:hAnsi="Book Antiqua" w:cs="Book Antiqua"/>
          <w:color w:val="000000"/>
        </w:rPr>
        <w:t xml:space="preserve"> J, </w:t>
      </w:r>
      <w:proofErr w:type="spellStart"/>
      <w:r w:rsidRPr="002B0E9B">
        <w:rPr>
          <w:rFonts w:ascii="Book Antiqua" w:eastAsia="Book Antiqua" w:hAnsi="Book Antiqua" w:cs="Book Antiqua"/>
          <w:color w:val="000000"/>
        </w:rPr>
        <w:t>Bautmans</w:t>
      </w:r>
      <w:proofErr w:type="spellEnd"/>
      <w:r w:rsidRPr="002B0E9B">
        <w:rPr>
          <w:rFonts w:ascii="Book Antiqua" w:eastAsia="Book Antiqua" w:hAnsi="Book Antiqua" w:cs="Book Antiqua"/>
          <w:color w:val="000000"/>
        </w:rPr>
        <w:t xml:space="preserve"> I, </w:t>
      </w:r>
      <w:proofErr w:type="spellStart"/>
      <w:r w:rsidRPr="002B0E9B">
        <w:rPr>
          <w:rFonts w:ascii="Book Antiqua" w:eastAsia="Book Antiqua" w:hAnsi="Book Antiqua" w:cs="Book Antiqua"/>
          <w:color w:val="000000"/>
        </w:rPr>
        <w:t>Bertière</w:t>
      </w:r>
      <w:proofErr w:type="spellEnd"/>
      <w:r w:rsidRPr="002B0E9B">
        <w:rPr>
          <w:rFonts w:ascii="Book Antiqua" w:eastAsia="Book Antiqua" w:hAnsi="Book Antiqua" w:cs="Book Antiqua"/>
          <w:color w:val="000000"/>
        </w:rPr>
        <w:t xml:space="preserve"> MC, Brandi ML, Al-</w:t>
      </w:r>
      <w:proofErr w:type="spellStart"/>
      <w:r w:rsidRPr="002B0E9B">
        <w:rPr>
          <w:rFonts w:ascii="Book Antiqua" w:eastAsia="Book Antiqua" w:hAnsi="Book Antiqua" w:cs="Book Antiqua"/>
          <w:color w:val="000000"/>
        </w:rPr>
        <w:t>Daghri</w:t>
      </w:r>
      <w:proofErr w:type="spellEnd"/>
      <w:r w:rsidRPr="002B0E9B">
        <w:rPr>
          <w:rFonts w:ascii="Book Antiqua" w:eastAsia="Book Antiqua" w:hAnsi="Book Antiqua" w:cs="Book Antiqua"/>
          <w:color w:val="000000"/>
        </w:rPr>
        <w:t xml:space="preserve"> NM, Burlet N, Cavalier E, </w:t>
      </w:r>
      <w:proofErr w:type="spellStart"/>
      <w:r w:rsidRPr="002B0E9B">
        <w:rPr>
          <w:rFonts w:ascii="Book Antiqua" w:eastAsia="Book Antiqua" w:hAnsi="Book Antiqua" w:cs="Book Antiqua"/>
          <w:color w:val="000000"/>
        </w:rPr>
        <w:t>Cerreta</w:t>
      </w:r>
      <w:proofErr w:type="spellEnd"/>
      <w:r w:rsidRPr="002B0E9B">
        <w:rPr>
          <w:rFonts w:ascii="Book Antiqua" w:eastAsia="Book Antiqua" w:hAnsi="Book Antiqua" w:cs="Book Antiqua"/>
          <w:color w:val="000000"/>
        </w:rPr>
        <w:t xml:space="preserve"> F, Cherubini A, Fielding R, </w:t>
      </w:r>
      <w:proofErr w:type="spellStart"/>
      <w:r w:rsidRPr="002B0E9B">
        <w:rPr>
          <w:rFonts w:ascii="Book Antiqua" w:eastAsia="Book Antiqua" w:hAnsi="Book Antiqua" w:cs="Book Antiqua"/>
          <w:color w:val="000000"/>
        </w:rPr>
        <w:t>Gielen</w:t>
      </w:r>
      <w:proofErr w:type="spellEnd"/>
      <w:r w:rsidRPr="002B0E9B">
        <w:rPr>
          <w:rFonts w:ascii="Book Antiqua" w:eastAsia="Book Antiqua" w:hAnsi="Book Antiqua" w:cs="Book Antiqua"/>
          <w:color w:val="000000"/>
        </w:rPr>
        <w:t xml:space="preserve"> E, </w:t>
      </w:r>
      <w:proofErr w:type="spellStart"/>
      <w:r w:rsidRPr="002B0E9B">
        <w:rPr>
          <w:rFonts w:ascii="Book Antiqua" w:eastAsia="Book Antiqua" w:hAnsi="Book Antiqua" w:cs="Book Antiqua"/>
          <w:color w:val="000000"/>
        </w:rPr>
        <w:t>Landi</w:t>
      </w:r>
      <w:proofErr w:type="spellEnd"/>
      <w:r w:rsidRPr="002B0E9B">
        <w:rPr>
          <w:rFonts w:ascii="Book Antiqua" w:eastAsia="Book Antiqua" w:hAnsi="Book Antiqua" w:cs="Book Antiqua"/>
          <w:color w:val="000000"/>
        </w:rPr>
        <w:t xml:space="preserve"> F, </w:t>
      </w:r>
      <w:proofErr w:type="spellStart"/>
      <w:r w:rsidRPr="002B0E9B">
        <w:rPr>
          <w:rFonts w:ascii="Book Antiqua" w:eastAsia="Book Antiqua" w:hAnsi="Book Antiqua" w:cs="Book Antiqua"/>
          <w:color w:val="000000"/>
        </w:rPr>
        <w:t>Petermans</w:t>
      </w:r>
      <w:proofErr w:type="spellEnd"/>
      <w:r w:rsidRPr="002B0E9B">
        <w:rPr>
          <w:rFonts w:ascii="Book Antiqua" w:eastAsia="Book Antiqua" w:hAnsi="Book Antiqua" w:cs="Book Antiqua"/>
          <w:color w:val="000000"/>
        </w:rPr>
        <w:t xml:space="preserve"> J, </w:t>
      </w:r>
      <w:proofErr w:type="spellStart"/>
      <w:r w:rsidRPr="002B0E9B">
        <w:rPr>
          <w:rFonts w:ascii="Book Antiqua" w:eastAsia="Book Antiqua" w:hAnsi="Book Antiqua" w:cs="Book Antiqua"/>
          <w:color w:val="000000"/>
        </w:rPr>
        <w:t>Reginster</w:t>
      </w:r>
      <w:proofErr w:type="spellEnd"/>
      <w:r w:rsidRPr="002B0E9B">
        <w:rPr>
          <w:rFonts w:ascii="Book Antiqua" w:eastAsia="Book Antiqua" w:hAnsi="Book Antiqua" w:cs="Book Antiqua"/>
          <w:color w:val="000000"/>
        </w:rPr>
        <w:t xml:space="preserve"> JY, Visser M, Kanis J, Cooper C. Sarcopenia in daily practice: assessment and management. </w:t>
      </w:r>
      <w:r w:rsidRPr="002B0E9B">
        <w:rPr>
          <w:rFonts w:ascii="Book Antiqua" w:eastAsia="Book Antiqua" w:hAnsi="Book Antiqua" w:cs="Book Antiqua"/>
          <w:i/>
          <w:iCs/>
          <w:color w:val="000000"/>
        </w:rPr>
        <w:t>BMC</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i/>
          <w:iCs/>
          <w:color w:val="000000"/>
        </w:rPr>
        <w:t>Geriatr</w:t>
      </w:r>
      <w:proofErr w:type="spellEnd"/>
      <w:r w:rsidRPr="002B0E9B">
        <w:rPr>
          <w:rFonts w:ascii="Book Antiqua" w:eastAsia="Book Antiqua" w:hAnsi="Book Antiqua" w:cs="Book Antiqua"/>
          <w:color w:val="000000"/>
        </w:rPr>
        <w:t xml:space="preserve"> 2016; </w:t>
      </w:r>
      <w:r w:rsidRPr="002B0E9B">
        <w:rPr>
          <w:rFonts w:ascii="Book Antiqua" w:eastAsia="Book Antiqua" w:hAnsi="Book Antiqua" w:cs="Book Antiqua"/>
          <w:b/>
          <w:bCs/>
          <w:color w:val="000000"/>
        </w:rPr>
        <w:t>16</w:t>
      </w:r>
      <w:r w:rsidRPr="002B0E9B">
        <w:rPr>
          <w:rFonts w:ascii="Book Antiqua" w:eastAsia="Book Antiqua" w:hAnsi="Book Antiqua" w:cs="Book Antiqua"/>
          <w:color w:val="000000"/>
        </w:rPr>
        <w:t>: 170 [PMID: 27716195 DOI: 10.1186/s12877-016-0349-4]</w:t>
      </w:r>
    </w:p>
    <w:p w14:paraId="09DED479"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35 </w:t>
      </w:r>
      <w:r w:rsidRPr="002B0E9B">
        <w:rPr>
          <w:rFonts w:ascii="Book Antiqua" w:eastAsia="Book Antiqua" w:hAnsi="Book Antiqua" w:cs="Book Antiqua"/>
          <w:b/>
          <w:bCs/>
          <w:color w:val="000000"/>
        </w:rPr>
        <w:t>Cruz-</w:t>
      </w:r>
      <w:proofErr w:type="spellStart"/>
      <w:r w:rsidRPr="002B0E9B">
        <w:rPr>
          <w:rFonts w:ascii="Book Antiqua" w:eastAsia="Book Antiqua" w:hAnsi="Book Antiqua" w:cs="Book Antiqua"/>
          <w:b/>
          <w:bCs/>
          <w:color w:val="000000"/>
        </w:rPr>
        <w:t>Jentoft</w:t>
      </w:r>
      <w:proofErr w:type="spellEnd"/>
      <w:r w:rsidRPr="002B0E9B">
        <w:rPr>
          <w:rFonts w:ascii="Book Antiqua" w:eastAsia="Book Antiqua" w:hAnsi="Book Antiqua" w:cs="Book Antiqua"/>
          <w:b/>
          <w:bCs/>
          <w:color w:val="000000"/>
        </w:rPr>
        <w:t xml:space="preserve"> AJ</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Bahat</w:t>
      </w:r>
      <w:proofErr w:type="spellEnd"/>
      <w:r w:rsidRPr="002B0E9B">
        <w:rPr>
          <w:rFonts w:ascii="Book Antiqua" w:eastAsia="Book Antiqua" w:hAnsi="Book Antiqua" w:cs="Book Antiqua"/>
          <w:color w:val="000000"/>
        </w:rPr>
        <w:t xml:space="preserve"> G, Bauer J, </w:t>
      </w:r>
      <w:proofErr w:type="spellStart"/>
      <w:r w:rsidRPr="002B0E9B">
        <w:rPr>
          <w:rFonts w:ascii="Book Antiqua" w:eastAsia="Book Antiqua" w:hAnsi="Book Antiqua" w:cs="Book Antiqua"/>
          <w:color w:val="000000"/>
        </w:rPr>
        <w:t>Boirie</w:t>
      </w:r>
      <w:proofErr w:type="spellEnd"/>
      <w:r w:rsidRPr="002B0E9B">
        <w:rPr>
          <w:rFonts w:ascii="Book Antiqua" w:eastAsia="Book Antiqua" w:hAnsi="Book Antiqua" w:cs="Book Antiqua"/>
          <w:color w:val="000000"/>
        </w:rPr>
        <w:t xml:space="preserve"> Y, Bruyère O, Cederholm T, Cooper C, </w:t>
      </w:r>
      <w:proofErr w:type="spellStart"/>
      <w:r w:rsidRPr="002B0E9B">
        <w:rPr>
          <w:rFonts w:ascii="Book Antiqua" w:eastAsia="Book Antiqua" w:hAnsi="Book Antiqua" w:cs="Book Antiqua"/>
          <w:color w:val="000000"/>
        </w:rPr>
        <w:t>Landi</w:t>
      </w:r>
      <w:proofErr w:type="spellEnd"/>
      <w:r w:rsidRPr="002B0E9B">
        <w:rPr>
          <w:rFonts w:ascii="Book Antiqua" w:eastAsia="Book Antiqua" w:hAnsi="Book Antiqua" w:cs="Book Antiqua"/>
          <w:color w:val="000000"/>
        </w:rPr>
        <w:t xml:space="preserve"> F, Rolland Y, Sayer AA, Schneider SM, </w:t>
      </w:r>
      <w:proofErr w:type="spellStart"/>
      <w:r w:rsidRPr="002B0E9B">
        <w:rPr>
          <w:rFonts w:ascii="Book Antiqua" w:eastAsia="Book Antiqua" w:hAnsi="Book Antiqua" w:cs="Book Antiqua"/>
          <w:color w:val="000000"/>
        </w:rPr>
        <w:t>Sieber</w:t>
      </w:r>
      <w:proofErr w:type="spellEnd"/>
      <w:r w:rsidRPr="002B0E9B">
        <w:rPr>
          <w:rFonts w:ascii="Book Antiqua" w:eastAsia="Book Antiqua" w:hAnsi="Book Antiqua" w:cs="Book Antiqua"/>
          <w:color w:val="000000"/>
        </w:rPr>
        <w:t xml:space="preserve"> CC, </w:t>
      </w:r>
      <w:proofErr w:type="spellStart"/>
      <w:r w:rsidRPr="002B0E9B">
        <w:rPr>
          <w:rFonts w:ascii="Book Antiqua" w:eastAsia="Book Antiqua" w:hAnsi="Book Antiqua" w:cs="Book Antiqua"/>
          <w:color w:val="000000"/>
        </w:rPr>
        <w:t>Topinkova</w:t>
      </w:r>
      <w:proofErr w:type="spellEnd"/>
      <w:r w:rsidRPr="002B0E9B">
        <w:rPr>
          <w:rFonts w:ascii="Book Antiqua" w:eastAsia="Book Antiqua" w:hAnsi="Book Antiqua" w:cs="Book Antiqua"/>
          <w:color w:val="000000"/>
        </w:rPr>
        <w:t xml:space="preserve"> E, </w:t>
      </w:r>
      <w:proofErr w:type="spellStart"/>
      <w:r w:rsidRPr="002B0E9B">
        <w:rPr>
          <w:rFonts w:ascii="Book Antiqua" w:eastAsia="Book Antiqua" w:hAnsi="Book Antiqua" w:cs="Book Antiqua"/>
          <w:color w:val="000000"/>
        </w:rPr>
        <w:t>Vandewoude</w:t>
      </w:r>
      <w:proofErr w:type="spellEnd"/>
      <w:r w:rsidRPr="002B0E9B">
        <w:rPr>
          <w:rFonts w:ascii="Book Antiqua" w:eastAsia="Book Antiqua" w:hAnsi="Book Antiqua" w:cs="Book Antiqua"/>
          <w:color w:val="000000"/>
        </w:rPr>
        <w:t xml:space="preserve"> M, Visser M, Zamboni M; Writing Group for the European Working Group on Sarcopenia in Older People 2 (EWGSOP2), and the Extended Group for EWGSOP2. Sarcopenia: revised European consensus on definition and diagnosis. </w:t>
      </w:r>
      <w:r w:rsidRPr="002B0E9B">
        <w:rPr>
          <w:rFonts w:ascii="Book Antiqua" w:eastAsia="Book Antiqua" w:hAnsi="Book Antiqua" w:cs="Book Antiqua"/>
          <w:i/>
          <w:iCs/>
          <w:color w:val="000000"/>
        </w:rPr>
        <w:t>Age</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Ageing</w:t>
      </w:r>
      <w:r w:rsidRPr="002B0E9B">
        <w:rPr>
          <w:rFonts w:ascii="Book Antiqua" w:eastAsia="Book Antiqua" w:hAnsi="Book Antiqua" w:cs="Book Antiqua"/>
          <w:color w:val="000000"/>
        </w:rPr>
        <w:t xml:space="preserve"> 2019; </w:t>
      </w:r>
      <w:r w:rsidRPr="002B0E9B">
        <w:rPr>
          <w:rFonts w:ascii="Book Antiqua" w:eastAsia="Book Antiqua" w:hAnsi="Book Antiqua" w:cs="Book Antiqua"/>
          <w:b/>
          <w:bCs/>
          <w:color w:val="000000"/>
        </w:rPr>
        <w:t>48</w:t>
      </w:r>
      <w:r w:rsidRPr="002B0E9B">
        <w:rPr>
          <w:rFonts w:ascii="Book Antiqua" w:eastAsia="Book Antiqua" w:hAnsi="Book Antiqua" w:cs="Book Antiqua"/>
          <w:color w:val="000000"/>
        </w:rPr>
        <w:t>: 16-31 [PMID: 30312372 DOI: 10.1093/ageing/afy169]</w:t>
      </w:r>
    </w:p>
    <w:p w14:paraId="4489CC65"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36 </w:t>
      </w:r>
      <w:proofErr w:type="spellStart"/>
      <w:r w:rsidRPr="002B0E9B">
        <w:rPr>
          <w:rFonts w:ascii="Book Antiqua" w:eastAsia="Book Antiqua" w:hAnsi="Book Antiqua" w:cs="Book Antiqua"/>
          <w:b/>
          <w:bCs/>
          <w:color w:val="000000"/>
        </w:rPr>
        <w:t>Mourtzakis</w:t>
      </w:r>
      <w:proofErr w:type="spellEnd"/>
      <w:r w:rsidRPr="002B0E9B">
        <w:rPr>
          <w:rFonts w:ascii="Book Antiqua" w:eastAsia="Book Antiqua" w:hAnsi="Book Antiqua" w:cs="Book Antiqua"/>
          <w:b/>
          <w:bCs/>
          <w:color w:val="000000"/>
        </w:rPr>
        <w:t xml:space="preserve"> M</w:t>
      </w:r>
      <w:r w:rsidRPr="002B0E9B">
        <w:rPr>
          <w:rFonts w:ascii="Book Antiqua" w:eastAsia="Book Antiqua" w:hAnsi="Book Antiqua" w:cs="Book Antiqua"/>
          <w:color w:val="000000"/>
        </w:rPr>
        <w:t xml:space="preserve">, Prado CM, </w:t>
      </w:r>
      <w:proofErr w:type="spellStart"/>
      <w:r w:rsidRPr="002B0E9B">
        <w:rPr>
          <w:rFonts w:ascii="Book Antiqua" w:eastAsia="Book Antiqua" w:hAnsi="Book Antiqua" w:cs="Book Antiqua"/>
          <w:color w:val="000000"/>
        </w:rPr>
        <w:t>Lieffers</w:t>
      </w:r>
      <w:proofErr w:type="spellEnd"/>
      <w:r w:rsidRPr="002B0E9B">
        <w:rPr>
          <w:rFonts w:ascii="Book Antiqua" w:eastAsia="Book Antiqua" w:hAnsi="Book Antiqua" w:cs="Book Antiqua"/>
          <w:color w:val="000000"/>
        </w:rPr>
        <w:t xml:space="preserve"> JR, Reiman T, </w:t>
      </w:r>
      <w:proofErr w:type="spellStart"/>
      <w:r w:rsidRPr="002B0E9B">
        <w:rPr>
          <w:rFonts w:ascii="Book Antiqua" w:eastAsia="Book Antiqua" w:hAnsi="Book Antiqua" w:cs="Book Antiqua"/>
          <w:color w:val="000000"/>
        </w:rPr>
        <w:t>McCargar</w:t>
      </w:r>
      <w:proofErr w:type="spellEnd"/>
      <w:r w:rsidRPr="002B0E9B">
        <w:rPr>
          <w:rFonts w:ascii="Book Antiqua" w:eastAsia="Book Antiqua" w:hAnsi="Book Antiqua" w:cs="Book Antiqua"/>
          <w:color w:val="000000"/>
        </w:rPr>
        <w:t xml:space="preserve"> LJ, </w:t>
      </w:r>
      <w:proofErr w:type="spellStart"/>
      <w:r w:rsidRPr="002B0E9B">
        <w:rPr>
          <w:rFonts w:ascii="Book Antiqua" w:eastAsia="Book Antiqua" w:hAnsi="Book Antiqua" w:cs="Book Antiqua"/>
          <w:color w:val="000000"/>
        </w:rPr>
        <w:t>Baracos</w:t>
      </w:r>
      <w:proofErr w:type="spellEnd"/>
      <w:r w:rsidRPr="002B0E9B">
        <w:rPr>
          <w:rFonts w:ascii="Book Antiqua" w:eastAsia="Book Antiqua" w:hAnsi="Book Antiqua" w:cs="Book Antiqua"/>
          <w:color w:val="000000"/>
        </w:rPr>
        <w:t xml:space="preserve"> VE. A practical and precise approach to quantification of body composition in cancer patients using computed tomography images acquired during routine care. </w:t>
      </w:r>
      <w:r w:rsidRPr="002B0E9B">
        <w:rPr>
          <w:rFonts w:ascii="Book Antiqua" w:eastAsia="Book Antiqua" w:hAnsi="Book Antiqua" w:cs="Book Antiqua"/>
          <w:i/>
          <w:iCs/>
          <w:color w:val="000000"/>
        </w:rPr>
        <w:t>Appl</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i/>
          <w:iCs/>
          <w:color w:val="000000"/>
        </w:rPr>
        <w:t>Physiol</w:t>
      </w:r>
      <w:proofErr w:type="spellEnd"/>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i/>
          <w:iCs/>
          <w:color w:val="000000"/>
        </w:rPr>
        <w:t>Nutr</w:t>
      </w:r>
      <w:proofErr w:type="spellEnd"/>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i/>
          <w:iCs/>
          <w:color w:val="000000"/>
        </w:rPr>
        <w:t>Metab</w:t>
      </w:r>
      <w:proofErr w:type="spellEnd"/>
      <w:r w:rsidRPr="002B0E9B">
        <w:rPr>
          <w:rFonts w:ascii="Book Antiqua" w:eastAsia="Book Antiqua" w:hAnsi="Book Antiqua" w:cs="Book Antiqua"/>
          <w:color w:val="000000"/>
        </w:rPr>
        <w:t xml:space="preserve"> 2008; </w:t>
      </w:r>
      <w:r w:rsidRPr="002B0E9B">
        <w:rPr>
          <w:rFonts w:ascii="Book Antiqua" w:eastAsia="Book Antiqua" w:hAnsi="Book Antiqua" w:cs="Book Antiqua"/>
          <w:b/>
          <w:bCs/>
          <w:color w:val="000000"/>
        </w:rPr>
        <w:t>33</w:t>
      </w:r>
      <w:r w:rsidRPr="002B0E9B">
        <w:rPr>
          <w:rFonts w:ascii="Book Antiqua" w:eastAsia="Book Antiqua" w:hAnsi="Book Antiqua" w:cs="Book Antiqua"/>
          <w:color w:val="000000"/>
        </w:rPr>
        <w:t>: 997-1006 [PMID: 18923576 DOI: 10.1139/H08-075]</w:t>
      </w:r>
    </w:p>
    <w:p w14:paraId="75731F7F"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37 </w:t>
      </w:r>
      <w:proofErr w:type="spellStart"/>
      <w:r w:rsidRPr="002B0E9B">
        <w:rPr>
          <w:rFonts w:ascii="Book Antiqua" w:eastAsia="Book Antiqua" w:hAnsi="Book Antiqua" w:cs="Book Antiqua"/>
          <w:b/>
          <w:bCs/>
          <w:color w:val="000000"/>
        </w:rPr>
        <w:t>Derstine</w:t>
      </w:r>
      <w:proofErr w:type="spellEnd"/>
      <w:r w:rsidRPr="002B0E9B">
        <w:rPr>
          <w:rFonts w:ascii="Book Antiqua" w:eastAsia="Book Antiqua" w:hAnsi="Book Antiqua" w:cs="Book Antiqua"/>
          <w:b/>
          <w:bCs/>
          <w:color w:val="000000"/>
        </w:rPr>
        <w:t xml:space="preserve"> BA</w:t>
      </w:r>
      <w:r w:rsidRPr="002B0E9B">
        <w:rPr>
          <w:rFonts w:ascii="Book Antiqua" w:eastAsia="Book Antiqua" w:hAnsi="Book Antiqua" w:cs="Book Antiqua"/>
          <w:color w:val="000000"/>
        </w:rPr>
        <w:t xml:space="preserve">, Holcombe SA, Ross BE, Wang NC, </w:t>
      </w:r>
      <w:proofErr w:type="spellStart"/>
      <w:r w:rsidRPr="002B0E9B">
        <w:rPr>
          <w:rFonts w:ascii="Book Antiqua" w:eastAsia="Book Antiqua" w:hAnsi="Book Antiqua" w:cs="Book Antiqua"/>
          <w:color w:val="000000"/>
        </w:rPr>
        <w:t>Su</w:t>
      </w:r>
      <w:proofErr w:type="spellEnd"/>
      <w:r w:rsidRPr="002B0E9B">
        <w:rPr>
          <w:rFonts w:ascii="Book Antiqua" w:eastAsia="Book Antiqua" w:hAnsi="Book Antiqua" w:cs="Book Antiqua"/>
          <w:color w:val="000000"/>
        </w:rPr>
        <w:t xml:space="preserve"> GL, Wang SC. Skeletal muscle cutoff values for sarcopenia diagnosis using T10 to L5 measurements in a healthy US population. </w:t>
      </w:r>
      <w:r w:rsidRPr="002B0E9B">
        <w:rPr>
          <w:rFonts w:ascii="Book Antiqua" w:eastAsia="Book Antiqua" w:hAnsi="Book Antiqua" w:cs="Book Antiqua"/>
          <w:i/>
          <w:iCs/>
          <w:color w:val="000000"/>
        </w:rPr>
        <w:t>Sci</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Rep</w:t>
      </w:r>
      <w:r w:rsidRPr="002B0E9B">
        <w:rPr>
          <w:rFonts w:ascii="Book Antiqua" w:eastAsia="Book Antiqua" w:hAnsi="Book Antiqua" w:cs="Book Antiqua"/>
          <w:color w:val="000000"/>
        </w:rPr>
        <w:t xml:space="preserve"> 2018; </w:t>
      </w:r>
      <w:r w:rsidRPr="002B0E9B">
        <w:rPr>
          <w:rFonts w:ascii="Book Antiqua" w:eastAsia="Book Antiqua" w:hAnsi="Book Antiqua" w:cs="Book Antiqua"/>
          <w:b/>
          <w:bCs/>
          <w:color w:val="000000"/>
        </w:rPr>
        <w:t>8</w:t>
      </w:r>
      <w:r w:rsidRPr="002B0E9B">
        <w:rPr>
          <w:rFonts w:ascii="Book Antiqua" w:eastAsia="Book Antiqua" w:hAnsi="Book Antiqua" w:cs="Book Antiqua"/>
          <w:color w:val="000000"/>
        </w:rPr>
        <w:t>: 11369 [PMID: 30054580 DOI: 10.1038/s41598-018-29825-5]</w:t>
      </w:r>
    </w:p>
    <w:p w14:paraId="5C8C3F0D"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38 </w:t>
      </w:r>
      <w:r w:rsidRPr="002B0E9B">
        <w:rPr>
          <w:rFonts w:ascii="Book Antiqua" w:eastAsia="Book Antiqua" w:hAnsi="Book Antiqua" w:cs="Book Antiqua"/>
          <w:b/>
          <w:bCs/>
          <w:color w:val="000000"/>
        </w:rPr>
        <w:t>Jones K</w:t>
      </w:r>
      <w:r w:rsidRPr="002B0E9B">
        <w:rPr>
          <w:rFonts w:ascii="Book Antiqua" w:eastAsia="Book Antiqua" w:hAnsi="Book Antiqua" w:cs="Book Antiqua"/>
          <w:color w:val="000000"/>
        </w:rPr>
        <w:t xml:space="preserve">, Gordon-Weeks A, Coleman C, Silva M. Radiologically Determined Sarcopenia Predicts Morbidity and Mortality Following Abdominal Surgery: A Systematic Review and Meta-Analysis. </w:t>
      </w:r>
      <w:r w:rsidRPr="002B0E9B">
        <w:rPr>
          <w:rFonts w:ascii="Book Antiqua" w:eastAsia="Book Antiqua" w:hAnsi="Book Antiqua" w:cs="Book Antiqua"/>
          <w:i/>
          <w:iCs/>
          <w:color w:val="000000"/>
        </w:rPr>
        <w:t>World</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2017; </w:t>
      </w:r>
      <w:r w:rsidRPr="002B0E9B">
        <w:rPr>
          <w:rFonts w:ascii="Book Antiqua" w:eastAsia="Book Antiqua" w:hAnsi="Book Antiqua" w:cs="Book Antiqua"/>
          <w:b/>
          <w:bCs/>
          <w:color w:val="000000"/>
        </w:rPr>
        <w:t>41</w:t>
      </w:r>
      <w:r w:rsidRPr="002B0E9B">
        <w:rPr>
          <w:rFonts w:ascii="Book Antiqua" w:eastAsia="Book Antiqua" w:hAnsi="Book Antiqua" w:cs="Book Antiqua"/>
          <w:color w:val="000000"/>
        </w:rPr>
        <w:t>: 2266-2279 [PMID: 28386715 DOI: 10.1007/s00268-017-3999-2]</w:t>
      </w:r>
    </w:p>
    <w:p w14:paraId="0B5BAF91"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39 </w:t>
      </w:r>
      <w:r w:rsidRPr="002B0E9B">
        <w:rPr>
          <w:rFonts w:ascii="Book Antiqua" w:eastAsia="Book Antiqua" w:hAnsi="Book Antiqua" w:cs="Book Antiqua"/>
          <w:b/>
          <w:bCs/>
          <w:color w:val="000000"/>
        </w:rPr>
        <w:t>Yang Z</w:t>
      </w:r>
      <w:r w:rsidRPr="002B0E9B">
        <w:rPr>
          <w:rFonts w:ascii="Book Antiqua" w:eastAsia="Book Antiqua" w:hAnsi="Book Antiqua" w:cs="Book Antiqua"/>
          <w:color w:val="000000"/>
        </w:rPr>
        <w:t xml:space="preserve">, Zhou X, Ma B, Xing Y, Jiang X, Wang Z. Predictive Value of Preoperative Sarcopenia in Patients with Gastric Cancer: </w:t>
      </w:r>
      <w:proofErr w:type="gramStart"/>
      <w:r w:rsidRPr="002B0E9B">
        <w:rPr>
          <w:rFonts w:ascii="Book Antiqua" w:eastAsia="Book Antiqua" w:hAnsi="Book Antiqua" w:cs="Book Antiqua"/>
          <w:color w:val="000000"/>
        </w:rPr>
        <w:t>a</w:t>
      </w:r>
      <w:proofErr w:type="gramEnd"/>
      <w:r w:rsidRPr="002B0E9B">
        <w:rPr>
          <w:rFonts w:ascii="Book Antiqua" w:eastAsia="Book Antiqua" w:hAnsi="Book Antiqua" w:cs="Book Antiqua"/>
          <w:color w:val="000000"/>
        </w:rPr>
        <w:t xml:space="preserve"> Meta-analysis and Systematic Review.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i/>
          <w:iCs/>
          <w:color w:val="000000"/>
        </w:rPr>
        <w:t>Gastrointest</w:t>
      </w:r>
      <w:proofErr w:type="spellEnd"/>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2018; </w:t>
      </w:r>
      <w:r w:rsidRPr="002B0E9B">
        <w:rPr>
          <w:rFonts w:ascii="Book Antiqua" w:eastAsia="Book Antiqua" w:hAnsi="Book Antiqua" w:cs="Book Antiqua"/>
          <w:b/>
          <w:bCs/>
          <w:color w:val="000000"/>
        </w:rPr>
        <w:t>22</w:t>
      </w:r>
      <w:r w:rsidRPr="002B0E9B">
        <w:rPr>
          <w:rFonts w:ascii="Book Antiqua" w:eastAsia="Book Antiqua" w:hAnsi="Book Antiqua" w:cs="Book Antiqua"/>
          <w:color w:val="000000"/>
        </w:rPr>
        <w:t>: 1890-1902 [PMID: 29987739 DOI: 10.1007/s11605-018-3856-0]</w:t>
      </w:r>
    </w:p>
    <w:p w14:paraId="576AF8FC"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40 </w:t>
      </w:r>
      <w:r w:rsidRPr="002B0E9B">
        <w:rPr>
          <w:rFonts w:ascii="Book Antiqua" w:eastAsia="Book Antiqua" w:hAnsi="Book Antiqua" w:cs="Book Antiqua"/>
          <w:b/>
          <w:bCs/>
          <w:color w:val="000000"/>
        </w:rPr>
        <w:t>Addison O</w:t>
      </w:r>
      <w:r w:rsidRPr="002B0E9B">
        <w:rPr>
          <w:rFonts w:ascii="Book Antiqua" w:eastAsia="Book Antiqua" w:hAnsi="Book Antiqua" w:cs="Book Antiqua"/>
          <w:color w:val="000000"/>
        </w:rPr>
        <w:t xml:space="preserve">, Drummond MJ, </w:t>
      </w:r>
      <w:proofErr w:type="spellStart"/>
      <w:r w:rsidRPr="002B0E9B">
        <w:rPr>
          <w:rFonts w:ascii="Book Antiqua" w:eastAsia="Book Antiqua" w:hAnsi="Book Antiqua" w:cs="Book Antiqua"/>
          <w:color w:val="000000"/>
        </w:rPr>
        <w:t>LaStayo</w:t>
      </w:r>
      <w:proofErr w:type="spellEnd"/>
      <w:r w:rsidRPr="002B0E9B">
        <w:rPr>
          <w:rFonts w:ascii="Book Antiqua" w:eastAsia="Book Antiqua" w:hAnsi="Book Antiqua" w:cs="Book Antiqua"/>
          <w:color w:val="000000"/>
        </w:rPr>
        <w:t xml:space="preserve"> PC, Dibble LE, Wende AR, McClain DA, Marcus RL. Intramuscular fat and inflammation differ in older adults: the impact of </w:t>
      </w:r>
      <w:r w:rsidRPr="002B0E9B">
        <w:rPr>
          <w:rFonts w:ascii="Book Antiqua" w:eastAsia="Book Antiqua" w:hAnsi="Book Antiqua" w:cs="Book Antiqua"/>
          <w:color w:val="000000"/>
        </w:rPr>
        <w:lastRenderedPageBreak/>
        <w:t xml:space="preserve">frailty and inactivity.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i/>
          <w:iCs/>
          <w:color w:val="000000"/>
        </w:rPr>
        <w:t>Nutr</w:t>
      </w:r>
      <w:proofErr w:type="spellEnd"/>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Health</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Aging</w:t>
      </w:r>
      <w:r w:rsidRPr="002B0E9B">
        <w:rPr>
          <w:rFonts w:ascii="Book Antiqua" w:eastAsia="Book Antiqua" w:hAnsi="Book Antiqua" w:cs="Book Antiqua"/>
          <w:color w:val="000000"/>
        </w:rPr>
        <w:t xml:space="preserve"> 2014; </w:t>
      </w:r>
      <w:r w:rsidRPr="002B0E9B">
        <w:rPr>
          <w:rFonts w:ascii="Book Antiqua" w:eastAsia="Book Antiqua" w:hAnsi="Book Antiqua" w:cs="Book Antiqua"/>
          <w:b/>
          <w:bCs/>
          <w:color w:val="000000"/>
        </w:rPr>
        <w:t>18</w:t>
      </w:r>
      <w:r w:rsidRPr="002B0E9B">
        <w:rPr>
          <w:rFonts w:ascii="Book Antiqua" w:eastAsia="Book Antiqua" w:hAnsi="Book Antiqua" w:cs="Book Antiqua"/>
          <w:color w:val="000000"/>
        </w:rPr>
        <w:t>: 532-538 [PMID: 24886741 DOI: 10.1007/s12603-014-0019-1]</w:t>
      </w:r>
    </w:p>
    <w:p w14:paraId="3DDEB4F0"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41 </w:t>
      </w:r>
      <w:r w:rsidRPr="002B0E9B">
        <w:rPr>
          <w:rFonts w:ascii="Book Antiqua" w:eastAsia="Book Antiqua" w:hAnsi="Book Antiqua" w:cs="Book Antiqua"/>
          <w:b/>
          <w:bCs/>
          <w:color w:val="000000"/>
        </w:rPr>
        <w:t>West MA</w:t>
      </w:r>
      <w:r w:rsidRPr="002B0E9B">
        <w:rPr>
          <w:rFonts w:ascii="Book Antiqua" w:eastAsia="Book Antiqua" w:hAnsi="Book Antiqua" w:cs="Book Antiqua"/>
          <w:color w:val="000000"/>
        </w:rPr>
        <w:t xml:space="preserve">, van Dijk DPJ, </w:t>
      </w:r>
      <w:proofErr w:type="spellStart"/>
      <w:r w:rsidRPr="002B0E9B">
        <w:rPr>
          <w:rFonts w:ascii="Book Antiqua" w:eastAsia="Book Antiqua" w:hAnsi="Book Antiqua" w:cs="Book Antiqua"/>
          <w:color w:val="000000"/>
        </w:rPr>
        <w:t>Gleadowe</w:t>
      </w:r>
      <w:proofErr w:type="spellEnd"/>
      <w:r w:rsidRPr="002B0E9B">
        <w:rPr>
          <w:rFonts w:ascii="Book Antiqua" w:eastAsia="Book Antiqua" w:hAnsi="Book Antiqua" w:cs="Book Antiqua"/>
          <w:color w:val="000000"/>
        </w:rPr>
        <w:t xml:space="preserve"> F, Reeves T, Primrose JN, Abu </w:t>
      </w:r>
      <w:proofErr w:type="spellStart"/>
      <w:r w:rsidRPr="002B0E9B">
        <w:rPr>
          <w:rFonts w:ascii="Book Antiqua" w:eastAsia="Book Antiqua" w:hAnsi="Book Antiqua" w:cs="Book Antiqua"/>
          <w:color w:val="000000"/>
        </w:rPr>
        <w:t>Hilal</w:t>
      </w:r>
      <w:proofErr w:type="spellEnd"/>
      <w:r w:rsidRPr="002B0E9B">
        <w:rPr>
          <w:rFonts w:ascii="Book Antiqua" w:eastAsia="Book Antiqua" w:hAnsi="Book Antiqua" w:cs="Book Antiqua"/>
          <w:color w:val="000000"/>
        </w:rPr>
        <w:t xml:space="preserve"> M, Edwards MR, Jack S, </w:t>
      </w:r>
      <w:proofErr w:type="spellStart"/>
      <w:r w:rsidRPr="002B0E9B">
        <w:rPr>
          <w:rFonts w:ascii="Book Antiqua" w:eastAsia="Book Antiqua" w:hAnsi="Book Antiqua" w:cs="Book Antiqua"/>
          <w:color w:val="000000"/>
        </w:rPr>
        <w:t>Rensen</w:t>
      </w:r>
      <w:proofErr w:type="spellEnd"/>
      <w:r w:rsidRPr="002B0E9B">
        <w:rPr>
          <w:rFonts w:ascii="Book Antiqua" w:eastAsia="Book Antiqua" w:hAnsi="Book Antiqua" w:cs="Book Antiqua"/>
          <w:color w:val="000000"/>
        </w:rPr>
        <w:t xml:space="preserve"> SSS, </w:t>
      </w:r>
      <w:proofErr w:type="spellStart"/>
      <w:r w:rsidRPr="002B0E9B">
        <w:rPr>
          <w:rFonts w:ascii="Book Antiqua" w:eastAsia="Book Antiqua" w:hAnsi="Book Antiqua" w:cs="Book Antiqua"/>
          <w:color w:val="000000"/>
        </w:rPr>
        <w:t>Grocott</w:t>
      </w:r>
      <w:proofErr w:type="spellEnd"/>
      <w:r w:rsidRPr="002B0E9B">
        <w:rPr>
          <w:rFonts w:ascii="Book Antiqua" w:eastAsia="Book Antiqua" w:hAnsi="Book Antiqua" w:cs="Book Antiqua"/>
          <w:color w:val="000000"/>
        </w:rPr>
        <w:t xml:space="preserve"> MPW, </w:t>
      </w:r>
      <w:proofErr w:type="spellStart"/>
      <w:r w:rsidRPr="002B0E9B">
        <w:rPr>
          <w:rFonts w:ascii="Book Antiqua" w:eastAsia="Book Antiqua" w:hAnsi="Book Antiqua" w:cs="Book Antiqua"/>
          <w:color w:val="000000"/>
        </w:rPr>
        <w:t>Levett</w:t>
      </w:r>
      <w:proofErr w:type="spellEnd"/>
      <w:r w:rsidRPr="002B0E9B">
        <w:rPr>
          <w:rFonts w:ascii="Book Antiqua" w:eastAsia="Book Antiqua" w:hAnsi="Book Antiqua" w:cs="Book Antiqua"/>
          <w:color w:val="000000"/>
        </w:rPr>
        <w:t xml:space="preserve"> DZH, Olde </w:t>
      </w:r>
      <w:proofErr w:type="spellStart"/>
      <w:r w:rsidRPr="002B0E9B">
        <w:rPr>
          <w:rFonts w:ascii="Book Antiqua" w:eastAsia="Book Antiqua" w:hAnsi="Book Antiqua" w:cs="Book Antiqua"/>
          <w:color w:val="000000"/>
        </w:rPr>
        <w:t>Damink</w:t>
      </w:r>
      <w:proofErr w:type="spellEnd"/>
      <w:r w:rsidRPr="002B0E9B">
        <w:rPr>
          <w:rFonts w:ascii="Book Antiqua" w:eastAsia="Book Antiqua" w:hAnsi="Book Antiqua" w:cs="Book Antiqua"/>
          <w:color w:val="000000"/>
        </w:rPr>
        <w:t xml:space="preserve"> SWM. </w:t>
      </w:r>
      <w:proofErr w:type="spellStart"/>
      <w:r w:rsidRPr="002B0E9B">
        <w:rPr>
          <w:rFonts w:ascii="Book Antiqua" w:eastAsia="Book Antiqua" w:hAnsi="Book Antiqua" w:cs="Book Antiqua"/>
          <w:color w:val="000000"/>
        </w:rPr>
        <w:t>Myosteatosis</w:t>
      </w:r>
      <w:proofErr w:type="spellEnd"/>
      <w:r w:rsidRPr="002B0E9B">
        <w:rPr>
          <w:rFonts w:ascii="Book Antiqua" w:eastAsia="Book Antiqua" w:hAnsi="Book Antiqua" w:cs="Book Antiqua"/>
          <w:color w:val="000000"/>
        </w:rPr>
        <w:t xml:space="preserve"> is associated with poor physical fitness in patients undergoing </w:t>
      </w:r>
      <w:proofErr w:type="spellStart"/>
      <w:r w:rsidRPr="002B0E9B">
        <w:rPr>
          <w:rFonts w:ascii="Book Antiqua" w:eastAsia="Book Antiqua" w:hAnsi="Book Antiqua" w:cs="Book Antiqua"/>
          <w:color w:val="000000"/>
        </w:rPr>
        <w:t>hepatopancreatobiliary</w:t>
      </w:r>
      <w:proofErr w:type="spellEnd"/>
      <w:r w:rsidRPr="002B0E9B">
        <w:rPr>
          <w:rFonts w:ascii="Book Antiqua" w:eastAsia="Book Antiqua" w:hAnsi="Book Antiqua" w:cs="Book Antiqua"/>
          <w:color w:val="000000"/>
        </w:rPr>
        <w:t xml:space="preserve"> surgery.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Cachexia</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Sarcopenia</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Muscle</w:t>
      </w:r>
      <w:r w:rsidRPr="002B0E9B">
        <w:rPr>
          <w:rFonts w:ascii="Book Antiqua" w:eastAsia="Book Antiqua" w:hAnsi="Book Antiqua" w:cs="Book Antiqua"/>
          <w:color w:val="000000"/>
        </w:rPr>
        <w:t xml:space="preserve"> 2019; </w:t>
      </w:r>
      <w:r w:rsidRPr="002B0E9B">
        <w:rPr>
          <w:rFonts w:ascii="Book Antiqua" w:eastAsia="Book Antiqua" w:hAnsi="Book Antiqua" w:cs="Book Antiqua"/>
          <w:b/>
          <w:bCs/>
          <w:color w:val="000000"/>
        </w:rPr>
        <w:t>10</w:t>
      </w:r>
      <w:r w:rsidRPr="002B0E9B">
        <w:rPr>
          <w:rFonts w:ascii="Book Antiqua" w:eastAsia="Book Antiqua" w:hAnsi="Book Antiqua" w:cs="Book Antiqua"/>
          <w:color w:val="000000"/>
        </w:rPr>
        <w:t>: 860-871 [PMID: 31115169 DOI: 10.1002/jcsm.12433]</w:t>
      </w:r>
    </w:p>
    <w:p w14:paraId="23D0296A"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42 </w:t>
      </w:r>
      <w:r w:rsidRPr="002B0E9B">
        <w:rPr>
          <w:rFonts w:ascii="Book Antiqua" w:eastAsia="Book Antiqua" w:hAnsi="Book Antiqua" w:cs="Book Antiqua"/>
          <w:b/>
          <w:bCs/>
          <w:color w:val="000000"/>
        </w:rPr>
        <w:t>Hamaguchi Y</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Kaido</w:t>
      </w:r>
      <w:proofErr w:type="spellEnd"/>
      <w:r w:rsidRPr="002B0E9B">
        <w:rPr>
          <w:rFonts w:ascii="Book Antiqua" w:eastAsia="Book Antiqua" w:hAnsi="Book Antiqua" w:cs="Book Antiqua"/>
          <w:color w:val="000000"/>
        </w:rPr>
        <w:t xml:space="preserve"> T, Okumura S, Fujimoto Y, Ogawa K, Mori A, Hammad A, Tamai Y, Inagaki N, </w:t>
      </w:r>
      <w:proofErr w:type="spellStart"/>
      <w:r w:rsidRPr="002B0E9B">
        <w:rPr>
          <w:rFonts w:ascii="Book Antiqua" w:eastAsia="Book Antiqua" w:hAnsi="Book Antiqua" w:cs="Book Antiqua"/>
          <w:color w:val="000000"/>
        </w:rPr>
        <w:t>Uemoto</w:t>
      </w:r>
      <w:proofErr w:type="spellEnd"/>
      <w:r w:rsidRPr="002B0E9B">
        <w:rPr>
          <w:rFonts w:ascii="Book Antiqua" w:eastAsia="Book Antiqua" w:hAnsi="Book Antiqua" w:cs="Book Antiqua"/>
          <w:color w:val="000000"/>
        </w:rPr>
        <w:t xml:space="preserve"> S. Impact of quality as well as quantity of skeletal muscle on outcomes after liver transplantation. </w:t>
      </w:r>
      <w:r w:rsidRPr="002B0E9B">
        <w:rPr>
          <w:rFonts w:ascii="Book Antiqua" w:eastAsia="Book Antiqua" w:hAnsi="Book Antiqua" w:cs="Book Antiqua"/>
          <w:i/>
          <w:iCs/>
          <w:color w:val="000000"/>
        </w:rPr>
        <w:t>Liver</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i/>
          <w:iCs/>
          <w:color w:val="000000"/>
        </w:rPr>
        <w:t>Transpl</w:t>
      </w:r>
      <w:proofErr w:type="spellEnd"/>
      <w:r w:rsidRPr="002B0E9B">
        <w:rPr>
          <w:rFonts w:ascii="Book Antiqua" w:eastAsia="Book Antiqua" w:hAnsi="Book Antiqua" w:cs="Book Antiqua"/>
          <w:color w:val="000000"/>
        </w:rPr>
        <w:t xml:space="preserve"> 2014; </w:t>
      </w:r>
      <w:r w:rsidRPr="002B0E9B">
        <w:rPr>
          <w:rFonts w:ascii="Book Antiqua" w:eastAsia="Book Antiqua" w:hAnsi="Book Antiqua" w:cs="Book Antiqua"/>
          <w:b/>
          <w:bCs/>
          <w:color w:val="000000"/>
        </w:rPr>
        <w:t>20</w:t>
      </w:r>
      <w:r w:rsidRPr="002B0E9B">
        <w:rPr>
          <w:rFonts w:ascii="Book Antiqua" w:eastAsia="Book Antiqua" w:hAnsi="Book Antiqua" w:cs="Book Antiqua"/>
          <w:color w:val="000000"/>
        </w:rPr>
        <w:t>: 1413-1419 [PMID: 25088484 DOI: 10.1002/lt.23970]</w:t>
      </w:r>
    </w:p>
    <w:p w14:paraId="03D19344"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43 </w:t>
      </w:r>
      <w:r w:rsidRPr="002B0E9B">
        <w:rPr>
          <w:rFonts w:ascii="Book Antiqua" w:eastAsia="Book Antiqua" w:hAnsi="Book Antiqua" w:cs="Book Antiqua"/>
          <w:b/>
          <w:bCs/>
          <w:color w:val="000000"/>
        </w:rPr>
        <w:t>Hamaguchi Y</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Kaido</w:t>
      </w:r>
      <w:proofErr w:type="spellEnd"/>
      <w:r w:rsidRPr="002B0E9B">
        <w:rPr>
          <w:rFonts w:ascii="Book Antiqua" w:eastAsia="Book Antiqua" w:hAnsi="Book Antiqua" w:cs="Book Antiqua"/>
          <w:color w:val="000000"/>
        </w:rPr>
        <w:t xml:space="preserve"> T, Okumura S, Kobayashi A, Shirai H, Yagi S, </w:t>
      </w:r>
      <w:proofErr w:type="spellStart"/>
      <w:r w:rsidRPr="002B0E9B">
        <w:rPr>
          <w:rFonts w:ascii="Book Antiqua" w:eastAsia="Book Antiqua" w:hAnsi="Book Antiqua" w:cs="Book Antiqua"/>
          <w:color w:val="000000"/>
        </w:rPr>
        <w:t>Kamo</w:t>
      </w:r>
      <w:proofErr w:type="spellEnd"/>
      <w:r w:rsidRPr="002B0E9B">
        <w:rPr>
          <w:rFonts w:ascii="Book Antiqua" w:eastAsia="Book Antiqua" w:hAnsi="Book Antiqua" w:cs="Book Antiqua"/>
          <w:color w:val="000000"/>
        </w:rPr>
        <w:t xml:space="preserve"> N, </w:t>
      </w:r>
      <w:proofErr w:type="spellStart"/>
      <w:r w:rsidRPr="002B0E9B">
        <w:rPr>
          <w:rFonts w:ascii="Book Antiqua" w:eastAsia="Book Antiqua" w:hAnsi="Book Antiqua" w:cs="Book Antiqua"/>
          <w:color w:val="000000"/>
        </w:rPr>
        <w:t>Okajima</w:t>
      </w:r>
      <w:proofErr w:type="spellEnd"/>
      <w:r w:rsidRPr="002B0E9B">
        <w:rPr>
          <w:rFonts w:ascii="Book Antiqua" w:eastAsia="Book Antiqua" w:hAnsi="Book Antiqua" w:cs="Book Antiqua"/>
          <w:color w:val="000000"/>
        </w:rPr>
        <w:t xml:space="preserve"> H, </w:t>
      </w:r>
      <w:proofErr w:type="spellStart"/>
      <w:r w:rsidRPr="002B0E9B">
        <w:rPr>
          <w:rFonts w:ascii="Book Antiqua" w:eastAsia="Book Antiqua" w:hAnsi="Book Antiqua" w:cs="Book Antiqua"/>
          <w:color w:val="000000"/>
        </w:rPr>
        <w:t>Uemoto</w:t>
      </w:r>
      <w:proofErr w:type="spellEnd"/>
      <w:r w:rsidRPr="002B0E9B">
        <w:rPr>
          <w:rFonts w:ascii="Book Antiqua" w:eastAsia="Book Antiqua" w:hAnsi="Book Antiqua" w:cs="Book Antiqua"/>
          <w:color w:val="000000"/>
        </w:rPr>
        <w:t xml:space="preserve"> S. Impact of Skeletal Muscle Mass Index, Intramuscular Adipose Tissue Content, and Visceral to Subcutaneous Adipose Tissue Area Ratio on Early Mortality of Living Donor Liver Transplantation. </w:t>
      </w:r>
      <w:r w:rsidRPr="002B0E9B">
        <w:rPr>
          <w:rFonts w:ascii="Book Antiqua" w:eastAsia="Book Antiqua" w:hAnsi="Book Antiqua" w:cs="Book Antiqua"/>
          <w:i/>
          <w:iCs/>
          <w:color w:val="000000"/>
        </w:rPr>
        <w:t>Transplantation</w:t>
      </w:r>
      <w:r w:rsidRPr="002B0E9B">
        <w:rPr>
          <w:rFonts w:ascii="Book Antiqua" w:eastAsia="Book Antiqua" w:hAnsi="Book Antiqua" w:cs="Book Antiqua"/>
          <w:color w:val="000000"/>
        </w:rPr>
        <w:t xml:space="preserve"> 2017; </w:t>
      </w:r>
      <w:r w:rsidRPr="002B0E9B">
        <w:rPr>
          <w:rFonts w:ascii="Book Antiqua" w:eastAsia="Book Antiqua" w:hAnsi="Book Antiqua" w:cs="Book Antiqua"/>
          <w:b/>
          <w:bCs/>
          <w:color w:val="000000"/>
        </w:rPr>
        <w:t>101</w:t>
      </w:r>
      <w:r w:rsidRPr="002B0E9B">
        <w:rPr>
          <w:rFonts w:ascii="Book Antiqua" w:eastAsia="Book Antiqua" w:hAnsi="Book Antiqua" w:cs="Book Antiqua"/>
          <w:color w:val="000000"/>
        </w:rPr>
        <w:t>: 565-574 [PMID: 27926595 DOI: 10.1097/TP.0000000000001587]</w:t>
      </w:r>
    </w:p>
    <w:p w14:paraId="1A0B3D52"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44 </w:t>
      </w:r>
      <w:r w:rsidRPr="002B0E9B">
        <w:rPr>
          <w:rFonts w:ascii="Book Antiqua" w:eastAsia="Book Antiqua" w:hAnsi="Book Antiqua" w:cs="Book Antiqua"/>
          <w:b/>
          <w:bCs/>
          <w:color w:val="000000"/>
        </w:rPr>
        <w:t>Hamaguchi Y</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Kaido</w:t>
      </w:r>
      <w:proofErr w:type="spellEnd"/>
      <w:r w:rsidRPr="002B0E9B">
        <w:rPr>
          <w:rFonts w:ascii="Book Antiqua" w:eastAsia="Book Antiqua" w:hAnsi="Book Antiqua" w:cs="Book Antiqua"/>
          <w:color w:val="000000"/>
        </w:rPr>
        <w:t xml:space="preserve"> T, Okumura S, Ito T, Fujimoto Y, Ogawa K, Mori A, Hammad A, </w:t>
      </w:r>
      <w:proofErr w:type="spellStart"/>
      <w:r w:rsidRPr="002B0E9B">
        <w:rPr>
          <w:rFonts w:ascii="Book Antiqua" w:eastAsia="Book Antiqua" w:hAnsi="Book Antiqua" w:cs="Book Antiqua"/>
          <w:color w:val="000000"/>
        </w:rPr>
        <w:t>Hatano</w:t>
      </w:r>
      <w:proofErr w:type="spellEnd"/>
      <w:r w:rsidRPr="002B0E9B">
        <w:rPr>
          <w:rFonts w:ascii="Book Antiqua" w:eastAsia="Book Antiqua" w:hAnsi="Book Antiqua" w:cs="Book Antiqua"/>
          <w:color w:val="000000"/>
        </w:rPr>
        <w:t xml:space="preserve"> E, </w:t>
      </w:r>
      <w:proofErr w:type="spellStart"/>
      <w:r w:rsidRPr="002B0E9B">
        <w:rPr>
          <w:rFonts w:ascii="Book Antiqua" w:eastAsia="Book Antiqua" w:hAnsi="Book Antiqua" w:cs="Book Antiqua"/>
          <w:color w:val="000000"/>
        </w:rPr>
        <w:t>Uemoto</w:t>
      </w:r>
      <w:proofErr w:type="spellEnd"/>
      <w:r w:rsidRPr="002B0E9B">
        <w:rPr>
          <w:rFonts w:ascii="Book Antiqua" w:eastAsia="Book Antiqua" w:hAnsi="Book Antiqua" w:cs="Book Antiqua"/>
          <w:color w:val="000000"/>
        </w:rPr>
        <w:t xml:space="preserve"> S. Preoperative intramuscular adipose tissue content is a novel prognostic predictor after hepatectomy for hepatocellular carcinoma.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Hepatobiliary</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i/>
          <w:iCs/>
          <w:color w:val="000000"/>
        </w:rPr>
        <w:t>Pancreat</w:t>
      </w:r>
      <w:proofErr w:type="spellEnd"/>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Sci</w:t>
      </w:r>
      <w:r w:rsidRPr="002B0E9B">
        <w:rPr>
          <w:rFonts w:ascii="Book Antiqua" w:eastAsia="Book Antiqua" w:hAnsi="Book Antiqua" w:cs="Book Antiqua"/>
          <w:color w:val="000000"/>
        </w:rPr>
        <w:t xml:space="preserve"> 2015; </w:t>
      </w:r>
      <w:r w:rsidRPr="002B0E9B">
        <w:rPr>
          <w:rFonts w:ascii="Book Antiqua" w:eastAsia="Book Antiqua" w:hAnsi="Book Antiqua" w:cs="Book Antiqua"/>
          <w:b/>
          <w:bCs/>
          <w:color w:val="000000"/>
        </w:rPr>
        <w:t>22</w:t>
      </w:r>
      <w:r w:rsidRPr="002B0E9B">
        <w:rPr>
          <w:rFonts w:ascii="Book Antiqua" w:eastAsia="Book Antiqua" w:hAnsi="Book Antiqua" w:cs="Book Antiqua"/>
          <w:color w:val="000000"/>
        </w:rPr>
        <w:t>: 475-485 [PMID: 25755128 DOI: 10.1002/jhbp.236]</w:t>
      </w:r>
    </w:p>
    <w:p w14:paraId="3C3C2D4F"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45 </w:t>
      </w:r>
      <w:r w:rsidRPr="002B0E9B">
        <w:rPr>
          <w:rFonts w:ascii="Book Antiqua" w:eastAsia="Book Antiqua" w:hAnsi="Book Antiqua" w:cs="Book Antiqua"/>
          <w:b/>
          <w:bCs/>
          <w:color w:val="000000"/>
        </w:rPr>
        <w:t>Hamaguchi Y</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Kaido</w:t>
      </w:r>
      <w:proofErr w:type="spellEnd"/>
      <w:r w:rsidRPr="002B0E9B">
        <w:rPr>
          <w:rFonts w:ascii="Book Antiqua" w:eastAsia="Book Antiqua" w:hAnsi="Book Antiqua" w:cs="Book Antiqua"/>
          <w:color w:val="000000"/>
        </w:rPr>
        <w:t xml:space="preserve"> T, Okumura S, Kobayashi A, Fujimoto Y, Ogawa K, Mori A, Hammad A, </w:t>
      </w:r>
      <w:proofErr w:type="spellStart"/>
      <w:r w:rsidRPr="002B0E9B">
        <w:rPr>
          <w:rFonts w:ascii="Book Antiqua" w:eastAsia="Book Antiqua" w:hAnsi="Book Antiqua" w:cs="Book Antiqua"/>
          <w:color w:val="000000"/>
        </w:rPr>
        <w:t>Hatano</w:t>
      </w:r>
      <w:proofErr w:type="spellEnd"/>
      <w:r w:rsidRPr="002B0E9B">
        <w:rPr>
          <w:rFonts w:ascii="Book Antiqua" w:eastAsia="Book Antiqua" w:hAnsi="Book Antiqua" w:cs="Book Antiqua"/>
          <w:color w:val="000000"/>
        </w:rPr>
        <w:t xml:space="preserve"> E, </w:t>
      </w:r>
      <w:proofErr w:type="spellStart"/>
      <w:r w:rsidRPr="002B0E9B">
        <w:rPr>
          <w:rFonts w:ascii="Book Antiqua" w:eastAsia="Book Antiqua" w:hAnsi="Book Antiqua" w:cs="Book Antiqua"/>
          <w:color w:val="000000"/>
        </w:rPr>
        <w:t>Uemoto</w:t>
      </w:r>
      <w:proofErr w:type="spellEnd"/>
      <w:r w:rsidRPr="002B0E9B">
        <w:rPr>
          <w:rFonts w:ascii="Book Antiqua" w:eastAsia="Book Antiqua" w:hAnsi="Book Antiqua" w:cs="Book Antiqua"/>
          <w:color w:val="000000"/>
        </w:rPr>
        <w:t xml:space="preserve"> S. Muscle Steatosis is an Independent Predictor of Postoperative Complications in Patients with Hepatocellular Carcinoma. </w:t>
      </w:r>
      <w:r w:rsidRPr="002B0E9B">
        <w:rPr>
          <w:rFonts w:ascii="Book Antiqua" w:eastAsia="Book Antiqua" w:hAnsi="Book Antiqua" w:cs="Book Antiqua"/>
          <w:i/>
          <w:iCs/>
          <w:color w:val="000000"/>
        </w:rPr>
        <w:t>World</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2016; </w:t>
      </w:r>
      <w:r w:rsidRPr="002B0E9B">
        <w:rPr>
          <w:rFonts w:ascii="Book Antiqua" w:eastAsia="Book Antiqua" w:hAnsi="Book Antiqua" w:cs="Book Antiqua"/>
          <w:b/>
          <w:bCs/>
          <w:color w:val="000000"/>
        </w:rPr>
        <w:t>40</w:t>
      </w:r>
      <w:r w:rsidRPr="002B0E9B">
        <w:rPr>
          <w:rFonts w:ascii="Book Antiqua" w:eastAsia="Book Antiqua" w:hAnsi="Book Antiqua" w:cs="Book Antiqua"/>
          <w:color w:val="000000"/>
        </w:rPr>
        <w:t>: 1959-1968 [PMID: 27071610 DOI: 10.1007/s00268-016-3504-3]</w:t>
      </w:r>
    </w:p>
    <w:p w14:paraId="6BA30437"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46 </w:t>
      </w:r>
      <w:r w:rsidRPr="002B0E9B">
        <w:rPr>
          <w:rFonts w:ascii="Book Antiqua" w:eastAsia="Book Antiqua" w:hAnsi="Book Antiqua" w:cs="Book Antiqua"/>
          <w:b/>
          <w:bCs/>
          <w:color w:val="000000"/>
        </w:rPr>
        <w:t>Okumura S</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Kaido</w:t>
      </w:r>
      <w:proofErr w:type="spellEnd"/>
      <w:r w:rsidRPr="002B0E9B">
        <w:rPr>
          <w:rFonts w:ascii="Book Antiqua" w:eastAsia="Book Antiqua" w:hAnsi="Book Antiqua" w:cs="Book Antiqua"/>
          <w:color w:val="000000"/>
        </w:rPr>
        <w:t xml:space="preserve"> T, Hamaguchi Y, Fujimoto Y, Masui T, </w:t>
      </w:r>
      <w:proofErr w:type="spellStart"/>
      <w:r w:rsidRPr="002B0E9B">
        <w:rPr>
          <w:rFonts w:ascii="Book Antiqua" w:eastAsia="Book Antiqua" w:hAnsi="Book Antiqua" w:cs="Book Antiqua"/>
          <w:color w:val="000000"/>
        </w:rPr>
        <w:t>Mizumoto</w:t>
      </w:r>
      <w:proofErr w:type="spellEnd"/>
      <w:r w:rsidRPr="002B0E9B">
        <w:rPr>
          <w:rFonts w:ascii="Book Antiqua" w:eastAsia="Book Antiqua" w:hAnsi="Book Antiqua" w:cs="Book Antiqua"/>
          <w:color w:val="000000"/>
        </w:rPr>
        <w:t xml:space="preserve"> M, Hammad A, Mori A, </w:t>
      </w:r>
      <w:proofErr w:type="spellStart"/>
      <w:r w:rsidRPr="002B0E9B">
        <w:rPr>
          <w:rFonts w:ascii="Book Antiqua" w:eastAsia="Book Antiqua" w:hAnsi="Book Antiqua" w:cs="Book Antiqua"/>
          <w:color w:val="000000"/>
        </w:rPr>
        <w:t>Takaori</w:t>
      </w:r>
      <w:proofErr w:type="spellEnd"/>
      <w:r w:rsidRPr="002B0E9B">
        <w:rPr>
          <w:rFonts w:ascii="Book Antiqua" w:eastAsia="Book Antiqua" w:hAnsi="Book Antiqua" w:cs="Book Antiqua"/>
          <w:color w:val="000000"/>
        </w:rPr>
        <w:t xml:space="preserve"> K, </w:t>
      </w:r>
      <w:proofErr w:type="spellStart"/>
      <w:r w:rsidRPr="002B0E9B">
        <w:rPr>
          <w:rFonts w:ascii="Book Antiqua" w:eastAsia="Book Antiqua" w:hAnsi="Book Antiqua" w:cs="Book Antiqua"/>
          <w:color w:val="000000"/>
        </w:rPr>
        <w:t>Uemoto</w:t>
      </w:r>
      <w:proofErr w:type="spellEnd"/>
      <w:r w:rsidRPr="002B0E9B">
        <w:rPr>
          <w:rFonts w:ascii="Book Antiqua" w:eastAsia="Book Antiqua" w:hAnsi="Book Antiqua" w:cs="Book Antiqua"/>
          <w:color w:val="000000"/>
        </w:rPr>
        <w:t xml:space="preserve"> S. Impact of preoperative quality as well as quantity of skeletal muscle on survival after resection of pancreatic cancer. </w:t>
      </w:r>
      <w:r w:rsidRPr="002B0E9B">
        <w:rPr>
          <w:rFonts w:ascii="Book Antiqua" w:eastAsia="Book Antiqua" w:hAnsi="Book Antiqua" w:cs="Book Antiqua"/>
          <w:i/>
          <w:iCs/>
          <w:color w:val="000000"/>
        </w:rPr>
        <w:t>Surgery</w:t>
      </w:r>
      <w:r w:rsidRPr="002B0E9B">
        <w:rPr>
          <w:rFonts w:ascii="Book Antiqua" w:eastAsia="Book Antiqua" w:hAnsi="Book Antiqua" w:cs="Book Antiqua"/>
          <w:color w:val="000000"/>
        </w:rPr>
        <w:t xml:space="preserve"> 2015; </w:t>
      </w:r>
      <w:r w:rsidRPr="002B0E9B">
        <w:rPr>
          <w:rFonts w:ascii="Book Antiqua" w:eastAsia="Book Antiqua" w:hAnsi="Book Antiqua" w:cs="Book Antiqua"/>
          <w:b/>
          <w:bCs/>
          <w:color w:val="000000"/>
        </w:rPr>
        <w:t>157</w:t>
      </w:r>
      <w:r w:rsidRPr="002B0E9B">
        <w:rPr>
          <w:rFonts w:ascii="Book Antiqua" w:eastAsia="Book Antiqua" w:hAnsi="Book Antiqua" w:cs="Book Antiqua"/>
          <w:color w:val="000000"/>
        </w:rPr>
        <w:t>: 1088-1098 [PMID: 25799468 DOI: 10.1016/j.surg.2015.02.002]</w:t>
      </w:r>
    </w:p>
    <w:p w14:paraId="67E5ADFC"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lastRenderedPageBreak/>
        <w:t xml:space="preserve">47 </w:t>
      </w:r>
      <w:r w:rsidRPr="002B0E9B">
        <w:rPr>
          <w:rFonts w:ascii="Book Antiqua" w:eastAsia="Book Antiqua" w:hAnsi="Book Antiqua" w:cs="Book Antiqua"/>
          <w:b/>
          <w:bCs/>
          <w:color w:val="000000"/>
        </w:rPr>
        <w:t>Okumura S</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Kaido</w:t>
      </w:r>
      <w:proofErr w:type="spellEnd"/>
      <w:r w:rsidRPr="002B0E9B">
        <w:rPr>
          <w:rFonts w:ascii="Book Antiqua" w:eastAsia="Book Antiqua" w:hAnsi="Book Antiqua" w:cs="Book Antiqua"/>
          <w:color w:val="000000"/>
        </w:rPr>
        <w:t xml:space="preserve"> T, Hamaguchi Y, Fujimoto Y, Kobayashi A, Iida T, Yagi S, Taura K, </w:t>
      </w:r>
      <w:proofErr w:type="spellStart"/>
      <w:r w:rsidRPr="002B0E9B">
        <w:rPr>
          <w:rFonts w:ascii="Book Antiqua" w:eastAsia="Book Antiqua" w:hAnsi="Book Antiqua" w:cs="Book Antiqua"/>
          <w:color w:val="000000"/>
        </w:rPr>
        <w:t>Hatano</w:t>
      </w:r>
      <w:proofErr w:type="spellEnd"/>
      <w:r w:rsidRPr="002B0E9B">
        <w:rPr>
          <w:rFonts w:ascii="Book Antiqua" w:eastAsia="Book Antiqua" w:hAnsi="Book Antiqua" w:cs="Book Antiqua"/>
          <w:color w:val="000000"/>
        </w:rPr>
        <w:t xml:space="preserve"> E, </w:t>
      </w:r>
      <w:proofErr w:type="spellStart"/>
      <w:r w:rsidRPr="002B0E9B">
        <w:rPr>
          <w:rFonts w:ascii="Book Antiqua" w:eastAsia="Book Antiqua" w:hAnsi="Book Antiqua" w:cs="Book Antiqua"/>
          <w:color w:val="000000"/>
        </w:rPr>
        <w:t>Uemoto</w:t>
      </w:r>
      <w:proofErr w:type="spellEnd"/>
      <w:r w:rsidRPr="002B0E9B">
        <w:rPr>
          <w:rFonts w:ascii="Book Antiqua" w:eastAsia="Book Antiqua" w:hAnsi="Book Antiqua" w:cs="Book Antiqua"/>
          <w:color w:val="000000"/>
        </w:rPr>
        <w:t xml:space="preserve"> S. Impact of the preoperative quantity and quality of skeletal muscle on outcomes after resection of extrahepatic biliary malignancies. </w:t>
      </w:r>
      <w:r w:rsidRPr="002B0E9B">
        <w:rPr>
          <w:rFonts w:ascii="Book Antiqua" w:eastAsia="Book Antiqua" w:hAnsi="Book Antiqua" w:cs="Book Antiqua"/>
          <w:i/>
          <w:iCs/>
          <w:color w:val="000000"/>
        </w:rPr>
        <w:t>Surgery</w:t>
      </w:r>
      <w:r w:rsidRPr="002B0E9B">
        <w:rPr>
          <w:rFonts w:ascii="Book Antiqua" w:eastAsia="Book Antiqua" w:hAnsi="Book Antiqua" w:cs="Book Antiqua"/>
          <w:color w:val="000000"/>
        </w:rPr>
        <w:t xml:space="preserve"> 2016; </w:t>
      </w:r>
      <w:r w:rsidRPr="002B0E9B">
        <w:rPr>
          <w:rFonts w:ascii="Book Antiqua" w:eastAsia="Book Antiqua" w:hAnsi="Book Antiqua" w:cs="Book Antiqua"/>
          <w:b/>
          <w:bCs/>
          <w:color w:val="000000"/>
        </w:rPr>
        <w:t>159</w:t>
      </w:r>
      <w:r w:rsidRPr="002B0E9B">
        <w:rPr>
          <w:rFonts w:ascii="Book Antiqua" w:eastAsia="Book Antiqua" w:hAnsi="Book Antiqua" w:cs="Book Antiqua"/>
          <w:color w:val="000000"/>
        </w:rPr>
        <w:t>: 821-833 [PMID: 26603849 DOI: 10.1016/j.surg.2015.08.047]</w:t>
      </w:r>
    </w:p>
    <w:p w14:paraId="71508E10"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48 </w:t>
      </w:r>
      <w:r w:rsidRPr="002B0E9B">
        <w:rPr>
          <w:rFonts w:ascii="Book Antiqua" w:eastAsia="Book Antiqua" w:hAnsi="Book Antiqua" w:cs="Book Antiqua"/>
          <w:b/>
          <w:bCs/>
          <w:color w:val="000000"/>
        </w:rPr>
        <w:t>Wu H</w:t>
      </w:r>
      <w:r w:rsidRPr="002B0E9B">
        <w:rPr>
          <w:rFonts w:ascii="Book Antiqua" w:eastAsia="Book Antiqua" w:hAnsi="Book Antiqua" w:cs="Book Antiqua"/>
          <w:color w:val="000000"/>
        </w:rPr>
        <w:t xml:space="preserve">, Ballantyne CM. Skeletal muscle inflammation and insulin resistance in obesity. </w:t>
      </w:r>
      <w:r w:rsidRPr="002B0E9B">
        <w:rPr>
          <w:rFonts w:ascii="Book Antiqua" w:eastAsia="Book Antiqua" w:hAnsi="Book Antiqua" w:cs="Book Antiqua"/>
          <w:i/>
          <w:iCs/>
          <w:color w:val="000000"/>
        </w:rPr>
        <w:t>J Clin Invest</w:t>
      </w:r>
      <w:r w:rsidRPr="002B0E9B">
        <w:rPr>
          <w:rFonts w:ascii="Book Antiqua" w:eastAsia="Book Antiqua" w:hAnsi="Book Antiqua" w:cs="Book Antiqua"/>
          <w:color w:val="000000"/>
        </w:rPr>
        <w:t xml:space="preserve"> 2017; </w:t>
      </w:r>
      <w:r w:rsidRPr="002B0E9B">
        <w:rPr>
          <w:rFonts w:ascii="Book Antiqua" w:eastAsia="Book Antiqua" w:hAnsi="Book Antiqua" w:cs="Book Antiqua"/>
          <w:b/>
          <w:bCs/>
          <w:color w:val="000000"/>
        </w:rPr>
        <w:t>127</w:t>
      </w:r>
      <w:r w:rsidRPr="002B0E9B">
        <w:rPr>
          <w:rFonts w:ascii="Book Antiqua" w:eastAsia="Book Antiqua" w:hAnsi="Book Antiqua" w:cs="Book Antiqua"/>
          <w:color w:val="000000"/>
        </w:rPr>
        <w:t>: 43-54 [PMID: 28045398 DOI: 10.1172/JCI88880]</w:t>
      </w:r>
    </w:p>
    <w:p w14:paraId="3A66DCC5"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49 </w:t>
      </w:r>
      <w:proofErr w:type="spellStart"/>
      <w:r w:rsidRPr="002B0E9B">
        <w:rPr>
          <w:rFonts w:ascii="Book Antiqua" w:eastAsia="Book Antiqua" w:hAnsi="Book Antiqua" w:cs="Book Antiqua"/>
          <w:b/>
          <w:bCs/>
          <w:color w:val="000000"/>
        </w:rPr>
        <w:t>Nelke</w:t>
      </w:r>
      <w:proofErr w:type="spellEnd"/>
      <w:r w:rsidRPr="002B0E9B">
        <w:rPr>
          <w:rFonts w:ascii="Book Antiqua" w:eastAsia="Book Antiqua" w:hAnsi="Book Antiqua" w:cs="Book Antiqua"/>
          <w:b/>
          <w:bCs/>
          <w:color w:val="000000"/>
        </w:rPr>
        <w:t xml:space="preserve"> C</w:t>
      </w:r>
      <w:r w:rsidRPr="002B0E9B">
        <w:rPr>
          <w:rFonts w:ascii="Book Antiqua" w:eastAsia="Book Antiqua" w:hAnsi="Book Antiqua" w:cs="Book Antiqua"/>
          <w:color w:val="000000"/>
        </w:rPr>
        <w:t xml:space="preserve">, </w:t>
      </w:r>
      <w:proofErr w:type="spellStart"/>
      <w:r w:rsidRPr="002B0E9B">
        <w:rPr>
          <w:rFonts w:ascii="Book Antiqua" w:eastAsia="Book Antiqua" w:hAnsi="Book Antiqua" w:cs="Book Antiqua"/>
          <w:color w:val="000000"/>
        </w:rPr>
        <w:t>Dziewas</w:t>
      </w:r>
      <w:proofErr w:type="spellEnd"/>
      <w:r w:rsidRPr="002B0E9B">
        <w:rPr>
          <w:rFonts w:ascii="Book Antiqua" w:eastAsia="Book Antiqua" w:hAnsi="Book Antiqua" w:cs="Book Antiqua"/>
          <w:color w:val="000000"/>
        </w:rPr>
        <w:t xml:space="preserve"> R, </w:t>
      </w:r>
      <w:proofErr w:type="spellStart"/>
      <w:r w:rsidRPr="002B0E9B">
        <w:rPr>
          <w:rFonts w:ascii="Book Antiqua" w:eastAsia="Book Antiqua" w:hAnsi="Book Antiqua" w:cs="Book Antiqua"/>
          <w:color w:val="000000"/>
        </w:rPr>
        <w:t>Minnerup</w:t>
      </w:r>
      <w:proofErr w:type="spellEnd"/>
      <w:r w:rsidRPr="002B0E9B">
        <w:rPr>
          <w:rFonts w:ascii="Book Antiqua" w:eastAsia="Book Antiqua" w:hAnsi="Book Antiqua" w:cs="Book Antiqua"/>
          <w:color w:val="000000"/>
        </w:rPr>
        <w:t xml:space="preserve"> J, </w:t>
      </w:r>
      <w:proofErr w:type="spellStart"/>
      <w:r w:rsidRPr="002B0E9B">
        <w:rPr>
          <w:rFonts w:ascii="Book Antiqua" w:eastAsia="Book Antiqua" w:hAnsi="Book Antiqua" w:cs="Book Antiqua"/>
          <w:color w:val="000000"/>
        </w:rPr>
        <w:t>Meuth</w:t>
      </w:r>
      <w:proofErr w:type="spellEnd"/>
      <w:r w:rsidRPr="002B0E9B">
        <w:rPr>
          <w:rFonts w:ascii="Book Antiqua" w:eastAsia="Book Antiqua" w:hAnsi="Book Antiqua" w:cs="Book Antiqua"/>
          <w:color w:val="000000"/>
        </w:rPr>
        <w:t xml:space="preserve"> SG, Ruck T. Skeletal muscle as potential central link between sarcopenia and immune senescence. </w:t>
      </w:r>
      <w:proofErr w:type="spellStart"/>
      <w:r w:rsidRPr="002B0E9B">
        <w:rPr>
          <w:rFonts w:ascii="Book Antiqua" w:eastAsia="Book Antiqua" w:hAnsi="Book Antiqua" w:cs="Book Antiqua"/>
          <w:i/>
          <w:iCs/>
          <w:color w:val="000000"/>
        </w:rPr>
        <w:t>EBioMedicine</w:t>
      </w:r>
      <w:proofErr w:type="spellEnd"/>
      <w:r w:rsidRPr="002B0E9B">
        <w:rPr>
          <w:rFonts w:ascii="Book Antiqua" w:eastAsia="Book Antiqua" w:hAnsi="Book Antiqua" w:cs="Book Antiqua"/>
          <w:color w:val="000000"/>
        </w:rPr>
        <w:t xml:space="preserve"> 2019; </w:t>
      </w:r>
      <w:r w:rsidRPr="002B0E9B">
        <w:rPr>
          <w:rFonts w:ascii="Book Antiqua" w:eastAsia="Book Antiqua" w:hAnsi="Book Antiqua" w:cs="Book Antiqua"/>
          <w:b/>
          <w:bCs/>
          <w:color w:val="000000"/>
        </w:rPr>
        <w:t>49</w:t>
      </w:r>
      <w:r w:rsidRPr="002B0E9B">
        <w:rPr>
          <w:rFonts w:ascii="Book Antiqua" w:eastAsia="Book Antiqua" w:hAnsi="Book Antiqua" w:cs="Book Antiqua"/>
          <w:color w:val="000000"/>
        </w:rPr>
        <w:t>: 381-388 [PMID: 31662290 DOI: 10.1016/j.ebiom.2019.10.034]</w:t>
      </w:r>
    </w:p>
    <w:p w14:paraId="17304D35"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50 </w:t>
      </w:r>
      <w:r w:rsidRPr="002B0E9B">
        <w:rPr>
          <w:rFonts w:ascii="Book Antiqua" w:eastAsia="Book Antiqua" w:hAnsi="Book Antiqua" w:cs="Book Antiqua"/>
          <w:b/>
          <w:bCs/>
          <w:color w:val="000000"/>
        </w:rPr>
        <w:t>Lee SJ</w:t>
      </w:r>
      <w:r w:rsidRPr="002B0E9B">
        <w:rPr>
          <w:rFonts w:ascii="Book Antiqua" w:eastAsia="Book Antiqua" w:hAnsi="Book Antiqua" w:cs="Book Antiqua"/>
          <w:color w:val="000000"/>
        </w:rPr>
        <w:t xml:space="preserve">. Regulation of muscle mass by myostatin. </w:t>
      </w:r>
      <w:r w:rsidRPr="002B0E9B">
        <w:rPr>
          <w:rFonts w:ascii="Book Antiqua" w:eastAsia="Book Antiqua" w:hAnsi="Book Antiqua" w:cs="Book Antiqua"/>
          <w:i/>
          <w:iCs/>
          <w:color w:val="000000"/>
        </w:rPr>
        <w:t>Annu</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Rev</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Cell</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Dev</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Biol</w:t>
      </w:r>
      <w:r w:rsidRPr="002B0E9B">
        <w:rPr>
          <w:rFonts w:ascii="Book Antiqua" w:eastAsia="Book Antiqua" w:hAnsi="Book Antiqua" w:cs="Book Antiqua"/>
          <w:color w:val="000000"/>
        </w:rPr>
        <w:t xml:space="preserve"> 2004; </w:t>
      </w:r>
      <w:r w:rsidRPr="002B0E9B">
        <w:rPr>
          <w:rFonts w:ascii="Book Antiqua" w:eastAsia="Book Antiqua" w:hAnsi="Book Antiqua" w:cs="Book Antiqua"/>
          <w:b/>
          <w:bCs/>
          <w:color w:val="000000"/>
        </w:rPr>
        <w:t>20</w:t>
      </w:r>
      <w:r w:rsidRPr="002B0E9B">
        <w:rPr>
          <w:rFonts w:ascii="Book Antiqua" w:eastAsia="Book Antiqua" w:hAnsi="Book Antiqua" w:cs="Book Antiqua"/>
          <w:color w:val="000000"/>
        </w:rPr>
        <w:t>: 61-86 [PMID: 15473835 DOI: 10.1146/annurev.cellbio.20.012103.135836]</w:t>
      </w:r>
    </w:p>
    <w:p w14:paraId="330EA35A"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51 </w:t>
      </w:r>
      <w:r w:rsidRPr="002B0E9B">
        <w:rPr>
          <w:rFonts w:ascii="Book Antiqua" w:eastAsia="Book Antiqua" w:hAnsi="Book Antiqua" w:cs="Book Antiqua"/>
          <w:b/>
          <w:bCs/>
          <w:color w:val="000000"/>
        </w:rPr>
        <w:t>Tsukamoto H</w:t>
      </w:r>
      <w:r w:rsidRPr="002B0E9B">
        <w:rPr>
          <w:rFonts w:ascii="Book Antiqua" w:eastAsia="Book Antiqua" w:hAnsi="Book Antiqua" w:cs="Book Antiqua"/>
          <w:color w:val="000000"/>
        </w:rPr>
        <w:t xml:space="preserve">, Fujieda K, Senju S, Ikeda T, </w:t>
      </w:r>
      <w:proofErr w:type="spellStart"/>
      <w:r w:rsidRPr="002B0E9B">
        <w:rPr>
          <w:rFonts w:ascii="Book Antiqua" w:eastAsia="Book Antiqua" w:hAnsi="Book Antiqua" w:cs="Book Antiqua"/>
          <w:color w:val="000000"/>
        </w:rPr>
        <w:t>Oshiumi</w:t>
      </w:r>
      <w:proofErr w:type="spellEnd"/>
      <w:r w:rsidRPr="002B0E9B">
        <w:rPr>
          <w:rFonts w:ascii="Book Antiqua" w:eastAsia="Book Antiqua" w:hAnsi="Book Antiqua" w:cs="Book Antiqua"/>
          <w:color w:val="000000"/>
        </w:rPr>
        <w:t xml:space="preserve"> H, Nishimura Y. Immune-suppressive effects of interleukin-6 on T-cell-mediated anti-tumor immunity. </w:t>
      </w:r>
      <w:r w:rsidRPr="002B0E9B">
        <w:rPr>
          <w:rFonts w:ascii="Book Antiqua" w:eastAsia="Book Antiqua" w:hAnsi="Book Antiqua" w:cs="Book Antiqua"/>
          <w:i/>
          <w:iCs/>
          <w:color w:val="000000"/>
        </w:rPr>
        <w:t>Cancer</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Sci</w:t>
      </w:r>
      <w:r w:rsidRPr="002B0E9B">
        <w:rPr>
          <w:rFonts w:ascii="Book Antiqua" w:eastAsia="Book Antiqua" w:hAnsi="Book Antiqua" w:cs="Book Antiqua"/>
          <w:color w:val="000000"/>
        </w:rPr>
        <w:t xml:space="preserve"> 2018; </w:t>
      </w:r>
      <w:r w:rsidRPr="002B0E9B">
        <w:rPr>
          <w:rFonts w:ascii="Book Antiqua" w:eastAsia="Book Antiqua" w:hAnsi="Book Antiqua" w:cs="Book Antiqua"/>
          <w:b/>
          <w:bCs/>
          <w:color w:val="000000"/>
        </w:rPr>
        <w:t>109</w:t>
      </w:r>
      <w:r w:rsidRPr="002B0E9B">
        <w:rPr>
          <w:rFonts w:ascii="Book Antiqua" w:eastAsia="Book Antiqua" w:hAnsi="Book Antiqua" w:cs="Book Antiqua"/>
          <w:color w:val="000000"/>
        </w:rPr>
        <w:t>: 523-530 [PMID: 29090850 DOI: 10.1111/cas.13433]</w:t>
      </w:r>
    </w:p>
    <w:p w14:paraId="539D76E8"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52 </w:t>
      </w:r>
      <w:r w:rsidRPr="002B0E9B">
        <w:rPr>
          <w:rFonts w:ascii="Book Antiqua" w:eastAsia="Book Antiqua" w:hAnsi="Book Antiqua" w:cs="Book Antiqua"/>
          <w:b/>
          <w:bCs/>
          <w:color w:val="000000"/>
        </w:rPr>
        <w:t>Waugh DJ</w:t>
      </w:r>
      <w:r w:rsidRPr="002B0E9B">
        <w:rPr>
          <w:rFonts w:ascii="Book Antiqua" w:eastAsia="Book Antiqua" w:hAnsi="Book Antiqua" w:cs="Book Antiqua"/>
          <w:color w:val="000000"/>
        </w:rPr>
        <w:t xml:space="preserve">, Wilson C. The interleukin-8 pathway in cancer. </w:t>
      </w:r>
      <w:r w:rsidRPr="002B0E9B">
        <w:rPr>
          <w:rFonts w:ascii="Book Antiqua" w:eastAsia="Book Antiqua" w:hAnsi="Book Antiqua" w:cs="Book Antiqua"/>
          <w:i/>
          <w:iCs/>
          <w:color w:val="000000"/>
        </w:rPr>
        <w:t>Clin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Cancer</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Res</w:t>
      </w:r>
      <w:r w:rsidRPr="002B0E9B">
        <w:rPr>
          <w:rFonts w:ascii="Book Antiqua" w:eastAsia="Book Antiqua" w:hAnsi="Book Antiqua" w:cs="Book Antiqua"/>
          <w:color w:val="000000"/>
        </w:rPr>
        <w:t xml:space="preserve"> 2008; </w:t>
      </w:r>
      <w:r w:rsidRPr="002B0E9B">
        <w:rPr>
          <w:rFonts w:ascii="Book Antiqua" w:eastAsia="Book Antiqua" w:hAnsi="Book Antiqua" w:cs="Book Antiqua"/>
          <w:b/>
          <w:bCs/>
          <w:color w:val="000000"/>
        </w:rPr>
        <w:t>14</w:t>
      </w:r>
      <w:r w:rsidRPr="002B0E9B">
        <w:rPr>
          <w:rFonts w:ascii="Book Antiqua" w:eastAsia="Book Antiqua" w:hAnsi="Book Antiqua" w:cs="Book Antiqua"/>
          <w:color w:val="000000"/>
        </w:rPr>
        <w:t>: 6735-6741 [PMID: 18980965 DOI: 10.1158/1078-0432.CCR-07-4843]</w:t>
      </w:r>
    </w:p>
    <w:p w14:paraId="5AE7797F"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53 </w:t>
      </w:r>
      <w:r w:rsidRPr="002B0E9B">
        <w:rPr>
          <w:rFonts w:ascii="Book Antiqua" w:eastAsia="Book Antiqua" w:hAnsi="Book Antiqua" w:cs="Book Antiqua"/>
          <w:b/>
          <w:bCs/>
          <w:color w:val="000000"/>
        </w:rPr>
        <w:t>Zhao X</w:t>
      </w:r>
      <w:r w:rsidRPr="002B0E9B">
        <w:rPr>
          <w:rFonts w:ascii="Book Antiqua" w:eastAsia="Book Antiqua" w:hAnsi="Book Antiqua" w:cs="Book Antiqua"/>
          <w:color w:val="000000"/>
        </w:rPr>
        <w:t xml:space="preserve">, Rong L, Zhao X, Li X, Liu X, Deng J, Wu H, Xu X, </w:t>
      </w:r>
      <w:proofErr w:type="spellStart"/>
      <w:r w:rsidRPr="002B0E9B">
        <w:rPr>
          <w:rFonts w:ascii="Book Antiqua" w:eastAsia="Book Antiqua" w:hAnsi="Book Antiqua" w:cs="Book Antiqua"/>
          <w:color w:val="000000"/>
        </w:rPr>
        <w:t>Erben</w:t>
      </w:r>
      <w:proofErr w:type="spellEnd"/>
      <w:r w:rsidRPr="002B0E9B">
        <w:rPr>
          <w:rFonts w:ascii="Book Antiqua" w:eastAsia="Book Antiqua" w:hAnsi="Book Antiqua" w:cs="Book Antiqua"/>
          <w:color w:val="000000"/>
        </w:rPr>
        <w:t xml:space="preserve"> U, Wu P, </w:t>
      </w:r>
      <w:proofErr w:type="spellStart"/>
      <w:r w:rsidRPr="002B0E9B">
        <w:rPr>
          <w:rFonts w:ascii="Book Antiqua" w:eastAsia="Book Antiqua" w:hAnsi="Book Antiqua" w:cs="Book Antiqua"/>
          <w:color w:val="000000"/>
        </w:rPr>
        <w:t>Syrbe</w:t>
      </w:r>
      <w:proofErr w:type="spellEnd"/>
      <w:r w:rsidRPr="002B0E9B">
        <w:rPr>
          <w:rFonts w:ascii="Book Antiqua" w:eastAsia="Book Antiqua" w:hAnsi="Book Antiqua" w:cs="Book Antiqua"/>
          <w:color w:val="000000"/>
        </w:rPr>
        <w:t xml:space="preserve"> U, </w:t>
      </w:r>
      <w:proofErr w:type="spellStart"/>
      <w:r w:rsidRPr="002B0E9B">
        <w:rPr>
          <w:rFonts w:ascii="Book Antiqua" w:eastAsia="Book Antiqua" w:hAnsi="Book Antiqua" w:cs="Book Antiqua"/>
          <w:color w:val="000000"/>
        </w:rPr>
        <w:t>Sieper</w:t>
      </w:r>
      <w:proofErr w:type="spellEnd"/>
      <w:r w:rsidRPr="002B0E9B">
        <w:rPr>
          <w:rFonts w:ascii="Book Antiqua" w:eastAsia="Book Antiqua" w:hAnsi="Book Antiqua" w:cs="Book Antiqua"/>
          <w:color w:val="000000"/>
        </w:rPr>
        <w:t xml:space="preserve"> J, Qin Z. TNF signaling drives myeloid-derived suppressor cell accumulation.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Clin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Invest</w:t>
      </w:r>
      <w:r w:rsidRPr="002B0E9B">
        <w:rPr>
          <w:rFonts w:ascii="Book Antiqua" w:eastAsia="Book Antiqua" w:hAnsi="Book Antiqua" w:cs="Book Antiqua"/>
          <w:color w:val="000000"/>
        </w:rPr>
        <w:t xml:space="preserve"> 2012; </w:t>
      </w:r>
      <w:r w:rsidRPr="002B0E9B">
        <w:rPr>
          <w:rFonts w:ascii="Book Antiqua" w:eastAsia="Book Antiqua" w:hAnsi="Book Antiqua" w:cs="Book Antiqua"/>
          <w:b/>
          <w:bCs/>
          <w:color w:val="000000"/>
        </w:rPr>
        <w:t>122</w:t>
      </w:r>
      <w:r w:rsidRPr="002B0E9B">
        <w:rPr>
          <w:rFonts w:ascii="Book Antiqua" w:eastAsia="Book Antiqua" w:hAnsi="Book Antiqua" w:cs="Book Antiqua"/>
          <w:color w:val="000000"/>
        </w:rPr>
        <w:t>: 4094-4104 [PMID: 23064360 DOI: 10.1172/JCI64115]</w:t>
      </w:r>
    </w:p>
    <w:p w14:paraId="7D2CE775"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54 </w:t>
      </w:r>
      <w:proofErr w:type="spellStart"/>
      <w:r w:rsidRPr="002B0E9B">
        <w:rPr>
          <w:rFonts w:ascii="Book Antiqua" w:eastAsia="Book Antiqua" w:hAnsi="Book Antiqua" w:cs="Book Antiqua"/>
          <w:b/>
          <w:bCs/>
          <w:color w:val="000000"/>
        </w:rPr>
        <w:t>Grabstein</w:t>
      </w:r>
      <w:proofErr w:type="spellEnd"/>
      <w:r w:rsidRPr="002B0E9B">
        <w:rPr>
          <w:rFonts w:ascii="Book Antiqua" w:eastAsia="Book Antiqua" w:hAnsi="Book Antiqua" w:cs="Book Antiqua"/>
          <w:b/>
          <w:bCs/>
          <w:color w:val="000000"/>
        </w:rPr>
        <w:t xml:space="preserve"> KH</w:t>
      </w:r>
      <w:r w:rsidRPr="002B0E9B">
        <w:rPr>
          <w:rFonts w:ascii="Book Antiqua" w:eastAsia="Book Antiqua" w:hAnsi="Book Antiqua" w:cs="Book Antiqua"/>
          <w:color w:val="000000"/>
        </w:rPr>
        <w:t xml:space="preserve">, Eisenman J, </w:t>
      </w:r>
      <w:proofErr w:type="spellStart"/>
      <w:r w:rsidRPr="002B0E9B">
        <w:rPr>
          <w:rFonts w:ascii="Book Antiqua" w:eastAsia="Book Antiqua" w:hAnsi="Book Antiqua" w:cs="Book Antiqua"/>
          <w:color w:val="000000"/>
        </w:rPr>
        <w:t>Shanebeck</w:t>
      </w:r>
      <w:proofErr w:type="spellEnd"/>
      <w:r w:rsidRPr="002B0E9B">
        <w:rPr>
          <w:rFonts w:ascii="Book Antiqua" w:eastAsia="Book Antiqua" w:hAnsi="Book Antiqua" w:cs="Book Antiqua"/>
          <w:color w:val="000000"/>
        </w:rPr>
        <w:t xml:space="preserve"> K, Rauch C, Srinivasan S, Fung V, Beers C, Richardson J, Schoenborn MA, </w:t>
      </w:r>
      <w:proofErr w:type="spellStart"/>
      <w:r w:rsidRPr="002B0E9B">
        <w:rPr>
          <w:rFonts w:ascii="Book Antiqua" w:eastAsia="Book Antiqua" w:hAnsi="Book Antiqua" w:cs="Book Antiqua"/>
          <w:color w:val="000000"/>
        </w:rPr>
        <w:t>Ahdieh</w:t>
      </w:r>
      <w:proofErr w:type="spellEnd"/>
      <w:r w:rsidRPr="002B0E9B">
        <w:rPr>
          <w:rFonts w:ascii="Book Antiqua" w:eastAsia="Book Antiqua" w:hAnsi="Book Antiqua" w:cs="Book Antiqua"/>
          <w:color w:val="000000"/>
        </w:rPr>
        <w:t xml:space="preserve"> M. Cloning of a T cell growth factor that interacts with the beta chain of the interleukin-2 receptor. </w:t>
      </w:r>
      <w:r w:rsidRPr="002B0E9B">
        <w:rPr>
          <w:rFonts w:ascii="Book Antiqua" w:eastAsia="Book Antiqua" w:hAnsi="Book Antiqua" w:cs="Book Antiqua"/>
          <w:i/>
          <w:iCs/>
          <w:color w:val="000000"/>
        </w:rPr>
        <w:t>Science</w:t>
      </w:r>
      <w:r w:rsidRPr="002B0E9B">
        <w:rPr>
          <w:rFonts w:ascii="Book Antiqua" w:eastAsia="Book Antiqua" w:hAnsi="Book Antiqua" w:cs="Book Antiqua"/>
          <w:color w:val="000000"/>
        </w:rPr>
        <w:t xml:space="preserve"> 1994; </w:t>
      </w:r>
      <w:r w:rsidRPr="002B0E9B">
        <w:rPr>
          <w:rFonts w:ascii="Book Antiqua" w:eastAsia="Book Antiqua" w:hAnsi="Book Antiqua" w:cs="Book Antiqua"/>
          <w:b/>
          <w:bCs/>
          <w:color w:val="000000"/>
        </w:rPr>
        <w:t>264</w:t>
      </w:r>
      <w:r w:rsidRPr="002B0E9B">
        <w:rPr>
          <w:rFonts w:ascii="Book Antiqua" w:eastAsia="Book Antiqua" w:hAnsi="Book Antiqua" w:cs="Book Antiqua"/>
          <w:color w:val="000000"/>
        </w:rPr>
        <w:t>: 965-968 [PMID: 8178155 DOI: 10.1126/science.8178155]</w:t>
      </w:r>
    </w:p>
    <w:p w14:paraId="3EB86A0A"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55 </w:t>
      </w:r>
      <w:r w:rsidRPr="002B0E9B">
        <w:rPr>
          <w:rFonts w:ascii="Book Antiqua" w:eastAsia="Book Antiqua" w:hAnsi="Book Antiqua" w:cs="Book Antiqua"/>
          <w:b/>
          <w:bCs/>
          <w:color w:val="000000"/>
        </w:rPr>
        <w:t>Patidar M</w:t>
      </w:r>
      <w:r w:rsidRPr="002B0E9B">
        <w:rPr>
          <w:rFonts w:ascii="Book Antiqua" w:eastAsia="Book Antiqua" w:hAnsi="Book Antiqua" w:cs="Book Antiqua"/>
          <w:color w:val="000000"/>
        </w:rPr>
        <w:t xml:space="preserve">, Yadav N, Dalai SK. Interleukin 15: A key cytokine for immunotherapy. </w:t>
      </w:r>
      <w:r w:rsidRPr="002B0E9B">
        <w:rPr>
          <w:rFonts w:ascii="Book Antiqua" w:eastAsia="Book Antiqua" w:hAnsi="Book Antiqua" w:cs="Book Antiqua"/>
          <w:i/>
          <w:iCs/>
          <w:color w:val="000000"/>
        </w:rPr>
        <w:t>Cytokine</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Growth</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Factor</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Rev</w:t>
      </w:r>
      <w:r w:rsidRPr="002B0E9B">
        <w:rPr>
          <w:rFonts w:ascii="Book Antiqua" w:eastAsia="Book Antiqua" w:hAnsi="Book Antiqua" w:cs="Book Antiqua"/>
          <w:color w:val="000000"/>
        </w:rPr>
        <w:t xml:space="preserve"> 2016; </w:t>
      </w:r>
      <w:r w:rsidRPr="002B0E9B">
        <w:rPr>
          <w:rFonts w:ascii="Book Antiqua" w:eastAsia="Book Antiqua" w:hAnsi="Book Antiqua" w:cs="Book Antiqua"/>
          <w:b/>
          <w:bCs/>
          <w:color w:val="000000"/>
        </w:rPr>
        <w:t>31</w:t>
      </w:r>
      <w:r w:rsidRPr="002B0E9B">
        <w:rPr>
          <w:rFonts w:ascii="Book Antiqua" w:eastAsia="Book Antiqua" w:hAnsi="Book Antiqua" w:cs="Book Antiqua"/>
          <w:color w:val="000000"/>
        </w:rPr>
        <w:t>: 49-59 [PMID: 27325459 DOI: 10.1016/j.cytogfr.2016.06.001]</w:t>
      </w:r>
    </w:p>
    <w:p w14:paraId="43C8E942"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56 </w:t>
      </w:r>
      <w:r w:rsidRPr="002B0E9B">
        <w:rPr>
          <w:rFonts w:ascii="Book Antiqua" w:eastAsia="Book Antiqua" w:hAnsi="Book Antiqua" w:cs="Book Antiqua"/>
          <w:b/>
          <w:bCs/>
          <w:color w:val="000000"/>
        </w:rPr>
        <w:t>Pedersen BK</w:t>
      </w:r>
      <w:r w:rsidRPr="002B0E9B">
        <w:rPr>
          <w:rFonts w:ascii="Book Antiqua" w:eastAsia="Book Antiqua" w:hAnsi="Book Antiqua" w:cs="Book Antiqua"/>
          <w:color w:val="000000"/>
        </w:rPr>
        <w:t xml:space="preserve">. Muscles and their myokines.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Exp</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Biol</w:t>
      </w:r>
      <w:r w:rsidRPr="002B0E9B">
        <w:rPr>
          <w:rFonts w:ascii="Book Antiqua" w:eastAsia="Book Antiqua" w:hAnsi="Book Antiqua" w:cs="Book Antiqua"/>
          <w:color w:val="000000"/>
        </w:rPr>
        <w:t xml:space="preserve"> 2011; </w:t>
      </w:r>
      <w:r w:rsidRPr="002B0E9B">
        <w:rPr>
          <w:rFonts w:ascii="Book Antiqua" w:eastAsia="Book Antiqua" w:hAnsi="Book Antiqua" w:cs="Book Antiqua"/>
          <w:b/>
          <w:bCs/>
          <w:color w:val="000000"/>
        </w:rPr>
        <w:t>214</w:t>
      </w:r>
      <w:r w:rsidRPr="002B0E9B">
        <w:rPr>
          <w:rFonts w:ascii="Book Antiqua" w:eastAsia="Book Antiqua" w:hAnsi="Book Antiqua" w:cs="Book Antiqua"/>
          <w:color w:val="000000"/>
        </w:rPr>
        <w:t>: 337-346 [PMID: 21177953 DOI: 10.1242/jeb.048074]</w:t>
      </w:r>
    </w:p>
    <w:p w14:paraId="0DA96AD6"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lastRenderedPageBreak/>
        <w:t xml:space="preserve">57 </w:t>
      </w:r>
      <w:r w:rsidRPr="002B0E9B">
        <w:rPr>
          <w:rFonts w:ascii="Book Antiqua" w:eastAsia="Book Antiqua" w:hAnsi="Book Antiqua" w:cs="Book Antiqua"/>
          <w:b/>
          <w:bCs/>
          <w:color w:val="000000"/>
        </w:rPr>
        <w:t>Samad F</w:t>
      </w:r>
      <w:r w:rsidRPr="002B0E9B">
        <w:rPr>
          <w:rFonts w:ascii="Book Antiqua" w:eastAsia="Book Antiqua" w:hAnsi="Book Antiqua" w:cs="Book Antiqua"/>
          <w:color w:val="000000"/>
        </w:rPr>
        <w:t xml:space="preserve">, Yamamoto K, Pandey M, </w:t>
      </w:r>
      <w:proofErr w:type="spellStart"/>
      <w:r w:rsidRPr="002B0E9B">
        <w:rPr>
          <w:rFonts w:ascii="Book Antiqua" w:eastAsia="Book Antiqua" w:hAnsi="Book Antiqua" w:cs="Book Antiqua"/>
          <w:color w:val="000000"/>
        </w:rPr>
        <w:t>Loskutoff</w:t>
      </w:r>
      <w:proofErr w:type="spellEnd"/>
      <w:r w:rsidRPr="002B0E9B">
        <w:rPr>
          <w:rFonts w:ascii="Book Antiqua" w:eastAsia="Book Antiqua" w:hAnsi="Book Antiqua" w:cs="Book Antiqua"/>
          <w:color w:val="000000"/>
        </w:rPr>
        <w:t xml:space="preserve"> DJ. Elevated expression of transforming growth factor-beta in adipose tissue from obese mice. </w:t>
      </w:r>
      <w:r w:rsidRPr="002B0E9B">
        <w:rPr>
          <w:rFonts w:ascii="Book Antiqua" w:eastAsia="Book Antiqua" w:hAnsi="Book Antiqua" w:cs="Book Antiqua"/>
          <w:i/>
          <w:iCs/>
          <w:color w:val="000000"/>
        </w:rPr>
        <w:t>Mol</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Med</w:t>
      </w:r>
      <w:r w:rsidRPr="002B0E9B">
        <w:rPr>
          <w:rFonts w:ascii="Book Antiqua" w:eastAsia="Book Antiqua" w:hAnsi="Book Antiqua" w:cs="Book Antiqua"/>
          <w:color w:val="000000"/>
        </w:rPr>
        <w:t xml:space="preserve"> 1997; </w:t>
      </w:r>
      <w:r w:rsidRPr="002B0E9B">
        <w:rPr>
          <w:rFonts w:ascii="Book Antiqua" w:eastAsia="Book Antiqua" w:hAnsi="Book Antiqua" w:cs="Book Antiqua"/>
          <w:b/>
          <w:bCs/>
          <w:color w:val="000000"/>
        </w:rPr>
        <w:t>3</w:t>
      </w:r>
      <w:r w:rsidRPr="002B0E9B">
        <w:rPr>
          <w:rFonts w:ascii="Book Antiqua" w:eastAsia="Book Antiqua" w:hAnsi="Book Antiqua" w:cs="Book Antiqua"/>
          <w:color w:val="000000"/>
        </w:rPr>
        <w:t>: 37-48 [PMID: 9132278]</w:t>
      </w:r>
    </w:p>
    <w:p w14:paraId="37744FC3"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58 </w:t>
      </w:r>
      <w:r w:rsidRPr="002B0E9B">
        <w:rPr>
          <w:rFonts w:ascii="Book Antiqua" w:eastAsia="Book Antiqua" w:hAnsi="Book Antiqua" w:cs="Book Antiqua"/>
          <w:b/>
          <w:bCs/>
          <w:color w:val="000000"/>
        </w:rPr>
        <w:t>Li MO</w:t>
      </w:r>
      <w:r w:rsidRPr="002B0E9B">
        <w:rPr>
          <w:rFonts w:ascii="Book Antiqua" w:eastAsia="Book Antiqua" w:hAnsi="Book Antiqua" w:cs="Book Antiqua"/>
          <w:color w:val="000000"/>
        </w:rPr>
        <w:t xml:space="preserve">, Wan YY, </w:t>
      </w:r>
      <w:proofErr w:type="spellStart"/>
      <w:r w:rsidRPr="002B0E9B">
        <w:rPr>
          <w:rFonts w:ascii="Book Antiqua" w:eastAsia="Book Antiqua" w:hAnsi="Book Antiqua" w:cs="Book Antiqua"/>
          <w:color w:val="000000"/>
        </w:rPr>
        <w:t>Sanjabi</w:t>
      </w:r>
      <w:proofErr w:type="spellEnd"/>
      <w:r w:rsidRPr="002B0E9B">
        <w:rPr>
          <w:rFonts w:ascii="Book Antiqua" w:eastAsia="Book Antiqua" w:hAnsi="Book Antiqua" w:cs="Book Antiqua"/>
          <w:color w:val="000000"/>
        </w:rPr>
        <w:t xml:space="preserve"> S, Robertson AK, Flavell RA. Transforming growth factor-beta regulation of immune responses. </w:t>
      </w:r>
      <w:r w:rsidRPr="002B0E9B">
        <w:rPr>
          <w:rFonts w:ascii="Book Antiqua" w:eastAsia="Book Antiqua" w:hAnsi="Book Antiqua" w:cs="Book Antiqua"/>
          <w:i/>
          <w:iCs/>
          <w:color w:val="000000"/>
        </w:rPr>
        <w:t>Annu</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Rev</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Immunol</w:t>
      </w:r>
      <w:r w:rsidRPr="002B0E9B">
        <w:rPr>
          <w:rFonts w:ascii="Book Antiqua" w:eastAsia="Book Antiqua" w:hAnsi="Book Antiqua" w:cs="Book Antiqua"/>
          <w:color w:val="000000"/>
        </w:rPr>
        <w:t xml:space="preserve"> 2006; </w:t>
      </w:r>
      <w:r w:rsidRPr="002B0E9B">
        <w:rPr>
          <w:rFonts w:ascii="Book Antiqua" w:eastAsia="Book Antiqua" w:hAnsi="Book Antiqua" w:cs="Book Antiqua"/>
          <w:b/>
          <w:bCs/>
          <w:color w:val="000000"/>
        </w:rPr>
        <w:t>24</w:t>
      </w:r>
      <w:r w:rsidRPr="002B0E9B">
        <w:rPr>
          <w:rFonts w:ascii="Book Antiqua" w:eastAsia="Book Antiqua" w:hAnsi="Book Antiqua" w:cs="Book Antiqua"/>
          <w:color w:val="000000"/>
        </w:rPr>
        <w:t>: 99-146 [PMID: 16551245 DOI: 10.1146/annurev.immunol.24.021605.090737]</w:t>
      </w:r>
    </w:p>
    <w:p w14:paraId="0424B247"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59 </w:t>
      </w:r>
      <w:r w:rsidRPr="002B0E9B">
        <w:rPr>
          <w:rFonts w:ascii="Book Antiqua" w:eastAsia="Book Antiqua" w:hAnsi="Book Antiqua" w:cs="Book Antiqua"/>
          <w:b/>
          <w:bCs/>
          <w:color w:val="000000"/>
        </w:rPr>
        <w:t>Lutz CT</w:t>
      </w:r>
      <w:r w:rsidRPr="002B0E9B">
        <w:rPr>
          <w:rFonts w:ascii="Book Antiqua" w:eastAsia="Book Antiqua" w:hAnsi="Book Antiqua" w:cs="Book Antiqua"/>
          <w:color w:val="000000"/>
        </w:rPr>
        <w:t xml:space="preserve">, Quinn LS. Sarcopenia, obesity, and natural killer cell immune senescence in aging: altered cytokine levels as a common mechanism. </w:t>
      </w:r>
      <w:r w:rsidRPr="002B0E9B">
        <w:rPr>
          <w:rFonts w:ascii="Book Antiqua" w:eastAsia="Book Antiqua" w:hAnsi="Book Antiqua" w:cs="Book Antiqua"/>
          <w:i/>
          <w:iCs/>
          <w:color w:val="000000"/>
        </w:rPr>
        <w:t>Aging</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(Albany</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NY)</w:t>
      </w:r>
      <w:r w:rsidRPr="002B0E9B">
        <w:rPr>
          <w:rFonts w:ascii="Book Antiqua" w:eastAsia="Book Antiqua" w:hAnsi="Book Antiqua" w:cs="Book Antiqua"/>
          <w:color w:val="000000"/>
        </w:rPr>
        <w:t xml:space="preserve"> 2012; </w:t>
      </w:r>
      <w:r w:rsidRPr="002B0E9B">
        <w:rPr>
          <w:rFonts w:ascii="Book Antiqua" w:eastAsia="Book Antiqua" w:hAnsi="Book Antiqua" w:cs="Book Antiqua"/>
          <w:b/>
          <w:bCs/>
          <w:color w:val="000000"/>
        </w:rPr>
        <w:t>4</w:t>
      </w:r>
      <w:r w:rsidRPr="002B0E9B">
        <w:rPr>
          <w:rFonts w:ascii="Book Antiqua" w:eastAsia="Book Antiqua" w:hAnsi="Book Antiqua" w:cs="Book Antiqua"/>
          <w:color w:val="000000"/>
        </w:rPr>
        <w:t>: 535-546 [PMID: 22935594 DOI: 10.18632/aging.100482]</w:t>
      </w:r>
    </w:p>
    <w:p w14:paraId="0ED7F762" w14:textId="77777777" w:rsidR="001C511A" w:rsidRPr="002B0E9B" w:rsidRDefault="001C511A" w:rsidP="001C511A">
      <w:pPr>
        <w:spacing w:line="360" w:lineRule="auto"/>
        <w:jc w:val="both"/>
        <w:rPr>
          <w:rFonts w:ascii="Book Antiqua" w:hAnsi="Book Antiqua"/>
        </w:rPr>
        <w:sectPr w:rsidR="001C511A" w:rsidRPr="002B0E9B">
          <w:footerReference w:type="default" r:id="rId6"/>
          <w:pgSz w:w="12240" w:h="15840"/>
          <w:pgMar w:top="1440" w:right="1440" w:bottom="1440" w:left="1440" w:header="720" w:footer="720" w:gutter="0"/>
          <w:cols w:space="720"/>
          <w:docGrid w:linePitch="360"/>
        </w:sectPr>
      </w:pPr>
    </w:p>
    <w:p w14:paraId="0E3A16D0"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olor w:val="000000"/>
        </w:rPr>
        <w:lastRenderedPageBreak/>
        <w:t>Footnotes</w:t>
      </w:r>
    </w:p>
    <w:p w14:paraId="6589E37B"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bCs/>
          <w:color w:val="000000"/>
        </w:rPr>
        <w:t xml:space="preserve">Institutional review board statement: </w:t>
      </w:r>
      <w:r w:rsidRPr="002B0E9B">
        <w:rPr>
          <w:rFonts w:ascii="Book Antiqua" w:eastAsia="Book Antiqua" w:hAnsi="Book Antiqua" w:cs="Book Antiqua"/>
          <w:color w:val="000000"/>
        </w:rPr>
        <w:t xml:space="preserve">The Institutional Review Board of </w:t>
      </w:r>
      <w:proofErr w:type="spellStart"/>
      <w:r w:rsidRPr="002B0E9B">
        <w:rPr>
          <w:rFonts w:ascii="Book Antiqua" w:eastAsia="Book Antiqua" w:hAnsi="Book Antiqua" w:cs="Book Antiqua"/>
          <w:color w:val="000000"/>
        </w:rPr>
        <w:t>Hirosaki</w:t>
      </w:r>
      <w:proofErr w:type="spellEnd"/>
      <w:r w:rsidRPr="002B0E9B">
        <w:rPr>
          <w:rFonts w:ascii="Book Antiqua" w:eastAsia="Book Antiqua" w:hAnsi="Book Antiqua" w:cs="Book Antiqua"/>
          <w:color w:val="000000"/>
        </w:rPr>
        <w:t xml:space="preserve"> University Hospital provided approval for this study (Approval No. 2020-038).</w:t>
      </w:r>
    </w:p>
    <w:p w14:paraId="75E8CF2E" w14:textId="77777777" w:rsidR="001C511A" w:rsidRPr="002B0E9B" w:rsidRDefault="001C511A" w:rsidP="001C511A">
      <w:pPr>
        <w:spacing w:line="360" w:lineRule="auto"/>
        <w:jc w:val="both"/>
        <w:rPr>
          <w:rFonts w:ascii="Book Antiqua" w:hAnsi="Book Antiqua"/>
        </w:rPr>
      </w:pPr>
    </w:p>
    <w:p w14:paraId="7F610E52"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bCs/>
          <w:color w:val="000000"/>
        </w:rPr>
        <w:t xml:space="preserve">Informed consent statement: </w:t>
      </w:r>
      <w:r w:rsidRPr="002B0E9B">
        <w:rPr>
          <w:rFonts w:ascii="Book Antiqua" w:eastAsia="Book Antiqua" w:hAnsi="Book Antiqua" w:cs="Book Antiqua"/>
          <w:color w:val="000000"/>
        </w:rPr>
        <w:t xml:space="preserve">With regard to informed consent, </w:t>
      </w:r>
      <w:proofErr w:type="spellStart"/>
      <w:r w:rsidRPr="002B0E9B">
        <w:rPr>
          <w:rFonts w:ascii="Book Antiqua" w:eastAsia="Book Antiqua" w:hAnsi="Book Antiqua" w:cs="Book Antiqua"/>
          <w:color w:val="000000"/>
        </w:rPr>
        <w:t>Hirosaki</w:t>
      </w:r>
      <w:proofErr w:type="spellEnd"/>
      <w:r w:rsidRPr="002B0E9B">
        <w:rPr>
          <w:rFonts w:ascii="Book Antiqua" w:eastAsia="Book Antiqua" w:hAnsi="Book Antiqua" w:cs="Book Antiqua"/>
          <w:color w:val="000000"/>
        </w:rPr>
        <w:t xml:space="preserve"> University Hospital uses an opt-out format on its website and does not obtain individual consent.</w:t>
      </w:r>
    </w:p>
    <w:p w14:paraId="496F4E4F" w14:textId="77777777" w:rsidR="001C511A" w:rsidRPr="002B0E9B" w:rsidRDefault="001C511A" w:rsidP="001C511A">
      <w:pPr>
        <w:spacing w:line="360" w:lineRule="auto"/>
        <w:jc w:val="both"/>
        <w:rPr>
          <w:rFonts w:ascii="Book Antiqua" w:hAnsi="Book Antiqua"/>
        </w:rPr>
      </w:pPr>
    </w:p>
    <w:p w14:paraId="4E1C038A"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bCs/>
          <w:color w:val="000000"/>
        </w:rPr>
        <w:t xml:space="preserve">Conflict-of-interest statement: </w:t>
      </w:r>
      <w:r w:rsidRPr="002B0E9B">
        <w:rPr>
          <w:rFonts w:ascii="Book Antiqua" w:eastAsia="Book Antiqua" w:hAnsi="Book Antiqua" w:cs="Book Antiqua"/>
          <w:color w:val="000000"/>
          <w:shd w:val="clear" w:color="auto" w:fill="FFFFFF"/>
        </w:rPr>
        <w:t xml:space="preserve">The authors declare </w:t>
      </w:r>
      <w:r w:rsidRPr="002B0E9B">
        <w:rPr>
          <w:rFonts w:ascii="Book Antiqua" w:eastAsia="宋体" w:hAnsi="Book Antiqua" w:cs="Book Antiqua"/>
          <w:color w:val="000000"/>
          <w:shd w:val="clear" w:color="auto" w:fill="FFFFFF"/>
          <w:lang w:eastAsia="zh-CN"/>
        </w:rPr>
        <w:t xml:space="preserve">that they </w:t>
      </w:r>
      <w:r w:rsidRPr="002B0E9B">
        <w:rPr>
          <w:rFonts w:ascii="Book Antiqua" w:eastAsia="Book Antiqua" w:hAnsi="Book Antiqua" w:cs="Book Antiqua"/>
          <w:color w:val="000000"/>
          <w:shd w:val="clear" w:color="auto" w:fill="FFFFFF"/>
        </w:rPr>
        <w:t>hav</w:t>
      </w:r>
      <w:r w:rsidRPr="002B0E9B">
        <w:rPr>
          <w:rFonts w:ascii="Book Antiqua" w:eastAsia="宋体" w:hAnsi="Book Antiqua" w:cs="Book Antiqua"/>
          <w:color w:val="000000"/>
          <w:shd w:val="clear" w:color="auto" w:fill="FFFFFF"/>
          <w:lang w:eastAsia="zh-CN"/>
        </w:rPr>
        <w:t>e</w:t>
      </w:r>
      <w:r w:rsidRPr="002B0E9B">
        <w:rPr>
          <w:rFonts w:ascii="Book Antiqua" w:eastAsia="Book Antiqua" w:hAnsi="Book Antiqua" w:cs="Book Antiqua"/>
          <w:color w:val="000000"/>
          <w:shd w:val="clear" w:color="auto" w:fill="FFFFFF"/>
        </w:rPr>
        <w:t xml:space="preserve"> no conflicts of interest</w:t>
      </w:r>
      <w:r w:rsidRPr="002B0E9B">
        <w:rPr>
          <w:rFonts w:ascii="Book Antiqua" w:eastAsia="宋体" w:hAnsi="Book Antiqua" w:cs="Book Antiqua"/>
          <w:color w:val="000000"/>
          <w:shd w:val="clear" w:color="auto" w:fill="FFFFFF"/>
          <w:lang w:eastAsia="zh-CN"/>
        </w:rPr>
        <w:t xml:space="preserve"> to disclose</w:t>
      </w:r>
      <w:r w:rsidRPr="002B0E9B">
        <w:rPr>
          <w:rFonts w:ascii="Book Antiqua" w:eastAsia="Book Antiqua" w:hAnsi="Book Antiqua" w:cs="Book Antiqua"/>
          <w:color w:val="000000"/>
          <w:shd w:val="clear" w:color="auto" w:fill="FFFFFF"/>
        </w:rPr>
        <w:t>.</w:t>
      </w:r>
    </w:p>
    <w:p w14:paraId="23C0B2FB" w14:textId="77777777" w:rsidR="001C511A" w:rsidRPr="002B0E9B" w:rsidRDefault="001C511A" w:rsidP="001C511A">
      <w:pPr>
        <w:spacing w:line="360" w:lineRule="auto"/>
        <w:jc w:val="both"/>
        <w:rPr>
          <w:rFonts w:ascii="Book Antiqua" w:hAnsi="Book Antiqua"/>
        </w:rPr>
      </w:pPr>
    </w:p>
    <w:p w14:paraId="329F059A"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bCs/>
          <w:color w:val="000000"/>
        </w:rPr>
        <w:t xml:space="preserve">Data sharing statement: </w:t>
      </w:r>
      <w:r w:rsidRPr="002B0E9B">
        <w:rPr>
          <w:rFonts w:ascii="Book Antiqua" w:eastAsia="Book Antiqua" w:hAnsi="Book Antiqua" w:cs="Book Antiqua"/>
          <w:color w:val="000000"/>
          <w:shd w:val="clear" w:color="auto" w:fill="FFFFFF"/>
        </w:rPr>
        <w:t xml:space="preserve">Data available upon reasonable request. Please contact </w:t>
      </w:r>
      <w:r w:rsidRPr="002B0E9B">
        <w:rPr>
          <w:rFonts w:ascii="Book Antiqua" w:eastAsia="Book Antiqua" w:hAnsi="Book Antiqua" w:cs="Book Antiqua"/>
          <w:color w:val="000000"/>
        </w:rPr>
        <w:t>daichii@hirosaki-u.ac.jp</w:t>
      </w:r>
      <w:r w:rsidRPr="002B0E9B">
        <w:rPr>
          <w:rFonts w:ascii="Book Antiqua" w:eastAsia="Book Antiqua" w:hAnsi="Book Antiqua" w:cs="Book Antiqua"/>
          <w:color w:val="000000"/>
          <w:shd w:val="clear" w:color="auto" w:fill="FFFFFF"/>
        </w:rPr>
        <w:t>.</w:t>
      </w:r>
    </w:p>
    <w:p w14:paraId="19A6A430" w14:textId="77777777" w:rsidR="001C511A" w:rsidRPr="002B0E9B" w:rsidRDefault="001C511A" w:rsidP="001C511A">
      <w:pPr>
        <w:spacing w:line="360" w:lineRule="auto"/>
        <w:jc w:val="both"/>
        <w:rPr>
          <w:rFonts w:ascii="Book Antiqua" w:hAnsi="Book Antiqua"/>
        </w:rPr>
      </w:pPr>
    </w:p>
    <w:p w14:paraId="28F5849B"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bCs/>
          <w:color w:val="000000"/>
        </w:rPr>
        <w:t xml:space="preserve">STROBE statement: </w:t>
      </w:r>
      <w:r w:rsidRPr="002B0E9B">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DECE681" w14:textId="77777777" w:rsidR="001C511A" w:rsidRPr="002B0E9B" w:rsidRDefault="001C511A" w:rsidP="001C511A">
      <w:pPr>
        <w:spacing w:line="360" w:lineRule="auto"/>
        <w:jc w:val="both"/>
        <w:rPr>
          <w:rFonts w:ascii="Book Antiqua" w:hAnsi="Book Antiqua"/>
        </w:rPr>
      </w:pPr>
    </w:p>
    <w:p w14:paraId="3453C58B"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bCs/>
          <w:color w:val="000000"/>
        </w:rPr>
        <w:t xml:space="preserve">Open-Access: </w:t>
      </w:r>
      <w:r w:rsidRPr="002B0E9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B0E9B">
        <w:rPr>
          <w:rFonts w:ascii="Book Antiqua" w:eastAsia="Book Antiqua" w:hAnsi="Book Antiqua" w:cs="Book Antiqua"/>
          <w:color w:val="000000"/>
        </w:rPr>
        <w:t>NonCommercial</w:t>
      </w:r>
      <w:proofErr w:type="spellEnd"/>
      <w:r w:rsidRPr="002B0E9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CE47E1" w14:textId="77777777" w:rsidR="001C511A" w:rsidRPr="002B0E9B" w:rsidRDefault="001C511A" w:rsidP="001C511A">
      <w:pPr>
        <w:spacing w:line="360" w:lineRule="auto"/>
        <w:jc w:val="both"/>
        <w:rPr>
          <w:rFonts w:ascii="Book Antiqua" w:hAnsi="Book Antiqua"/>
        </w:rPr>
      </w:pPr>
    </w:p>
    <w:p w14:paraId="60A8492B"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olor w:val="000000"/>
        </w:rPr>
        <w:t xml:space="preserve">Provenance and peer review: </w:t>
      </w:r>
      <w:r w:rsidRPr="002B0E9B">
        <w:rPr>
          <w:rFonts w:ascii="Book Antiqua" w:eastAsia="Book Antiqua" w:hAnsi="Book Antiqua" w:cs="Book Antiqua"/>
          <w:color w:val="000000"/>
        </w:rPr>
        <w:t>Unsolicited article; Externally peer reviewed.</w:t>
      </w:r>
    </w:p>
    <w:p w14:paraId="330BECEF"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olor w:val="000000"/>
        </w:rPr>
        <w:t xml:space="preserve">Peer-review model: </w:t>
      </w:r>
      <w:r w:rsidRPr="002B0E9B">
        <w:rPr>
          <w:rFonts w:ascii="Book Antiqua" w:eastAsia="Book Antiqua" w:hAnsi="Book Antiqua" w:cs="Book Antiqua"/>
          <w:color w:val="000000"/>
        </w:rPr>
        <w:t>Single blind</w:t>
      </w:r>
    </w:p>
    <w:p w14:paraId="6B8D5F65" w14:textId="77777777" w:rsidR="001C511A" w:rsidRPr="002B0E9B" w:rsidRDefault="001C511A" w:rsidP="001C511A">
      <w:pPr>
        <w:spacing w:line="360" w:lineRule="auto"/>
        <w:jc w:val="both"/>
        <w:rPr>
          <w:rFonts w:ascii="Book Antiqua" w:hAnsi="Book Antiqua"/>
        </w:rPr>
      </w:pPr>
    </w:p>
    <w:p w14:paraId="299185FA"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olor w:val="000000"/>
        </w:rPr>
        <w:t xml:space="preserve">Peer-review started: </w:t>
      </w:r>
      <w:r w:rsidRPr="002B0E9B">
        <w:rPr>
          <w:rFonts w:ascii="Book Antiqua" w:eastAsia="Book Antiqua" w:hAnsi="Book Antiqua" w:cs="Book Antiqua"/>
          <w:color w:val="000000"/>
        </w:rPr>
        <w:t>November 11, 2022</w:t>
      </w:r>
    </w:p>
    <w:p w14:paraId="4ECD8B08"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olor w:val="000000"/>
        </w:rPr>
        <w:lastRenderedPageBreak/>
        <w:t xml:space="preserve">First decision: </w:t>
      </w:r>
      <w:r w:rsidRPr="002B0E9B">
        <w:rPr>
          <w:rFonts w:ascii="Book Antiqua" w:eastAsia="Book Antiqua" w:hAnsi="Book Antiqua" w:cs="Book Antiqua"/>
          <w:color w:val="000000"/>
        </w:rPr>
        <w:t>January 23, 2023</w:t>
      </w:r>
    </w:p>
    <w:p w14:paraId="3E5B8920" w14:textId="2E3C2EBB" w:rsidR="001C511A" w:rsidRPr="002B0E9B" w:rsidRDefault="001C511A" w:rsidP="001C511A">
      <w:pPr>
        <w:spacing w:line="360" w:lineRule="auto"/>
        <w:jc w:val="both"/>
        <w:rPr>
          <w:rFonts w:ascii="Book Antiqua" w:hAnsi="Book Antiqua"/>
          <w:bCs/>
        </w:rPr>
      </w:pPr>
      <w:r w:rsidRPr="002B0E9B">
        <w:rPr>
          <w:rFonts w:ascii="Book Antiqua" w:eastAsia="Book Antiqua" w:hAnsi="Book Antiqua" w:cs="Book Antiqua"/>
          <w:b/>
          <w:color w:val="000000"/>
        </w:rPr>
        <w:t xml:space="preserve">Article in press: </w:t>
      </w:r>
    </w:p>
    <w:p w14:paraId="58A85495" w14:textId="77777777" w:rsidR="001C511A" w:rsidRPr="002B0E9B" w:rsidRDefault="001C511A" w:rsidP="001C511A">
      <w:pPr>
        <w:spacing w:line="360" w:lineRule="auto"/>
        <w:jc w:val="both"/>
        <w:rPr>
          <w:rFonts w:ascii="Book Antiqua" w:hAnsi="Book Antiqua"/>
        </w:rPr>
      </w:pPr>
    </w:p>
    <w:p w14:paraId="4CC1CEAA"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olor w:val="000000"/>
        </w:rPr>
        <w:t xml:space="preserve">Specialty type: </w:t>
      </w:r>
      <w:r w:rsidRPr="002B0E9B">
        <w:rPr>
          <w:rFonts w:ascii="Book Antiqua" w:eastAsia="Book Antiqua" w:hAnsi="Book Antiqua" w:cs="Book Antiqua"/>
          <w:color w:val="000000"/>
        </w:rPr>
        <w:t>Surgery</w:t>
      </w:r>
    </w:p>
    <w:p w14:paraId="4222373C"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olor w:val="000000"/>
        </w:rPr>
        <w:t xml:space="preserve">Country/Territory of origin: </w:t>
      </w:r>
      <w:r w:rsidRPr="002B0E9B">
        <w:rPr>
          <w:rFonts w:ascii="Book Antiqua" w:eastAsia="Book Antiqua" w:hAnsi="Book Antiqua" w:cs="Book Antiqua"/>
          <w:color w:val="000000"/>
        </w:rPr>
        <w:t>Japan</w:t>
      </w:r>
    </w:p>
    <w:p w14:paraId="35ADCCB8"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olor w:val="000000"/>
        </w:rPr>
        <w:t>Peer-review report’s scientific quality classification</w:t>
      </w:r>
    </w:p>
    <w:p w14:paraId="6793731A"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Grade A (Excellent): 0</w:t>
      </w:r>
    </w:p>
    <w:p w14:paraId="1EB3987F"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Grade B (Very good): 0</w:t>
      </w:r>
    </w:p>
    <w:p w14:paraId="6AEDF0C3" w14:textId="05764BE4"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Grade C (Good): C, C</w:t>
      </w:r>
      <w:r w:rsidR="0090113E">
        <w:rPr>
          <w:rFonts w:ascii="Book Antiqua" w:eastAsia="Book Antiqua" w:hAnsi="Book Antiqua" w:cs="Book Antiqua"/>
          <w:color w:val="000000"/>
        </w:rPr>
        <w:t>, C</w:t>
      </w:r>
    </w:p>
    <w:p w14:paraId="453A649F"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Grade D (Fair): D</w:t>
      </w:r>
    </w:p>
    <w:p w14:paraId="6C33044C"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Grade E (Poor): 0</w:t>
      </w:r>
    </w:p>
    <w:p w14:paraId="7C38BDF5" w14:textId="77777777" w:rsidR="001C511A" w:rsidRPr="002B0E9B" w:rsidRDefault="001C511A" w:rsidP="001C511A">
      <w:pPr>
        <w:spacing w:line="360" w:lineRule="auto"/>
        <w:jc w:val="both"/>
        <w:rPr>
          <w:rFonts w:ascii="Book Antiqua" w:hAnsi="Book Antiqua"/>
        </w:rPr>
      </w:pPr>
    </w:p>
    <w:p w14:paraId="27DC6501" w14:textId="77777777" w:rsidR="001C511A" w:rsidRDefault="001C511A" w:rsidP="001C511A">
      <w:pPr>
        <w:spacing w:line="360" w:lineRule="auto"/>
        <w:jc w:val="both"/>
        <w:rPr>
          <w:rFonts w:ascii="Book Antiqua" w:eastAsia="Book Antiqua" w:hAnsi="Book Antiqua" w:cs="Book Antiqua"/>
          <w:bCs/>
          <w:color w:val="000000"/>
        </w:rPr>
      </w:pPr>
      <w:r w:rsidRPr="002B0E9B">
        <w:rPr>
          <w:rFonts w:ascii="Book Antiqua" w:eastAsia="Book Antiqua" w:hAnsi="Book Antiqua" w:cs="Book Antiqua"/>
          <w:b/>
          <w:color w:val="000000"/>
        </w:rPr>
        <w:t xml:space="preserve">P-Reviewer: </w:t>
      </w:r>
      <w:r w:rsidRPr="002B0E9B">
        <w:rPr>
          <w:rFonts w:ascii="Book Antiqua" w:eastAsia="Book Antiqua" w:hAnsi="Book Antiqua" w:cs="Book Antiqua"/>
          <w:color w:val="000000"/>
        </w:rPr>
        <w:t>Lin Q, China; Liu D, China; Liu Y, China</w:t>
      </w:r>
      <w:r w:rsidRPr="002B0E9B">
        <w:rPr>
          <w:rFonts w:ascii="Book Antiqua" w:eastAsia="Book Antiqua" w:hAnsi="Book Antiqua" w:cs="Book Antiqua"/>
          <w:b/>
          <w:color w:val="000000"/>
        </w:rPr>
        <w:t xml:space="preserve"> S-Editor: </w:t>
      </w:r>
      <w:r w:rsidRPr="002B0E9B">
        <w:rPr>
          <w:rFonts w:ascii="Book Antiqua" w:eastAsia="Book Antiqua" w:hAnsi="Book Antiqua" w:cs="Book Antiqua"/>
          <w:bCs/>
          <w:color w:val="000000"/>
        </w:rPr>
        <w:t xml:space="preserve">Chen YL </w:t>
      </w:r>
      <w:r w:rsidRPr="002B0E9B">
        <w:rPr>
          <w:rFonts w:ascii="Book Antiqua" w:eastAsia="Book Antiqua" w:hAnsi="Book Antiqua" w:cs="Book Antiqua"/>
          <w:b/>
          <w:color w:val="000000"/>
        </w:rPr>
        <w:t xml:space="preserve">L-Editor: </w:t>
      </w:r>
      <w:r w:rsidRPr="002B0E9B">
        <w:rPr>
          <w:rFonts w:ascii="Book Antiqua" w:eastAsia="宋体" w:hAnsi="Book Antiqua" w:cs="Book Antiqua"/>
          <w:bCs/>
          <w:color w:val="000000"/>
          <w:lang w:eastAsia="zh-CN"/>
        </w:rPr>
        <w:t>Wang TQ</w:t>
      </w:r>
      <w:r w:rsidRPr="002B0E9B">
        <w:rPr>
          <w:rFonts w:ascii="Book Antiqua" w:eastAsia="Book Antiqua" w:hAnsi="Book Antiqua" w:cs="Book Antiqua"/>
          <w:bCs/>
          <w:color w:val="000000"/>
        </w:rPr>
        <w:t xml:space="preserve"> </w:t>
      </w:r>
      <w:r w:rsidRPr="002B0E9B">
        <w:rPr>
          <w:rFonts w:ascii="Book Antiqua" w:eastAsia="Book Antiqua" w:hAnsi="Book Antiqua" w:cs="Book Antiqua"/>
          <w:b/>
          <w:color w:val="000000"/>
        </w:rPr>
        <w:t xml:space="preserve">P-Editor: </w:t>
      </w:r>
      <w:r w:rsidRPr="002B0E9B">
        <w:rPr>
          <w:rFonts w:ascii="Book Antiqua" w:eastAsia="Book Antiqua" w:hAnsi="Book Antiqua" w:cs="Book Antiqua"/>
          <w:bCs/>
          <w:color w:val="000000"/>
        </w:rPr>
        <w:t>Chen YL</w:t>
      </w:r>
    </w:p>
    <w:p w14:paraId="4D1B9AB9" w14:textId="77777777" w:rsidR="001C511A" w:rsidRPr="002B0E9B" w:rsidRDefault="001C511A" w:rsidP="001C511A">
      <w:pPr>
        <w:spacing w:line="360" w:lineRule="auto"/>
        <w:jc w:val="both"/>
        <w:rPr>
          <w:rFonts w:ascii="Book Antiqua" w:hAnsi="Book Antiqua"/>
        </w:rPr>
        <w:sectPr w:rsidR="001C511A" w:rsidRPr="002B0E9B">
          <w:pgSz w:w="12240" w:h="15840"/>
          <w:pgMar w:top="1440" w:right="1440" w:bottom="1440" w:left="1440" w:header="720" w:footer="720" w:gutter="0"/>
          <w:cols w:space="720"/>
          <w:docGrid w:linePitch="360"/>
        </w:sectPr>
      </w:pPr>
    </w:p>
    <w:p w14:paraId="370B905C" w14:textId="77777777" w:rsidR="001C511A" w:rsidRPr="002B0E9B" w:rsidRDefault="001C511A" w:rsidP="001C511A">
      <w:pPr>
        <w:spacing w:line="360" w:lineRule="auto"/>
        <w:jc w:val="both"/>
        <w:rPr>
          <w:rFonts w:ascii="Book Antiqua" w:eastAsia="Book Antiqua" w:hAnsi="Book Antiqua" w:cs="Book Antiqua"/>
          <w:b/>
          <w:color w:val="000000"/>
        </w:rPr>
      </w:pPr>
      <w:r w:rsidRPr="002B0E9B">
        <w:rPr>
          <w:rFonts w:ascii="Book Antiqua" w:eastAsia="Book Antiqua" w:hAnsi="Book Antiqua" w:cs="Book Antiqua"/>
          <w:b/>
          <w:color w:val="000000"/>
        </w:rPr>
        <w:lastRenderedPageBreak/>
        <w:t>Figure Legends</w:t>
      </w:r>
    </w:p>
    <w:p w14:paraId="51ADFB81" w14:textId="77777777" w:rsidR="001C511A" w:rsidRPr="002B0E9B" w:rsidRDefault="001C511A" w:rsidP="001C511A">
      <w:pPr>
        <w:spacing w:line="360" w:lineRule="auto"/>
        <w:jc w:val="both"/>
        <w:rPr>
          <w:rFonts w:ascii="Book Antiqua" w:hAnsi="Book Antiqua"/>
        </w:rPr>
      </w:pPr>
      <w:r w:rsidRPr="002B0E9B">
        <w:rPr>
          <w:rFonts w:ascii="Book Antiqua" w:hAnsi="Book Antiqua"/>
          <w:noProof/>
        </w:rPr>
        <w:drawing>
          <wp:inline distT="0" distB="0" distL="0" distR="0" wp14:anchorId="4BE56FFF" wp14:editId="3C066486">
            <wp:extent cx="4405023" cy="3338372"/>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6427" cy="3347014"/>
                    </a:xfrm>
                    <a:prstGeom prst="rect">
                      <a:avLst/>
                    </a:prstGeom>
                  </pic:spPr>
                </pic:pic>
              </a:graphicData>
            </a:graphic>
          </wp:inline>
        </w:drawing>
      </w:r>
    </w:p>
    <w:p w14:paraId="1A9654CA" w14:textId="77777777" w:rsidR="001C511A" w:rsidRPr="002B0E9B" w:rsidRDefault="001C511A" w:rsidP="001C511A">
      <w:pPr>
        <w:spacing w:line="360" w:lineRule="auto"/>
        <w:jc w:val="both"/>
        <w:rPr>
          <w:rFonts w:ascii="Book Antiqua" w:eastAsia="Book Antiqua" w:hAnsi="Book Antiqua" w:cs="Book Antiqua"/>
          <w:b/>
          <w:bCs/>
          <w:color w:val="000000"/>
        </w:rPr>
      </w:pPr>
      <w:r w:rsidRPr="002B0E9B">
        <w:rPr>
          <w:rFonts w:ascii="Book Antiqua" w:eastAsia="Book Antiqua" w:hAnsi="Book Antiqua" w:cs="Book Antiqua"/>
          <w:b/>
          <w:bCs/>
          <w:color w:val="000000"/>
        </w:rPr>
        <w:t>Figure 1 Patient selection process.</w:t>
      </w:r>
    </w:p>
    <w:p w14:paraId="143F8375" w14:textId="77777777" w:rsidR="001C511A" w:rsidRPr="002B0E9B" w:rsidRDefault="001C511A" w:rsidP="001C511A">
      <w:pPr>
        <w:spacing w:line="360" w:lineRule="auto"/>
        <w:jc w:val="both"/>
        <w:rPr>
          <w:rFonts w:ascii="Book Antiqua" w:hAnsi="Book Antiqua"/>
          <w:b/>
          <w:bCs/>
        </w:rPr>
      </w:pPr>
    </w:p>
    <w:p w14:paraId="63A2CA36" w14:textId="77777777" w:rsidR="001C511A" w:rsidRPr="002B0E9B" w:rsidRDefault="001C511A" w:rsidP="001C511A">
      <w:pPr>
        <w:spacing w:line="360" w:lineRule="auto"/>
        <w:jc w:val="both"/>
        <w:rPr>
          <w:rFonts w:ascii="Book Antiqua" w:hAnsi="Book Antiqua"/>
          <w:b/>
          <w:bCs/>
        </w:rPr>
      </w:pPr>
      <w:r w:rsidRPr="002B0E9B">
        <w:rPr>
          <w:rFonts w:ascii="Book Antiqua" w:hAnsi="Book Antiqua"/>
          <w:b/>
          <w:bCs/>
          <w:noProof/>
        </w:rPr>
        <w:drawing>
          <wp:inline distT="0" distB="0" distL="0" distR="0" wp14:anchorId="5C4B4F2E" wp14:editId="50298422">
            <wp:extent cx="4444732" cy="3196424"/>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8">
                      <a:extLst>
                        <a:ext uri="{28A0092B-C50C-407E-A947-70E740481C1C}">
                          <a14:useLocalDpi xmlns:a14="http://schemas.microsoft.com/office/drawing/2010/main" val="0"/>
                        </a:ext>
                      </a:extLst>
                    </a:blip>
                    <a:stretch>
                      <a:fillRect/>
                    </a:stretch>
                  </pic:blipFill>
                  <pic:spPr>
                    <a:xfrm>
                      <a:off x="0" y="0"/>
                      <a:ext cx="4462241" cy="3209016"/>
                    </a:xfrm>
                    <a:prstGeom prst="rect">
                      <a:avLst/>
                    </a:prstGeom>
                  </pic:spPr>
                </pic:pic>
              </a:graphicData>
            </a:graphic>
          </wp:inline>
        </w:drawing>
      </w:r>
    </w:p>
    <w:p w14:paraId="773467FC" w14:textId="77777777" w:rsidR="001C511A" w:rsidRPr="002B0E9B" w:rsidRDefault="001C511A" w:rsidP="001C511A">
      <w:pPr>
        <w:spacing w:line="360" w:lineRule="auto"/>
        <w:jc w:val="both"/>
        <w:rPr>
          <w:rFonts w:ascii="Book Antiqua" w:eastAsia="Book Antiqua" w:hAnsi="Book Antiqua" w:cs="Book Antiqua"/>
          <w:b/>
          <w:bCs/>
          <w:color w:val="000000"/>
        </w:rPr>
      </w:pPr>
      <w:r w:rsidRPr="002B0E9B">
        <w:rPr>
          <w:rFonts w:ascii="Book Antiqua" w:eastAsia="Book Antiqua" w:hAnsi="Book Antiqua" w:cs="Book Antiqua"/>
          <w:b/>
          <w:bCs/>
          <w:color w:val="000000"/>
        </w:rPr>
        <w:t>Figure 2 Measured area of muscle.</w:t>
      </w:r>
    </w:p>
    <w:p w14:paraId="30861DBE" w14:textId="77777777" w:rsidR="001C511A" w:rsidRPr="002B0E9B" w:rsidRDefault="001C511A" w:rsidP="001C511A">
      <w:pPr>
        <w:spacing w:line="360" w:lineRule="auto"/>
        <w:jc w:val="both"/>
        <w:rPr>
          <w:rFonts w:ascii="Book Antiqua" w:hAnsi="Book Antiqua"/>
          <w:b/>
          <w:bCs/>
        </w:rPr>
      </w:pPr>
    </w:p>
    <w:p w14:paraId="242FCAC8" w14:textId="77777777" w:rsidR="001C511A" w:rsidRPr="002B0E9B" w:rsidRDefault="001C511A" w:rsidP="001C511A">
      <w:pPr>
        <w:spacing w:line="360" w:lineRule="auto"/>
        <w:jc w:val="both"/>
        <w:rPr>
          <w:rFonts w:ascii="Book Antiqua" w:hAnsi="Book Antiqua"/>
          <w:b/>
          <w:bCs/>
        </w:rPr>
      </w:pPr>
    </w:p>
    <w:p w14:paraId="58831C71" w14:textId="77777777" w:rsidR="001C511A" w:rsidRPr="002B0E9B" w:rsidRDefault="001C511A" w:rsidP="001C511A">
      <w:pPr>
        <w:spacing w:line="360" w:lineRule="auto"/>
        <w:jc w:val="both"/>
        <w:rPr>
          <w:rFonts w:ascii="Book Antiqua" w:hAnsi="Book Antiqua"/>
          <w:b/>
          <w:bCs/>
        </w:rPr>
      </w:pPr>
      <w:r w:rsidRPr="002B0E9B">
        <w:rPr>
          <w:rFonts w:ascii="Book Antiqua" w:hAnsi="Book Antiqua"/>
          <w:b/>
          <w:bCs/>
          <w:noProof/>
        </w:rPr>
        <w:drawing>
          <wp:inline distT="0" distB="0" distL="0" distR="0" wp14:anchorId="63BEDFD2" wp14:editId="2C9D6278">
            <wp:extent cx="5565514" cy="5674360"/>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rotWithShape="1">
                    <a:blip r:embed="rId9" cstate="print">
                      <a:extLst>
                        <a:ext uri="{28A0092B-C50C-407E-A947-70E740481C1C}">
                          <a14:useLocalDpi xmlns:a14="http://schemas.microsoft.com/office/drawing/2010/main" val="0"/>
                        </a:ext>
                      </a:extLst>
                    </a:blip>
                    <a:srcRect t="3122"/>
                    <a:stretch/>
                  </pic:blipFill>
                  <pic:spPr bwMode="auto">
                    <a:xfrm>
                      <a:off x="0" y="0"/>
                      <a:ext cx="5578186" cy="5687280"/>
                    </a:xfrm>
                    <a:prstGeom prst="rect">
                      <a:avLst/>
                    </a:prstGeom>
                    <a:ln>
                      <a:noFill/>
                    </a:ln>
                    <a:extLst>
                      <a:ext uri="{53640926-AAD7-44D8-BBD7-CCE9431645EC}">
                        <a14:shadowObscured xmlns:a14="http://schemas.microsoft.com/office/drawing/2010/main"/>
                      </a:ext>
                    </a:extLst>
                  </pic:spPr>
                </pic:pic>
              </a:graphicData>
            </a:graphic>
          </wp:inline>
        </w:drawing>
      </w:r>
    </w:p>
    <w:p w14:paraId="38E70753" w14:textId="77777777" w:rsidR="001C511A" w:rsidRPr="002B0E9B" w:rsidRDefault="001C511A" w:rsidP="001C511A">
      <w:pPr>
        <w:spacing w:line="360" w:lineRule="auto"/>
        <w:jc w:val="both"/>
        <w:rPr>
          <w:rFonts w:ascii="Book Antiqua" w:eastAsia="Book Antiqua" w:hAnsi="Book Antiqua" w:cs="Book Antiqua"/>
          <w:b/>
          <w:bCs/>
          <w:color w:val="000000"/>
        </w:rPr>
      </w:pPr>
      <w:r w:rsidRPr="002B0E9B">
        <w:rPr>
          <w:rFonts w:ascii="Book Antiqua" w:eastAsia="Book Antiqua" w:hAnsi="Book Antiqua" w:cs="Book Antiqua"/>
          <w:b/>
          <w:bCs/>
          <w:color w:val="000000"/>
        </w:rPr>
        <w:t>Figure 3 Loss of muscle mass and quality affect</w:t>
      </w:r>
      <w:r w:rsidRPr="002B0E9B">
        <w:rPr>
          <w:rFonts w:ascii="Book Antiqua" w:eastAsia="宋体" w:hAnsi="Book Antiqua" w:cs="Book Antiqua"/>
          <w:b/>
          <w:bCs/>
          <w:color w:val="000000"/>
          <w:lang w:eastAsia="zh-CN"/>
        </w:rPr>
        <w:t>s</w:t>
      </w:r>
      <w:r w:rsidRPr="002B0E9B">
        <w:rPr>
          <w:rFonts w:ascii="Book Antiqua" w:eastAsia="Book Antiqua" w:hAnsi="Book Antiqua" w:cs="Book Antiqua"/>
          <w:b/>
          <w:bCs/>
          <w:color w:val="000000"/>
        </w:rPr>
        <w:t xml:space="preserve"> disease-free survival</w:t>
      </w:r>
      <w:r w:rsidRPr="002B0E9B">
        <w:rPr>
          <w:rFonts w:ascii="Book Antiqua" w:eastAsia="宋体" w:hAnsi="Book Antiqua" w:cs="Book Antiqua"/>
          <w:b/>
          <w:bCs/>
          <w:color w:val="000000"/>
          <w:lang w:eastAsia="zh-CN"/>
        </w:rPr>
        <w:t xml:space="preserve"> </w:t>
      </w:r>
      <w:r w:rsidRPr="002B0E9B">
        <w:rPr>
          <w:rFonts w:ascii="Book Antiqua" w:hAnsi="Book Antiqua"/>
          <w:b/>
          <w:color w:val="000000"/>
        </w:rPr>
        <w:t xml:space="preserve">and </w:t>
      </w:r>
      <w:r w:rsidRPr="002B0E9B">
        <w:rPr>
          <w:rFonts w:ascii="Book Antiqua" w:eastAsia="Book Antiqua" w:hAnsi="Book Antiqua" w:cs="Book Antiqua"/>
          <w:b/>
          <w:bCs/>
          <w:color w:val="000000"/>
        </w:rPr>
        <w:t>overall survival.</w:t>
      </w:r>
      <w:r w:rsidRPr="002B0E9B">
        <w:rPr>
          <w:rFonts w:ascii="Book Antiqua" w:hAnsi="Book Antiqua" w:cs="Book Antiqua"/>
          <w:b/>
          <w:bCs/>
          <w:color w:val="000000"/>
          <w:lang w:eastAsia="zh-CN"/>
        </w:rPr>
        <w:t xml:space="preserve"> </w:t>
      </w:r>
      <w:r w:rsidRPr="002B0E9B">
        <w:rPr>
          <w:rFonts w:ascii="Book Antiqua" w:hAnsi="Book Antiqua" w:cs="Book Antiqua"/>
          <w:color w:val="000000"/>
          <w:lang w:eastAsia="zh-CN"/>
        </w:rPr>
        <w:t xml:space="preserve">A and B: </w:t>
      </w:r>
      <w:r w:rsidRPr="002B0E9B">
        <w:rPr>
          <w:rFonts w:ascii="Book Antiqua" w:eastAsia="Book Antiqua" w:hAnsi="Book Antiqua" w:cs="Book Antiqua"/>
          <w:color w:val="000000"/>
        </w:rPr>
        <w:t>Disease-free survival; C and D: Overall survival.</w:t>
      </w:r>
    </w:p>
    <w:p w14:paraId="1210C0B0" w14:textId="77777777" w:rsidR="001C511A" w:rsidRPr="002B0E9B" w:rsidRDefault="001C511A" w:rsidP="001C511A">
      <w:pPr>
        <w:spacing w:line="360" w:lineRule="auto"/>
        <w:jc w:val="both"/>
        <w:rPr>
          <w:rFonts w:ascii="Book Antiqua" w:hAnsi="Book Antiqua" w:cs="Book Antiqua"/>
          <w:color w:val="000000"/>
          <w:lang w:eastAsia="zh-CN"/>
        </w:rPr>
        <w:sectPr w:rsidR="001C511A" w:rsidRPr="002B0E9B">
          <w:pgSz w:w="12240" w:h="15840"/>
          <w:pgMar w:top="1440" w:right="1440" w:bottom="1440" w:left="1440" w:header="720" w:footer="720" w:gutter="0"/>
          <w:cols w:space="720"/>
          <w:docGrid w:linePitch="360"/>
        </w:sectPr>
      </w:pPr>
    </w:p>
    <w:p w14:paraId="27BCE8FF" w14:textId="77777777" w:rsidR="001C511A" w:rsidRPr="002B0E9B" w:rsidRDefault="001C511A" w:rsidP="001C511A">
      <w:pPr>
        <w:spacing w:line="360" w:lineRule="auto"/>
        <w:jc w:val="both"/>
        <w:rPr>
          <w:rFonts w:ascii="Book Antiqua" w:hAnsi="Book Antiqua" w:cs="Book Antiqua"/>
          <w:b/>
          <w:bCs/>
          <w:color w:val="000000"/>
          <w:lang w:eastAsia="zh-CN"/>
        </w:rPr>
      </w:pPr>
      <w:r w:rsidRPr="002B0E9B">
        <w:rPr>
          <w:rFonts w:ascii="Book Antiqua" w:hAnsi="Book Antiqua" w:cs="Book Antiqua"/>
          <w:b/>
          <w:bCs/>
          <w:color w:val="000000"/>
          <w:lang w:eastAsia="zh-CN"/>
        </w:rPr>
        <w:lastRenderedPageBreak/>
        <w:t>Table 1</w:t>
      </w:r>
      <w:r w:rsidRPr="002B0E9B">
        <w:rPr>
          <w:rFonts w:ascii="Book Antiqua" w:hAnsi="Book Antiqua"/>
          <w:b/>
          <w:bCs/>
        </w:rPr>
        <w:t xml:space="preserve"> Clinicopathological characteristics of patients</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3"/>
        <w:gridCol w:w="1924"/>
        <w:gridCol w:w="1755"/>
        <w:gridCol w:w="1924"/>
        <w:gridCol w:w="893"/>
        <w:gridCol w:w="1755"/>
        <w:gridCol w:w="1924"/>
        <w:gridCol w:w="888"/>
      </w:tblGrid>
      <w:tr w:rsidR="001C511A" w:rsidRPr="002B0E9B" w14:paraId="492C885B" w14:textId="77777777" w:rsidTr="002546C0">
        <w:tc>
          <w:tcPr>
            <w:tcW w:w="802" w:type="pct"/>
            <w:vMerge w:val="restart"/>
            <w:tcBorders>
              <w:top w:val="single" w:sz="4" w:space="0" w:color="auto"/>
            </w:tcBorders>
          </w:tcPr>
          <w:p w14:paraId="154335F0" w14:textId="77777777" w:rsidR="001C511A" w:rsidRPr="002B0E9B" w:rsidRDefault="001C511A" w:rsidP="00BB451C">
            <w:pPr>
              <w:spacing w:line="360" w:lineRule="auto"/>
              <w:jc w:val="both"/>
              <w:rPr>
                <w:rFonts w:ascii="Book Antiqua" w:hAnsi="Book Antiqua"/>
                <w:b/>
                <w:bCs/>
              </w:rPr>
            </w:pPr>
          </w:p>
        </w:tc>
        <w:tc>
          <w:tcPr>
            <w:tcW w:w="730" w:type="pct"/>
            <w:tcBorders>
              <w:top w:val="single" w:sz="4" w:space="0" w:color="auto"/>
              <w:bottom w:val="single" w:sz="4" w:space="0" w:color="auto"/>
            </w:tcBorders>
          </w:tcPr>
          <w:p w14:paraId="4E78ED9C"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All</w:t>
            </w:r>
          </w:p>
        </w:tc>
        <w:tc>
          <w:tcPr>
            <w:tcW w:w="666" w:type="pct"/>
            <w:tcBorders>
              <w:top w:val="single" w:sz="4" w:space="0" w:color="auto"/>
              <w:bottom w:val="single" w:sz="4" w:space="0" w:color="auto"/>
            </w:tcBorders>
          </w:tcPr>
          <w:p w14:paraId="10406712"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Preoperative</w:t>
            </w:r>
          </w:p>
        </w:tc>
        <w:tc>
          <w:tcPr>
            <w:tcW w:w="730" w:type="pct"/>
            <w:tcBorders>
              <w:top w:val="single" w:sz="4" w:space="0" w:color="auto"/>
              <w:bottom w:val="single" w:sz="4" w:space="0" w:color="auto"/>
            </w:tcBorders>
          </w:tcPr>
          <w:p w14:paraId="11BED883"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Preoperative</w:t>
            </w:r>
          </w:p>
        </w:tc>
        <w:tc>
          <w:tcPr>
            <w:tcW w:w="339" w:type="pct"/>
            <w:vMerge w:val="restart"/>
            <w:tcBorders>
              <w:top w:val="single" w:sz="4" w:space="0" w:color="auto"/>
              <w:bottom w:val="single" w:sz="4" w:space="0" w:color="auto"/>
            </w:tcBorders>
          </w:tcPr>
          <w:p w14:paraId="6184CB31"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i/>
                <w:iCs/>
              </w:rPr>
              <w:t>P</w:t>
            </w:r>
            <w:r w:rsidRPr="002B0E9B">
              <w:rPr>
                <w:rFonts w:ascii="Book Antiqua" w:hAnsi="Book Antiqua"/>
                <w:b/>
                <w:bCs/>
              </w:rPr>
              <w:t xml:space="preserve"> value</w:t>
            </w:r>
          </w:p>
        </w:tc>
        <w:tc>
          <w:tcPr>
            <w:tcW w:w="666" w:type="pct"/>
            <w:tcBorders>
              <w:top w:val="single" w:sz="4" w:space="0" w:color="auto"/>
              <w:bottom w:val="single" w:sz="4" w:space="0" w:color="auto"/>
            </w:tcBorders>
          </w:tcPr>
          <w:p w14:paraId="3E73FA15"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Preoperative</w:t>
            </w:r>
          </w:p>
        </w:tc>
        <w:tc>
          <w:tcPr>
            <w:tcW w:w="730" w:type="pct"/>
            <w:tcBorders>
              <w:top w:val="single" w:sz="4" w:space="0" w:color="auto"/>
              <w:bottom w:val="single" w:sz="4" w:space="0" w:color="auto"/>
            </w:tcBorders>
          </w:tcPr>
          <w:p w14:paraId="024DC4F6"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Preoperative</w:t>
            </w:r>
          </w:p>
        </w:tc>
        <w:tc>
          <w:tcPr>
            <w:tcW w:w="339" w:type="pct"/>
            <w:vMerge w:val="restart"/>
            <w:tcBorders>
              <w:top w:val="single" w:sz="4" w:space="0" w:color="auto"/>
              <w:bottom w:val="single" w:sz="4" w:space="0" w:color="auto"/>
            </w:tcBorders>
          </w:tcPr>
          <w:p w14:paraId="7C89AFDC"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i/>
                <w:iCs/>
              </w:rPr>
              <w:t>P</w:t>
            </w:r>
            <w:r w:rsidRPr="002B0E9B">
              <w:rPr>
                <w:rFonts w:ascii="Book Antiqua" w:hAnsi="Book Antiqua"/>
                <w:b/>
                <w:bCs/>
              </w:rPr>
              <w:t xml:space="preserve"> value</w:t>
            </w:r>
          </w:p>
        </w:tc>
      </w:tr>
      <w:tr w:rsidR="001C511A" w:rsidRPr="002B0E9B" w14:paraId="7C1ADE2D" w14:textId="77777777" w:rsidTr="002546C0">
        <w:tc>
          <w:tcPr>
            <w:tcW w:w="802" w:type="pct"/>
            <w:vMerge/>
            <w:tcBorders>
              <w:bottom w:val="single" w:sz="4" w:space="0" w:color="auto"/>
            </w:tcBorders>
          </w:tcPr>
          <w:p w14:paraId="4C77D829" w14:textId="77777777" w:rsidR="001C511A" w:rsidRPr="002B0E9B" w:rsidRDefault="001C511A" w:rsidP="00BB451C">
            <w:pPr>
              <w:spacing w:line="360" w:lineRule="auto"/>
              <w:jc w:val="both"/>
              <w:rPr>
                <w:rFonts w:ascii="Book Antiqua" w:hAnsi="Book Antiqua"/>
              </w:rPr>
            </w:pPr>
          </w:p>
        </w:tc>
        <w:tc>
          <w:tcPr>
            <w:tcW w:w="730" w:type="pct"/>
            <w:tcBorders>
              <w:top w:val="single" w:sz="4" w:space="0" w:color="auto"/>
              <w:bottom w:val="single" w:sz="4" w:space="0" w:color="auto"/>
            </w:tcBorders>
          </w:tcPr>
          <w:p w14:paraId="2CAC7337"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i/>
                <w:iCs/>
              </w:rPr>
              <w:t xml:space="preserve">n </w:t>
            </w:r>
            <w:r w:rsidRPr="002B0E9B">
              <w:rPr>
                <w:rFonts w:ascii="Book Antiqua" w:hAnsi="Book Antiqua"/>
                <w:b/>
                <w:bCs/>
              </w:rPr>
              <w:t>=</w:t>
            </w:r>
            <w:r w:rsidRPr="002B0E9B">
              <w:rPr>
                <w:rFonts w:ascii="Book Antiqua" w:hAnsi="Book Antiqua"/>
                <w:b/>
                <w:bCs/>
                <w:i/>
                <w:iCs/>
              </w:rPr>
              <w:t xml:space="preserve"> </w:t>
            </w:r>
            <w:r w:rsidRPr="002B0E9B">
              <w:rPr>
                <w:rFonts w:ascii="Book Antiqua" w:hAnsi="Book Antiqua"/>
                <w:b/>
                <w:bCs/>
              </w:rPr>
              <w:t>131</w:t>
            </w:r>
          </w:p>
        </w:tc>
        <w:tc>
          <w:tcPr>
            <w:tcW w:w="666" w:type="pct"/>
            <w:tcBorders>
              <w:top w:val="single" w:sz="4" w:space="0" w:color="auto"/>
              <w:bottom w:val="single" w:sz="4" w:space="0" w:color="auto"/>
            </w:tcBorders>
          </w:tcPr>
          <w:p w14:paraId="6ECCC20B"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 xml:space="preserve">Low PMI, </w:t>
            </w:r>
            <w:r w:rsidRPr="002B0E9B">
              <w:rPr>
                <w:rFonts w:ascii="Book Antiqua" w:hAnsi="Book Antiqua"/>
                <w:b/>
                <w:bCs/>
                <w:i/>
                <w:iCs/>
              </w:rPr>
              <w:t xml:space="preserve">n </w:t>
            </w:r>
            <w:r w:rsidRPr="002B0E9B">
              <w:rPr>
                <w:rFonts w:ascii="Book Antiqua" w:hAnsi="Book Antiqua"/>
                <w:b/>
                <w:bCs/>
              </w:rPr>
              <w:t>=</w:t>
            </w:r>
            <w:r w:rsidRPr="002B0E9B">
              <w:rPr>
                <w:rFonts w:ascii="Book Antiqua" w:hAnsi="Book Antiqua"/>
                <w:b/>
                <w:bCs/>
                <w:i/>
                <w:iCs/>
              </w:rPr>
              <w:t xml:space="preserve"> </w:t>
            </w:r>
            <w:r w:rsidRPr="002B0E9B">
              <w:rPr>
                <w:rFonts w:ascii="Book Antiqua" w:hAnsi="Book Antiqua"/>
                <w:b/>
                <w:bCs/>
              </w:rPr>
              <w:t>36</w:t>
            </w:r>
          </w:p>
        </w:tc>
        <w:tc>
          <w:tcPr>
            <w:tcW w:w="730" w:type="pct"/>
            <w:tcBorders>
              <w:top w:val="single" w:sz="4" w:space="0" w:color="auto"/>
              <w:bottom w:val="single" w:sz="4" w:space="0" w:color="auto"/>
            </w:tcBorders>
          </w:tcPr>
          <w:p w14:paraId="403D219F"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 xml:space="preserve">High PMI, </w:t>
            </w:r>
            <w:r w:rsidRPr="002B0E9B">
              <w:rPr>
                <w:rFonts w:ascii="Book Antiqua" w:hAnsi="Book Antiqua"/>
                <w:b/>
                <w:bCs/>
                <w:i/>
                <w:iCs/>
              </w:rPr>
              <w:t xml:space="preserve">n </w:t>
            </w:r>
            <w:r w:rsidRPr="002B0E9B">
              <w:rPr>
                <w:rFonts w:ascii="Book Antiqua" w:hAnsi="Book Antiqua"/>
                <w:b/>
                <w:bCs/>
              </w:rPr>
              <w:t>=</w:t>
            </w:r>
            <w:r w:rsidRPr="002B0E9B">
              <w:rPr>
                <w:rFonts w:ascii="Book Antiqua" w:hAnsi="Book Antiqua"/>
                <w:b/>
                <w:bCs/>
                <w:i/>
                <w:iCs/>
              </w:rPr>
              <w:t xml:space="preserve"> </w:t>
            </w:r>
            <w:r w:rsidRPr="002B0E9B">
              <w:rPr>
                <w:rFonts w:ascii="Book Antiqua" w:hAnsi="Book Antiqua"/>
                <w:b/>
                <w:bCs/>
              </w:rPr>
              <w:t>95</w:t>
            </w:r>
          </w:p>
        </w:tc>
        <w:tc>
          <w:tcPr>
            <w:tcW w:w="339" w:type="pct"/>
            <w:vMerge/>
            <w:tcBorders>
              <w:top w:val="single" w:sz="4" w:space="0" w:color="auto"/>
              <w:bottom w:val="single" w:sz="4" w:space="0" w:color="auto"/>
            </w:tcBorders>
          </w:tcPr>
          <w:p w14:paraId="043FB3E5" w14:textId="77777777" w:rsidR="001C511A" w:rsidRPr="002B0E9B" w:rsidRDefault="001C511A" w:rsidP="00BB451C">
            <w:pPr>
              <w:spacing w:line="360" w:lineRule="auto"/>
              <w:jc w:val="both"/>
              <w:rPr>
                <w:rFonts w:ascii="Book Antiqua" w:hAnsi="Book Antiqua"/>
              </w:rPr>
            </w:pPr>
          </w:p>
        </w:tc>
        <w:tc>
          <w:tcPr>
            <w:tcW w:w="666" w:type="pct"/>
            <w:tcBorders>
              <w:top w:val="single" w:sz="4" w:space="0" w:color="auto"/>
              <w:bottom w:val="single" w:sz="4" w:space="0" w:color="auto"/>
            </w:tcBorders>
          </w:tcPr>
          <w:p w14:paraId="1AE51795"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High IMAC,</w:t>
            </w:r>
            <w:r w:rsidRPr="002B0E9B">
              <w:rPr>
                <w:rFonts w:ascii="Book Antiqua" w:hAnsi="Book Antiqua"/>
                <w:b/>
                <w:bCs/>
                <w:i/>
                <w:iCs/>
              </w:rPr>
              <w:t xml:space="preserve"> n </w:t>
            </w:r>
            <w:r w:rsidRPr="002B0E9B">
              <w:rPr>
                <w:rFonts w:ascii="Book Antiqua" w:hAnsi="Book Antiqua"/>
                <w:b/>
                <w:bCs/>
              </w:rPr>
              <w:t>=</w:t>
            </w:r>
            <w:r w:rsidRPr="002B0E9B">
              <w:rPr>
                <w:rFonts w:ascii="Book Antiqua" w:hAnsi="Book Antiqua"/>
                <w:b/>
                <w:bCs/>
                <w:i/>
                <w:iCs/>
              </w:rPr>
              <w:t xml:space="preserve"> </w:t>
            </w:r>
            <w:r w:rsidRPr="002B0E9B">
              <w:rPr>
                <w:rFonts w:ascii="Book Antiqua" w:hAnsi="Book Antiqua"/>
                <w:b/>
                <w:bCs/>
              </w:rPr>
              <w:t>17</w:t>
            </w:r>
          </w:p>
        </w:tc>
        <w:tc>
          <w:tcPr>
            <w:tcW w:w="730" w:type="pct"/>
            <w:tcBorders>
              <w:top w:val="single" w:sz="4" w:space="0" w:color="auto"/>
              <w:bottom w:val="single" w:sz="4" w:space="0" w:color="auto"/>
            </w:tcBorders>
          </w:tcPr>
          <w:p w14:paraId="61C67C3A"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Low IMAC,</w:t>
            </w:r>
            <w:r w:rsidRPr="002B0E9B">
              <w:rPr>
                <w:rFonts w:ascii="Book Antiqua" w:hAnsi="Book Antiqua"/>
                <w:b/>
                <w:bCs/>
                <w:i/>
                <w:iCs/>
              </w:rPr>
              <w:t xml:space="preserve"> n </w:t>
            </w:r>
            <w:r w:rsidRPr="002B0E9B">
              <w:rPr>
                <w:rFonts w:ascii="Book Antiqua" w:hAnsi="Book Antiqua"/>
                <w:b/>
                <w:bCs/>
              </w:rPr>
              <w:t>=</w:t>
            </w:r>
            <w:r w:rsidRPr="002B0E9B">
              <w:rPr>
                <w:rFonts w:ascii="Book Antiqua" w:hAnsi="Book Antiqua"/>
                <w:b/>
                <w:bCs/>
                <w:i/>
                <w:iCs/>
              </w:rPr>
              <w:t xml:space="preserve"> </w:t>
            </w:r>
            <w:r w:rsidRPr="002B0E9B">
              <w:rPr>
                <w:rFonts w:ascii="Book Antiqua" w:hAnsi="Book Antiqua"/>
                <w:b/>
                <w:bCs/>
              </w:rPr>
              <w:t>114</w:t>
            </w:r>
          </w:p>
        </w:tc>
        <w:tc>
          <w:tcPr>
            <w:tcW w:w="339" w:type="pct"/>
            <w:vMerge/>
            <w:tcBorders>
              <w:top w:val="single" w:sz="4" w:space="0" w:color="auto"/>
              <w:bottom w:val="single" w:sz="4" w:space="0" w:color="auto"/>
            </w:tcBorders>
          </w:tcPr>
          <w:p w14:paraId="1698B9C1" w14:textId="77777777" w:rsidR="001C511A" w:rsidRPr="002B0E9B" w:rsidRDefault="001C511A" w:rsidP="00BB451C">
            <w:pPr>
              <w:spacing w:line="360" w:lineRule="auto"/>
              <w:jc w:val="both"/>
              <w:rPr>
                <w:rFonts w:ascii="Book Antiqua" w:hAnsi="Book Antiqua"/>
              </w:rPr>
            </w:pPr>
          </w:p>
        </w:tc>
      </w:tr>
      <w:tr w:rsidR="001C511A" w:rsidRPr="002B0E9B" w14:paraId="6C3A20D8" w14:textId="77777777" w:rsidTr="002546C0">
        <w:tc>
          <w:tcPr>
            <w:tcW w:w="802" w:type="pct"/>
            <w:tcBorders>
              <w:top w:val="single" w:sz="4" w:space="0" w:color="auto"/>
            </w:tcBorders>
          </w:tcPr>
          <w:p w14:paraId="2DCA65FA" w14:textId="77777777" w:rsidR="001C511A" w:rsidRPr="002B0E9B" w:rsidRDefault="001C511A" w:rsidP="00BB451C">
            <w:pPr>
              <w:spacing w:line="360" w:lineRule="auto"/>
              <w:jc w:val="both"/>
              <w:rPr>
                <w:rFonts w:ascii="Book Antiqua" w:hAnsi="Book Antiqua"/>
              </w:rPr>
            </w:pPr>
            <w:r w:rsidRPr="002B0E9B">
              <w:rPr>
                <w:rFonts w:ascii="Book Antiqua" w:hAnsi="Book Antiqua"/>
              </w:rPr>
              <w:t xml:space="preserve">Age, </w:t>
            </w:r>
            <w:proofErr w:type="spellStart"/>
            <w:r w:rsidRPr="002B0E9B">
              <w:rPr>
                <w:rFonts w:ascii="Book Antiqua" w:hAnsi="Book Antiqua"/>
              </w:rPr>
              <w:t>yr</w:t>
            </w:r>
            <w:proofErr w:type="spellEnd"/>
          </w:p>
        </w:tc>
        <w:tc>
          <w:tcPr>
            <w:tcW w:w="730" w:type="pct"/>
            <w:tcBorders>
              <w:top w:val="single" w:sz="4" w:space="0" w:color="auto"/>
            </w:tcBorders>
          </w:tcPr>
          <w:p w14:paraId="48B6E496" w14:textId="77777777" w:rsidR="001C511A" w:rsidRPr="002B0E9B" w:rsidRDefault="001C511A" w:rsidP="00BB451C">
            <w:pPr>
              <w:spacing w:line="360" w:lineRule="auto"/>
              <w:jc w:val="both"/>
              <w:rPr>
                <w:rFonts w:ascii="Book Antiqua" w:hAnsi="Book Antiqua"/>
              </w:rPr>
            </w:pPr>
            <w:r w:rsidRPr="002B0E9B">
              <w:rPr>
                <w:rFonts w:ascii="Book Antiqua" w:hAnsi="Book Antiqua"/>
              </w:rPr>
              <w:t>64 (44-78)</w:t>
            </w:r>
          </w:p>
        </w:tc>
        <w:tc>
          <w:tcPr>
            <w:tcW w:w="666" w:type="pct"/>
            <w:tcBorders>
              <w:top w:val="single" w:sz="4" w:space="0" w:color="auto"/>
            </w:tcBorders>
          </w:tcPr>
          <w:p w14:paraId="2B6C343F" w14:textId="77777777" w:rsidR="001C511A" w:rsidRPr="002B0E9B" w:rsidRDefault="001C511A" w:rsidP="00BB451C">
            <w:pPr>
              <w:spacing w:line="360" w:lineRule="auto"/>
              <w:jc w:val="both"/>
              <w:rPr>
                <w:rFonts w:ascii="Book Antiqua" w:hAnsi="Book Antiqua"/>
              </w:rPr>
            </w:pPr>
            <w:r w:rsidRPr="002B0E9B">
              <w:rPr>
                <w:rFonts w:ascii="Book Antiqua" w:hAnsi="Book Antiqua"/>
              </w:rPr>
              <w:t>63 (50-75)</w:t>
            </w:r>
          </w:p>
        </w:tc>
        <w:tc>
          <w:tcPr>
            <w:tcW w:w="730" w:type="pct"/>
            <w:tcBorders>
              <w:top w:val="single" w:sz="4" w:space="0" w:color="auto"/>
            </w:tcBorders>
          </w:tcPr>
          <w:p w14:paraId="711D21FC" w14:textId="77777777" w:rsidR="001C511A" w:rsidRPr="002B0E9B" w:rsidRDefault="001C511A" w:rsidP="00BB451C">
            <w:pPr>
              <w:spacing w:line="360" w:lineRule="auto"/>
              <w:jc w:val="both"/>
              <w:rPr>
                <w:rFonts w:ascii="Book Antiqua" w:hAnsi="Book Antiqua"/>
              </w:rPr>
            </w:pPr>
            <w:r w:rsidRPr="002B0E9B">
              <w:rPr>
                <w:rFonts w:ascii="Book Antiqua" w:hAnsi="Book Antiqua"/>
              </w:rPr>
              <w:t>65 (44-78)</w:t>
            </w:r>
          </w:p>
        </w:tc>
        <w:tc>
          <w:tcPr>
            <w:tcW w:w="339" w:type="pct"/>
            <w:tcBorders>
              <w:top w:val="single" w:sz="4" w:space="0" w:color="auto"/>
            </w:tcBorders>
          </w:tcPr>
          <w:p w14:paraId="05ADBD3B" w14:textId="77777777" w:rsidR="001C511A" w:rsidRPr="002B0E9B" w:rsidRDefault="001C511A" w:rsidP="00BB451C">
            <w:pPr>
              <w:spacing w:line="360" w:lineRule="auto"/>
              <w:jc w:val="both"/>
              <w:rPr>
                <w:rFonts w:ascii="Book Antiqua" w:hAnsi="Book Antiqua"/>
              </w:rPr>
            </w:pPr>
            <w:r w:rsidRPr="002B0E9B">
              <w:rPr>
                <w:rFonts w:ascii="Book Antiqua" w:hAnsi="Book Antiqua"/>
              </w:rPr>
              <w:t>0.749</w:t>
            </w:r>
          </w:p>
        </w:tc>
        <w:tc>
          <w:tcPr>
            <w:tcW w:w="666" w:type="pct"/>
            <w:tcBorders>
              <w:top w:val="single" w:sz="4" w:space="0" w:color="auto"/>
            </w:tcBorders>
          </w:tcPr>
          <w:p w14:paraId="75413D7F" w14:textId="77777777" w:rsidR="001C511A" w:rsidRPr="002B0E9B" w:rsidRDefault="001C511A" w:rsidP="00BB451C">
            <w:pPr>
              <w:spacing w:line="360" w:lineRule="auto"/>
              <w:jc w:val="both"/>
              <w:rPr>
                <w:rFonts w:ascii="Book Antiqua" w:hAnsi="Book Antiqua"/>
              </w:rPr>
            </w:pPr>
            <w:r w:rsidRPr="002B0E9B">
              <w:rPr>
                <w:rFonts w:ascii="Book Antiqua" w:hAnsi="Book Antiqua"/>
              </w:rPr>
              <w:t>68 (44-74)</w:t>
            </w:r>
          </w:p>
        </w:tc>
        <w:tc>
          <w:tcPr>
            <w:tcW w:w="730" w:type="pct"/>
            <w:tcBorders>
              <w:top w:val="single" w:sz="4" w:space="0" w:color="auto"/>
            </w:tcBorders>
          </w:tcPr>
          <w:p w14:paraId="62E132C3" w14:textId="77777777" w:rsidR="001C511A" w:rsidRPr="002B0E9B" w:rsidRDefault="001C511A" w:rsidP="00BB451C">
            <w:pPr>
              <w:spacing w:line="360" w:lineRule="auto"/>
              <w:jc w:val="both"/>
              <w:rPr>
                <w:rFonts w:ascii="Book Antiqua" w:hAnsi="Book Antiqua"/>
              </w:rPr>
            </w:pPr>
            <w:r w:rsidRPr="002B0E9B">
              <w:rPr>
                <w:rFonts w:ascii="Book Antiqua" w:hAnsi="Book Antiqua"/>
              </w:rPr>
              <w:t>64 (45-78)</w:t>
            </w:r>
          </w:p>
        </w:tc>
        <w:tc>
          <w:tcPr>
            <w:tcW w:w="339" w:type="pct"/>
            <w:tcBorders>
              <w:top w:val="single" w:sz="4" w:space="0" w:color="auto"/>
            </w:tcBorders>
          </w:tcPr>
          <w:p w14:paraId="746545F8" w14:textId="77777777" w:rsidR="001C511A" w:rsidRPr="002B0E9B" w:rsidRDefault="001C511A" w:rsidP="00BB451C">
            <w:pPr>
              <w:spacing w:line="360" w:lineRule="auto"/>
              <w:jc w:val="both"/>
              <w:rPr>
                <w:rFonts w:ascii="Book Antiqua" w:hAnsi="Book Antiqua"/>
              </w:rPr>
            </w:pPr>
            <w:r w:rsidRPr="002B0E9B">
              <w:rPr>
                <w:rFonts w:ascii="Book Antiqua" w:hAnsi="Book Antiqua"/>
              </w:rPr>
              <w:t>0.034</w:t>
            </w:r>
          </w:p>
        </w:tc>
      </w:tr>
      <w:tr w:rsidR="001C511A" w:rsidRPr="002B0E9B" w14:paraId="2587734D" w14:textId="77777777" w:rsidTr="002546C0">
        <w:tc>
          <w:tcPr>
            <w:tcW w:w="802" w:type="pct"/>
          </w:tcPr>
          <w:p w14:paraId="0D0AF216" w14:textId="77777777" w:rsidR="001C511A" w:rsidRPr="002B0E9B" w:rsidRDefault="001C511A" w:rsidP="00BB451C">
            <w:pPr>
              <w:spacing w:line="360" w:lineRule="auto"/>
              <w:jc w:val="both"/>
              <w:rPr>
                <w:rFonts w:ascii="Book Antiqua" w:hAnsi="Book Antiqua"/>
              </w:rPr>
            </w:pPr>
            <w:r w:rsidRPr="002B0E9B">
              <w:rPr>
                <w:rFonts w:ascii="Book Antiqua" w:hAnsi="Book Antiqua"/>
              </w:rPr>
              <w:t>Gender (male/female)</w:t>
            </w:r>
          </w:p>
        </w:tc>
        <w:tc>
          <w:tcPr>
            <w:tcW w:w="730" w:type="pct"/>
          </w:tcPr>
          <w:p w14:paraId="77F5F3F4" w14:textId="77777777" w:rsidR="001C511A" w:rsidRPr="002B0E9B" w:rsidRDefault="001C511A" w:rsidP="00BB451C">
            <w:pPr>
              <w:spacing w:line="360" w:lineRule="auto"/>
              <w:jc w:val="both"/>
              <w:rPr>
                <w:rFonts w:ascii="Book Antiqua" w:hAnsi="Book Antiqua"/>
              </w:rPr>
            </w:pPr>
            <w:r w:rsidRPr="002B0E9B">
              <w:rPr>
                <w:rFonts w:ascii="Book Antiqua" w:hAnsi="Book Antiqua"/>
              </w:rPr>
              <w:t>120/11</w:t>
            </w:r>
          </w:p>
        </w:tc>
        <w:tc>
          <w:tcPr>
            <w:tcW w:w="666" w:type="pct"/>
          </w:tcPr>
          <w:p w14:paraId="319CE029" w14:textId="77777777" w:rsidR="001C511A" w:rsidRPr="002B0E9B" w:rsidRDefault="001C511A" w:rsidP="00BB451C">
            <w:pPr>
              <w:spacing w:line="360" w:lineRule="auto"/>
              <w:jc w:val="both"/>
              <w:rPr>
                <w:rFonts w:ascii="Book Antiqua" w:hAnsi="Book Antiqua"/>
              </w:rPr>
            </w:pPr>
            <w:r w:rsidRPr="002B0E9B">
              <w:rPr>
                <w:rFonts w:ascii="Book Antiqua" w:hAnsi="Book Antiqua"/>
              </w:rPr>
              <w:t>28/8</w:t>
            </w:r>
          </w:p>
        </w:tc>
        <w:tc>
          <w:tcPr>
            <w:tcW w:w="730" w:type="pct"/>
          </w:tcPr>
          <w:p w14:paraId="6A505CEF" w14:textId="77777777" w:rsidR="001C511A" w:rsidRPr="002B0E9B" w:rsidRDefault="001C511A" w:rsidP="00BB451C">
            <w:pPr>
              <w:spacing w:line="360" w:lineRule="auto"/>
              <w:jc w:val="both"/>
              <w:rPr>
                <w:rFonts w:ascii="Book Antiqua" w:hAnsi="Book Antiqua"/>
              </w:rPr>
            </w:pPr>
            <w:r w:rsidRPr="002B0E9B">
              <w:rPr>
                <w:rFonts w:ascii="Book Antiqua" w:hAnsi="Book Antiqua"/>
              </w:rPr>
              <w:t>92/3</w:t>
            </w:r>
          </w:p>
        </w:tc>
        <w:tc>
          <w:tcPr>
            <w:tcW w:w="339" w:type="pct"/>
          </w:tcPr>
          <w:p w14:paraId="280A2713" w14:textId="77777777" w:rsidR="001C511A" w:rsidRPr="002B0E9B" w:rsidRDefault="001C511A" w:rsidP="00BB451C">
            <w:pPr>
              <w:spacing w:line="360" w:lineRule="auto"/>
              <w:jc w:val="both"/>
              <w:rPr>
                <w:rFonts w:ascii="Book Antiqua" w:hAnsi="Book Antiqua"/>
              </w:rPr>
            </w:pPr>
            <w:r w:rsidRPr="002B0E9B">
              <w:rPr>
                <w:rFonts w:ascii="Book Antiqua" w:hAnsi="Book Antiqua"/>
              </w:rPr>
              <w:t>0.001</w:t>
            </w:r>
          </w:p>
        </w:tc>
        <w:tc>
          <w:tcPr>
            <w:tcW w:w="666" w:type="pct"/>
          </w:tcPr>
          <w:p w14:paraId="2889CD1C" w14:textId="77777777" w:rsidR="001C511A" w:rsidRPr="002B0E9B" w:rsidRDefault="001C511A" w:rsidP="00BB451C">
            <w:pPr>
              <w:spacing w:line="360" w:lineRule="auto"/>
              <w:jc w:val="both"/>
              <w:rPr>
                <w:rFonts w:ascii="Book Antiqua" w:hAnsi="Book Antiqua"/>
              </w:rPr>
            </w:pPr>
            <w:r w:rsidRPr="002B0E9B">
              <w:rPr>
                <w:rFonts w:ascii="Book Antiqua" w:hAnsi="Book Antiqua"/>
              </w:rPr>
              <w:t>15/2</w:t>
            </w:r>
          </w:p>
        </w:tc>
        <w:tc>
          <w:tcPr>
            <w:tcW w:w="730" w:type="pct"/>
          </w:tcPr>
          <w:p w14:paraId="498E7068" w14:textId="77777777" w:rsidR="001C511A" w:rsidRPr="002B0E9B" w:rsidRDefault="001C511A" w:rsidP="00BB451C">
            <w:pPr>
              <w:spacing w:line="360" w:lineRule="auto"/>
              <w:jc w:val="both"/>
              <w:rPr>
                <w:rFonts w:ascii="Book Antiqua" w:hAnsi="Book Antiqua"/>
              </w:rPr>
            </w:pPr>
            <w:r w:rsidRPr="002B0E9B">
              <w:rPr>
                <w:rFonts w:ascii="Book Antiqua" w:hAnsi="Book Antiqua"/>
              </w:rPr>
              <w:t>105/9</w:t>
            </w:r>
          </w:p>
        </w:tc>
        <w:tc>
          <w:tcPr>
            <w:tcW w:w="339" w:type="pct"/>
          </w:tcPr>
          <w:p w14:paraId="787B1953" w14:textId="77777777" w:rsidR="001C511A" w:rsidRPr="002B0E9B" w:rsidRDefault="001C511A" w:rsidP="00BB451C">
            <w:pPr>
              <w:spacing w:line="360" w:lineRule="auto"/>
              <w:jc w:val="both"/>
              <w:rPr>
                <w:rFonts w:ascii="Book Antiqua" w:hAnsi="Book Antiqua"/>
              </w:rPr>
            </w:pPr>
            <w:r w:rsidRPr="002B0E9B">
              <w:rPr>
                <w:rFonts w:ascii="Book Antiqua" w:hAnsi="Book Antiqua"/>
              </w:rPr>
              <w:t>0.635</w:t>
            </w:r>
          </w:p>
        </w:tc>
      </w:tr>
      <w:tr w:rsidR="001C511A" w:rsidRPr="002B0E9B" w14:paraId="6CC1D713" w14:textId="77777777" w:rsidTr="002546C0">
        <w:tc>
          <w:tcPr>
            <w:tcW w:w="802" w:type="pct"/>
          </w:tcPr>
          <w:p w14:paraId="585F050C" w14:textId="77777777" w:rsidR="001C511A" w:rsidRPr="002B0E9B" w:rsidRDefault="001C511A" w:rsidP="00BB451C">
            <w:pPr>
              <w:spacing w:line="360" w:lineRule="auto"/>
              <w:jc w:val="both"/>
              <w:rPr>
                <w:rFonts w:ascii="Book Antiqua" w:hAnsi="Book Antiqua"/>
              </w:rPr>
            </w:pPr>
            <w:r w:rsidRPr="002B0E9B">
              <w:rPr>
                <w:rFonts w:ascii="Book Antiqua" w:hAnsi="Book Antiqua"/>
              </w:rPr>
              <w:t>Preoperative body mass index</w:t>
            </w:r>
          </w:p>
        </w:tc>
        <w:tc>
          <w:tcPr>
            <w:tcW w:w="730" w:type="pct"/>
          </w:tcPr>
          <w:p w14:paraId="5051806A" w14:textId="77777777" w:rsidR="001C511A" w:rsidRPr="002B0E9B" w:rsidRDefault="001C511A" w:rsidP="00BB451C">
            <w:pPr>
              <w:spacing w:line="360" w:lineRule="auto"/>
              <w:jc w:val="both"/>
              <w:rPr>
                <w:rFonts w:ascii="Book Antiqua" w:hAnsi="Book Antiqua"/>
              </w:rPr>
            </w:pPr>
            <w:r w:rsidRPr="002B0E9B">
              <w:rPr>
                <w:rFonts w:ascii="Book Antiqua" w:hAnsi="Book Antiqua"/>
              </w:rPr>
              <w:t>21.4 (14.7-27.7)</w:t>
            </w:r>
          </w:p>
        </w:tc>
        <w:tc>
          <w:tcPr>
            <w:tcW w:w="666" w:type="pct"/>
          </w:tcPr>
          <w:p w14:paraId="61B8414A" w14:textId="77777777" w:rsidR="001C511A" w:rsidRPr="002B0E9B" w:rsidRDefault="001C511A" w:rsidP="00BB451C">
            <w:pPr>
              <w:spacing w:line="360" w:lineRule="auto"/>
              <w:jc w:val="both"/>
              <w:rPr>
                <w:rFonts w:ascii="Book Antiqua" w:hAnsi="Book Antiqua"/>
              </w:rPr>
            </w:pPr>
            <w:r w:rsidRPr="002B0E9B">
              <w:rPr>
                <w:rFonts w:ascii="Book Antiqua" w:hAnsi="Book Antiqua"/>
              </w:rPr>
              <w:t>19.9 (14.7-24.2)</w:t>
            </w:r>
          </w:p>
        </w:tc>
        <w:tc>
          <w:tcPr>
            <w:tcW w:w="730" w:type="pct"/>
          </w:tcPr>
          <w:p w14:paraId="74ADAB77" w14:textId="77777777" w:rsidR="001C511A" w:rsidRPr="002B0E9B" w:rsidRDefault="001C511A" w:rsidP="00BB451C">
            <w:pPr>
              <w:spacing w:line="360" w:lineRule="auto"/>
              <w:jc w:val="both"/>
              <w:rPr>
                <w:rFonts w:ascii="Book Antiqua" w:hAnsi="Book Antiqua"/>
              </w:rPr>
            </w:pPr>
            <w:r w:rsidRPr="002B0E9B">
              <w:rPr>
                <w:rFonts w:ascii="Book Antiqua" w:hAnsi="Book Antiqua"/>
              </w:rPr>
              <w:t>21.6 (15.9-27.7)</w:t>
            </w:r>
          </w:p>
        </w:tc>
        <w:tc>
          <w:tcPr>
            <w:tcW w:w="339" w:type="pct"/>
          </w:tcPr>
          <w:p w14:paraId="4597F089" w14:textId="77777777" w:rsidR="001C511A" w:rsidRPr="002B0E9B" w:rsidRDefault="001C511A" w:rsidP="00BB451C">
            <w:pPr>
              <w:spacing w:line="360" w:lineRule="auto"/>
              <w:jc w:val="both"/>
              <w:rPr>
                <w:rFonts w:ascii="Book Antiqua" w:hAnsi="Book Antiqua"/>
              </w:rPr>
            </w:pPr>
            <w:r w:rsidRPr="002B0E9B">
              <w:rPr>
                <w:rFonts w:ascii="Book Antiqua" w:hAnsi="Book Antiqua"/>
              </w:rPr>
              <w:t>0.001</w:t>
            </w:r>
          </w:p>
        </w:tc>
        <w:tc>
          <w:tcPr>
            <w:tcW w:w="666" w:type="pct"/>
          </w:tcPr>
          <w:p w14:paraId="70F39ECB" w14:textId="77777777" w:rsidR="001C511A" w:rsidRPr="002B0E9B" w:rsidRDefault="001C511A" w:rsidP="00BB451C">
            <w:pPr>
              <w:spacing w:line="360" w:lineRule="auto"/>
              <w:jc w:val="both"/>
              <w:rPr>
                <w:rFonts w:ascii="Book Antiqua" w:hAnsi="Book Antiqua"/>
              </w:rPr>
            </w:pPr>
            <w:r w:rsidRPr="002B0E9B">
              <w:rPr>
                <w:rFonts w:ascii="Book Antiqua" w:hAnsi="Book Antiqua"/>
              </w:rPr>
              <w:t>21.6 (18.4-25.6)</w:t>
            </w:r>
          </w:p>
        </w:tc>
        <w:tc>
          <w:tcPr>
            <w:tcW w:w="730" w:type="pct"/>
          </w:tcPr>
          <w:p w14:paraId="4D1FC895" w14:textId="77777777" w:rsidR="001C511A" w:rsidRPr="002B0E9B" w:rsidRDefault="001C511A" w:rsidP="00BB451C">
            <w:pPr>
              <w:spacing w:line="360" w:lineRule="auto"/>
              <w:jc w:val="both"/>
              <w:rPr>
                <w:rFonts w:ascii="Book Antiqua" w:hAnsi="Book Antiqua"/>
              </w:rPr>
            </w:pPr>
            <w:r w:rsidRPr="002B0E9B">
              <w:rPr>
                <w:rFonts w:ascii="Book Antiqua" w:hAnsi="Book Antiqua"/>
              </w:rPr>
              <w:t>21.2 (14.7-27.7)</w:t>
            </w:r>
          </w:p>
        </w:tc>
        <w:tc>
          <w:tcPr>
            <w:tcW w:w="339" w:type="pct"/>
          </w:tcPr>
          <w:p w14:paraId="575ED944" w14:textId="77777777" w:rsidR="001C511A" w:rsidRPr="002B0E9B" w:rsidRDefault="001C511A" w:rsidP="00BB451C">
            <w:pPr>
              <w:spacing w:line="360" w:lineRule="auto"/>
              <w:jc w:val="both"/>
              <w:rPr>
                <w:rFonts w:ascii="Book Antiqua" w:hAnsi="Book Antiqua"/>
              </w:rPr>
            </w:pPr>
            <w:r w:rsidRPr="002B0E9B">
              <w:rPr>
                <w:rFonts w:ascii="Book Antiqua" w:hAnsi="Book Antiqua"/>
              </w:rPr>
              <w:t>0.194</w:t>
            </w:r>
          </w:p>
        </w:tc>
      </w:tr>
      <w:tr w:rsidR="001C511A" w:rsidRPr="002B0E9B" w14:paraId="12C66EC0" w14:textId="77777777" w:rsidTr="002546C0">
        <w:tc>
          <w:tcPr>
            <w:tcW w:w="802" w:type="pct"/>
          </w:tcPr>
          <w:p w14:paraId="6364D7C8" w14:textId="77777777" w:rsidR="001C511A" w:rsidRPr="002B0E9B" w:rsidRDefault="001C511A" w:rsidP="00BB451C">
            <w:pPr>
              <w:spacing w:line="360" w:lineRule="auto"/>
              <w:jc w:val="both"/>
              <w:rPr>
                <w:rFonts w:ascii="Book Antiqua" w:hAnsi="Book Antiqua"/>
              </w:rPr>
            </w:pPr>
            <w:r w:rsidRPr="002B0E9B">
              <w:rPr>
                <w:rFonts w:ascii="Book Antiqua" w:hAnsi="Book Antiqua"/>
              </w:rPr>
              <w:t xml:space="preserve">PS </w:t>
            </w:r>
            <w:bookmarkStart w:id="1" w:name="_Hlk124787094"/>
            <w:r w:rsidRPr="002B0E9B">
              <w:rPr>
                <w:rFonts w:ascii="Book Antiqua" w:eastAsia="微软雅黑" w:hAnsi="Book Antiqua"/>
                <w:color w:val="333333"/>
                <w:shd w:val="clear" w:color="auto" w:fill="FFFFFF"/>
              </w:rPr>
              <w:t>≥</w:t>
            </w:r>
            <w:bookmarkEnd w:id="1"/>
            <w:r w:rsidRPr="002B0E9B">
              <w:rPr>
                <w:rFonts w:ascii="Book Antiqua" w:eastAsia="宋体" w:hAnsi="Book Antiqua" w:cs="宋体"/>
                <w:lang w:eastAsia="zh-CN"/>
              </w:rPr>
              <w:t xml:space="preserve"> </w:t>
            </w:r>
            <w:r w:rsidRPr="002B0E9B">
              <w:rPr>
                <w:rFonts w:ascii="Book Antiqua" w:hAnsi="Book Antiqua"/>
              </w:rPr>
              <w:t>1</w:t>
            </w:r>
          </w:p>
        </w:tc>
        <w:tc>
          <w:tcPr>
            <w:tcW w:w="730" w:type="pct"/>
          </w:tcPr>
          <w:p w14:paraId="2EB6F271" w14:textId="77777777" w:rsidR="001C511A" w:rsidRPr="002B0E9B" w:rsidRDefault="001C511A" w:rsidP="00BB451C">
            <w:pPr>
              <w:spacing w:line="360" w:lineRule="auto"/>
              <w:jc w:val="both"/>
              <w:rPr>
                <w:rFonts w:ascii="Book Antiqua" w:hAnsi="Book Antiqua"/>
              </w:rPr>
            </w:pPr>
            <w:r w:rsidRPr="002B0E9B">
              <w:rPr>
                <w:rFonts w:ascii="Book Antiqua" w:hAnsi="Book Antiqua"/>
              </w:rPr>
              <w:t>12 (9.2%)</w:t>
            </w:r>
          </w:p>
        </w:tc>
        <w:tc>
          <w:tcPr>
            <w:tcW w:w="666" w:type="pct"/>
          </w:tcPr>
          <w:p w14:paraId="3B7FAA46" w14:textId="77777777" w:rsidR="001C511A" w:rsidRPr="002B0E9B" w:rsidRDefault="001C511A" w:rsidP="00BB451C">
            <w:pPr>
              <w:spacing w:line="360" w:lineRule="auto"/>
              <w:jc w:val="both"/>
              <w:rPr>
                <w:rFonts w:ascii="Book Antiqua" w:hAnsi="Book Antiqua"/>
              </w:rPr>
            </w:pPr>
            <w:r w:rsidRPr="002B0E9B">
              <w:rPr>
                <w:rFonts w:ascii="Book Antiqua" w:hAnsi="Book Antiqua"/>
              </w:rPr>
              <w:t>4 (11.1%)</w:t>
            </w:r>
          </w:p>
        </w:tc>
        <w:tc>
          <w:tcPr>
            <w:tcW w:w="730" w:type="pct"/>
          </w:tcPr>
          <w:p w14:paraId="2BB41560" w14:textId="77777777" w:rsidR="001C511A" w:rsidRPr="002B0E9B" w:rsidRDefault="001C511A" w:rsidP="00BB451C">
            <w:pPr>
              <w:spacing w:line="360" w:lineRule="auto"/>
              <w:jc w:val="both"/>
              <w:rPr>
                <w:rFonts w:ascii="Book Antiqua" w:hAnsi="Book Antiqua"/>
              </w:rPr>
            </w:pPr>
            <w:r w:rsidRPr="002B0E9B">
              <w:rPr>
                <w:rFonts w:ascii="Book Antiqua" w:hAnsi="Book Antiqua"/>
              </w:rPr>
              <w:t>8 (8.4%)</w:t>
            </w:r>
          </w:p>
        </w:tc>
        <w:tc>
          <w:tcPr>
            <w:tcW w:w="339" w:type="pct"/>
          </w:tcPr>
          <w:p w14:paraId="36A4C477" w14:textId="77777777" w:rsidR="001C511A" w:rsidRPr="002B0E9B" w:rsidRDefault="001C511A" w:rsidP="00BB451C">
            <w:pPr>
              <w:spacing w:line="360" w:lineRule="auto"/>
              <w:jc w:val="both"/>
              <w:rPr>
                <w:rFonts w:ascii="Book Antiqua" w:hAnsi="Book Antiqua"/>
              </w:rPr>
            </w:pPr>
            <w:r w:rsidRPr="002B0E9B">
              <w:rPr>
                <w:rFonts w:ascii="Book Antiqua" w:hAnsi="Book Antiqua"/>
              </w:rPr>
              <w:t>0.736</w:t>
            </w:r>
          </w:p>
        </w:tc>
        <w:tc>
          <w:tcPr>
            <w:tcW w:w="666" w:type="pct"/>
          </w:tcPr>
          <w:p w14:paraId="6A11D2BC" w14:textId="77777777" w:rsidR="001C511A" w:rsidRPr="002B0E9B" w:rsidRDefault="001C511A" w:rsidP="00BB451C">
            <w:pPr>
              <w:spacing w:line="360" w:lineRule="auto"/>
              <w:jc w:val="both"/>
              <w:rPr>
                <w:rFonts w:ascii="Book Antiqua" w:hAnsi="Book Antiqua"/>
              </w:rPr>
            </w:pPr>
            <w:r w:rsidRPr="002B0E9B">
              <w:rPr>
                <w:rFonts w:ascii="Book Antiqua" w:hAnsi="Book Antiqua"/>
              </w:rPr>
              <w:t>1 (5.9%)</w:t>
            </w:r>
          </w:p>
        </w:tc>
        <w:tc>
          <w:tcPr>
            <w:tcW w:w="730" w:type="pct"/>
          </w:tcPr>
          <w:p w14:paraId="48CE5767" w14:textId="77777777" w:rsidR="001C511A" w:rsidRPr="002B0E9B" w:rsidRDefault="001C511A" w:rsidP="00BB451C">
            <w:pPr>
              <w:spacing w:line="360" w:lineRule="auto"/>
              <w:jc w:val="both"/>
              <w:rPr>
                <w:rFonts w:ascii="Book Antiqua" w:hAnsi="Book Antiqua"/>
              </w:rPr>
            </w:pPr>
            <w:r w:rsidRPr="002B0E9B">
              <w:rPr>
                <w:rFonts w:ascii="Book Antiqua" w:hAnsi="Book Antiqua"/>
              </w:rPr>
              <w:t>16 (9.6%)</w:t>
            </w:r>
          </w:p>
        </w:tc>
        <w:tc>
          <w:tcPr>
            <w:tcW w:w="339" w:type="pct"/>
          </w:tcPr>
          <w:p w14:paraId="2EFBF3D8" w14:textId="77777777" w:rsidR="001C511A" w:rsidRPr="002B0E9B" w:rsidRDefault="001C511A" w:rsidP="00BB451C">
            <w:pPr>
              <w:spacing w:line="360" w:lineRule="auto"/>
              <w:jc w:val="both"/>
              <w:rPr>
                <w:rFonts w:ascii="Book Antiqua" w:hAnsi="Book Antiqua"/>
              </w:rPr>
            </w:pPr>
            <w:r w:rsidRPr="002B0E9B">
              <w:rPr>
                <w:rFonts w:ascii="Book Antiqua" w:hAnsi="Book Antiqua"/>
              </w:rPr>
              <w:t>0.708</w:t>
            </w:r>
          </w:p>
        </w:tc>
      </w:tr>
      <w:tr w:rsidR="001C511A" w:rsidRPr="002B0E9B" w14:paraId="12ED2418" w14:textId="77777777" w:rsidTr="002546C0">
        <w:tc>
          <w:tcPr>
            <w:tcW w:w="802" w:type="pct"/>
          </w:tcPr>
          <w:p w14:paraId="619387F3" w14:textId="77777777" w:rsidR="001C511A" w:rsidRPr="002B0E9B" w:rsidRDefault="001C511A" w:rsidP="00BB451C">
            <w:pPr>
              <w:spacing w:line="360" w:lineRule="auto"/>
              <w:jc w:val="both"/>
              <w:rPr>
                <w:rFonts w:ascii="Book Antiqua" w:hAnsi="Book Antiqua"/>
              </w:rPr>
            </w:pPr>
            <w:r w:rsidRPr="002B0E9B">
              <w:rPr>
                <w:rFonts w:ascii="Book Antiqua" w:hAnsi="Book Antiqua"/>
              </w:rPr>
              <w:t>ASA-PS (2/3)</w:t>
            </w:r>
          </w:p>
        </w:tc>
        <w:tc>
          <w:tcPr>
            <w:tcW w:w="730" w:type="pct"/>
          </w:tcPr>
          <w:p w14:paraId="73D36B10" w14:textId="77777777" w:rsidR="001C511A" w:rsidRPr="002B0E9B" w:rsidRDefault="001C511A" w:rsidP="00BB451C">
            <w:pPr>
              <w:spacing w:line="360" w:lineRule="auto"/>
              <w:jc w:val="both"/>
              <w:rPr>
                <w:rFonts w:ascii="Book Antiqua" w:hAnsi="Book Antiqua"/>
              </w:rPr>
            </w:pPr>
            <w:r w:rsidRPr="002B0E9B">
              <w:rPr>
                <w:rFonts w:ascii="Book Antiqua" w:hAnsi="Book Antiqua"/>
              </w:rPr>
              <w:t>112/19</w:t>
            </w:r>
          </w:p>
        </w:tc>
        <w:tc>
          <w:tcPr>
            <w:tcW w:w="666" w:type="pct"/>
          </w:tcPr>
          <w:p w14:paraId="10BF3356" w14:textId="77777777" w:rsidR="001C511A" w:rsidRPr="002B0E9B" w:rsidRDefault="001C511A" w:rsidP="00BB451C">
            <w:pPr>
              <w:spacing w:line="360" w:lineRule="auto"/>
              <w:jc w:val="both"/>
              <w:rPr>
                <w:rFonts w:ascii="Book Antiqua" w:hAnsi="Book Antiqua"/>
              </w:rPr>
            </w:pPr>
            <w:r w:rsidRPr="002B0E9B">
              <w:rPr>
                <w:rFonts w:ascii="Book Antiqua" w:hAnsi="Book Antiqua"/>
              </w:rPr>
              <w:t>30/6</w:t>
            </w:r>
          </w:p>
        </w:tc>
        <w:tc>
          <w:tcPr>
            <w:tcW w:w="730" w:type="pct"/>
          </w:tcPr>
          <w:p w14:paraId="12211AB9" w14:textId="77777777" w:rsidR="001C511A" w:rsidRPr="002B0E9B" w:rsidRDefault="001C511A" w:rsidP="00BB451C">
            <w:pPr>
              <w:spacing w:line="360" w:lineRule="auto"/>
              <w:jc w:val="both"/>
              <w:rPr>
                <w:rFonts w:ascii="Book Antiqua" w:hAnsi="Book Antiqua"/>
              </w:rPr>
            </w:pPr>
            <w:r w:rsidRPr="002B0E9B">
              <w:rPr>
                <w:rFonts w:ascii="Book Antiqua" w:hAnsi="Book Antiqua"/>
              </w:rPr>
              <w:t>82/13</w:t>
            </w:r>
          </w:p>
        </w:tc>
        <w:tc>
          <w:tcPr>
            <w:tcW w:w="339" w:type="pct"/>
          </w:tcPr>
          <w:p w14:paraId="1B0AF2B1" w14:textId="77777777" w:rsidR="001C511A" w:rsidRPr="002B0E9B" w:rsidRDefault="001C511A" w:rsidP="00BB451C">
            <w:pPr>
              <w:spacing w:line="360" w:lineRule="auto"/>
              <w:jc w:val="both"/>
              <w:rPr>
                <w:rFonts w:ascii="Book Antiqua" w:hAnsi="Book Antiqua"/>
              </w:rPr>
            </w:pPr>
            <w:r w:rsidRPr="002B0E9B">
              <w:rPr>
                <w:rFonts w:ascii="Book Antiqua" w:hAnsi="Book Antiqua"/>
              </w:rPr>
              <w:t>0.782</w:t>
            </w:r>
          </w:p>
        </w:tc>
        <w:tc>
          <w:tcPr>
            <w:tcW w:w="666" w:type="pct"/>
          </w:tcPr>
          <w:p w14:paraId="0E0D2EB8" w14:textId="77777777" w:rsidR="001C511A" w:rsidRPr="002B0E9B" w:rsidRDefault="001C511A" w:rsidP="00BB451C">
            <w:pPr>
              <w:spacing w:line="360" w:lineRule="auto"/>
              <w:jc w:val="both"/>
              <w:rPr>
                <w:rFonts w:ascii="Book Antiqua" w:hAnsi="Book Antiqua"/>
              </w:rPr>
            </w:pPr>
            <w:r w:rsidRPr="002B0E9B">
              <w:rPr>
                <w:rFonts w:ascii="Book Antiqua" w:hAnsi="Book Antiqua"/>
              </w:rPr>
              <w:t>14/3</w:t>
            </w:r>
          </w:p>
        </w:tc>
        <w:tc>
          <w:tcPr>
            <w:tcW w:w="730" w:type="pct"/>
          </w:tcPr>
          <w:p w14:paraId="2AC60816" w14:textId="77777777" w:rsidR="001C511A" w:rsidRPr="002B0E9B" w:rsidRDefault="001C511A" w:rsidP="00BB451C">
            <w:pPr>
              <w:spacing w:line="360" w:lineRule="auto"/>
              <w:jc w:val="both"/>
              <w:rPr>
                <w:rFonts w:ascii="Book Antiqua" w:hAnsi="Book Antiqua"/>
              </w:rPr>
            </w:pPr>
            <w:r w:rsidRPr="002B0E9B">
              <w:rPr>
                <w:rFonts w:ascii="Book Antiqua" w:hAnsi="Book Antiqua"/>
              </w:rPr>
              <w:t>98/16</w:t>
            </w:r>
          </w:p>
        </w:tc>
        <w:tc>
          <w:tcPr>
            <w:tcW w:w="339" w:type="pct"/>
          </w:tcPr>
          <w:p w14:paraId="0A30F329" w14:textId="77777777" w:rsidR="001C511A" w:rsidRPr="002B0E9B" w:rsidRDefault="001C511A" w:rsidP="00BB451C">
            <w:pPr>
              <w:spacing w:line="360" w:lineRule="auto"/>
              <w:jc w:val="both"/>
              <w:rPr>
                <w:rFonts w:ascii="Book Antiqua" w:hAnsi="Book Antiqua"/>
              </w:rPr>
            </w:pPr>
            <w:r w:rsidRPr="002B0E9B">
              <w:rPr>
                <w:rFonts w:ascii="Book Antiqua" w:hAnsi="Book Antiqua"/>
              </w:rPr>
              <w:t>0.713</w:t>
            </w:r>
          </w:p>
        </w:tc>
      </w:tr>
      <w:tr w:rsidR="001C511A" w:rsidRPr="002B0E9B" w14:paraId="10F63FF6" w14:textId="77777777" w:rsidTr="002546C0">
        <w:tc>
          <w:tcPr>
            <w:tcW w:w="802" w:type="pct"/>
          </w:tcPr>
          <w:p w14:paraId="2E8E690A" w14:textId="77777777" w:rsidR="001C511A" w:rsidRPr="002B0E9B" w:rsidRDefault="001C511A" w:rsidP="00BB451C">
            <w:pPr>
              <w:spacing w:line="360" w:lineRule="auto"/>
              <w:jc w:val="both"/>
              <w:rPr>
                <w:rFonts w:ascii="Book Antiqua" w:hAnsi="Book Antiqua"/>
              </w:rPr>
            </w:pPr>
            <w:r w:rsidRPr="002B0E9B">
              <w:rPr>
                <w:rFonts w:ascii="Book Antiqua" w:hAnsi="Book Antiqua"/>
              </w:rPr>
              <w:t>Albumin (g/dL)</w:t>
            </w:r>
          </w:p>
        </w:tc>
        <w:tc>
          <w:tcPr>
            <w:tcW w:w="730" w:type="pct"/>
          </w:tcPr>
          <w:p w14:paraId="28606094" w14:textId="77777777" w:rsidR="001C511A" w:rsidRPr="002B0E9B" w:rsidRDefault="001C511A" w:rsidP="00BB451C">
            <w:pPr>
              <w:spacing w:line="360" w:lineRule="auto"/>
              <w:jc w:val="both"/>
              <w:rPr>
                <w:rFonts w:ascii="Book Antiqua" w:hAnsi="Book Antiqua"/>
              </w:rPr>
            </w:pPr>
            <w:r w:rsidRPr="002B0E9B">
              <w:rPr>
                <w:rFonts w:ascii="Book Antiqua" w:hAnsi="Book Antiqua"/>
              </w:rPr>
              <w:t>4.1 (2.9-4.9)</w:t>
            </w:r>
          </w:p>
        </w:tc>
        <w:tc>
          <w:tcPr>
            <w:tcW w:w="666" w:type="pct"/>
          </w:tcPr>
          <w:p w14:paraId="1465CD3C" w14:textId="77777777" w:rsidR="001C511A" w:rsidRPr="002B0E9B" w:rsidRDefault="001C511A" w:rsidP="00BB451C">
            <w:pPr>
              <w:spacing w:line="360" w:lineRule="auto"/>
              <w:jc w:val="both"/>
              <w:rPr>
                <w:rFonts w:ascii="Book Antiqua" w:hAnsi="Book Antiqua"/>
              </w:rPr>
            </w:pPr>
            <w:r w:rsidRPr="002B0E9B">
              <w:rPr>
                <w:rFonts w:ascii="Book Antiqua" w:hAnsi="Book Antiqua"/>
              </w:rPr>
              <w:t>3.9 (3.1-4.8)</w:t>
            </w:r>
          </w:p>
        </w:tc>
        <w:tc>
          <w:tcPr>
            <w:tcW w:w="730" w:type="pct"/>
          </w:tcPr>
          <w:p w14:paraId="207F2481" w14:textId="77777777" w:rsidR="001C511A" w:rsidRPr="002B0E9B" w:rsidRDefault="001C511A" w:rsidP="00BB451C">
            <w:pPr>
              <w:spacing w:line="360" w:lineRule="auto"/>
              <w:jc w:val="both"/>
              <w:rPr>
                <w:rFonts w:ascii="Book Antiqua" w:hAnsi="Book Antiqua"/>
              </w:rPr>
            </w:pPr>
            <w:r w:rsidRPr="002B0E9B">
              <w:rPr>
                <w:rFonts w:ascii="Book Antiqua" w:hAnsi="Book Antiqua"/>
              </w:rPr>
              <w:t>4.1 (2.9-4.9)</w:t>
            </w:r>
          </w:p>
        </w:tc>
        <w:tc>
          <w:tcPr>
            <w:tcW w:w="339" w:type="pct"/>
          </w:tcPr>
          <w:p w14:paraId="48A83B0F" w14:textId="77777777" w:rsidR="001C511A" w:rsidRPr="002B0E9B" w:rsidRDefault="001C511A" w:rsidP="00BB451C">
            <w:pPr>
              <w:spacing w:line="360" w:lineRule="auto"/>
              <w:jc w:val="both"/>
              <w:rPr>
                <w:rFonts w:ascii="Book Antiqua" w:hAnsi="Book Antiqua"/>
              </w:rPr>
            </w:pPr>
            <w:r w:rsidRPr="002B0E9B">
              <w:rPr>
                <w:rFonts w:ascii="Book Antiqua" w:hAnsi="Book Antiqua"/>
              </w:rPr>
              <w:t>0.127</w:t>
            </w:r>
          </w:p>
        </w:tc>
        <w:tc>
          <w:tcPr>
            <w:tcW w:w="666" w:type="pct"/>
          </w:tcPr>
          <w:p w14:paraId="78EE9240" w14:textId="77777777" w:rsidR="001C511A" w:rsidRPr="002B0E9B" w:rsidRDefault="001C511A" w:rsidP="00BB451C">
            <w:pPr>
              <w:spacing w:line="360" w:lineRule="auto"/>
              <w:jc w:val="both"/>
              <w:rPr>
                <w:rFonts w:ascii="Book Antiqua" w:hAnsi="Book Antiqua"/>
              </w:rPr>
            </w:pPr>
            <w:r w:rsidRPr="002B0E9B">
              <w:rPr>
                <w:rFonts w:ascii="Book Antiqua" w:hAnsi="Book Antiqua"/>
              </w:rPr>
              <w:t>4.0 (3.5-4.5)</w:t>
            </w:r>
          </w:p>
        </w:tc>
        <w:tc>
          <w:tcPr>
            <w:tcW w:w="730" w:type="pct"/>
          </w:tcPr>
          <w:p w14:paraId="736D9F5A" w14:textId="77777777" w:rsidR="001C511A" w:rsidRPr="002B0E9B" w:rsidRDefault="001C511A" w:rsidP="00BB451C">
            <w:pPr>
              <w:spacing w:line="360" w:lineRule="auto"/>
              <w:jc w:val="both"/>
              <w:rPr>
                <w:rFonts w:ascii="Book Antiqua" w:hAnsi="Book Antiqua"/>
              </w:rPr>
            </w:pPr>
            <w:r w:rsidRPr="002B0E9B">
              <w:rPr>
                <w:rFonts w:ascii="Book Antiqua" w:hAnsi="Book Antiqua"/>
              </w:rPr>
              <w:t>4.1 (2.9-4.9)</w:t>
            </w:r>
          </w:p>
        </w:tc>
        <w:tc>
          <w:tcPr>
            <w:tcW w:w="339" w:type="pct"/>
          </w:tcPr>
          <w:p w14:paraId="4F873482" w14:textId="77777777" w:rsidR="001C511A" w:rsidRPr="002B0E9B" w:rsidRDefault="001C511A" w:rsidP="00BB451C">
            <w:pPr>
              <w:spacing w:line="360" w:lineRule="auto"/>
              <w:jc w:val="both"/>
              <w:rPr>
                <w:rFonts w:ascii="Book Antiqua" w:hAnsi="Book Antiqua"/>
              </w:rPr>
            </w:pPr>
            <w:r w:rsidRPr="002B0E9B">
              <w:rPr>
                <w:rFonts w:ascii="Book Antiqua" w:hAnsi="Book Antiqua"/>
              </w:rPr>
              <w:t>0.471</w:t>
            </w:r>
          </w:p>
        </w:tc>
      </w:tr>
      <w:tr w:rsidR="001C511A" w:rsidRPr="002B0E9B" w14:paraId="18253E2A" w14:textId="77777777" w:rsidTr="002546C0">
        <w:tc>
          <w:tcPr>
            <w:tcW w:w="802" w:type="pct"/>
          </w:tcPr>
          <w:p w14:paraId="520086F3" w14:textId="77777777" w:rsidR="001C511A" w:rsidRPr="002B0E9B" w:rsidRDefault="001C511A" w:rsidP="00BB451C">
            <w:pPr>
              <w:spacing w:line="360" w:lineRule="auto"/>
              <w:jc w:val="both"/>
              <w:rPr>
                <w:rFonts w:ascii="Book Antiqua" w:hAnsi="Book Antiqua"/>
              </w:rPr>
            </w:pPr>
            <w:r w:rsidRPr="002B0E9B">
              <w:rPr>
                <w:rFonts w:ascii="Book Antiqua" w:hAnsi="Book Antiqua"/>
              </w:rPr>
              <w:t>CRP (mg/dL)</w:t>
            </w:r>
          </w:p>
        </w:tc>
        <w:tc>
          <w:tcPr>
            <w:tcW w:w="730" w:type="pct"/>
          </w:tcPr>
          <w:p w14:paraId="7945F629" w14:textId="77777777" w:rsidR="001C511A" w:rsidRPr="002B0E9B" w:rsidRDefault="001C511A" w:rsidP="00BB451C">
            <w:pPr>
              <w:spacing w:line="360" w:lineRule="auto"/>
              <w:jc w:val="both"/>
              <w:rPr>
                <w:rFonts w:ascii="Book Antiqua" w:hAnsi="Book Antiqua"/>
              </w:rPr>
            </w:pPr>
            <w:r w:rsidRPr="002B0E9B">
              <w:rPr>
                <w:rFonts w:ascii="Book Antiqua" w:hAnsi="Book Antiqua"/>
              </w:rPr>
              <w:t>0.11 (0.01-7.37)</w:t>
            </w:r>
          </w:p>
        </w:tc>
        <w:tc>
          <w:tcPr>
            <w:tcW w:w="666" w:type="pct"/>
          </w:tcPr>
          <w:p w14:paraId="0C017397" w14:textId="77777777" w:rsidR="001C511A" w:rsidRPr="002B0E9B" w:rsidRDefault="001C511A" w:rsidP="00BB451C">
            <w:pPr>
              <w:spacing w:line="360" w:lineRule="auto"/>
              <w:jc w:val="both"/>
              <w:rPr>
                <w:rFonts w:ascii="Book Antiqua" w:hAnsi="Book Antiqua"/>
              </w:rPr>
            </w:pPr>
            <w:r w:rsidRPr="002B0E9B">
              <w:rPr>
                <w:rFonts w:ascii="Book Antiqua" w:hAnsi="Book Antiqua"/>
              </w:rPr>
              <w:t>0.11 (0.02-7.37)</w:t>
            </w:r>
          </w:p>
        </w:tc>
        <w:tc>
          <w:tcPr>
            <w:tcW w:w="730" w:type="pct"/>
          </w:tcPr>
          <w:p w14:paraId="2EBC2287" w14:textId="77777777" w:rsidR="001C511A" w:rsidRPr="002B0E9B" w:rsidRDefault="001C511A" w:rsidP="00BB451C">
            <w:pPr>
              <w:spacing w:line="360" w:lineRule="auto"/>
              <w:jc w:val="both"/>
              <w:rPr>
                <w:rFonts w:ascii="Book Antiqua" w:hAnsi="Book Antiqua"/>
              </w:rPr>
            </w:pPr>
            <w:r w:rsidRPr="002B0E9B">
              <w:rPr>
                <w:rFonts w:ascii="Book Antiqua" w:hAnsi="Book Antiqua"/>
              </w:rPr>
              <w:t>0.11 (0.01-6.48)</w:t>
            </w:r>
          </w:p>
        </w:tc>
        <w:tc>
          <w:tcPr>
            <w:tcW w:w="339" w:type="pct"/>
          </w:tcPr>
          <w:p w14:paraId="02855124" w14:textId="77777777" w:rsidR="001C511A" w:rsidRPr="002B0E9B" w:rsidRDefault="001C511A" w:rsidP="00BB451C">
            <w:pPr>
              <w:spacing w:line="360" w:lineRule="auto"/>
              <w:jc w:val="both"/>
              <w:rPr>
                <w:rFonts w:ascii="Book Antiqua" w:hAnsi="Book Antiqua"/>
              </w:rPr>
            </w:pPr>
            <w:r w:rsidRPr="002B0E9B">
              <w:rPr>
                <w:rFonts w:ascii="Book Antiqua" w:hAnsi="Book Antiqua"/>
              </w:rPr>
              <w:t>0.905</w:t>
            </w:r>
          </w:p>
        </w:tc>
        <w:tc>
          <w:tcPr>
            <w:tcW w:w="666" w:type="pct"/>
          </w:tcPr>
          <w:p w14:paraId="4F86791D" w14:textId="77777777" w:rsidR="001C511A" w:rsidRPr="002B0E9B" w:rsidRDefault="001C511A" w:rsidP="00BB451C">
            <w:pPr>
              <w:spacing w:line="360" w:lineRule="auto"/>
              <w:jc w:val="both"/>
              <w:rPr>
                <w:rFonts w:ascii="Book Antiqua" w:hAnsi="Book Antiqua"/>
              </w:rPr>
            </w:pPr>
            <w:r w:rsidRPr="002B0E9B">
              <w:rPr>
                <w:rFonts w:ascii="Book Antiqua" w:hAnsi="Book Antiqua"/>
              </w:rPr>
              <w:t>0.16 (0.20-4.53)</w:t>
            </w:r>
          </w:p>
        </w:tc>
        <w:tc>
          <w:tcPr>
            <w:tcW w:w="730" w:type="pct"/>
          </w:tcPr>
          <w:p w14:paraId="74E13FBA" w14:textId="77777777" w:rsidR="001C511A" w:rsidRPr="002B0E9B" w:rsidRDefault="001C511A" w:rsidP="00BB451C">
            <w:pPr>
              <w:spacing w:line="360" w:lineRule="auto"/>
              <w:jc w:val="both"/>
              <w:rPr>
                <w:rFonts w:ascii="Book Antiqua" w:hAnsi="Book Antiqua"/>
              </w:rPr>
            </w:pPr>
            <w:r w:rsidRPr="002B0E9B">
              <w:rPr>
                <w:rFonts w:ascii="Book Antiqua" w:hAnsi="Book Antiqua"/>
              </w:rPr>
              <w:t>0.10 (0.01-7.37)</w:t>
            </w:r>
          </w:p>
        </w:tc>
        <w:tc>
          <w:tcPr>
            <w:tcW w:w="339" w:type="pct"/>
          </w:tcPr>
          <w:p w14:paraId="0056AC86" w14:textId="77777777" w:rsidR="001C511A" w:rsidRPr="002B0E9B" w:rsidRDefault="001C511A" w:rsidP="00BB451C">
            <w:pPr>
              <w:spacing w:line="360" w:lineRule="auto"/>
              <w:jc w:val="both"/>
              <w:rPr>
                <w:rFonts w:ascii="Book Antiqua" w:hAnsi="Book Antiqua"/>
              </w:rPr>
            </w:pPr>
            <w:r w:rsidRPr="002B0E9B">
              <w:rPr>
                <w:rFonts w:ascii="Book Antiqua" w:hAnsi="Book Antiqua"/>
              </w:rPr>
              <w:t>0.160</w:t>
            </w:r>
          </w:p>
        </w:tc>
      </w:tr>
      <w:tr w:rsidR="001C511A" w:rsidRPr="002B0E9B" w14:paraId="1E9A867F" w14:textId="77777777" w:rsidTr="002546C0">
        <w:tc>
          <w:tcPr>
            <w:tcW w:w="802" w:type="pct"/>
          </w:tcPr>
          <w:p w14:paraId="67CE8E8C" w14:textId="77777777" w:rsidR="001C511A" w:rsidRPr="002B0E9B" w:rsidRDefault="001C511A" w:rsidP="00BB451C">
            <w:pPr>
              <w:spacing w:line="360" w:lineRule="auto"/>
              <w:jc w:val="both"/>
              <w:rPr>
                <w:rFonts w:ascii="Book Antiqua" w:hAnsi="Book Antiqua"/>
              </w:rPr>
            </w:pPr>
            <w:r w:rsidRPr="002B0E9B">
              <w:rPr>
                <w:rFonts w:ascii="Book Antiqua" w:hAnsi="Book Antiqua"/>
              </w:rPr>
              <w:t>Neutrophil-lymphocyte ratio</w:t>
            </w:r>
          </w:p>
        </w:tc>
        <w:tc>
          <w:tcPr>
            <w:tcW w:w="730" w:type="pct"/>
          </w:tcPr>
          <w:p w14:paraId="7A3F8F64" w14:textId="77777777" w:rsidR="001C511A" w:rsidRPr="002B0E9B" w:rsidRDefault="001C511A" w:rsidP="00BB451C">
            <w:pPr>
              <w:spacing w:line="360" w:lineRule="auto"/>
              <w:jc w:val="both"/>
              <w:rPr>
                <w:rFonts w:ascii="Book Antiqua" w:hAnsi="Book Antiqua"/>
              </w:rPr>
            </w:pPr>
            <w:r w:rsidRPr="002B0E9B">
              <w:rPr>
                <w:rFonts w:ascii="Book Antiqua" w:hAnsi="Book Antiqua"/>
              </w:rPr>
              <w:t>1.66 (0.24-22.33)</w:t>
            </w:r>
          </w:p>
        </w:tc>
        <w:tc>
          <w:tcPr>
            <w:tcW w:w="666" w:type="pct"/>
          </w:tcPr>
          <w:p w14:paraId="736CEF61" w14:textId="77777777" w:rsidR="001C511A" w:rsidRPr="002B0E9B" w:rsidRDefault="001C511A" w:rsidP="00BB451C">
            <w:pPr>
              <w:spacing w:line="360" w:lineRule="auto"/>
              <w:jc w:val="both"/>
              <w:rPr>
                <w:rFonts w:ascii="Book Antiqua" w:hAnsi="Book Antiqua"/>
              </w:rPr>
            </w:pPr>
            <w:r w:rsidRPr="002B0E9B">
              <w:rPr>
                <w:rFonts w:ascii="Book Antiqua" w:hAnsi="Book Antiqua"/>
              </w:rPr>
              <w:t>2.10 (0.29-14.06)</w:t>
            </w:r>
          </w:p>
        </w:tc>
        <w:tc>
          <w:tcPr>
            <w:tcW w:w="730" w:type="pct"/>
          </w:tcPr>
          <w:p w14:paraId="3528466A" w14:textId="77777777" w:rsidR="001C511A" w:rsidRPr="002B0E9B" w:rsidRDefault="001C511A" w:rsidP="00BB451C">
            <w:pPr>
              <w:spacing w:line="360" w:lineRule="auto"/>
              <w:jc w:val="both"/>
              <w:rPr>
                <w:rFonts w:ascii="Book Antiqua" w:hAnsi="Book Antiqua"/>
              </w:rPr>
            </w:pPr>
            <w:r w:rsidRPr="002B0E9B">
              <w:rPr>
                <w:rFonts w:ascii="Book Antiqua" w:hAnsi="Book Antiqua"/>
              </w:rPr>
              <w:t>1.54 (0.24-22.33)</w:t>
            </w:r>
          </w:p>
        </w:tc>
        <w:tc>
          <w:tcPr>
            <w:tcW w:w="339" w:type="pct"/>
          </w:tcPr>
          <w:p w14:paraId="652212D1" w14:textId="77777777" w:rsidR="001C511A" w:rsidRPr="002B0E9B" w:rsidRDefault="001C511A" w:rsidP="00BB451C">
            <w:pPr>
              <w:spacing w:line="360" w:lineRule="auto"/>
              <w:jc w:val="both"/>
              <w:rPr>
                <w:rFonts w:ascii="Book Antiqua" w:hAnsi="Book Antiqua"/>
              </w:rPr>
            </w:pPr>
            <w:r w:rsidRPr="002B0E9B">
              <w:rPr>
                <w:rFonts w:ascii="Book Antiqua" w:hAnsi="Book Antiqua"/>
              </w:rPr>
              <w:t>0.293</w:t>
            </w:r>
          </w:p>
        </w:tc>
        <w:tc>
          <w:tcPr>
            <w:tcW w:w="666" w:type="pct"/>
          </w:tcPr>
          <w:p w14:paraId="6738D29C" w14:textId="77777777" w:rsidR="001C511A" w:rsidRPr="002B0E9B" w:rsidRDefault="001C511A" w:rsidP="00BB451C">
            <w:pPr>
              <w:spacing w:line="360" w:lineRule="auto"/>
              <w:jc w:val="both"/>
              <w:rPr>
                <w:rFonts w:ascii="Book Antiqua" w:hAnsi="Book Antiqua"/>
              </w:rPr>
            </w:pPr>
            <w:r w:rsidRPr="002B0E9B">
              <w:rPr>
                <w:rFonts w:ascii="Book Antiqua" w:hAnsi="Book Antiqua"/>
              </w:rPr>
              <w:t>1.95 (0.59-7.73)</w:t>
            </w:r>
          </w:p>
        </w:tc>
        <w:tc>
          <w:tcPr>
            <w:tcW w:w="730" w:type="pct"/>
          </w:tcPr>
          <w:p w14:paraId="09F4A017" w14:textId="77777777" w:rsidR="001C511A" w:rsidRPr="002B0E9B" w:rsidRDefault="001C511A" w:rsidP="00BB451C">
            <w:pPr>
              <w:spacing w:line="360" w:lineRule="auto"/>
              <w:jc w:val="both"/>
              <w:rPr>
                <w:rFonts w:ascii="Book Antiqua" w:hAnsi="Book Antiqua"/>
              </w:rPr>
            </w:pPr>
            <w:r w:rsidRPr="002B0E9B">
              <w:rPr>
                <w:rFonts w:ascii="Book Antiqua" w:hAnsi="Book Antiqua"/>
              </w:rPr>
              <w:t>1.54 (0.24-22.33)</w:t>
            </w:r>
          </w:p>
        </w:tc>
        <w:tc>
          <w:tcPr>
            <w:tcW w:w="339" w:type="pct"/>
          </w:tcPr>
          <w:p w14:paraId="08AE37AC" w14:textId="77777777" w:rsidR="001C511A" w:rsidRPr="002B0E9B" w:rsidRDefault="001C511A" w:rsidP="00BB451C">
            <w:pPr>
              <w:spacing w:line="360" w:lineRule="auto"/>
              <w:jc w:val="both"/>
              <w:rPr>
                <w:rFonts w:ascii="Book Antiqua" w:hAnsi="Book Antiqua"/>
              </w:rPr>
            </w:pPr>
            <w:r w:rsidRPr="002B0E9B">
              <w:rPr>
                <w:rFonts w:ascii="Book Antiqua" w:hAnsi="Book Antiqua"/>
              </w:rPr>
              <w:t>0.171</w:t>
            </w:r>
          </w:p>
        </w:tc>
      </w:tr>
      <w:tr w:rsidR="001C511A" w:rsidRPr="002B0E9B" w14:paraId="20FC27C8" w14:textId="77777777" w:rsidTr="002546C0">
        <w:tc>
          <w:tcPr>
            <w:tcW w:w="802" w:type="pct"/>
          </w:tcPr>
          <w:p w14:paraId="292674C7" w14:textId="77777777" w:rsidR="001C511A" w:rsidRPr="002B0E9B" w:rsidRDefault="001C511A" w:rsidP="00BB451C">
            <w:pPr>
              <w:spacing w:line="360" w:lineRule="auto"/>
              <w:jc w:val="both"/>
              <w:rPr>
                <w:rFonts w:ascii="Book Antiqua" w:hAnsi="Book Antiqua"/>
              </w:rPr>
            </w:pPr>
            <w:r w:rsidRPr="002B0E9B">
              <w:rPr>
                <w:rFonts w:ascii="Book Antiqua" w:hAnsi="Book Antiqua"/>
              </w:rPr>
              <w:t>Prognostic nutritional index</w:t>
            </w:r>
          </w:p>
        </w:tc>
        <w:tc>
          <w:tcPr>
            <w:tcW w:w="730" w:type="pct"/>
          </w:tcPr>
          <w:p w14:paraId="435ACA70" w14:textId="77777777" w:rsidR="001C511A" w:rsidRPr="002B0E9B" w:rsidRDefault="001C511A" w:rsidP="00BB451C">
            <w:pPr>
              <w:spacing w:line="360" w:lineRule="auto"/>
              <w:jc w:val="both"/>
              <w:rPr>
                <w:rFonts w:ascii="Book Antiqua" w:hAnsi="Book Antiqua"/>
              </w:rPr>
            </w:pPr>
            <w:r w:rsidRPr="002B0E9B">
              <w:rPr>
                <w:rFonts w:ascii="Book Antiqua" w:hAnsi="Book Antiqua"/>
              </w:rPr>
              <w:t>49.05 (35.70-106.15)</w:t>
            </w:r>
          </w:p>
        </w:tc>
        <w:tc>
          <w:tcPr>
            <w:tcW w:w="666" w:type="pct"/>
          </w:tcPr>
          <w:p w14:paraId="0D1503DB" w14:textId="77777777" w:rsidR="001C511A" w:rsidRPr="002B0E9B" w:rsidRDefault="001C511A" w:rsidP="00BB451C">
            <w:pPr>
              <w:spacing w:line="360" w:lineRule="auto"/>
              <w:jc w:val="both"/>
              <w:rPr>
                <w:rFonts w:ascii="Book Antiqua" w:hAnsi="Book Antiqua"/>
              </w:rPr>
            </w:pPr>
            <w:r w:rsidRPr="002B0E9B">
              <w:rPr>
                <w:rFonts w:ascii="Book Antiqua" w:hAnsi="Book Antiqua"/>
              </w:rPr>
              <w:t>46.65 (35.70-68.00)</w:t>
            </w:r>
          </w:p>
        </w:tc>
        <w:tc>
          <w:tcPr>
            <w:tcW w:w="730" w:type="pct"/>
          </w:tcPr>
          <w:p w14:paraId="7A41A1E0" w14:textId="77777777" w:rsidR="001C511A" w:rsidRPr="002B0E9B" w:rsidRDefault="001C511A" w:rsidP="00BB451C">
            <w:pPr>
              <w:spacing w:line="360" w:lineRule="auto"/>
              <w:jc w:val="both"/>
              <w:rPr>
                <w:rFonts w:ascii="Book Antiqua" w:hAnsi="Book Antiqua"/>
              </w:rPr>
            </w:pPr>
            <w:r w:rsidRPr="002B0E9B">
              <w:rPr>
                <w:rFonts w:ascii="Book Antiqua" w:hAnsi="Book Antiqua"/>
              </w:rPr>
              <w:t>49.30 (37.30-106.15)</w:t>
            </w:r>
          </w:p>
        </w:tc>
        <w:tc>
          <w:tcPr>
            <w:tcW w:w="339" w:type="pct"/>
          </w:tcPr>
          <w:p w14:paraId="42EC0CDB" w14:textId="77777777" w:rsidR="001C511A" w:rsidRPr="002B0E9B" w:rsidRDefault="001C511A" w:rsidP="00BB451C">
            <w:pPr>
              <w:spacing w:line="360" w:lineRule="auto"/>
              <w:jc w:val="both"/>
              <w:rPr>
                <w:rFonts w:ascii="Book Antiqua" w:hAnsi="Book Antiqua"/>
              </w:rPr>
            </w:pPr>
            <w:r w:rsidRPr="002B0E9B">
              <w:rPr>
                <w:rFonts w:ascii="Book Antiqua" w:hAnsi="Book Antiqua"/>
              </w:rPr>
              <w:t>0.098</w:t>
            </w:r>
          </w:p>
        </w:tc>
        <w:tc>
          <w:tcPr>
            <w:tcW w:w="666" w:type="pct"/>
          </w:tcPr>
          <w:p w14:paraId="74B5F869" w14:textId="77777777" w:rsidR="001C511A" w:rsidRPr="002B0E9B" w:rsidRDefault="001C511A" w:rsidP="00BB451C">
            <w:pPr>
              <w:spacing w:line="360" w:lineRule="auto"/>
              <w:jc w:val="both"/>
              <w:rPr>
                <w:rFonts w:ascii="Book Antiqua" w:hAnsi="Book Antiqua"/>
              </w:rPr>
            </w:pPr>
            <w:r w:rsidRPr="002B0E9B">
              <w:rPr>
                <w:rFonts w:ascii="Book Antiqua" w:hAnsi="Book Antiqua"/>
              </w:rPr>
              <w:t>48.40 (40.75-53.35)</w:t>
            </w:r>
          </w:p>
        </w:tc>
        <w:tc>
          <w:tcPr>
            <w:tcW w:w="730" w:type="pct"/>
          </w:tcPr>
          <w:p w14:paraId="0407BF98" w14:textId="77777777" w:rsidR="001C511A" w:rsidRPr="002B0E9B" w:rsidRDefault="001C511A" w:rsidP="00BB451C">
            <w:pPr>
              <w:spacing w:line="360" w:lineRule="auto"/>
              <w:jc w:val="both"/>
              <w:rPr>
                <w:rFonts w:ascii="Book Antiqua" w:hAnsi="Book Antiqua"/>
              </w:rPr>
            </w:pPr>
            <w:r w:rsidRPr="002B0E9B">
              <w:rPr>
                <w:rFonts w:ascii="Book Antiqua" w:hAnsi="Book Antiqua"/>
              </w:rPr>
              <w:t>49.33 (35.70-106.15)</w:t>
            </w:r>
          </w:p>
        </w:tc>
        <w:tc>
          <w:tcPr>
            <w:tcW w:w="339" w:type="pct"/>
          </w:tcPr>
          <w:p w14:paraId="384DEFFA" w14:textId="77777777" w:rsidR="001C511A" w:rsidRPr="002B0E9B" w:rsidRDefault="001C511A" w:rsidP="00BB451C">
            <w:pPr>
              <w:spacing w:line="360" w:lineRule="auto"/>
              <w:jc w:val="both"/>
              <w:rPr>
                <w:rFonts w:ascii="Book Antiqua" w:hAnsi="Book Antiqua"/>
              </w:rPr>
            </w:pPr>
            <w:r w:rsidRPr="002B0E9B">
              <w:rPr>
                <w:rFonts w:ascii="Book Antiqua" w:hAnsi="Book Antiqua"/>
              </w:rPr>
              <w:t>0.135</w:t>
            </w:r>
          </w:p>
        </w:tc>
      </w:tr>
      <w:tr w:rsidR="001C511A" w:rsidRPr="002B0E9B" w14:paraId="69AB1E9E" w14:textId="77777777" w:rsidTr="002546C0">
        <w:tc>
          <w:tcPr>
            <w:tcW w:w="802" w:type="pct"/>
          </w:tcPr>
          <w:p w14:paraId="048EF4F5" w14:textId="77777777" w:rsidR="001C511A" w:rsidRPr="002B0E9B" w:rsidRDefault="001C511A" w:rsidP="00BB451C">
            <w:pPr>
              <w:spacing w:line="360" w:lineRule="auto"/>
              <w:jc w:val="both"/>
              <w:rPr>
                <w:rFonts w:ascii="Book Antiqua" w:hAnsi="Book Antiqua"/>
              </w:rPr>
            </w:pPr>
            <w:proofErr w:type="spellStart"/>
            <w:r w:rsidRPr="002B0E9B">
              <w:rPr>
                <w:rFonts w:ascii="Book Antiqua" w:hAnsi="Book Antiqua"/>
              </w:rPr>
              <w:t>mGPS</w:t>
            </w:r>
            <w:proofErr w:type="spellEnd"/>
            <w:r w:rsidRPr="002B0E9B">
              <w:rPr>
                <w:rFonts w:ascii="Book Antiqua" w:hAnsi="Book Antiqua"/>
              </w:rPr>
              <w:t xml:space="preserve"> (0/1/2)</w:t>
            </w:r>
          </w:p>
        </w:tc>
        <w:tc>
          <w:tcPr>
            <w:tcW w:w="730" w:type="pct"/>
          </w:tcPr>
          <w:p w14:paraId="7B58118C" w14:textId="77777777" w:rsidR="001C511A" w:rsidRPr="002B0E9B" w:rsidRDefault="001C511A" w:rsidP="00BB451C">
            <w:pPr>
              <w:spacing w:line="360" w:lineRule="auto"/>
              <w:jc w:val="both"/>
              <w:rPr>
                <w:rFonts w:ascii="Book Antiqua" w:hAnsi="Book Antiqua"/>
              </w:rPr>
            </w:pPr>
            <w:r w:rsidRPr="002B0E9B">
              <w:rPr>
                <w:rFonts w:ascii="Book Antiqua" w:hAnsi="Book Antiqua"/>
              </w:rPr>
              <w:t>105/21/5</w:t>
            </w:r>
          </w:p>
        </w:tc>
        <w:tc>
          <w:tcPr>
            <w:tcW w:w="666" w:type="pct"/>
          </w:tcPr>
          <w:p w14:paraId="7CA6310D" w14:textId="77777777" w:rsidR="001C511A" w:rsidRPr="002B0E9B" w:rsidRDefault="001C511A" w:rsidP="00BB451C">
            <w:pPr>
              <w:spacing w:line="360" w:lineRule="auto"/>
              <w:jc w:val="both"/>
              <w:rPr>
                <w:rFonts w:ascii="Book Antiqua" w:hAnsi="Book Antiqua"/>
              </w:rPr>
            </w:pPr>
            <w:r w:rsidRPr="002B0E9B">
              <w:rPr>
                <w:rFonts w:ascii="Book Antiqua" w:hAnsi="Book Antiqua"/>
              </w:rPr>
              <w:t>27/8/1</w:t>
            </w:r>
          </w:p>
        </w:tc>
        <w:tc>
          <w:tcPr>
            <w:tcW w:w="730" w:type="pct"/>
          </w:tcPr>
          <w:p w14:paraId="0EB4B00B" w14:textId="77777777" w:rsidR="001C511A" w:rsidRPr="002B0E9B" w:rsidRDefault="001C511A" w:rsidP="00BB451C">
            <w:pPr>
              <w:spacing w:line="360" w:lineRule="auto"/>
              <w:jc w:val="both"/>
              <w:rPr>
                <w:rFonts w:ascii="Book Antiqua" w:hAnsi="Book Antiqua"/>
              </w:rPr>
            </w:pPr>
            <w:r w:rsidRPr="002B0E9B">
              <w:rPr>
                <w:rFonts w:ascii="Book Antiqua" w:hAnsi="Book Antiqua"/>
              </w:rPr>
              <w:t>78/13/4</w:t>
            </w:r>
          </w:p>
        </w:tc>
        <w:tc>
          <w:tcPr>
            <w:tcW w:w="339" w:type="pct"/>
          </w:tcPr>
          <w:p w14:paraId="44D25443" w14:textId="77777777" w:rsidR="001C511A" w:rsidRPr="002B0E9B" w:rsidRDefault="001C511A" w:rsidP="00BB451C">
            <w:pPr>
              <w:spacing w:line="360" w:lineRule="auto"/>
              <w:jc w:val="both"/>
              <w:rPr>
                <w:rFonts w:ascii="Book Antiqua" w:hAnsi="Book Antiqua"/>
              </w:rPr>
            </w:pPr>
            <w:r w:rsidRPr="002B0E9B">
              <w:rPr>
                <w:rFonts w:ascii="Book Antiqua" w:hAnsi="Book Antiqua"/>
              </w:rPr>
              <w:t>0.515</w:t>
            </w:r>
          </w:p>
        </w:tc>
        <w:tc>
          <w:tcPr>
            <w:tcW w:w="666" w:type="pct"/>
          </w:tcPr>
          <w:p w14:paraId="53F76601" w14:textId="77777777" w:rsidR="001C511A" w:rsidRPr="002B0E9B" w:rsidRDefault="001C511A" w:rsidP="00BB451C">
            <w:pPr>
              <w:spacing w:line="360" w:lineRule="auto"/>
              <w:jc w:val="both"/>
              <w:rPr>
                <w:rFonts w:ascii="Book Antiqua" w:hAnsi="Book Antiqua"/>
              </w:rPr>
            </w:pPr>
            <w:r w:rsidRPr="002B0E9B">
              <w:rPr>
                <w:rFonts w:ascii="Book Antiqua" w:hAnsi="Book Antiqua"/>
              </w:rPr>
              <w:t>12/5/0</w:t>
            </w:r>
          </w:p>
        </w:tc>
        <w:tc>
          <w:tcPr>
            <w:tcW w:w="730" w:type="pct"/>
          </w:tcPr>
          <w:p w14:paraId="55112222" w14:textId="77777777" w:rsidR="001C511A" w:rsidRPr="002B0E9B" w:rsidRDefault="001C511A" w:rsidP="00BB451C">
            <w:pPr>
              <w:spacing w:line="360" w:lineRule="auto"/>
              <w:jc w:val="both"/>
              <w:rPr>
                <w:rFonts w:ascii="Book Antiqua" w:hAnsi="Book Antiqua"/>
              </w:rPr>
            </w:pPr>
            <w:r w:rsidRPr="002B0E9B">
              <w:rPr>
                <w:rFonts w:ascii="Book Antiqua" w:hAnsi="Book Antiqua"/>
              </w:rPr>
              <w:t>93/16/5</w:t>
            </w:r>
          </w:p>
        </w:tc>
        <w:tc>
          <w:tcPr>
            <w:tcW w:w="339" w:type="pct"/>
          </w:tcPr>
          <w:p w14:paraId="0D57502A" w14:textId="77777777" w:rsidR="001C511A" w:rsidRPr="002B0E9B" w:rsidRDefault="001C511A" w:rsidP="00BB451C">
            <w:pPr>
              <w:spacing w:line="360" w:lineRule="auto"/>
              <w:jc w:val="both"/>
              <w:rPr>
                <w:rFonts w:ascii="Book Antiqua" w:hAnsi="Book Antiqua"/>
              </w:rPr>
            </w:pPr>
            <w:r w:rsidRPr="002B0E9B">
              <w:rPr>
                <w:rFonts w:ascii="Book Antiqua" w:hAnsi="Book Antiqua"/>
              </w:rPr>
              <w:t>0.232</w:t>
            </w:r>
          </w:p>
        </w:tc>
      </w:tr>
      <w:tr w:rsidR="001C511A" w:rsidRPr="002B0E9B" w14:paraId="147D7B56" w14:textId="77777777" w:rsidTr="002546C0">
        <w:tc>
          <w:tcPr>
            <w:tcW w:w="802" w:type="pct"/>
          </w:tcPr>
          <w:p w14:paraId="64C2788D" w14:textId="77777777" w:rsidR="001C511A" w:rsidRPr="002B0E9B" w:rsidRDefault="001C511A" w:rsidP="00BB451C">
            <w:pPr>
              <w:spacing w:line="360" w:lineRule="auto"/>
              <w:jc w:val="both"/>
              <w:rPr>
                <w:rFonts w:ascii="Book Antiqua" w:hAnsi="Book Antiqua"/>
              </w:rPr>
            </w:pPr>
            <w:r w:rsidRPr="002B0E9B">
              <w:rPr>
                <w:rFonts w:ascii="Book Antiqua" w:hAnsi="Book Antiqua"/>
              </w:rPr>
              <w:t>GNRI</w:t>
            </w:r>
          </w:p>
        </w:tc>
        <w:tc>
          <w:tcPr>
            <w:tcW w:w="730" w:type="pct"/>
          </w:tcPr>
          <w:p w14:paraId="13979B4F" w14:textId="77777777" w:rsidR="001C511A" w:rsidRPr="002B0E9B" w:rsidRDefault="001C511A" w:rsidP="00BB451C">
            <w:pPr>
              <w:spacing w:line="360" w:lineRule="auto"/>
              <w:jc w:val="both"/>
              <w:rPr>
                <w:rFonts w:ascii="Book Antiqua" w:hAnsi="Book Antiqua"/>
              </w:rPr>
            </w:pPr>
            <w:r w:rsidRPr="002B0E9B">
              <w:rPr>
                <w:rFonts w:ascii="Book Antiqua" w:hAnsi="Book Antiqua"/>
              </w:rPr>
              <w:t>105.9 (81.7-</w:t>
            </w:r>
            <w:r w:rsidRPr="002B0E9B">
              <w:rPr>
                <w:rFonts w:ascii="Book Antiqua" w:hAnsi="Book Antiqua"/>
              </w:rPr>
              <w:lastRenderedPageBreak/>
              <w:t>121.4)</w:t>
            </w:r>
          </w:p>
        </w:tc>
        <w:tc>
          <w:tcPr>
            <w:tcW w:w="666" w:type="pct"/>
          </w:tcPr>
          <w:p w14:paraId="3A2DD042" w14:textId="77777777" w:rsidR="001C511A" w:rsidRPr="002B0E9B" w:rsidRDefault="001C511A" w:rsidP="00BB451C">
            <w:pPr>
              <w:spacing w:line="360" w:lineRule="auto"/>
              <w:jc w:val="both"/>
              <w:rPr>
                <w:rFonts w:ascii="Book Antiqua" w:hAnsi="Book Antiqua"/>
              </w:rPr>
            </w:pPr>
            <w:r w:rsidRPr="002B0E9B">
              <w:rPr>
                <w:rFonts w:ascii="Book Antiqua" w:hAnsi="Book Antiqua"/>
              </w:rPr>
              <w:lastRenderedPageBreak/>
              <w:t>99.0 (86.8-</w:t>
            </w:r>
            <w:r w:rsidRPr="002B0E9B">
              <w:rPr>
                <w:rFonts w:ascii="Book Antiqua" w:hAnsi="Book Antiqua"/>
              </w:rPr>
              <w:lastRenderedPageBreak/>
              <w:t>108.8)</w:t>
            </w:r>
          </w:p>
        </w:tc>
        <w:tc>
          <w:tcPr>
            <w:tcW w:w="730" w:type="pct"/>
          </w:tcPr>
          <w:p w14:paraId="0A9B546A" w14:textId="77777777" w:rsidR="001C511A" w:rsidRPr="002B0E9B" w:rsidRDefault="001C511A" w:rsidP="00BB451C">
            <w:pPr>
              <w:spacing w:line="360" w:lineRule="auto"/>
              <w:jc w:val="both"/>
              <w:rPr>
                <w:rFonts w:ascii="Book Antiqua" w:hAnsi="Book Antiqua"/>
              </w:rPr>
            </w:pPr>
            <w:r w:rsidRPr="002B0E9B">
              <w:rPr>
                <w:rFonts w:ascii="Book Antiqua" w:hAnsi="Book Antiqua"/>
              </w:rPr>
              <w:lastRenderedPageBreak/>
              <w:t>107.2 (81.7-</w:t>
            </w:r>
            <w:r w:rsidRPr="002B0E9B">
              <w:rPr>
                <w:rFonts w:ascii="Book Antiqua" w:hAnsi="Book Antiqua"/>
              </w:rPr>
              <w:lastRenderedPageBreak/>
              <w:t>121.4)</w:t>
            </w:r>
          </w:p>
        </w:tc>
        <w:tc>
          <w:tcPr>
            <w:tcW w:w="339" w:type="pct"/>
          </w:tcPr>
          <w:p w14:paraId="04021139" w14:textId="77777777" w:rsidR="001C511A" w:rsidRPr="002B0E9B" w:rsidRDefault="001C511A" w:rsidP="00BB451C">
            <w:pPr>
              <w:spacing w:line="360" w:lineRule="auto"/>
              <w:jc w:val="both"/>
              <w:rPr>
                <w:rFonts w:ascii="Book Antiqua" w:hAnsi="Book Antiqua"/>
              </w:rPr>
            </w:pPr>
            <w:r w:rsidRPr="002B0E9B">
              <w:rPr>
                <w:rFonts w:ascii="Book Antiqua" w:hAnsi="Book Antiqua"/>
              </w:rPr>
              <w:lastRenderedPageBreak/>
              <w:t>0.001</w:t>
            </w:r>
          </w:p>
        </w:tc>
        <w:tc>
          <w:tcPr>
            <w:tcW w:w="666" w:type="pct"/>
          </w:tcPr>
          <w:p w14:paraId="5E5B5959" w14:textId="77777777" w:rsidR="001C511A" w:rsidRPr="002B0E9B" w:rsidRDefault="001C511A" w:rsidP="00BB451C">
            <w:pPr>
              <w:spacing w:line="360" w:lineRule="auto"/>
              <w:jc w:val="both"/>
              <w:rPr>
                <w:rFonts w:ascii="Book Antiqua" w:hAnsi="Book Antiqua"/>
              </w:rPr>
            </w:pPr>
            <w:r w:rsidRPr="002B0E9B">
              <w:rPr>
                <w:rFonts w:ascii="Book Antiqua" w:hAnsi="Book Antiqua"/>
              </w:rPr>
              <w:t>106.1 (86.1-</w:t>
            </w:r>
            <w:r w:rsidRPr="002B0E9B">
              <w:rPr>
                <w:rFonts w:ascii="Book Antiqua" w:hAnsi="Book Antiqua"/>
              </w:rPr>
              <w:lastRenderedPageBreak/>
              <w:t>121.4)</w:t>
            </w:r>
          </w:p>
        </w:tc>
        <w:tc>
          <w:tcPr>
            <w:tcW w:w="730" w:type="pct"/>
          </w:tcPr>
          <w:p w14:paraId="717F9A86" w14:textId="77777777" w:rsidR="001C511A" w:rsidRPr="002B0E9B" w:rsidRDefault="001C511A" w:rsidP="00BB451C">
            <w:pPr>
              <w:spacing w:line="360" w:lineRule="auto"/>
              <w:jc w:val="both"/>
              <w:rPr>
                <w:rFonts w:ascii="Book Antiqua" w:hAnsi="Book Antiqua"/>
              </w:rPr>
            </w:pPr>
            <w:r w:rsidRPr="002B0E9B">
              <w:rPr>
                <w:rFonts w:ascii="Book Antiqua" w:hAnsi="Book Antiqua"/>
              </w:rPr>
              <w:lastRenderedPageBreak/>
              <w:t>105.4 (97.3-</w:t>
            </w:r>
            <w:r w:rsidRPr="002B0E9B">
              <w:rPr>
                <w:rFonts w:ascii="Book Antiqua" w:hAnsi="Book Antiqua"/>
              </w:rPr>
              <w:lastRenderedPageBreak/>
              <w:t>111.6)</w:t>
            </w:r>
          </w:p>
        </w:tc>
        <w:tc>
          <w:tcPr>
            <w:tcW w:w="339" w:type="pct"/>
          </w:tcPr>
          <w:p w14:paraId="4757F5CC" w14:textId="77777777" w:rsidR="001C511A" w:rsidRPr="002B0E9B" w:rsidRDefault="001C511A" w:rsidP="00BB451C">
            <w:pPr>
              <w:spacing w:line="360" w:lineRule="auto"/>
              <w:jc w:val="both"/>
              <w:rPr>
                <w:rFonts w:ascii="Book Antiqua" w:hAnsi="Book Antiqua"/>
              </w:rPr>
            </w:pPr>
            <w:r w:rsidRPr="002B0E9B">
              <w:rPr>
                <w:rFonts w:ascii="Book Antiqua" w:hAnsi="Book Antiqua"/>
              </w:rPr>
              <w:lastRenderedPageBreak/>
              <w:t>0.356</w:t>
            </w:r>
          </w:p>
        </w:tc>
      </w:tr>
      <w:tr w:rsidR="001C511A" w:rsidRPr="002B0E9B" w14:paraId="7ADD947F" w14:textId="77777777" w:rsidTr="002546C0">
        <w:tc>
          <w:tcPr>
            <w:tcW w:w="802" w:type="pct"/>
          </w:tcPr>
          <w:p w14:paraId="2CF15F1F" w14:textId="77777777" w:rsidR="001C511A" w:rsidRPr="002B0E9B" w:rsidRDefault="001C511A" w:rsidP="00BB451C">
            <w:pPr>
              <w:spacing w:line="360" w:lineRule="auto"/>
              <w:jc w:val="both"/>
              <w:rPr>
                <w:rFonts w:ascii="Book Antiqua" w:hAnsi="Book Antiqua"/>
              </w:rPr>
            </w:pPr>
            <w:r w:rsidRPr="002B0E9B">
              <w:rPr>
                <w:rFonts w:ascii="Book Antiqua" w:hAnsi="Book Antiqua"/>
              </w:rPr>
              <w:t>Clinical T-stage (1/2/3/4)</w:t>
            </w:r>
          </w:p>
        </w:tc>
        <w:tc>
          <w:tcPr>
            <w:tcW w:w="730" w:type="pct"/>
          </w:tcPr>
          <w:p w14:paraId="42DAE9AD" w14:textId="77777777" w:rsidR="001C511A" w:rsidRPr="002B0E9B" w:rsidRDefault="001C511A" w:rsidP="00BB451C">
            <w:pPr>
              <w:spacing w:line="360" w:lineRule="auto"/>
              <w:jc w:val="both"/>
              <w:rPr>
                <w:rFonts w:ascii="Book Antiqua" w:hAnsi="Book Antiqua"/>
              </w:rPr>
            </w:pPr>
            <w:r w:rsidRPr="002B0E9B">
              <w:rPr>
                <w:rFonts w:ascii="Book Antiqua" w:hAnsi="Book Antiqua"/>
              </w:rPr>
              <w:t>3/68/57/3</w:t>
            </w:r>
          </w:p>
        </w:tc>
        <w:tc>
          <w:tcPr>
            <w:tcW w:w="666" w:type="pct"/>
          </w:tcPr>
          <w:p w14:paraId="63435B47" w14:textId="77777777" w:rsidR="001C511A" w:rsidRPr="002B0E9B" w:rsidRDefault="001C511A" w:rsidP="00BB451C">
            <w:pPr>
              <w:spacing w:line="360" w:lineRule="auto"/>
              <w:jc w:val="both"/>
              <w:rPr>
                <w:rFonts w:ascii="Book Antiqua" w:hAnsi="Book Antiqua"/>
              </w:rPr>
            </w:pPr>
            <w:r w:rsidRPr="002B0E9B">
              <w:rPr>
                <w:rFonts w:ascii="Book Antiqua" w:hAnsi="Book Antiqua"/>
              </w:rPr>
              <w:t>1/14/20/1</w:t>
            </w:r>
          </w:p>
        </w:tc>
        <w:tc>
          <w:tcPr>
            <w:tcW w:w="730" w:type="pct"/>
          </w:tcPr>
          <w:p w14:paraId="2A118CEF" w14:textId="77777777" w:rsidR="001C511A" w:rsidRPr="002B0E9B" w:rsidRDefault="001C511A" w:rsidP="00BB451C">
            <w:pPr>
              <w:spacing w:line="360" w:lineRule="auto"/>
              <w:jc w:val="both"/>
              <w:rPr>
                <w:rFonts w:ascii="Book Antiqua" w:hAnsi="Book Antiqua"/>
              </w:rPr>
            </w:pPr>
            <w:r w:rsidRPr="002B0E9B">
              <w:rPr>
                <w:rFonts w:ascii="Book Antiqua" w:hAnsi="Book Antiqua"/>
              </w:rPr>
              <w:t>2/54/37/2</w:t>
            </w:r>
          </w:p>
        </w:tc>
        <w:tc>
          <w:tcPr>
            <w:tcW w:w="339" w:type="pct"/>
          </w:tcPr>
          <w:p w14:paraId="7E587401" w14:textId="77777777" w:rsidR="001C511A" w:rsidRPr="002B0E9B" w:rsidRDefault="001C511A" w:rsidP="00BB451C">
            <w:pPr>
              <w:spacing w:line="360" w:lineRule="auto"/>
              <w:jc w:val="both"/>
              <w:rPr>
                <w:rFonts w:ascii="Book Antiqua" w:hAnsi="Book Antiqua"/>
              </w:rPr>
            </w:pPr>
            <w:r w:rsidRPr="002B0E9B">
              <w:rPr>
                <w:rFonts w:ascii="Book Antiqua" w:hAnsi="Book Antiqua"/>
              </w:rPr>
              <w:t>0.390</w:t>
            </w:r>
          </w:p>
        </w:tc>
        <w:tc>
          <w:tcPr>
            <w:tcW w:w="666" w:type="pct"/>
          </w:tcPr>
          <w:p w14:paraId="226739A2" w14:textId="77777777" w:rsidR="001C511A" w:rsidRPr="002B0E9B" w:rsidRDefault="001C511A" w:rsidP="00BB451C">
            <w:pPr>
              <w:spacing w:line="360" w:lineRule="auto"/>
              <w:jc w:val="both"/>
              <w:rPr>
                <w:rFonts w:ascii="Book Antiqua" w:hAnsi="Book Antiqua"/>
              </w:rPr>
            </w:pPr>
            <w:r w:rsidRPr="002B0E9B">
              <w:rPr>
                <w:rFonts w:ascii="Book Antiqua" w:hAnsi="Book Antiqua"/>
              </w:rPr>
              <w:t>1/6/10/0</w:t>
            </w:r>
          </w:p>
        </w:tc>
        <w:tc>
          <w:tcPr>
            <w:tcW w:w="730" w:type="pct"/>
          </w:tcPr>
          <w:p w14:paraId="6D1ACBA6" w14:textId="77777777" w:rsidR="001C511A" w:rsidRPr="002B0E9B" w:rsidRDefault="001C511A" w:rsidP="00BB451C">
            <w:pPr>
              <w:spacing w:line="360" w:lineRule="auto"/>
              <w:jc w:val="both"/>
              <w:rPr>
                <w:rFonts w:ascii="Book Antiqua" w:hAnsi="Book Antiqua"/>
              </w:rPr>
            </w:pPr>
            <w:r w:rsidRPr="002B0E9B">
              <w:rPr>
                <w:rFonts w:ascii="Book Antiqua" w:hAnsi="Book Antiqua"/>
              </w:rPr>
              <w:t>2/62/47/3</w:t>
            </w:r>
          </w:p>
        </w:tc>
        <w:tc>
          <w:tcPr>
            <w:tcW w:w="339" w:type="pct"/>
          </w:tcPr>
          <w:p w14:paraId="38038A4E" w14:textId="77777777" w:rsidR="001C511A" w:rsidRPr="002B0E9B" w:rsidRDefault="001C511A" w:rsidP="00BB451C">
            <w:pPr>
              <w:spacing w:line="360" w:lineRule="auto"/>
              <w:jc w:val="both"/>
              <w:rPr>
                <w:rFonts w:ascii="Book Antiqua" w:hAnsi="Book Antiqua"/>
              </w:rPr>
            </w:pPr>
            <w:r w:rsidRPr="002B0E9B">
              <w:rPr>
                <w:rFonts w:ascii="Book Antiqua" w:hAnsi="Book Antiqua"/>
              </w:rPr>
              <w:t>0.090</w:t>
            </w:r>
          </w:p>
        </w:tc>
      </w:tr>
      <w:tr w:rsidR="001C511A" w:rsidRPr="002B0E9B" w14:paraId="2D868A90" w14:textId="77777777" w:rsidTr="002546C0">
        <w:tc>
          <w:tcPr>
            <w:tcW w:w="802" w:type="pct"/>
          </w:tcPr>
          <w:p w14:paraId="2196B4E3" w14:textId="77777777" w:rsidR="001C511A" w:rsidRPr="002B0E9B" w:rsidRDefault="001C511A" w:rsidP="00BB451C">
            <w:pPr>
              <w:spacing w:line="360" w:lineRule="auto"/>
              <w:jc w:val="both"/>
              <w:rPr>
                <w:rFonts w:ascii="Book Antiqua" w:hAnsi="Book Antiqua"/>
              </w:rPr>
            </w:pPr>
            <w:r w:rsidRPr="002B0E9B">
              <w:rPr>
                <w:rFonts w:ascii="Book Antiqua" w:hAnsi="Book Antiqua"/>
              </w:rPr>
              <w:t>Clinical N-stage (0/1/2/3)</w:t>
            </w:r>
          </w:p>
        </w:tc>
        <w:tc>
          <w:tcPr>
            <w:tcW w:w="730" w:type="pct"/>
          </w:tcPr>
          <w:p w14:paraId="2DA63FE8" w14:textId="77777777" w:rsidR="001C511A" w:rsidRPr="002B0E9B" w:rsidRDefault="001C511A" w:rsidP="00BB451C">
            <w:pPr>
              <w:spacing w:line="360" w:lineRule="auto"/>
              <w:jc w:val="both"/>
              <w:rPr>
                <w:rFonts w:ascii="Book Antiqua" w:hAnsi="Book Antiqua"/>
              </w:rPr>
            </w:pPr>
            <w:r w:rsidRPr="002B0E9B">
              <w:rPr>
                <w:rFonts w:ascii="Book Antiqua" w:hAnsi="Book Antiqua"/>
              </w:rPr>
              <w:t>51/35/36/9</w:t>
            </w:r>
          </w:p>
        </w:tc>
        <w:tc>
          <w:tcPr>
            <w:tcW w:w="666" w:type="pct"/>
          </w:tcPr>
          <w:p w14:paraId="5DEE8025" w14:textId="77777777" w:rsidR="001C511A" w:rsidRPr="002B0E9B" w:rsidRDefault="001C511A" w:rsidP="00BB451C">
            <w:pPr>
              <w:spacing w:line="360" w:lineRule="auto"/>
              <w:jc w:val="both"/>
              <w:rPr>
                <w:rFonts w:ascii="Book Antiqua" w:hAnsi="Book Antiqua"/>
              </w:rPr>
            </w:pPr>
            <w:r w:rsidRPr="002B0E9B">
              <w:rPr>
                <w:rFonts w:ascii="Book Antiqua" w:hAnsi="Book Antiqua"/>
              </w:rPr>
              <w:t>13/11/9/3</w:t>
            </w:r>
          </w:p>
        </w:tc>
        <w:tc>
          <w:tcPr>
            <w:tcW w:w="730" w:type="pct"/>
          </w:tcPr>
          <w:p w14:paraId="21B6F59E" w14:textId="77777777" w:rsidR="001C511A" w:rsidRPr="002B0E9B" w:rsidRDefault="001C511A" w:rsidP="00BB451C">
            <w:pPr>
              <w:spacing w:line="360" w:lineRule="auto"/>
              <w:jc w:val="both"/>
              <w:rPr>
                <w:rFonts w:ascii="Book Antiqua" w:hAnsi="Book Antiqua"/>
              </w:rPr>
            </w:pPr>
            <w:r w:rsidRPr="002B0E9B">
              <w:rPr>
                <w:rFonts w:ascii="Book Antiqua" w:hAnsi="Book Antiqua"/>
              </w:rPr>
              <w:t>38/24/27/6</w:t>
            </w:r>
          </w:p>
        </w:tc>
        <w:tc>
          <w:tcPr>
            <w:tcW w:w="339" w:type="pct"/>
          </w:tcPr>
          <w:p w14:paraId="02F970A4" w14:textId="77777777" w:rsidR="001C511A" w:rsidRPr="002B0E9B" w:rsidRDefault="001C511A" w:rsidP="00BB451C">
            <w:pPr>
              <w:spacing w:line="360" w:lineRule="auto"/>
              <w:jc w:val="both"/>
              <w:rPr>
                <w:rFonts w:ascii="Book Antiqua" w:hAnsi="Book Antiqua"/>
              </w:rPr>
            </w:pPr>
            <w:r w:rsidRPr="002B0E9B">
              <w:rPr>
                <w:rFonts w:ascii="Book Antiqua" w:hAnsi="Book Antiqua"/>
              </w:rPr>
              <w:t>0.889</w:t>
            </w:r>
          </w:p>
        </w:tc>
        <w:tc>
          <w:tcPr>
            <w:tcW w:w="666" w:type="pct"/>
          </w:tcPr>
          <w:p w14:paraId="3662E692" w14:textId="77777777" w:rsidR="001C511A" w:rsidRPr="002B0E9B" w:rsidRDefault="001C511A" w:rsidP="00BB451C">
            <w:pPr>
              <w:spacing w:line="360" w:lineRule="auto"/>
              <w:jc w:val="both"/>
              <w:rPr>
                <w:rFonts w:ascii="Book Antiqua" w:hAnsi="Book Antiqua"/>
              </w:rPr>
            </w:pPr>
            <w:r w:rsidRPr="002B0E9B">
              <w:rPr>
                <w:rFonts w:ascii="Book Antiqua" w:hAnsi="Book Antiqua"/>
              </w:rPr>
              <w:t>7/5/3/2</w:t>
            </w:r>
          </w:p>
        </w:tc>
        <w:tc>
          <w:tcPr>
            <w:tcW w:w="730" w:type="pct"/>
          </w:tcPr>
          <w:p w14:paraId="0B344237" w14:textId="77777777" w:rsidR="001C511A" w:rsidRPr="002B0E9B" w:rsidRDefault="001C511A" w:rsidP="00BB451C">
            <w:pPr>
              <w:spacing w:line="360" w:lineRule="auto"/>
              <w:jc w:val="both"/>
              <w:rPr>
                <w:rFonts w:ascii="Book Antiqua" w:hAnsi="Book Antiqua"/>
              </w:rPr>
            </w:pPr>
            <w:r w:rsidRPr="002B0E9B">
              <w:rPr>
                <w:rFonts w:ascii="Book Antiqua" w:hAnsi="Book Antiqua"/>
              </w:rPr>
              <w:t>44/30/33/7</w:t>
            </w:r>
          </w:p>
        </w:tc>
        <w:tc>
          <w:tcPr>
            <w:tcW w:w="339" w:type="pct"/>
          </w:tcPr>
          <w:p w14:paraId="6EDCF3EC" w14:textId="77777777" w:rsidR="001C511A" w:rsidRPr="002B0E9B" w:rsidRDefault="001C511A" w:rsidP="00BB451C">
            <w:pPr>
              <w:spacing w:line="360" w:lineRule="auto"/>
              <w:jc w:val="both"/>
              <w:rPr>
                <w:rFonts w:ascii="Book Antiqua" w:hAnsi="Book Antiqua"/>
              </w:rPr>
            </w:pPr>
            <w:r w:rsidRPr="002B0E9B">
              <w:rPr>
                <w:rFonts w:ascii="Book Antiqua" w:hAnsi="Book Antiqua"/>
              </w:rPr>
              <w:t>0.735</w:t>
            </w:r>
          </w:p>
        </w:tc>
      </w:tr>
      <w:tr w:rsidR="001C511A" w:rsidRPr="002B0E9B" w14:paraId="53C35607" w14:textId="77777777" w:rsidTr="002546C0">
        <w:tc>
          <w:tcPr>
            <w:tcW w:w="802" w:type="pct"/>
          </w:tcPr>
          <w:p w14:paraId="1D7E8A76" w14:textId="77777777" w:rsidR="001C511A" w:rsidRPr="002B0E9B" w:rsidRDefault="001C511A" w:rsidP="00BB451C">
            <w:pPr>
              <w:spacing w:line="360" w:lineRule="auto"/>
              <w:jc w:val="both"/>
              <w:rPr>
                <w:rFonts w:ascii="Book Antiqua" w:hAnsi="Book Antiqua"/>
              </w:rPr>
            </w:pPr>
            <w:r w:rsidRPr="002B0E9B">
              <w:rPr>
                <w:rFonts w:ascii="Book Antiqua" w:hAnsi="Book Antiqua"/>
              </w:rPr>
              <w:t>Clinical stage (II/III)</w:t>
            </w:r>
          </w:p>
        </w:tc>
        <w:tc>
          <w:tcPr>
            <w:tcW w:w="730" w:type="pct"/>
          </w:tcPr>
          <w:p w14:paraId="1A9283AC" w14:textId="77777777" w:rsidR="001C511A" w:rsidRPr="002B0E9B" w:rsidRDefault="001C511A" w:rsidP="00BB451C">
            <w:pPr>
              <w:spacing w:line="360" w:lineRule="auto"/>
              <w:jc w:val="both"/>
              <w:rPr>
                <w:rFonts w:ascii="Book Antiqua" w:hAnsi="Book Antiqua"/>
              </w:rPr>
            </w:pPr>
            <w:r w:rsidRPr="002B0E9B">
              <w:rPr>
                <w:rFonts w:ascii="Book Antiqua" w:hAnsi="Book Antiqua"/>
              </w:rPr>
              <w:t>68/63</w:t>
            </w:r>
          </w:p>
        </w:tc>
        <w:tc>
          <w:tcPr>
            <w:tcW w:w="666" w:type="pct"/>
          </w:tcPr>
          <w:p w14:paraId="01D216CF" w14:textId="77777777" w:rsidR="001C511A" w:rsidRPr="002B0E9B" w:rsidRDefault="001C511A" w:rsidP="00BB451C">
            <w:pPr>
              <w:spacing w:line="360" w:lineRule="auto"/>
              <w:jc w:val="both"/>
              <w:rPr>
                <w:rFonts w:ascii="Book Antiqua" w:hAnsi="Book Antiqua"/>
              </w:rPr>
            </w:pPr>
            <w:r w:rsidRPr="002B0E9B">
              <w:rPr>
                <w:rFonts w:ascii="Book Antiqua" w:hAnsi="Book Antiqua"/>
              </w:rPr>
              <w:t>18/18</w:t>
            </w:r>
          </w:p>
        </w:tc>
        <w:tc>
          <w:tcPr>
            <w:tcW w:w="730" w:type="pct"/>
          </w:tcPr>
          <w:p w14:paraId="73C1B4F3" w14:textId="77777777" w:rsidR="001C511A" w:rsidRPr="002B0E9B" w:rsidRDefault="001C511A" w:rsidP="00BB451C">
            <w:pPr>
              <w:spacing w:line="360" w:lineRule="auto"/>
              <w:jc w:val="both"/>
              <w:rPr>
                <w:rFonts w:ascii="Book Antiqua" w:hAnsi="Book Antiqua"/>
              </w:rPr>
            </w:pPr>
            <w:r w:rsidRPr="002B0E9B">
              <w:rPr>
                <w:rFonts w:ascii="Book Antiqua" w:hAnsi="Book Antiqua"/>
              </w:rPr>
              <w:t>50/45</w:t>
            </w:r>
          </w:p>
        </w:tc>
        <w:tc>
          <w:tcPr>
            <w:tcW w:w="339" w:type="pct"/>
          </w:tcPr>
          <w:p w14:paraId="6947BF7E" w14:textId="77777777" w:rsidR="001C511A" w:rsidRPr="002B0E9B" w:rsidRDefault="001C511A" w:rsidP="00BB451C">
            <w:pPr>
              <w:spacing w:line="360" w:lineRule="auto"/>
              <w:jc w:val="both"/>
              <w:rPr>
                <w:rFonts w:ascii="Book Antiqua" w:hAnsi="Book Antiqua"/>
              </w:rPr>
            </w:pPr>
            <w:r w:rsidRPr="002B0E9B">
              <w:rPr>
                <w:rFonts w:ascii="Book Antiqua" w:hAnsi="Book Antiqua"/>
              </w:rPr>
              <w:t>0.846</w:t>
            </w:r>
          </w:p>
        </w:tc>
        <w:tc>
          <w:tcPr>
            <w:tcW w:w="666" w:type="pct"/>
          </w:tcPr>
          <w:p w14:paraId="008A473A" w14:textId="77777777" w:rsidR="001C511A" w:rsidRPr="002B0E9B" w:rsidRDefault="001C511A" w:rsidP="00BB451C">
            <w:pPr>
              <w:spacing w:line="360" w:lineRule="auto"/>
              <w:jc w:val="both"/>
              <w:rPr>
                <w:rFonts w:ascii="Book Antiqua" w:hAnsi="Book Antiqua"/>
              </w:rPr>
            </w:pPr>
            <w:r w:rsidRPr="002B0E9B">
              <w:rPr>
                <w:rFonts w:ascii="Book Antiqua" w:hAnsi="Book Antiqua"/>
              </w:rPr>
              <w:t>10/7</w:t>
            </w:r>
          </w:p>
        </w:tc>
        <w:tc>
          <w:tcPr>
            <w:tcW w:w="730" w:type="pct"/>
          </w:tcPr>
          <w:p w14:paraId="53DB389D" w14:textId="77777777" w:rsidR="001C511A" w:rsidRPr="002B0E9B" w:rsidRDefault="001C511A" w:rsidP="00BB451C">
            <w:pPr>
              <w:spacing w:line="360" w:lineRule="auto"/>
              <w:jc w:val="both"/>
              <w:rPr>
                <w:rFonts w:ascii="Book Antiqua" w:hAnsi="Book Antiqua"/>
              </w:rPr>
            </w:pPr>
            <w:r w:rsidRPr="002B0E9B">
              <w:rPr>
                <w:rFonts w:ascii="Book Antiqua" w:hAnsi="Book Antiqua"/>
              </w:rPr>
              <w:t>58/56</w:t>
            </w:r>
          </w:p>
        </w:tc>
        <w:tc>
          <w:tcPr>
            <w:tcW w:w="339" w:type="pct"/>
          </w:tcPr>
          <w:p w14:paraId="1C17AFE3" w14:textId="77777777" w:rsidR="001C511A" w:rsidRPr="002B0E9B" w:rsidRDefault="001C511A" w:rsidP="00BB451C">
            <w:pPr>
              <w:spacing w:line="360" w:lineRule="auto"/>
              <w:jc w:val="both"/>
              <w:rPr>
                <w:rFonts w:ascii="Book Antiqua" w:hAnsi="Book Antiqua"/>
              </w:rPr>
            </w:pPr>
            <w:r w:rsidRPr="002B0E9B">
              <w:rPr>
                <w:rFonts w:ascii="Book Antiqua" w:hAnsi="Book Antiqua"/>
              </w:rPr>
              <w:t>0.609</w:t>
            </w:r>
          </w:p>
        </w:tc>
      </w:tr>
      <w:tr w:rsidR="001C511A" w:rsidRPr="002B0E9B" w14:paraId="5A263AC9" w14:textId="77777777" w:rsidTr="002546C0">
        <w:tc>
          <w:tcPr>
            <w:tcW w:w="802" w:type="pct"/>
          </w:tcPr>
          <w:p w14:paraId="07C83E16" w14:textId="77777777" w:rsidR="001C511A" w:rsidRPr="002B0E9B" w:rsidRDefault="001C511A" w:rsidP="00BB451C">
            <w:pPr>
              <w:spacing w:line="360" w:lineRule="auto"/>
              <w:jc w:val="both"/>
              <w:rPr>
                <w:rFonts w:ascii="Book Antiqua" w:hAnsi="Book Antiqua"/>
              </w:rPr>
            </w:pPr>
            <w:r w:rsidRPr="002B0E9B">
              <w:rPr>
                <w:rFonts w:ascii="Book Antiqua" w:hAnsi="Book Antiqua"/>
              </w:rPr>
              <w:t>Tumor response to chemotherapy</w:t>
            </w:r>
          </w:p>
        </w:tc>
        <w:tc>
          <w:tcPr>
            <w:tcW w:w="730" w:type="pct"/>
          </w:tcPr>
          <w:p w14:paraId="280288EB" w14:textId="77777777" w:rsidR="001C511A" w:rsidRPr="002B0E9B" w:rsidRDefault="001C511A" w:rsidP="00BB451C">
            <w:pPr>
              <w:spacing w:line="360" w:lineRule="auto"/>
              <w:jc w:val="both"/>
              <w:rPr>
                <w:rFonts w:ascii="Book Antiqua" w:hAnsi="Book Antiqua"/>
              </w:rPr>
            </w:pPr>
          </w:p>
        </w:tc>
        <w:tc>
          <w:tcPr>
            <w:tcW w:w="666" w:type="pct"/>
          </w:tcPr>
          <w:p w14:paraId="044B5852" w14:textId="77777777" w:rsidR="001C511A" w:rsidRPr="002B0E9B" w:rsidRDefault="001C511A" w:rsidP="00BB451C">
            <w:pPr>
              <w:spacing w:line="360" w:lineRule="auto"/>
              <w:jc w:val="both"/>
              <w:rPr>
                <w:rFonts w:ascii="Book Antiqua" w:hAnsi="Book Antiqua"/>
              </w:rPr>
            </w:pPr>
          </w:p>
        </w:tc>
        <w:tc>
          <w:tcPr>
            <w:tcW w:w="730" w:type="pct"/>
          </w:tcPr>
          <w:p w14:paraId="5987F710" w14:textId="77777777" w:rsidR="001C511A" w:rsidRPr="002B0E9B" w:rsidRDefault="001C511A" w:rsidP="00BB451C">
            <w:pPr>
              <w:spacing w:line="360" w:lineRule="auto"/>
              <w:jc w:val="both"/>
              <w:rPr>
                <w:rFonts w:ascii="Book Antiqua" w:hAnsi="Book Antiqua"/>
              </w:rPr>
            </w:pPr>
          </w:p>
        </w:tc>
        <w:tc>
          <w:tcPr>
            <w:tcW w:w="339" w:type="pct"/>
          </w:tcPr>
          <w:p w14:paraId="501E0045" w14:textId="77777777" w:rsidR="001C511A" w:rsidRPr="002B0E9B" w:rsidRDefault="001C511A" w:rsidP="00BB451C">
            <w:pPr>
              <w:spacing w:line="360" w:lineRule="auto"/>
              <w:jc w:val="both"/>
              <w:rPr>
                <w:rFonts w:ascii="Book Antiqua" w:hAnsi="Book Antiqua"/>
              </w:rPr>
            </w:pPr>
          </w:p>
        </w:tc>
        <w:tc>
          <w:tcPr>
            <w:tcW w:w="666" w:type="pct"/>
          </w:tcPr>
          <w:p w14:paraId="29FD40A4" w14:textId="77777777" w:rsidR="001C511A" w:rsidRPr="002B0E9B" w:rsidRDefault="001C511A" w:rsidP="00BB451C">
            <w:pPr>
              <w:spacing w:line="360" w:lineRule="auto"/>
              <w:jc w:val="both"/>
              <w:rPr>
                <w:rFonts w:ascii="Book Antiqua" w:hAnsi="Book Antiqua"/>
              </w:rPr>
            </w:pPr>
          </w:p>
        </w:tc>
        <w:tc>
          <w:tcPr>
            <w:tcW w:w="730" w:type="pct"/>
          </w:tcPr>
          <w:p w14:paraId="73A5AACB" w14:textId="77777777" w:rsidR="001C511A" w:rsidRPr="002B0E9B" w:rsidRDefault="001C511A" w:rsidP="00BB451C">
            <w:pPr>
              <w:spacing w:line="360" w:lineRule="auto"/>
              <w:jc w:val="both"/>
              <w:rPr>
                <w:rFonts w:ascii="Book Antiqua" w:hAnsi="Book Antiqua"/>
              </w:rPr>
            </w:pPr>
          </w:p>
        </w:tc>
        <w:tc>
          <w:tcPr>
            <w:tcW w:w="339" w:type="pct"/>
          </w:tcPr>
          <w:p w14:paraId="35961812" w14:textId="77777777" w:rsidR="001C511A" w:rsidRPr="002B0E9B" w:rsidRDefault="001C511A" w:rsidP="00BB451C">
            <w:pPr>
              <w:spacing w:line="360" w:lineRule="auto"/>
              <w:jc w:val="both"/>
              <w:rPr>
                <w:rFonts w:ascii="Book Antiqua" w:hAnsi="Book Antiqua"/>
              </w:rPr>
            </w:pPr>
          </w:p>
        </w:tc>
      </w:tr>
      <w:tr w:rsidR="001C511A" w:rsidRPr="002B0E9B" w14:paraId="4F6C1330" w14:textId="77777777" w:rsidTr="002546C0">
        <w:tc>
          <w:tcPr>
            <w:tcW w:w="802" w:type="pct"/>
          </w:tcPr>
          <w:p w14:paraId="07AA1F78" w14:textId="77777777" w:rsidR="001C511A" w:rsidRPr="002B0E9B" w:rsidRDefault="001C511A" w:rsidP="00BB451C">
            <w:pPr>
              <w:spacing w:line="360" w:lineRule="auto"/>
              <w:jc w:val="both"/>
              <w:rPr>
                <w:rFonts w:ascii="Book Antiqua" w:hAnsi="Book Antiqua"/>
              </w:rPr>
            </w:pPr>
            <w:r w:rsidRPr="002B0E9B">
              <w:rPr>
                <w:rFonts w:ascii="Book Antiqua" w:hAnsi="Book Antiqua"/>
              </w:rPr>
              <w:t>CR/PR/SD/PD</w:t>
            </w:r>
          </w:p>
        </w:tc>
        <w:tc>
          <w:tcPr>
            <w:tcW w:w="730" w:type="pct"/>
          </w:tcPr>
          <w:p w14:paraId="2485E808" w14:textId="77777777" w:rsidR="001C511A" w:rsidRPr="002B0E9B" w:rsidRDefault="001C511A" w:rsidP="00BB451C">
            <w:pPr>
              <w:spacing w:line="360" w:lineRule="auto"/>
              <w:jc w:val="both"/>
              <w:rPr>
                <w:rFonts w:ascii="Book Antiqua" w:hAnsi="Book Antiqua"/>
              </w:rPr>
            </w:pPr>
            <w:r w:rsidRPr="002B0E9B">
              <w:rPr>
                <w:rFonts w:ascii="Book Antiqua" w:hAnsi="Book Antiqua"/>
              </w:rPr>
              <w:t>2/79/42/8</w:t>
            </w:r>
          </w:p>
        </w:tc>
        <w:tc>
          <w:tcPr>
            <w:tcW w:w="666" w:type="pct"/>
          </w:tcPr>
          <w:p w14:paraId="40233F8A" w14:textId="77777777" w:rsidR="001C511A" w:rsidRPr="002B0E9B" w:rsidRDefault="001C511A" w:rsidP="00BB451C">
            <w:pPr>
              <w:spacing w:line="360" w:lineRule="auto"/>
              <w:jc w:val="both"/>
              <w:rPr>
                <w:rFonts w:ascii="Book Antiqua" w:hAnsi="Book Antiqua"/>
              </w:rPr>
            </w:pPr>
            <w:r w:rsidRPr="002B0E9B">
              <w:rPr>
                <w:rFonts w:ascii="Book Antiqua" w:hAnsi="Book Antiqua"/>
              </w:rPr>
              <w:t>0/21/13/2</w:t>
            </w:r>
          </w:p>
        </w:tc>
        <w:tc>
          <w:tcPr>
            <w:tcW w:w="730" w:type="pct"/>
          </w:tcPr>
          <w:p w14:paraId="234979A9" w14:textId="77777777" w:rsidR="001C511A" w:rsidRPr="002B0E9B" w:rsidRDefault="001C511A" w:rsidP="00BB451C">
            <w:pPr>
              <w:spacing w:line="360" w:lineRule="auto"/>
              <w:jc w:val="both"/>
              <w:rPr>
                <w:rFonts w:ascii="Book Antiqua" w:hAnsi="Book Antiqua"/>
              </w:rPr>
            </w:pPr>
            <w:r w:rsidRPr="002B0E9B">
              <w:rPr>
                <w:rFonts w:ascii="Book Antiqua" w:hAnsi="Book Antiqua"/>
              </w:rPr>
              <w:t>2/58/29/6</w:t>
            </w:r>
          </w:p>
        </w:tc>
        <w:tc>
          <w:tcPr>
            <w:tcW w:w="339" w:type="pct"/>
          </w:tcPr>
          <w:p w14:paraId="54CD0AC8" w14:textId="77777777" w:rsidR="001C511A" w:rsidRPr="002B0E9B" w:rsidRDefault="001C511A" w:rsidP="00BB451C">
            <w:pPr>
              <w:spacing w:line="360" w:lineRule="auto"/>
              <w:jc w:val="both"/>
              <w:rPr>
                <w:rFonts w:ascii="Book Antiqua" w:hAnsi="Book Antiqua"/>
              </w:rPr>
            </w:pPr>
            <w:r w:rsidRPr="002B0E9B">
              <w:rPr>
                <w:rFonts w:ascii="Book Antiqua" w:hAnsi="Book Antiqua"/>
              </w:rPr>
              <w:t>0.852</w:t>
            </w:r>
          </w:p>
        </w:tc>
        <w:tc>
          <w:tcPr>
            <w:tcW w:w="666" w:type="pct"/>
          </w:tcPr>
          <w:p w14:paraId="592371F2" w14:textId="77777777" w:rsidR="001C511A" w:rsidRPr="002B0E9B" w:rsidRDefault="001C511A" w:rsidP="00BB451C">
            <w:pPr>
              <w:spacing w:line="360" w:lineRule="auto"/>
              <w:jc w:val="both"/>
              <w:rPr>
                <w:rFonts w:ascii="Book Antiqua" w:hAnsi="Book Antiqua"/>
              </w:rPr>
            </w:pPr>
            <w:r w:rsidRPr="002B0E9B">
              <w:rPr>
                <w:rFonts w:ascii="Book Antiqua" w:hAnsi="Book Antiqua"/>
              </w:rPr>
              <w:t>0/6/9/2</w:t>
            </w:r>
          </w:p>
        </w:tc>
        <w:tc>
          <w:tcPr>
            <w:tcW w:w="730" w:type="pct"/>
          </w:tcPr>
          <w:p w14:paraId="3FD74235" w14:textId="77777777" w:rsidR="001C511A" w:rsidRPr="002B0E9B" w:rsidRDefault="001C511A" w:rsidP="00BB451C">
            <w:pPr>
              <w:spacing w:line="360" w:lineRule="auto"/>
              <w:jc w:val="both"/>
              <w:rPr>
                <w:rFonts w:ascii="Book Antiqua" w:hAnsi="Book Antiqua"/>
              </w:rPr>
            </w:pPr>
            <w:r w:rsidRPr="002B0E9B">
              <w:rPr>
                <w:rFonts w:ascii="Book Antiqua" w:hAnsi="Book Antiqua"/>
              </w:rPr>
              <w:t>2/73/33/6</w:t>
            </w:r>
          </w:p>
        </w:tc>
        <w:tc>
          <w:tcPr>
            <w:tcW w:w="339" w:type="pct"/>
          </w:tcPr>
          <w:p w14:paraId="4013B74E" w14:textId="77777777" w:rsidR="001C511A" w:rsidRPr="002B0E9B" w:rsidRDefault="001C511A" w:rsidP="00BB451C">
            <w:pPr>
              <w:spacing w:line="360" w:lineRule="auto"/>
              <w:jc w:val="both"/>
              <w:rPr>
                <w:rFonts w:ascii="Book Antiqua" w:hAnsi="Book Antiqua"/>
              </w:rPr>
            </w:pPr>
            <w:r w:rsidRPr="002B0E9B">
              <w:rPr>
                <w:rFonts w:ascii="Book Antiqua" w:hAnsi="Book Antiqua"/>
              </w:rPr>
              <w:t>0.090</w:t>
            </w:r>
          </w:p>
        </w:tc>
      </w:tr>
      <w:tr w:rsidR="001C511A" w:rsidRPr="002B0E9B" w14:paraId="36DF1E96" w14:textId="77777777" w:rsidTr="002546C0">
        <w:tc>
          <w:tcPr>
            <w:tcW w:w="802" w:type="pct"/>
          </w:tcPr>
          <w:p w14:paraId="0028E8D7" w14:textId="77777777" w:rsidR="001C511A" w:rsidRPr="002B0E9B" w:rsidRDefault="001C511A" w:rsidP="00BB451C">
            <w:pPr>
              <w:spacing w:line="360" w:lineRule="auto"/>
              <w:jc w:val="both"/>
              <w:rPr>
                <w:rFonts w:ascii="Book Antiqua" w:hAnsi="Book Antiqua"/>
              </w:rPr>
            </w:pPr>
            <w:r w:rsidRPr="002B0E9B">
              <w:rPr>
                <w:rFonts w:ascii="Book Antiqua" w:hAnsi="Book Antiqua"/>
              </w:rPr>
              <w:t>Pre NAC PMI</w:t>
            </w:r>
          </w:p>
        </w:tc>
        <w:tc>
          <w:tcPr>
            <w:tcW w:w="730" w:type="pct"/>
          </w:tcPr>
          <w:p w14:paraId="3C792FC3" w14:textId="77777777" w:rsidR="001C511A" w:rsidRPr="002B0E9B" w:rsidRDefault="001C511A" w:rsidP="00BB451C">
            <w:pPr>
              <w:spacing w:line="360" w:lineRule="auto"/>
              <w:jc w:val="both"/>
              <w:rPr>
                <w:rFonts w:ascii="Book Antiqua" w:hAnsi="Book Antiqua"/>
              </w:rPr>
            </w:pPr>
            <w:r w:rsidRPr="002B0E9B">
              <w:rPr>
                <w:rFonts w:ascii="Book Antiqua" w:hAnsi="Book Antiqua"/>
              </w:rPr>
              <w:t>4.94 (2.40-8.86)</w:t>
            </w:r>
          </w:p>
        </w:tc>
        <w:tc>
          <w:tcPr>
            <w:tcW w:w="666" w:type="pct"/>
          </w:tcPr>
          <w:p w14:paraId="102A1367" w14:textId="77777777" w:rsidR="001C511A" w:rsidRPr="002B0E9B" w:rsidRDefault="001C511A" w:rsidP="00BB451C">
            <w:pPr>
              <w:spacing w:line="360" w:lineRule="auto"/>
              <w:jc w:val="both"/>
              <w:rPr>
                <w:rFonts w:ascii="Book Antiqua" w:hAnsi="Book Antiqua"/>
              </w:rPr>
            </w:pPr>
            <w:r w:rsidRPr="002B0E9B">
              <w:rPr>
                <w:rFonts w:ascii="Book Antiqua" w:hAnsi="Book Antiqua"/>
              </w:rPr>
              <w:t>3.66 (2.40-4.43)</w:t>
            </w:r>
          </w:p>
        </w:tc>
        <w:tc>
          <w:tcPr>
            <w:tcW w:w="730" w:type="pct"/>
          </w:tcPr>
          <w:p w14:paraId="393703D3" w14:textId="77777777" w:rsidR="001C511A" w:rsidRPr="002B0E9B" w:rsidRDefault="001C511A" w:rsidP="00BB451C">
            <w:pPr>
              <w:spacing w:line="360" w:lineRule="auto"/>
              <w:jc w:val="both"/>
              <w:rPr>
                <w:rFonts w:ascii="Book Antiqua" w:hAnsi="Book Antiqua"/>
              </w:rPr>
            </w:pPr>
            <w:r w:rsidRPr="002B0E9B">
              <w:rPr>
                <w:rFonts w:ascii="Book Antiqua" w:hAnsi="Book Antiqua"/>
              </w:rPr>
              <w:t>5.39 (3.34-8.86)</w:t>
            </w:r>
          </w:p>
        </w:tc>
        <w:tc>
          <w:tcPr>
            <w:tcW w:w="339" w:type="pct"/>
          </w:tcPr>
          <w:p w14:paraId="0E9A9258" w14:textId="77777777" w:rsidR="001C511A" w:rsidRPr="002B0E9B" w:rsidRDefault="001C511A" w:rsidP="00BB451C">
            <w:pPr>
              <w:spacing w:line="360" w:lineRule="auto"/>
              <w:jc w:val="both"/>
              <w:rPr>
                <w:rFonts w:ascii="Book Antiqua" w:hAnsi="Book Antiqua"/>
              </w:rPr>
            </w:pPr>
            <w:r w:rsidRPr="002B0E9B">
              <w:rPr>
                <w:rFonts w:ascii="Book Antiqua" w:hAnsi="Book Antiqua"/>
              </w:rPr>
              <w:t>0.001</w:t>
            </w:r>
          </w:p>
        </w:tc>
        <w:tc>
          <w:tcPr>
            <w:tcW w:w="666" w:type="pct"/>
          </w:tcPr>
          <w:p w14:paraId="5AECE188" w14:textId="77777777" w:rsidR="001C511A" w:rsidRPr="002B0E9B" w:rsidRDefault="001C511A" w:rsidP="00BB451C">
            <w:pPr>
              <w:spacing w:line="360" w:lineRule="auto"/>
              <w:jc w:val="both"/>
              <w:rPr>
                <w:rFonts w:ascii="Book Antiqua" w:hAnsi="Book Antiqua"/>
              </w:rPr>
            </w:pPr>
            <w:r w:rsidRPr="002B0E9B">
              <w:rPr>
                <w:rFonts w:ascii="Book Antiqua" w:hAnsi="Book Antiqua"/>
              </w:rPr>
              <w:t>4.76 (3.28-6.64)</w:t>
            </w:r>
          </w:p>
        </w:tc>
        <w:tc>
          <w:tcPr>
            <w:tcW w:w="730" w:type="pct"/>
          </w:tcPr>
          <w:p w14:paraId="4C94F4A6" w14:textId="77777777" w:rsidR="001C511A" w:rsidRPr="002B0E9B" w:rsidRDefault="001C511A" w:rsidP="00BB451C">
            <w:pPr>
              <w:spacing w:line="360" w:lineRule="auto"/>
              <w:jc w:val="both"/>
              <w:rPr>
                <w:rFonts w:ascii="Book Antiqua" w:hAnsi="Book Antiqua"/>
              </w:rPr>
            </w:pPr>
            <w:r w:rsidRPr="002B0E9B">
              <w:rPr>
                <w:rFonts w:ascii="Book Antiqua" w:hAnsi="Book Antiqua"/>
              </w:rPr>
              <w:t>5.01 (2.40-8.86)</w:t>
            </w:r>
          </w:p>
        </w:tc>
        <w:tc>
          <w:tcPr>
            <w:tcW w:w="339" w:type="pct"/>
          </w:tcPr>
          <w:p w14:paraId="097A60C5" w14:textId="77777777" w:rsidR="001C511A" w:rsidRPr="002B0E9B" w:rsidRDefault="001C511A" w:rsidP="00BB451C">
            <w:pPr>
              <w:spacing w:line="360" w:lineRule="auto"/>
              <w:jc w:val="both"/>
              <w:rPr>
                <w:rFonts w:ascii="Book Antiqua" w:hAnsi="Book Antiqua"/>
              </w:rPr>
            </w:pPr>
            <w:r w:rsidRPr="002B0E9B">
              <w:rPr>
                <w:rFonts w:ascii="Book Antiqua" w:hAnsi="Book Antiqua"/>
              </w:rPr>
              <w:t>0.558</w:t>
            </w:r>
          </w:p>
        </w:tc>
      </w:tr>
      <w:tr w:rsidR="001C511A" w:rsidRPr="002B0E9B" w14:paraId="1C2E323B" w14:textId="77777777" w:rsidTr="002546C0">
        <w:tc>
          <w:tcPr>
            <w:tcW w:w="802" w:type="pct"/>
          </w:tcPr>
          <w:p w14:paraId="28A54319" w14:textId="77777777" w:rsidR="001C511A" w:rsidRPr="002B0E9B" w:rsidRDefault="001C511A" w:rsidP="00BB451C">
            <w:pPr>
              <w:spacing w:line="360" w:lineRule="auto"/>
              <w:jc w:val="both"/>
              <w:rPr>
                <w:rFonts w:ascii="Book Antiqua" w:hAnsi="Book Antiqua"/>
              </w:rPr>
            </w:pPr>
            <w:r w:rsidRPr="002B0E9B">
              <w:rPr>
                <w:rFonts w:ascii="Book Antiqua" w:hAnsi="Book Antiqua"/>
              </w:rPr>
              <w:t>Pre NAC IMAC</w:t>
            </w:r>
          </w:p>
        </w:tc>
        <w:tc>
          <w:tcPr>
            <w:tcW w:w="730" w:type="pct"/>
          </w:tcPr>
          <w:p w14:paraId="670BF16B" w14:textId="77777777" w:rsidR="001C511A" w:rsidRPr="002B0E9B" w:rsidRDefault="001C511A" w:rsidP="00BB451C">
            <w:pPr>
              <w:spacing w:line="360" w:lineRule="auto"/>
              <w:jc w:val="both"/>
              <w:rPr>
                <w:rFonts w:ascii="Book Antiqua" w:hAnsi="Book Antiqua"/>
              </w:rPr>
            </w:pPr>
            <w:r w:rsidRPr="002B0E9B">
              <w:rPr>
                <w:rFonts w:ascii="Book Antiqua" w:hAnsi="Book Antiqua"/>
              </w:rPr>
              <w:t>-0.46 (-1.07--0.19)</w:t>
            </w:r>
          </w:p>
        </w:tc>
        <w:tc>
          <w:tcPr>
            <w:tcW w:w="666" w:type="pct"/>
          </w:tcPr>
          <w:p w14:paraId="50397FD2" w14:textId="77777777" w:rsidR="001C511A" w:rsidRPr="002B0E9B" w:rsidRDefault="001C511A" w:rsidP="00BB451C">
            <w:pPr>
              <w:spacing w:line="360" w:lineRule="auto"/>
              <w:jc w:val="both"/>
              <w:rPr>
                <w:rFonts w:ascii="Book Antiqua" w:hAnsi="Book Antiqua"/>
              </w:rPr>
            </w:pPr>
            <w:r w:rsidRPr="002B0E9B">
              <w:rPr>
                <w:rFonts w:ascii="Book Antiqua" w:hAnsi="Book Antiqua"/>
              </w:rPr>
              <w:t>-0.47 (-1.07--0.28)</w:t>
            </w:r>
          </w:p>
        </w:tc>
        <w:tc>
          <w:tcPr>
            <w:tcW w:w="730" w:type="pct"/>
          </w:tcPr>
          <w:p w14:paraId="48E96EFC" w14:textId="77777777" w:rsidR="001C511A" w:rsidRPr="002B0E9B" w:rsidRDefault="001C511A" w:rsidP="00BB451C">
            <w:pPr>
              <w:spacing w:line="360" w:lineRule="auto"/>
              <w:jc w:val="both"/>
              <w:rPr>
                <w:rFonts w:ascii="Book Antiqua" w:hAnsi="Book Antiqua"/>
              </w:rPr>
            </w:pPr>
            <w:r w:rsidRPr="002B0E9B">
              <w:rPr>
                <w:rFonts w:ascii="Book Antiqua" w:hAnsi="Book Antiqua"/>
              </w:rPr>
              <w:t>-0.46 (-1.06--0.19)</w:t>
            </w:r>
          </w:p>
        </w:tc>
        <w:tc>
          <w:tcPr>
            <w:tcW w:w="339" w:type="pct"/>
          </w:tcPr>
          <w:p w14:paraId="3E538F44" w14:textId="77777777" w:rsidR="001C511A" w:rsidRPr="002B0E9B" w:rsidRDefault="001C511A" w:rsidP="00BB451C">
            <w:pPr>
              <w:spacing w:line="360" w:lineRule="auto"/>
              <w:jc w:val="both"/>
              <w:rPr>
                <w:rFonts w:ascii="Book Antiqua" w:hAnsi="Book Antiqua"/>
              </w:rPr>
            </w:pPr>
            <w:r w:rsidRPr="002B0E9B">
              <w:rPr>
                <w:rFonts w:ascii="Book Antiqua" w:hAnsi="Book Antiqua"/>
              </w:rPr>
              <w:t>0.248</w:t>
            </w:r>
          </w:p>
        </w:tc>
        <w:tc>
          <w:tcPr>
            <w:tcW w:w="666" w:type="pct"/>
          </w:tcPr>
          <w:p w14:paraId="26ABF5C0" w14:textId="77777777" w:rsidR="001C511A" w:rsidRPr="002B0E9B" w:rsidRDefault="001C511A" w:rsidP="00BB451C">
            <w:pPr>
              <w:spacing w:line="360" w:lineRule="auto"/>
              <w:jc w:val="both"/>
              <w:rPr>
                <w:rFonts w:ascii="Book Antiqua" w:hAnsi="Book Antiqua"/>
              </w:rPr>
            </w:pPr>
            <w:r w:rsidRPr="002B0E9B">
              <w:rPr>
                <w:rFonts w:ascii="Book Antiqua" w:hAnsi="Book Antiqua"/>
              </w:rPr>
              <w:t>-0.32 (-0.75--0.19)</w:t>
            </w:r>
          </w:p>
        </w:tc>
        <w:tc>
          <w:tcPr>
            <w:tcW w:w="730" w:type="pct"/>
          </w:tcPr>
          <w:p w14:paraId="2DFF9C9F" w14:textId="77777777" w:rsidR="001C511A" w:rsidRPr="002B0E9B" w:rsidRDefault="001C511A" w:rsidP="00BB451C">
            <w:pPr>
              <w:spacing w:line="360" w:lineRule="auto"/>
              <w:jc w:val="both"/>
              <w:rPr>
                <w:rFonts w:ascii="Book Antiqua" w:hAnsi="Book Antiqua"/>
              </w:rPr>
            </w:pPr>
            <w:r w:rsidRPr="002B0E9B">
              <w:rPr>
                <w:rFonts w:ascii="Book Antiqua" w:hAnsi="Book Antiqua"/>
              </w:rPr>
              <w:t>-0.48 (-1.07--0.33)</w:t>
            </w:r>
          </w:p>
        </w:tc>
        <w:tc>
          <w:tcPr>
            <w:tcW w:w="339" w:type="pct"/>
          </w:tcPr>
          <w:p w14:paraId="42283962" w14:textId="77777777" w:rsidR="001C511A" w:rsidRPr="002B0E9B" w:rsidRDefault="001C511A" w:rsidP="00BB451C">
            <w:pPr>
              <w:spacing w:line="360" w:lineRule="auto"/>
              <w:jc w:val="both"/>
              <w:rPr>
                <w:rFonts w:ascii="Book Antiqua" w:hAnsi="Book Antiqua"/>
              </w:rPr>
            </w:pPr>
            <w:r w:rsidRPr="002B0E9B">
              <w:rPr>
                <w:rFonts w:ascii="Book Antiqua" w:hAnsi="Book Antiqua"/>
              </w:rPr>
              <w:t>0.001</w:t>
            </w:r>
          </w:p>
        </w:tc>
      </w:tr>
      <w:tr w:rsidR="001C511A" w:rsidRPr="002B0E9B" w14:paraId="19FA8C4B" w14:textId="77777777" w:rsidTr="002546C0">
        <w:tc>
          <w:tcPr>
            <w:tcW w:w="802" w:type="pct"/>
          </w:tcPr>
          <w:p w14:paraId="3349BBCE" w14:textId="77777777" w:rsidR="001C511A" w:rsidRPr="002B0E9B" w:rsidRDefault="001C511A" w:rsidP="00BB451C">
            <w:pPr>
              <w:spacing w:line="360" w:lineRule="auto"/>
              <w:jc w:val="both"/>
              <w:rPr>
                <w:rFonts w:ascii="Book Antiqua" w:hAnsi="Book Antiqua"/>
              </w:rPr>
            </w:pPr>
            <w:r w:rsidRPr="002B0E9B">
              <w:rPr>
                <w:rFonts w:ascii="Book Antiqua" w:hAnsi="Book Antiqua"/>
              </w:rPr>
              <w:t>Operative time (min)</w:t>
            </w:r>
          </w:p>
        </w:tc>
        <w:tc>
          <w:tcPr>
            <w:tcW w:w="730" w:type="pct"/>
          </w:tcPr>
          <w:p w14:paraId="2EB6946B" w14:textId="77777777" w:rsidR="001C511A" w:rsidRPr="002B0E9B" w:rsidRDefault="001C511A" w:rsidP="00BB451C">
            <w:pPr>
              <w:spacing w:line="360" w:lineRule="auto"/>
              <w:jc w:val="both"/>
              <w:rPr>
                <w:rFonts w:ascii="Book Antiqua" w:hAnsi="Book Antiqua"/>
              </w:rPr>
            </w:pPr>
            <w:r w:rsidRPr="002B0E9B">
              <w:rPr>
                <w:rFonts w:ascii="Book Antiqua" w:hAnsi="Book Antiqua"/>
              </w:rPr>
              <w:t>443 (328-882)</w:t>
            </w:r>
          </w:p>
        </w:tc>
        <w:tc>
          <w:tcPr>
            <w:tcW w:w="666" w:type="pct"/>
          </w:tcPr>
          <w:p w14:paraId="2D68AAC2" w14:textId="77777777" w:rsidR="001C511A" w:rsidRPr="002B0E9B" w:rsidRDefault="001C511A" w:rsidP="00BB451C">
            <w:pPr>
              <w:spacing w:line="360" w:lineRule="auto"/>
              <w:jc w:val="both"/>
              <w:rPr>
                <w:rFonts w:ascii="Book Antiqua" w:hAnsi="Book Antiqua"/>
              </w:rPr>
            </w:pPr>
            <w:r w:rsidRPr="002B0E9B">
              <w:rPr>
                <w:rFonts w:ascii="Book Antiqua" w:hAnsi="Book Antiqua"/>
              </w:rPr>
              <w:t>444 (328-882)</w:t>
            </w:r>
          </w:p>
        </w:tc>
        <w:tc>
          <w:tcPr>
            <w:tcW w:w="730" w:type="pct"/>
          </w:tcPr>
          <w:p w14:paraId="236B9ECF" w14:textId="77777777" w:rsidR="001C511A" w:rsidRPr="002B0E9B" w:rsidRDefault="001C511A" w:rsidP="00BB451C">
            <w:pPr>
              <w:spacing w:line="360" w:lineRule="auto"/>
              <w:jc w:val="both"/>
              <w:rPr>
                <w:rFonts w:ascii="Book Antiqua" w:hAnsi="Book Antiqua"/>
              </w:rPr>
            </w:pPr>
            <w:r w:rsidRPr="002B0E9B">
              <w:rPr>
                <w:rFonts w:ascii="Book Antiqua" w:hAnsi="Book Antiqua"/>
              </w:rPr>
              <w:t>443 (339-786)</w:t>
            </w:r>
          </w:p>
        </w:tc>
        <w:tc>
          <w:tcPr>
            <w:tcW w:w="339" w:type="pct"/>
          </w:tcPr>
          <w:p w14:paraId="72B825DE" w14:textId="77777777" w:rsidR="001C511A" w:rsidRPr="002B0E9B" w:rsidRDefault="001C511A" w:rsidP="00BB451C">
            <w:pPr>
              <w:spacing w:line="360" w:lineRule="auto"/>
              <w:jc w:val="both"/>
              <w:rPr>
                <w:rFonts w:ascii="Book Antiqua" w:hAnsi="Book Antiqua"/>
              </w:rPr>
            </w:pPr>
            <w:r w:rsidRPr="002B0E9B">
              <w:rPr>
                <w:rFonts w:ascii="Book Antiqua" w:hAnsi="Book Antiqua"/>
              </w:rPr>
              <w:t>0.495</w:t>
            </w:r>
          </w:p>
        </w:tc>
        <w:tc>
          <w:tcPr>
            <w:tcW w:w="666" w:type="pct"/>
          </w:tcPr>
          <w:p w14:paraId="1D91981B" w14:textId="77777777" w:rsidR="001C511A" w:rsidRPr="002B0E9B" w:rsidRDefault="001C511A" w:rsidP="00BB451C">
            <w:pPr>
              <w:spacing w:line="360" w:lineRule="auto"/>
              <w:jc w:val="both"/>
              <w:rPr>
                <w:rFonts w:ascii="Book Antiqua" w:hAnsi="Book Antiqua"/>
              </w:rPr>
            </w:pPr>
            <w:r w:rsidRPr="002B0E9B">
              <w:rPr>
                <w:rFonts w:ascii="Book Antiqua" w:hAnsi="Book Antiqua"/>
              </w:rPr>
              <w:t>452 (328-882)</w:t>
            </w:r>
          </w:p>
        </w:tc>
        <w:tc>
          <w:tcPr>
            <w:tcW w:w="730" w:type="pct"/>
          </w:tcPr>
          <w:p w14:paraId="7585115B" w14:textId="77777777" w:rsidR="001C511A" w:rsidRPr="002B0E9B" w:rsidRDefault="001C511A" w:rsidP="00BB451C">
            <w:pPr>
              <w:spacing w:line="360" w:lineRule="auto"/>
              <w:jc w:val="both"/>
              <w:rPr>
                <w:rFonts w:ascii="Book Antiqua" w:hAnsi="Book Antiqua"/>
              </w:rPr>
            </w:pPr>
            <w:r w:rsidRPr="002B0E9B">
              <w:rPr>
                <w:rFonts w:ascii="Book Antiqua" w:hAnsi="Book Antiqua"/>
              </w:rPr>
              <w:t>440 (350-786)</w:t>
            </w:r>
          </w:p>
        </w:tc>
        <w:tc>
          <w:tcPr>
            <w:tcW w:w="339" w:type="pct"/>
          </w:tcPr>
          <w:p w14:paraId="0CF7D030" w14:textId="77777777" w:rsidR="001C511A" w:rsidRPr="002B0E9B" w:rsidRDefault="001C511A" w:rsidP="00BB451C">
            <w:pPr>
              <w:spacing w:line="360" w:lineRule="auto"/>
              <w:jc w:val="both"/>
              <w:rPr>
                <w:rFonts w:ascii="Book Antiqua" w:hAnsi="Book Antiqua"/>
              </w:rPr>
            </w:pPr>
            <w:r w:rsidRPr="002B0E9B">
              <w:rPr>
                <w:rFonts w:ascii="Book Antiqua" w:hAnsi="Book Antiqua"/>
              </w:rPr>
              <w:t>0.472</w:t>
            </w:r>
          </w:p>
        </w:tc>
      </w:tr>
      <w:tr w:rsidR="001C511A" w:rsidRPr="002B0E9B" w14:paraId="048CD907" w14:textId="77777777" w:rsidTr="002546C0">
        <w:tc>
          <w:tcPr>
            <w:tcW w:w="802" w:type="pct"/>
          </w:tcPr>
          <w:p w14:paraId="3BE4DE55" w14:textId="77777777" w:rsidR="001C511A" w:rsidRPr="002B0E9B" w:rsidRDefault="001C511A" w:rsidP="00BB451C">
            <w:pPr>
              <w:spacing w:line="360" w:lineRule="auto"/>
              <w:jc w:val="both"/>
              <w:rPr>
                <w:rFonts w:ascii="Book Antiqua" w:hAnsi="Book Antiqua"/>
              </w:rPr>
            </w:pPr>
            <w:r w:rsidRPr="002B0E9B">
              <w:rPr>
                <w:rFonts w:ascii="Book Antiqua" w:hAnsi="Book Antiqua"/>
              </w:rPr>
              <w:t>Intraoperative bleeding (mL)</w:t>
            </w:r>
          </w:p>
        </w:tc>
        <w:tc>
          <w:tcPr>
            <w:tcW w:w="730" w:type="pct"/>
          </w:tcPr>
          <w:p w14:paraId="5632287C" w14:textId="77777777" w:rsidR="001C511A" w:rsidRPr="002B0E9B" w:rsidRDefault="001C511A" w:rsidP="00BB451C">
            <w:pPr>
              <w:spacing w:line="360" w:lineRule="auto"/>
              <w:jc w:val="both"/>
              <w:rPr>
                <w:rFonts w:ascii="Book Antiqua" w:hAnsi="Book Antiqua"/>
              </w:rPr>
            </w:pPr>
            <w:r w:rsidRPr="002B0E9B">
              <w:rPr>
                <w:rFonts w:ascii="Book Antiqua" w:hAnsi="Book Antiqua"/>
              </w:rPr>
              <w:t>730 (150-3015)</w:t>
            </w:r>
          </w:p>
        </w:tc>
        <w:tc>
          <w:tcPr>
            <w:tcW w:w="666" w:type="pct"/>
          </w:tcPr>
          <w:p w14:paraId="5D48136F" w14:textId="77777777" w:rsidR="001C511A" w:rsidRPr="002B0E9B" w:rsidRDefault="001C511A" w:rsidP="00BB451C">
            <w:pPr>
              <w:spacing w:line="360" w:lineRule="auto"/>
              <w:jc w:val="both"/>
              <w:rPr>
                <w:rFonts w:ascii="Book Antiqua" w:hAnsi="Book Antiqua"/>
              </w:rPr>
            </w:pPr>
            <w:r w:rsidRPr="002B0E9B">
              <w:rPr>
                <w:rFonts w:ascii="Book Antiqua" w:hAnsi="Book Antiqua"/>
              </w:rPr>
              <w:t>652 (330-2550)</w:t>
            </w:r>
          </w:p>
        </w:tc>
        <w:tc>
          <w:tcPr>
            <w:tcW w:w="730" w:type="pct"/>
          </w:tcPr>
          <w:p w14:paraId="311E62DD" w14:textId="77777777" w:rsidR="001C511A" w:rsidRPr="002B0E9B" w:rsidRDefault="001C511A" w:rsidP="00BB451C">
            <w:pPr>
              <w:spacing w:line="360" w:lineRule="auto"/>
              <w:jc w:val="both"/>
              <w:rPr>
                <w:rFonts w:ascii="Book Antiqua" w:hAnsi="Book Antiqua"/>
              </w:rPr>
            </w:pPr>
            <w:r w:rsidRPr="002B0E9B">
              <w:rPr>
                <w:rFonts w:ascii="Book Antiqua" w:hAnsi="Book Antiqua"/>
              </w:rPr>
              <w:t>732 (150-3015)</w:t>
            </w:r>
          </w:p>
        </w:tc>
        <w:tc>
          <w:tcPr>
            <w:tcW w:w="339" w:type="pct"/>
          </w:tcPr>
          <w:p w14:paraId="75C39472" w14:textId="77777777" w:rsidR="001C511A" w:rsidRPr="002B0E9B" w:rsidRDefault="001C511A" w:rsidP="00BB451C">
            <w:pPr>
              <w:spacing w:line="360" w:lineRule="auto"/>
              <w:jc w:val="both"/>
              <w:rPr>
                <w:rFonts w:ascii="Book Antiqua" w:hAnsi="Book Antiqua"/>
              </w:rPr>
            </w:pPr>
            <w:r w:rsidRPr="002B0E9B">
              <w:rPr>
                <w:rFonts w:ascii="Book Antiqua" w:hAnsi="Book Antiqua"/>
              </w:rPr>
              <w:t>0.258</w:t>
            </w:r>
          </w:p>
        </w:tc>
        <w:tc>
          <w:tcPr>
            <w:tcW w:w="666" w:type="pct"/>
          </w:tcPr>
          <w:p w14:paraId="6B22C349" w14:textId="77777777" w:rsidR="001C511A" w:rsidRPr="002B0E9B" w:rsidRDefault="001C511A" w:rsidP="00BB451C">
            <w:pPr>
              <w:spacing w:line="360" w:lineRule="auto"/>
              <w:jc w:val="both"/>
              <w:rPr>
                <w:rFonts w:ascii="Book Antiqua" w:hAnsi="Book Antiqua"/>
              </w:rPr>
            </w:pPr>
            <w:r w:rsidRPr="002B0E9B">
              <w:rPr>
                <w:rFonts w:ascii="Book Antiqua" w:hAnsi="Book Antiqua"/>
              </w:rPr>
              <w:t>750 (450-2550)</w:t>
            </w:r>
          </w:p>
        </w:tc>
        <w:tc>
          <w:tcPr>
            <w:tcW w:w="730" w:type="pct"/>
          </w:tcPr>
          <w:p w14:paraId="2FAABAB0" w14:textId="77777777" w:rsidR="001C511A" w:rsidRPr="002B0E9B" w:rsidRDefault="001C511A" w:rsidP="00BB451C">
            <w:pPr>
              <w:spacing w:line="360" w:lineRule="auto"/>
              <w:jc w:val="both"/>
              <w:rPr>
                <w:rFonts w:ascii="Book Antiqua" w:hAnsi="Book Antiqua"/>
              </w:rPr>
            </w:pPr>
            <w:r w:rsidRPr="002B0E9B">
              <w:rPr>
                <w:rFonts w:ascii="Book Antiqua" w:hAnsi="Book Antiqua"/>
              </w:rPr>
              <w:t>718 (150-3015)</w:t>
            </w:r>
          </w:p>
        </w:tc>
        <w:tc>
          <w:tcPr>
            <w:tcW w:w="339" w:type="pct"/>
          </w:tcPr>
          <w:p w14:paraId="43C8AC75" w14:textId="77777777" w:rsidR="001C511A" w:rsidRPr="002B0E9B" w:rsidRDefault="001C511A" w:rsidP="00BB451C">
            <w:pPr>
              <w:spacing w:line="360" w:lineRule="auto"/>
              <w:jc w:val="both"/>
              <w:rPr>
                <w:rFonts w:ascii="Book Antiqua" w:hAnsi="Book Antiqua"/>
              </w:rPr>
            </w:pPr>
            <w:r w:rsidRPr="002B0E9B">
              <w:rPr>
                <w:rFonts w:ascii="Book Antiqua" w:hAnsi="Book Antiqua"/>
              </w:rPr>
              <w:t>0.247</w:t>
            </w:r>
          </w:p>
        </w:tc>
      </w:tr>
      <w:tr w:rsidR="001C511A" w:rsidRPr="002B0E9B" w14:paraId="4FC495AB" w14:textId="77777777" w:rsidTr="002546C0">
        <w:tc>
          <w:tcPr>
            <w:tcW w:w="802" w:type="pct"/>
          </w:tcPr>
          <w:p w14:paraId="2A6E90D3" w14:textId="77777777" w:rsidR="001C511A" w:rsidRPr="002B0E9B" w:rsidRDefault="001C511A" w:rsidP="00BB451C">
            <w:pPr>
              <w:spacing w:line="360" w:lineRule="auto"/>
              <w:jc w:val="both"/>
              <w:rPr>
                <w:rFonts w:ascii="Book Antiqua" w:hAnsi="Book Antiqua"/>
              </w:rPr>
            </w:pPr>
            <w:r w:rsidRPr="002B0E9B">
              <w:rPr>
                <w:rFonts w:ascii="Book Antiqua" w:hAnsi="Book Antiqua"/>
              </w:rPr>
              <w:t>Postoperative complications (C-</w:t>
            </w:r>
            <w:r w:rsidRPr="002B0E9B">
              <w:rPr>
                <w:rFonts w:ascii="Book Antiqua" w:hAnsi="Book Antiqua"/>
              </w:rPr>
              <w:lastRenderedPageBreak/>
              <w:t xml:space="preserve">D </w:t>
            </w:r>
            <w:r w:rsidRPr="002B0E9B">
              <w:rPr>
                <w:rFonts w:ascii="Book Antiqua" w:eastAsia="微软雅黑" w:hAnsi="Book Antiqua"/>
                <w:color w:val="333333"/>
                <w:shd w:val="clear" w:color="auto" w:fill="FFFFFF"/>
              </w:rPr>
              <w:t xml:space="preserve">≥ </w:t>
            </w:r>
            <w:r w:rsidRPr="002B0E9B">
              <w:rPr>
                <w:rFonts w:ascii="Book Antiqua" w:hAnsi="Book Antiqua"/>
              </w:rPr>
              <w:t>3)</w:t>
            </w:r>
          </w:p>
        </w:tc>
        <w:tc>
          <w:tcPr>
            <w:tcW w:w="730" w:type="pct"/>
          </w:tcPr>
          <w:p w14:paraId="6EB6B9BA" w14:textId="77777777" w:rsidR="001C511A" w:rsidRPr="002B0E9B" w:rsidRDefault="001C511A" w:rsidP="00BB451C">
            <w:pPr>
              <w:spacing w:line="360" w:lineRule="auto"/>
              <w:jc w:val="both"/>
              <w:rPr>
                <w:rFonts w:ascii="Book Antiqua" w:hAnsi="Book Antiqua"/>
              </w:rPr>
            </w:pPr>
          </w:p>
        </w:tc>
        <w:tc>
          <w:tcPr>
            <w:tcW w:w="666" w:type="pct"/>
          </w:tcPr>
          <w:p w14:paraId="730014EB" w14:textId="77777777" w:rsidR="001C511A" w:rsidRPr="002B0E9B" w:rsidRDefault="001C511A" w:rsidP="00BB451C">
            <w:pPr>
              <w:spacing w:line="360" w:lineRule="auto"/>
              <w:jc w:val="both"/>
              <w:rPr>
                <w:rFonts w:ascii="Book Antiqua" w:hAnsi="Book Antiqua"/>
              </w:rPr>
            </w:pPr>
          </w:p>
        </w:tc>
        <w:tc>
          <w:tcPr>
            <w:tcW w:w="730" w:type="pct"/>
          </w:tcPr>
          <w:p w14:paraId="652F816A" w14:textId="77777777" w:rsidR="001C511A" w:rsidRPr="002B0E9B" w:rsidRDefault="001C511A" w:rsidP="00BB451C">
            <w:pPr>
              <w:spacing w:line="360" w:lineRule="auto"/>
              <w:jc w:val="both"/>
              <w:rPr>
                <w:rFonts w:ascii="Book Antiqua" w:hAnsi="Book Antiqua"/>
              </w:rPr>
            </w:pPr>
          </w:p>
        </w:tc>
        <w:tc>
          <w:tcPr>
            <w:tcW w:w="339" w:type="pct"/>
          </w:tcPr>
          <w:p w14:paraId="6A84BE0F" w14:textId="77777777" w:rsidR="001C511A" w:rsidRPr="002B0E9B" w:rsidRDefault="001C511A" w:rsidP="00BB451C">
            <w:pPr>
              <w:spacing w:line="360" w:lineRule="auto"/>
              <w:jc w:val="both"/>
              <w:rPr>
                <w:rFonts w:ascii="Book Antiqua" w:hAnsi="Book Antiqua"/>
              </w:rPr>
            </w:pPr>
          </w:p>
        </w:tc>
        <w:tc>
          <w:tcPr>
            <w:tcW w:w="666" w:type="pct"/>
          </w:tcPr>
          <w:p w14:paraId="017C3DA3" w14:textId="77777777" w:rsidR="001C511A" w:rsidRPr="002B0E9B" w:rsidRDefault="001C511A" w:rsidP="00BB451C">
            <w:pPr>
              <w:spacing w:line="360" w:lineRule="auto"/>
              <w:jc w:val="both"/>
              <w:rPr>
                <w:rFonts w:ascii="Book Antiqua" w:hAnsi="Book Antiqua"/>
              </w:rPr>
            </w:pPr>
          </w:p>
        </w:tc>
        <w:tc>
          <w:tcPr>
            <w:tcW w:w="730" w:type="pct"/>
          </w:tcPr>
          <w:p w14:paraId="1655572E" w14:textId="77777777" w:rsidR="001C511A" w:rsidRPr="002B0E9B" w:rsidRDefault="001C511A" w:rsidP="00BB451C">
            <w:pPr>
              <w:spacing w:line="360" w:lineRule="auto"/>
              <w:jc w:val="both"/>
              <w:rPr>
                <w:rFonts w:ascii="Book Antiqua" w:hAnsi="Book Antiqua"/>
              </w:rPr>
            </w:pPr>
          </w:p>
        </w:tc>
        <w:tc>
          <w:tcPr>
            <w:tcW w:w="339" w:type="pct"/>
          </w:tcPr>
          <w:p w14:paraId="62FE45B1" w14:textId="77777777" w:rsidR="001C511A" w:rsidRPr="002B0E9B" w:rsidRDefault="001C511A" w:rsidP="00BB451C">
            <w:pPr>
              <w:spacing w:line="360" w:lineRule="auto"/>
              <w:jc w:val="both"/>
              <w:rPr>
                <w:rFonts w:ascii="Book Antiqua" w:hAnsi="Book Antiqua"/>
              </w:rPr>
            </w:pPr>
          </w:p>
        </w:tc>
      </w:tr>
      <w:tr w:rsidR="001C511A" w:rsidRPr="002B0E9B" w14:paraId="150147EB" w14:textId="77777777" w:rsidTr="002546C0">
        <w:tc>
          <w:tcPr>
            <w:tcW w:w="802" w:type="pct"/>
          </w:tcPr>
          <w:p w14:paraId="43AE94BE" w14:textId="77777777" w:rsidR="001C511A" w:rsidRPr="002B0E9B" w:rsidRDefault="001C511A" w:rsidP="00BB451C">
            <w:pPr>
              <w:spacing w:line="360" w:lineRule="auto"/>
              <w:jc w:val="both"/>
              <w:rPr>
                <w:rFonts w:ascii="Book Antiqua" w:hAnsi="Book Antiqua"/>
              </w:rPr>
            </w:pPr>
            <w:r w:rsidRPr="002B0E9B">
              <w:rPr>
                <w:rFonts w:ascii="Book Antiqua" w:hAnsi="Book Antiqua"/>
              </w:rPr>
              <w:t>Any complication</w:t>
            </w:r>
          </w:p>
        </w:tc>
        <w:tc>
          <w:tcPr>
            <w:tcW w:w="730" w:type="pct"/>
          </w:tcPr>
          <w:p w14:paraId="1B8D0BC7" w14:textId="77777777" w:rsidR="001C511A" w:rsidRPr="002B0E9B" w:rsidRDefault="001C511A" w:rsidP="00BB451C">
            <w:pPr>
              <w:spacing w:line="360" w:lineRule="auto"/>
              <w:jc w:val="both"/>
              <w:rPr>
                <w:rFonts w:ascii="Book Antiqua" w:hAnsi="Book Antiqua"/>
              </w:rPr>
            </w:pPr>
            <w:r w:rsidRPr="002B0E9B">
              <w:rPr>
                <w:rFonts w:ascii="Book Antiqua" w:hAnsi="Book Antiqua"/>
              </w:rPr>
              <w:t>53 (40.5%)</w:t>
            </w:r>
          </w:p>
        </w:tc>
        <w:tc>
          <w:tcPr>
            <w:tcW w:w="666" w:type="pct"/>
          </w:tcPr>
          <w:p w14:paraId="0D09811A" w14:textId="77777777" w:rsidR="001C511A" w:rsidRPr="002B0E9B" w:rsidRDefault="001C511A" w:rsidP="00BB451C">
            <w:pPr>
              <w:spacing w:line="360" w:lineRule="auto"/>
              <w:jc w:val="both"/>
              <w:rPr>
                <w:rFonts w:ascii="Book Antiqua" w:hAnsi="Book Antiqua"/>
              </w:rPr>
            </w:pPr>
            <w:r w:rsidRPr="002B0E9B">
              <w:rPr>
                <w:rFonts w:ascii="Book Antiqua" w:hAnsi="Book Antiqua"/>
              </w:rPr>
              <w:t>16 (44.4%)</w:t>
            </w:r>
          </w:p>
        </w:tc>
        <w:tc>
          <w:tcPr>
            <w:tcW w:w="730" w:type="pct"/>
          </w:tcPr>
          <w:p w14:paraId="40AA7193" w14:textId="77777777" w:rsidR="001C511A" w:rsidRPr="002B0E9B" w:rsidRDefault="001C511A" w:rsidP="00BB451C">
            <w:pPr>
              <w:spacing w:line="360" w:lineRule="auto"/>
              <w:jc w:val="both"/>
              <w:rPr>
                <w:rFonts w:ascii="Book Antiqua" w:hAnsi="Book Antiqua"/>
              </w:rPr>
            </w:pPr>
            <w:r w:rsidRPr="002B0E9B">
              <w:rPr>
                <w:rFonts w:ascii="Book Antiqua" w:hAnsi="Book Antiqua"/>
              </w:rPr>
              <w:t>37 (38.9%)</w:t>
            </w:r>
          </w:p>
        </w:tc>
        <w:tc>
          <w:tcPr>
            <w:tcW w:w="339" w:type="pct"/>
          </w:tcPr>
          <w:p w14:paraId="65D3F7E8" w14:textId="77777777" w:rsidR="001C511A" w:rsidRPr="002B0E9B" w:rsidRDefault="001C511A" w:rsidP="00BB451C">
            <w:pPr>
              <w:spacing w:line="360" w:lineRule="auto"/>
              <w:jc w:val="both"/>
              <w:rPr>
                <w:rFonts w:ascii="Book Antiqua" w:hAnsi="Book Antiqua"/>
              </w:rPr>
            </w:pPr>
            <w:r w:rsidRPr="002B0E9B">
              <w:rPr>
                <w:rFonts w:ascii="Book Antiqua" w:hAnsi="Book Antiqua"/>
              </w:rPr>
              <w:t>0.690</w:t>
            </w:r>
          </w:p>
        </w:tc>
        <w:tc>
          <w:tcPr>
            <w:tcW w:w="666" w:type="pct"/>
          </w:tcPr>
          <w:p w14:paraId="0FDA6184" w14:textId="77777777" w:rsidR="001C511A" w:rsidRPr="002B0E9B" w:rsidRDefault="001C511A" w:rsidP="00BB451C">
            <w:pPr>
              <w:spacing w:line="360" w:lineRule="auto"/>
              <w:jc w:val="both"/>
              <w:rPr>
                <w:rFonts w:ascii="Book Antiqua" w:hAnsi="Book Antiqua"/>
              </w:rPr>
            </w:pPr>
            <w:r w:rsidRPr="002B0E9B">
              <w:rPr>
                <w:rFonts w:ascii="Book Antiqua" w:hAnsi="Book Antiqua"/>
              </w:rPr>
              <w:t>5 (29.4%)</w:t>
            </w:r>
          </w:p>
        </w:tc>
        <w:tc>
          <w:tcPr>
            <w:tcW w:w="730" w:type="pct"/>
          </w:tcPr>
          <w:p w14:paraId="47DBBD73" w14:textId="77777777" w:rsidR="001C511A" w:rsidRPr="002B0E9B" w:rsidRDefault="001C511A" w:rsidP="00BB451C">
            <w:pPr>
              <w:spacing w:line="360" w:lineRule="auto"/>
              <w:jc w:val="both"/>
              <w:rPr>
                <w:rFonts w:ascii="Book Antiqua" w:hAnsi="Book Antiqua"/>
              </w:rPr>
            </w:pPr>
            <w:r w:rsidRPr="002B0E9B">
              <w:rPr>
                <w:rFonts w:ascii="Book Antiqua" w:hAnsi="Book Antiqua"/>
              </w:rPr>
              <w:t>48 (42.1%)</w:t>
            </w:r>
          </w:p>
        </w:tc>
        <w:tc>
          <w:tcPr>
            <w:tcW w:w="339" w:type="pct"/>
          </w:tcPr>
          <w:p w14:paraId="53FFBCF8" w14:textId="77777777" w:rsidR="001C511A" w:rsidRPr="002B0E9B" w:rsidRDefault="001C511A" w:rsidP="00BB451C">
            <w:pPr>
              <w:spacing w:line="360" w:lineRule="auto"/>
              <w:jc w:val="both"/>
              <w:rPr>
                <w:rFonts w:ascii="Book Antiqua" w:hAnsi="Book Antiqua"/>
              </w:rPr>
            </w:pPr>
            <w:r w:rsidRPr="002B0E9B">
              <w:rPr>
                <w:rFonts w:ascii="Book Antiqua" w:hAnsi="Book Antiqua"/>
              </w:rPr>
              <w:t>0.430</w:t>
            </w:r>
          </w:p>
        </w:tc>
      </w:tr>
      <w:tr w:rsidR="001C511A" w:rsidRPr="002B0E9B" w14:paraId="438B6B77" w14:textId="77777777" w:rsidTr="002546C0">
        <w:tc>
          <w:tcPr>
            <w:tcW w:w="802" w:type="pct"/>
          </w:tcPr>
          <w:p w14:paraId="6D30C355" w14:textId="77777777" w:rsidR="001C511A" w:rsidRPr="002B0E9B" w:rsidRDefault="001C511A" w:rsidP="00BB451C">
            <w:pPr>
              <w:spacing w:line="360" w:lineRule="auto"/>
              <w:jc w:val="both"/>
              <w:rPr>
                <w:rFonts w:ascii="Book Antiqua" w:hAnsi="Book Antiqua"/>
              </w:rPr>
            </w:pPr>
            <w:r w:rsidRPr="002B0E9B">
              <w:rPr>
                <w:rFonts w:ascii="Book Antiqua" w:hAnsi="Book Antiqua"/>
              </w:rPr>
              <w:t>Respiratory complication</w:t>
            </w:r>
          </w:p>
        </w:tc>
        <w:tc>
          <w:tcPr>
            <w:tcW w:w="730" w:type="pct"/>
          </w:tcPr>
          <w:p w14:paraId="02C2803B" w14:textId="77777777" w:rsidR="001C511A" w:rsidRPr="002B0E9B" w:rsidRDefault="001C511A" w:rsidP="00BB451C">
            <w:pPr>
              <w:spacing w:line="360" w:lineRule="auto"/>
              <w:jc w:val="both"/>
              <w:rPr>
                <w:rFonts w:ascii="Book Antiqua" w:hAnsi="Book Antiqua"/>
              </w:rPr>
            </w:pPr>
            <w:r w:rsidRPr="002B0E9B">
              <w:rPr>
                <w:rFonts w:ascii="Book Antiqua" w:hAnsi="Book Antiqua"/>
              </w:rPr>
              <w:t>28 (21.4%)</w:t>
            </w:r>
          </w:p>
        </w:tc>
        <w:tc>
          <w:tcPr>
            <w:tcW w:w="666" w:type="pct"/>
          </w:tcPr>
          <w:p w14:paraId="7ABDFDB8" w14:textId="77777777" w:rsidR="001C511A" w:rsidRPr="002B0E9B" w:rsidRDefault="001C511A" w:rsidP="00BB451C">
            <w:pPr>
              <w:spacing w:line="360" w:lineRule="auto"/>
              <w:jc w:val="both"/>
              <w:rPr>
                <w:rFonts w:ascii="Book Antiqua" w:hAnsi="Book Antiqua"/>
              </w:rPr>
            </w:pPr>
            <w:r w:rsidRPr="002B0E9B">
              <w:rPr>
                <w:rFonts w:ascii="Book Antiqua" w:hAnsi="Book Antiqua"/>
              </w:rPr>
              <w:t>8 (22.2%)</w:t>
            </w:r>
          </w:p>
        </w:tc>
        <w:tc>
          <w:tcPr>
            <w:tcW w:w="730" w:type="pct"/>
          </w:tcPr>
          <w:p w14:paraId="65BB7514" w14:textId="77777777" w:rsidR="001C511A" w:rsidRPr="002B0E9B" w:rsidRDefault="001C511A" w:rsidP="00BB451C">
            <w:pPr>
              <w:spacing w:line="360" w:lineRule="auto"/>
              <w:jc w:val="both"/>
              <w:rPr>
                <w:rFonts w:ascii="Book Antiqua" w:hAnsi="Book Antiqua"/>
              </w:rPr>
            </w:pPr>
            <w:r w:rsidRPr="002B0E9B">
              <w:rPr>
                <w:rFonts w:ascii="Book Antiqua" w:hAnsi="Book Antiqua"/>
              </w:rPr>
              <w:t>20 (21.1%)</w:t>
            </w:r>
          </w:p>
        </w:tc>
        <w:tc>
          <w:tcPr>
            <w:tcW w:w="339" w:type="pct"/>
          </w:tcPr>
          <w:p w14:paraId="63876D22" w14:textId="77777777" w:rsidR="001C511A" w:rsidRPr="002B0E9B" w:rsidRDefault="001C511A" w:rsidP="00BB451C">
            <w:pPr>
              <w:spacing w:line="360" w:lineRule="auto"/>
              <w:jc w:val="both"/>
              <w:rPr>
                <w:rFonts w:ascii="Book Antiqua" w:hAnsi="Book Antiqua"/>
              </w:rPr>
            </w:pPr>
            <w:r w:rsidRPr="002B0E9B">
              <w:rPr>
                <w:rFonts w:ascii="Book Antiqua" w:hAnsi="Book Antiqua"/>
              </w:rPr>
              <w:t>1.000</w:t>
            </w:r>
          </w:p>
        </w:tc>
        <w:tc>
          <w:tcPr>
            <w:tcW w:w="666" w:type="pct"/>
          </w:tcPr>
          <w:p w14:paraId="5D72AEA1" w14:textId="77777777" w:rsidR="001C511A" w:rsidRPr="002B0E9B" w:rsidRDefault="001C511A" w:rsidP="00BB451C">
            <w:pPr>
              <w:spacing w:line="360" w:lineRule="auto"/>
              <w:jc w:val="both"/>
              <w:rPr>
                <w:rFonts w:ascii="Book Antiqua" w:hAnsi="Book Antiqua"/>
              </w:rPr>
            </w:pPr>
            <w:r w:rsidRPr="002B0E9B">
              <w:rPr>
                <w:rFonts w:ascii="Book Antiqua" w:hAnsi="Book Antiqua"/>
              </w:rPr>
              <w:t>4 (23.5%)</w:t>
            </w:r>
          </w:p>
        </w:tc>
        <w:tc>
          <w:tcPr>
            <w:tcW w:w="730" w:type="pct"/>
          </w:tcPr>
          <w:p w14:paraId="13A24B4E" w14:textId="77777777" w:rsidR="001C511A" w:rsidRPr="002B0E9B" w:rsidRDefault="001C511A" w:rsidP="00BB451C">
            <w:pPr>
              <w:spacing w:line="360" w:lineRule="auto"/>
              <w:jc w:val="both"/>
              <w:rPr>
                <w:rFonts w:ascii="Book Antiqua" w:hAnsi="Book Antiqua"/>
              </w:rPr>
            </w:pPr>
            <w:r w:rsidRPr="002B0E9B">
              <w:rPr>
                <w:rFonts w:ascii="Book Antiqua" w:hAnsi="Book Antiqua"/>
              </w:rPr>
              <w:t>24 (21.1%)</w:t>
            </w:r>
          </w:p>
        </w:tc>
        <w:tc>
          <w:tcPr>
            <w:tcW w:w="339" w:type="pct"/>
          </w:tcPr>
          <w:p w14:paraId="542FA9A1" w14:textId="77777777" w:rsidR="001C511A" w:rsidRPr="002B0E9B" w:rsidRDefault="001C511A" w:rsidP="00BB451C">
            <w:pPr>
              <w:spacing w:line="360" w:lineRule="auto"/>
              <w:jc w:val="both"/>
              <w:rPr>
                <w:rFonts w:ascii="Book Antiqua" w:hAnsi="Book Antiqua"/>
              </w:rPr>
            </w:pPr>
            <w:r w:rsidRPr="002B0E9B">
              <w:rPr>
                <w:rFonts w:ascii="Book Antiqua" w:hAnsi="Book Antiqua"/>
              </w:rPr>
              <w:t>1.000</w:t>
            </w:r>
          </w:p>
        </w:tc>
      </w:tr>
      <w:tr w:rsidR="001C511A" w:rsidRPr="002B0E9B" w14:paraId="667925B5" w14:textId="77777777" w:rsidTr="002546C0">
        <w:tc>
          <w:tcPr>
            <w:tcW w:w="802" w:type="pct"/>
          </w:tcPr>
          <w:p w14:paraId="56A6963C" w14:textId="77777777" w:rsidR="001C511A" w:rsidRPr="002B0E9B" w:rsidRDefault="001C511A" w:rsidP="00BB451C">
            <w:pPr>
              <w:spacing w:line="360" w:lineRule="auto"/>
              <w:jc w:val="both"/>
              <w:rPr>
                <w:rFonts w:ascii="Book Antiqua" w:hAnsi="Book Antiqua"/>
              </w:rPr>
            </w:pPr>
            <w:r w:rsidRPr="002B0E9B">
              <w:rPr>
                <w:rFonts w:ascii="Book Antiqua" w:hAnsi="Book Antiqua"/>
              </w:rPr>
              <w:t>Anastomotic leakage</w:t>
            </w:r>
          </w:p>
        </w:tc>
        <w:tc>
          <w:tcPr>
            <w:tcW w:w="730" w:type="pct"/>
          </w:tcPr>
          <w:p w14:paraId="4FDE6C1D" w14:textId="77777777" w:rsidR="001C511A" w:rsidRPr="002B0E9B" w:rsidRDefault="001C511A" w:rsidP="00BB451C">
            <w:pPr>
              <w:spacing w:line="360" w:lineRule="auto"/>
              <w:jc w:val="both"/>
              <w:rPr>
                <w:rFonts w:ascii="Book Antiqua" w:hAnsi="Book Antiqua"/>
              </w:rPr>
            </w:pPr>
            <w:r w:rsidRPr="002B0E9B">
              <w:rPr>
                <w:rFonts w:ascii="Book Antiqua" w:hAnsi="Book Antiqua"/>
              </w:rPr>
              <w:t>3 (2.3%)</w:t>
            </w:r>
          </w:p>
        </w:tc>
        <w:tc>
          <w:tcPr>
            <w:tcW w:w="666" w:type="pct"/>
          </w:tcPr>
          <w:p w14:paraId="22E67917" w14:textId="77777777" w:rsidR="001C511A" w:rsidRPr="002B0E9B" w:rsidRDefault="001C511A" w:rsidP="00BB451C">
            <w:pPr>
              <w:spacing w:line="360" w:lineRule="auto"/>
              <w:jc w:val="both"/>
              <w:rPr>
                <w:rFonts w:ascii="Book Antiqua" w:hAnsi="Book Antiqua"/>
              </w:rPr>
            </w:pPr>
            <w:r w:rsidRPr="002B0E9B">
              <w:rPr>
                <w:rFonts w:ascii="Book Antiqua" w:hAnsi="Book Antiqua"/>
              </w:rPr>
              <w:t>2 (5.6%)</w:t>
            </w:r>
          </w:p>
        </w:tc>
        <w:tc>
          <w:tcPr>
            <w:tcW w:w="730" w:type="pct"/>
          </w:tcPr>
          <w:p w14:paraId="7EC0380D" w14:textId="77777777" w:rsidR="001C511A" w:rsidRPr="002B0E9B" w:rsidRDefault="001C511A" w:rsidP="00BB451C">
            <w:pPr>
              <w:spacing w:line="360" w:lineRule="auto"/>
              <w:jc w:val="both"/>
              <w:rPr>
                <w:rFonts w:ascii="Book Antiqua" w:hAnsi="Book Antiqua"/>
              </w:rPr>
            </w:pPr>
            <w:r w:rsidRPr="002B0E9B">
              <w:rPr>
                <w:rFonts w:ascii="Book Antiqua" w:hAnsi="Book Antiqua"/>
              </w:rPr>
              <w:t>1 (1.1%)</w:t>
            </w:r>
          </w:p>
        </w:tc>
        <w:tc>
          <w:tcPr>
            <w:tcW w:w="339" w:type="pct"/>
          </w:tcPr>
          <w:p w14:paraId="2F333C9D" w14:textId="77777777" w:rsidR="001C511A" w:rsidRPr="002B0E9B" w:rsidRDefault="001C511A" w:rsidP="00BB451C">
            <w:pPr>
              <w:spacing w:line="360" w:lineRule="auto"/>
              <w:jc w:val="both"/>
              <w:rPr>
                <w:rFonts w:ascii="Book Antiqua" w:hAnsi="Book Antiqua"/>
              </w:rPr>
            </w:pPr>
            <w:r w:rsidRPr="002B0E9B">
              <w:rPr>
                <w:rFonts w:ascii="Book Antiqua" w:hAnsi="Book Antiqua"/>
              </w:rPr>
              <w:t>0.183</w:t>
            </w:r>
          </w:p>
        </w:tc>
        <w:tc>
          <w:tcPr>
            <w:tcW w:w="666" w:type="pct"/>
          </w:tcPr>
          <w:p w14:paraId="5BA93078" w14:textId="77777777" w:rsidR="001C511A" w:rsidRPr="002B0E9B" w:rsidRDefault="001C511A" w:rsidP="00BB451C">
            <w:pPr>
              <w:spacing w:line="360" w:lineRule="auto"/>
              <w:jc w:val="both"/>
              <w:rPr>
                <w:rFonts w:ascii="Book Antiqua" w:hAnsi="Book Antiqua"/>
              </w:rPr>
            </w:pPr>
            <w:r w:rsidRPr="002B0E9B">
              <w:rPr>
                <w:rFonts w:ascii="Book Antiqua" w:hAnsi="Book Antiqua"/>
              </w:rPr>
              <w:t>0 (0%)</w:t>
            </w:r>
          </w:p>
        </w:tc>
        <w:tc>
          <w:tcPr>
            <w:tcW w:w="730" w:type="pct"/>
          </w:tcPr>
          <w:p w14:paraId="04B558D8" w14:textId="77777777" w:rsidR="001C511A" w:rsidRPr="002B0E9B" w:rsidRDefault="001C511A" w:rsidP="00BB451C">
            <w:pPr>
              <w:spacing w:line="360" w:lineRule="auto"/>
              <w:jc w:val="both"/>
              <w:rPr>
                <w:rFonts w:ascii="Book Antiqua" w:hAnsi="Book Antiqua"/>
              </w:rPr>
            </w:pPr>
            <w:r w:rsidRPr="002B0E9B">
              <w:rPr>
                <w:rFonts w:ascii="Book Antiqua" w:hAnsi="Book Antiqua"/>
              </w:rPr>
              <w:t>3 (2.6%)</w:t>
            </w:r>
          </w:p>
        </w:tc>
        <w:tc>
          <w:tcPr>
            <w:tcW w:w="339" w:type="pct"/>
          </w:tcPr>
          <w:p w14:paraId="3C1E0380" w14:textId="77777777" w:rsidR="001C511A" w:rsidRPr="002B0E9B" w:rsidRDefault="001C511A" w:rsidP="00BB451C">
            <w:pPr>
              <w:spacing w:line="360" w:lineRule="auto"/>
              <w:jc w:val="both"/>
              <w:rPr>
                <w:rFonts w:ascii="Book Antiqua" w:hAnsi="Book Antiqua"/>
              </w:rPr>
            </w:pPr>
            <w:r w:rsidRPr="002B0E9B">
              <w:rPr>
                <w:rFonts w:ascii="Book Antiqua" w:hAnsi="Book Antiqua"/>
              </w:rPr>
              <w:t>1.000</w:t>
            </w:r>
          </w:p>
        </w:tc>
      </w:tr>
      <w:tr w:rsidR="001C511A" w:rsidRPr="002B0E9B" w14:paraId="46227EC5" w14:textId="77777777" w:rsidTr="002546C0">
        <w:tc>
          <w:tcPr>
            <w:tcW w:w="802" w:type="pct"/>
          </w:tcPr>
          <w:p w14:paraId="50A87349" w14:textId="77777777" w:rsidR="001C511A" w:rsidRPr="002B0E9B" w:rsidRDefault="001C511A" w:rsidP="00BB451C">
            <w:pPr>
              <w:spacing w:line="360" w:lineRule="auto"/>
              <w:jc w:val="both"/>
              <w:rPr>
                <w:rFonts w:ascii="Book Antiqua" w:hAnsi="Book Antiqua"/>
              </w:rPr>
            </w:pPr>
            <w:r w:rsidRPr="002B0E9B">
              <w:rPr>
                <w:rFonts w:ascii="Book Antiqua" w:hAnsi="Book Antiqua"/>
              </w:rPr>
              <w:t>Pathological tumor grading</w:t>
            </w:r>
          </w:p>
        </w:tc>
        <w:tc>
          <w:tcPr>
            <w:tcW w:w="730" w:type="pct"/>
          </w:tcPr>
          <w:p w14:paraId="695B8BE3" w14:textId="77777777" w:rsidR="001C511A" w:rsidRPr="002B0E9B" w:rsidRDefault="001C511A" w:rsidP="00BB451C">
            <w:pPr>
              <w:spacing w:line="360" w:lineRule="auto"/>
              <w:jc w:val="both"/>
              <w:rPr>
                <w:rFonts w:ascii="Book Antiqua" w:hAnsi="Book Antiqua"/>
              </w:rPr>
            </w:pPr>
          </w:p>
        </w:tc>
        <w:tc>
          <w:tcPr>
            <w:tcW w:w="666" w:type="pct"/>
          </w:tcPr>
          <w:p w14:paraId="78127188" w14:textId="77777777" w:rsidR="001C511A" w:rsidRPr="002B0E9B" w:rsidRDefault="001C511A" w:rsidP="00BB451C">
            <w:pPr>
              <w:spacing w:line="360" w:lineRule="auto"/>
              <w:jc w:val="both"/>
              <w:rPr>
                <w:rFonts w:ascii="Book Antiqua" w:hAnsi="Book Antiqua"/>
              </w:rPr>
            </w:pPr>
          </w:p>
        </w:tc>
        <w:tc>
          <w:tcPr>
            <w:tcW w:w="730" w:type="pct"/>
          </w:tcPr>
          <w:p w14:paraId="769A6816" w14:textId="77777777" w:rsidR="001C511A" w:rsidRPr="002B0E9B" w:rsidRDefault="001C511A" w:rsidP="00BB451C">
            <w:pPr>
              <w:spacing w:line="360" w:lineRule="auto"/>
              <w:jc w:val="both"/>
              <w:rPr>
                <w:rFonts w:ascii="Book Antiqua" w:hAnsi="Book Antiqua"/>
              </w:rPr>
            </w:pPr>
          </w:p>
        </w:tc>
        <w:tc>
          <w:tcPr>
            <w:tcW w:w="339" w:type="pct"/>
          </w:tcPr>
          <w:p w14:paraId="1C981399" w14:textId="77777777" w:rsidR="001C511A" w:rsidRPr="002B0E9B" w:rsidRDefault="001C511A" w:rsidP="00BB451C">
            <w:pPr>
              <w:spacing w:line="360" w:lineRule="auto"/>
              <w:jc w:val="both"/>
              <w:rPr>
                <w:rFonts w:ascii="Book Antiqua" w:hAnsi="Book Antiqua"/>
              </w:rPr>
            </w:pPr>
          </w:p>
        </w:tc>
        <w:tc>
          <w:tcPr>
            <w:tcW w:w="666" w:type="pct"/>
          </w:tcPr>
          <w:p w14:paraId="113494F3" w14:textId="77777777" w:rsidR="001C511A" w:rsidRPr="002B0E9B" w:rsidRDefault="001C511A" w:rsidP="00BB451C">
            <w:pPr>
              <w:spacing w:line="360" w:lineRule="auto"/>
              <w:jc w:val="both"/>
              <w:rPr>
                <w:rFonts w:ascii="Book Antiqua" w:hAnsi="Book Antiqua"/>
              </w:rPr>
            </w:pPr>
          </w:p>
        </w:tc>
        <w:tc>
          <w:tcPr>
            <w:tcW w:w="730" w:type="pct"/>
          </w:tcPr>
          <w:p w14:paraId="2942E2E1" w14:textId="77777777" w:rsidR="001C511A" w:rsidRPr="002B0E9B" w:rsidRDefault="001C511A" w:rsidP="00BB451C">
            <w:pPr>
              <w:spacing w:line="360" w:lineRule="auto"/>
              <w:jc w:val="both"/>
              <w:rPr>
                <w:rFonts w:ascii="Book Antiqua" w:hAnsi="Book Antiqua"/>
              </w:rPr>
            </w:pPr>
          </w:p>
        </w:tc>
        <w:tc>
          <w:tcPr>
            <w:tcW w:w="339" w:type="pct"/>
          </w:tcPr>
          <w:p w14:paraId="060698D9" w14:textId="77777777" w:rsidR="001C511A" w:rsidRPr="002B0E9B" w:rsidRDefault="001C511A" w:rsidP="00BB451C">
            <w:pPr>
              <w:spacing w:line="360" w:lineRule="auto"/>
              <w:jc w:val="both"/>
              <w:rPr>
                <w:rFonts w:ascii="Book Antiqua" w:hAnsi="Book Antiqua"/>
              </w:rPr>
            </w:pPr>
          </w:p>
        </w:tc>
      </w:tr>
      <w:tr w:rsidR="001C511A" w:rsidRPr="002B0E9B" w14:paraId="0DF83B02" w14:textId="77777777" w:rsidTr="002546C0">
        <w:tc>
          <w:tcPr>
            <w:tcW w:w="802" w:type="pct"/>
          </w:tcPr>
          <w:p w14:paraId="34661F6A" w14:textId="77777777" w:rsidR="001C511A" w:rsidRPr="002B0E9B" w:rsidRDefault="001C511A" w:rsidP="00BB451C">
            <w:pPr>
              <w:spacing w:line="360" w:lineRule="auto"/>
              <w:jc w:val="both"/>
              <w:rPr>
                <w:rFonts w:ascii="Book Antiqua" w:hAnsi="Book Antiqua"/>
              </w:rPr>
            </w:pPr>
            <w:r w:rsidRPr="002B0E9B">
              <w:rPr>
                <w:rFonts w:ascii="Book Antiqua" w:hAnsi="Book Antiqua"/>
              </w:rPr>
              <w:t>G1/G2/G3/Gx</w:t>
            </w:r>
          </w:p>
        </w:tc>
        <w:tc>
          <w:tcPr>
            <w:tcW w:w="730" w:type="pct"/>
          </w:tcPr>
          <w:p w14:paraId="4CCFE2CC" w14:textId="77777777" w:rsidR="001C511A" w:rsidRPr="002B0E9B" w:rsidRDefault="001C511A" w:rsidP="00BB451C">
            <w:pPr>
              <w:spacing w:line="360" w:lineRule="auto"/>
              <w:jc w:val="both"/>
              <w:rPr>
                <w:rFonts w:ascii="Book Antiqua" w:hAnsi="Book Antiqua"/>
              </w:rPr>
            </w:pPr>
            <w:r w:rsidRPr="002B0E9B">
              <w:rPr>
                <w:rFonts w:ascii="Book Antiqua" w:hAnsi="Book Antiqua"/>
              </w:rPr>
              <w:t>14/77/38/2</w:t>
            </w:r>
          </w:p>
        </w:tc>
        <w:tc>
          <w:tcPr>
            <w:tcW w:w="666" w:type="pct"/>
          </w:tcPr>
          <w:p w14:paraId="5E3C9C47" w14:textId="77777777" w:rsidR="001C511A" w:rsidRPr="002B0E9B" w:rsidRDefault="001C511A" w:rsidP="00BB451C">
            <w:pPr>
              <w:spacing w:line="360" w:lineRule="auto"/>
              <w:jc w:val="both"/>
              <w:rPr>
                <w:rFonts w:ascii="Book Antiqua" w:hAnsi="Book Antiqua"/>
              </w:rPr>
            </w:pPr>
            <w:r w:rsidRPr="002B0E9B">
              <w:rPr>
                <w:rFonts w:ascii="Book Antiqua" w:hAnsi="Book Antiqua"/>
              </w:rPr>
              <w:t>3/24/8/1</w:t>
            </w:r>
          </w:p>
        </w:tc>
        <w:tc>
          <w:tcPr>
            <w:tcW w:w="730" w:type="pct"/>
          </w:tcPr>
          <w:p w14:paraId="56442669" w14:textId="77777777" w:rsidR="001C511A" w:rsidRPr="002B0E9B" w:rsidRDefault="001C511A" w:rsidP="00BB451C">
            <w:pPr>
              <w:spacing w:line="360" w:lineRule="auto"/>
              <w:jc w:val="both"/>
              <w:rPr>
                <w:rFonts w:ascii="Book Antiqua" w:hAnsi="Book Antiqua"/>
              </w:rPr>
            </w:pPr>
            <w:r w:rsidRPr="002B0E9B">
              <w:rPr>
                <w:rFonts w:ascii="Book Antiqua" w:hAnsi="Book Antiqua"/>
              </w:rPr>
              <w:t>11/53/30/1</w:t>
            </w:r>
          </w:p>
        </w:tc>
        <w:tc>
          <w:tcPr>
            <w:tcW w:w="339" w:type="pct"/>
          </w:tcPr>
          <w:p w14:paraId="0F826316" w14:textId="77777777" w:rsidR="001C511A" w:rsidRPr="002B0E9B" w:rsidRDefault="001C511A" w:rsidP="00BB451C">
            <w:pPr>
              <w:spacing w:line="360" w:lineRule="auto"/>
              <w:jc w:val="both"/>
              <w:rPr>
                <w:rFonts w:ascii="Book Antiqua" w:hAnsi="Book Antiqua"/>
              </w:rPr>
            </w:pPr>
            <w:r w:rsidRPr="002B0E9B">
              <w:rPr>
                <w:rFonts w:ascii="Book Antiqua" w:hAnsi="Book Antiqua"/>
              </w:rPr>
              <w:t>0.534</w:t>
            </w:r>
          </w:p>
        </w:tc>
        <w:tc>
          <w:tcPr>
            <w:tcW w:w="666" w:type="pct"/>
          </w:tcPr>
          <w:p w14:paraId="18200DC6" w14:textId="77777777" w:rsidR="001C511A" w:rsidRPr="002B0E9B" w:rsidRDefault="001C511A" w:rsidP="00BB451C">
            <w:pPr>
              <w:spacing w:line="360" w:lineRule="auto"/>
              <w:jc w:val="both"/>
              <w:rPr>
                <w:rFonts w:ascii="Book Antiqua" w:hAnsi="Book Antiqua"/>
              </w:rPr>
            </w:pPr>
            <w:r w:rsidRPr="002B0E9B">
              <w:rPr>
                <w:rFonts w:ascii="Book Antiqua" w:hAnsi="Book Antiqua"/>
              </w:rPr>
              <w:t>1/9/7/0</w:t>
            </w:r>
          </w:p>
        </w:tc>
        <w:tc>
          <w:tcPr>
            <w:tcW w:w="730" w:type="pct"/>
          </w:tcPr>
          <w:p w14:paraId="20BD230C" w14:textId="77777777" w:rsidR="001C511A" w:rsidRPr="002B0E9B" w:rsidRDefault="001C511A" w:rsidP="00BB451C">
            <w:pPr>
              <w:spacing w:line="360" w:lineRule="auto"/>
              <w:jc w:val="both"/>
              <w:rPr>
                <w:rFonts w:ascii="Book Antiqua" w:hAnsi="Book Antiqua"/>
              </w:rPr>
            </w:pPr>
            <w:r w:rsidRPr="002B0E9B">
              <w:rPr>
                <w:rFonts w:ascii="Book Antiqua" w:hAnsi="Book Antiqua"/>
              </w:rPr>
              <w:t>13/68/31/2</w:t>
            </w:r>
          </w:p>
        </w:tc>
        <w:tc>
          <w:tcPr>
            <w:tcW w:w="339" w:type="pct"/>
          </w:tcPr>
          <w:p w14:paraId="12F64D18" w14:textId="77777777" w:rsidR="001C511A" w:rsidRPr="002B0E9B" w:rsidRDefault="001C511A" w:rsidP="00BB451C">
            <w:pPr>
              <w:spacing w:line="360" w:lineRule="auto"/>
              <w:jc w:val="both"/>
              <w:rPr>
                <w:rFonts w:ascii="Book Antiqua" w:hAnsi="Book Antiqua"/>
              </w:rPr>
            </w:pPr>
            <w:r w:rsidRPr="002B0E9B">
              <w:rPr>
                <w:rFonts w:ascii="Book Antiqua" w:hAnsi="Book Antiqua"/>
              </w:rPr>
              <w:t>0.600</w:t>
            </w:r>
          </w:p>
        </w:tc>
      </w:tr>
      <w:tr w:rsidR="001C511A" w:rsidRPr="002B0E9B" w14:paraId="5D4F2D6F" w14:textId="77777777" w:rsidTr="002546C0">
        <w:tc>
          <w:tcPr>
            <w:tcW w:w="802" w:type="pct"/>
          </w:tcPr>
          <w:p w14:paraId="06FC726E" w14:textId="77777777" w:rsidR="001C511A" w:rsidRPr="002B0E9B" w:rsidRDefault="001C511A" w:rsidP="00BB451C">
            <w:pPr>
              <w:spacing w:line="360" w:lineRule="auto"/>
              <w:jc w:val="both"/>
              <w:rPr>
                <w:rFonts w:ascii="Book Antiqua" w:hAnsi="Book Antiqua"/>
              </w:rPr>
            </w:pPr>
            <w:proofErr w:type="spellStart"/>
            <w:r w:rsidRPr="002B0E9B">
              <w:rPr>
                <w:rFonts w:ascii="Book Antiqua" w:hAnsi="Book Antiqua"/>
              </w:rPr>
              <w:t>pT</w:t>
            </w:r>
            <w:proofErr w:type="spellEnd"/>
            <w:r w:rsidRPr="002B0E9B">
              <w:rPr>
                <w:rFonts w:ascii="Book Antiqua" w:hAnsi="Book Antiqua"/>
              </w:rPr>
              <w:t>-Stage (0/1/2/3/4)</w:t>
            </w:r>
          </w:p>
        </w:tc>
        <w:tc>
          <w:tcPr>
            <w:tcW w:w="730" w:type="pct"/>
          </w:tcPr>
          <w:p w14:paraId="1DBE8A01" w14:textId="77777777" w:rsidR="001C511A" w:rsidRPr="002B0E9B" w:rsidRDefault="001C511A" w:rsidP="00BB451C">
            <w:pPr>
              <w:spacing w:line="360" w:lineRule="auto"/>
              <w:jc w:val="both"/>
              <w:rPr>
                <w:rFonts w:ascii="Book Antiqua" w:hAnsi="Book Antiqua"/>
              </w:rPr>
            </w:pPr>
            <w:r w:rsidRPr="002B0E9B">
              <w:rPr>
                <w:rFonts w:ascii="Book Antiqua" w:hAnsi="Book Antiqua"/>
              </w:rPr>
              <w:t>7/27/21/73/3</w:t>
            </w:r>
          </w:p>
        </w:tc>
        <w:tc>
          <w:tcPr>
            <w:tcW w:w="666" w:type="pct"/>
          </w:tcPr>
          <w:p w14:paraId="31C10A00" w14:textId="77777777" w:rsidR="001C511A" w:rsidRPr="002B0E9B" w:rsidRDefault="001C511A" w:rsidP="00BB451C">
            <w:pPr>
              <w:spacing w:line="360" w:lineRule="auto"/>
              <w:jc w:val="both"/>
              <w:rPr>
                <w:rFonts w:ascii="Book Antiqua" w:hAnsi="Book Antiqua"/>
              </w:rPr>
            </w:pPr>
            <w:r w:rsidRPr="002B0E9B">
              <w:rPr>
                <w:rFonts w:ascii="Book Antiqua" w:hAnsi="Book Antiqua"/>
              </w:rPr>
              <w:t>1/7/5/21/1</w:t>
            </w:r>
          </w:p>
        </w:tc>
        <w:tc>
          <w:tcPr>
            <w:tcW w:w="730" w:type="pct"/>
          </w:tcPr>
          <w:p w14:paraId="55A98055" w14:textId="77777777" w:rsidR="001C511A" w:rsidRPr="002B0E9B" w:rsidRDefault="001C511A" w:rsidP="00BB451C">
            <w:pPr>
              <w:spacing w:line="360" w:lineRule="auto"/>
              <w:jc w:val="both"/>
              <w:rPr>
                <w:rFonts w:ascii="Book Antiqua" w:hAnsi="Book Antiqua"/>
              </w:rPr>
            </w:pPr>
            <w:r w:rsidRPr="002B0E9B">
              <w:rPr>
                <w:rFonts w:ascii="Book Antiqua" w:hAnsi="Book Antiqua"/>
              </w:rPr>
              <w:t>6/19/16/52/2</w:t>
            </w:r>
          </w:p>
        </w:tc>
        <w:tc>
          <w:tcPr>
            <w:tcW w:w="339" w:type="pct"/>
          </w:tcPr>
          <w:p w14:paraId="62AD3104" w14:textId="77777777" w:rsidR="001C511A" w:rsidRPr="002B0E9B" w:rsidRDefault="001C511A" w:rsidP="00BB451C">
            <w:pPr>
              <w:spacing w:line="360" w:lineRule="auto"/>
              <w:jc w:val="both"/>
              <w:rPr>
                <w:rFonts w:ascii="Book Antiqua" w:hAnsi="Book Antiqua"/>
              </w:rPr>
            </w:pPr>
            <w:r w:rsidRPr="002B0E9B">
              <w:rPr>
                <w:rFonts w:ascii="Book Antiqua" w:hAnsi="Book Antiqua"/>
              </w:rPr>
              <w:t>0.985</w:t>
            </w:r>
          </w:p>
        </w:tc>
        <w:tc>
          <w:tcPr>
            <w:tcW w:w="666" w:type="pct"/>
          </w:tcPr>
          <w:p w14:paraId="293E5520" w14:textId="77777777" w:rsidR="001C511A" w:rsidRPr="002B0E9B" w:rsidRDefault="001C511A" w:rsidP="00BB451C">
            <w:pPr>
              <w:spacing w:line="360" w:lineRule="auto"/>
              <w:jc w:val="both"/>
              <w:rPr>
                <w:rFonts w:ascii="Book Antiqua" w:hAnsi="Book Antiqua"/>
              </w:rPr>
            </w:pPr>
            <w:r w:rsidRPr="002B0E9B">
              <w:rPr>
                <w:rFonts w:ascii="Book Antiqua" w:hAnsi="Book Antiqua"/>
              </w:rPr>
              <w:t>0/2/4/11/0</w:t>
            </w:r>
          </w:p>
        </w:tc>
        <w:tc>
          <w:tcPr>
            <w:tcW w:w="730" w:type="pct"/>
          </w:tcPr>
          <w:p w14:paraId="57546AF7" w14:textId="77777777" w:rsidR="001C511A" w:rsidRPr="002B0E9B" w:rsidRDefault="001C511A" w:rsidP="00BB451C">
            <w:pPr>
              <w:spacing w:line="360" w:lineRule="auto"/>
              <w:jc w:val="both"/>
              <w:rPr>
                <w:rFonts w:ascii="Book Antiqua" w:hAnsi="Book Antiqua"/>
              </w:rPr>
            </w:pPr>
            <w:r w:rsidRPr="002B0E9B">
              <w:rPr>
                <w:rFonts w:ascii="Book Antiqua" w:hAnsi="Book Antiqua"/>
              </w:rPr>
              <w:t>7/25/17/62/3</w:t>
            </w:r>
          </w:p>
        </w:tc>
        <w:tc>
          <w:tcPr>
            <w:tcW w:w="339" w:type="pct"/>
          </w:tcPr>
          <w:p w14:paraId="5C98645D" w14:textId="77777777" w:rsidR="001C511A" w:rsidRPr="002B0E9B" w:rsidRDefault="001C511A" w:rsidP="00BB451C">
            <w:pPr>
              <w:spacing w:line="360" w:lineRule="auto"/>
              <w:jc w:val="both"/>
              <w:rPr>
                <w:rFonts w:ascii="Book Antiqua" w:hAnsi="Book Antiqua"/>
              </w:rPr>
            </w:pPr>
            <w:r w:rsidRPr="002B0E9B">
              <w:rPr>
                <w:rFonts w:ascii="Book Antiqua" w:hAnsi="Book Antiqua"/>
              </w:rPr>
              <w:t>0.796</w:t>
            </w:r>
          </w:p>
        </w:tc>
      </w:tr>
      <w:tr w:rsidR="001C511A" w:rsidRPr="002B0E9B" w14:paraId="6360541C" w14:textId="77777777" w:rsidTr="002546C0">
        <w:tc>
          <w:tcPr>
            <w:tcW w:w="802" w:type="pct"/>
          </w:tcPr>
          <w:p w14:paraId="418ED982" w14:textId="77777777" w:rsidR="001C511A" w:rsidRPr="002B0E9B" w:rsidRDefault="001C511A" w:rsidP="00BB451C">
            <w:pPr>
              <w:spacing w:line="360" w:lineRule="auto"/>
              <w:jc w:val="both"/>
              <w:rPr>
                <w:rFonts w:ascii="Book Antiqua" w:hAnsi="Book Antiqua"/>
              </w:rPr>
            </w:pPr>
            <w:proofErr w:type="spellStart"/>
            <w:r w:rsidRPr="002B0E9B">
              <w:rPr>
                <w:rFonts w:ascii="Book Antiqua" w:hAnsi="Book Antiqua"/>
              </w:rPr>
              <w:t>pN</w:t>
            </w:r>
            <w:proofErr w:type="spellEnd"/>
            <w:r w:rsidRPr="002B0E9B">
              <w:rPr>
                <w:rFonts w:ascii="Book Antiqua" w:hAnsi="Book Antiqua"/>
              </w:rPr>
              <w:t>-Stage (0/1/2/3)</w:t>
            </w:r>
          </w:p>
        </w:tc>
        <w:tc>
          <w:tcPr>
            <w:tcW w:w="730" w:type="pct"/>
          </w:tcPr>
          <w:p w14:paraId="203B366E" w14:textId="77777777" w:rsidR="001C511A" w:rsidRPr="002B0E9B" w:rsidRDefault="001C511A" w:rsidP="00BB451C">
            <w:pPr>
              <w:spacing w:line="360" w:lineRule="auto"/>
              <w:jc w:val="both"/>
              <w:rPr>
                <w:rFonts w:ascii="Book Antiqua" w:hAnsi="Book Antiqua"/>
              </w:rPr>
            </w:pPr>
            <w:r w:rsidRPr="002B0E9B">
              <w:rPr>
                <w:rFonts w:ascii="Book Antiqua" w:hAnsi="Book Antiqua"/>
              </w:rPr>
              <w:t>46/17/30/38</w:t>
            </w:r>
          </w:p>
        </w:tc>
        <w:tc>
          <w:tcPr>
            <w:tcW w:w="666" w:type="pct"/>
          </w:tcPr>
          <w:p w14:paraId="1AA3EA83" w14:textId="77777777" w:rsidR="001C511A" w:rsidRPr="002B0E9B" w:rsidRDefault="001C511A" w:rsidP="00BB451C">
            <w:pPr>
              <w:spacing w:line="360" w:lineRule="auto"/>
              <w:jc w:val="both"/>
              <w:rPr>
                <w:rFonts w:ascii="Book Antiqua" w:hAnsi="Book Antiqua"/>
              </w:rPr>
            </w:pPr>
            <w:r w:rsidRPr="002B0E9B">
              <w:rPr>
                <w:rFonts w:ascii="Book Antiqua" w:hAnsi="Book Antiqua"/>
              </w:rPr>
              <w:t>11/8/11/6</w:t>
            </w:r>
          </w:p>
        </w:tc>
        <w:tc>
          <w:tcPr>
            <w:tcW w:w="730" w:type="pct"/>
          </w:tcPr>
          <w:p w14:paraId="1D68612F" w14:textId="77777777" w:rsidR="001C511A" w:rsidRPr="002B0E9B" w:rsidRDefault="001C511A" w:rsidP="00BB451C">
            <w:pPr>
              <w:spacing w:line="360" w:lineRule="auto"/>
              <w:jc w:val="both"/>
              <w:rPr>
                <w:rFonts w:ascii="Book Antiqua" w:hAnsi="Book Antiqua"/>
              </w:rPr>
            </w:pPr>
            <w:r w:rsidRPr="002B0E9B">
              <w:rPr>
                <w:rFonts w:ascii="Book Antiqua" w:hAnsi="Book Antiqua"/>
              </w:rPr>
              <w:t>35/9/19/32</w:t>
            </w:r>
          </w:p>
        </w:tc>
        <w:tc>
          <w:tcPr>
            <w:tcW w:w="339" w:type="pct"/>
          </w:tcPr>
          <w:p w14:paraId="48650763" w14:textId="77777777" w:rsidR="001C511A" w:rsidRPr="002B0E9B" w:rsidRDefault="001C511A" w:rsidP="00BB451C">
            <w:pPr>
              <w:spacing w:line="360" w:lineRule="auto"/>
              <w:jc w:val="both"/>
              <w:rPr>
                <w:rFonts w:ascii="Book Antiqua" w:hAnsi="Book Antiqua"/>
              </w:rPr>
            </w:pPr>
            <w:r w:rsidRPr="002B0E9B">
              <w:rPr>
                <w:rFonts w:ascii="Book Antiqua" w:hAnsi="Book Antiqua"/>
              </w:rPr>
              <w:t>0.059</w:t>
            </w:r>
          </w:p>
        </w:tc>
        <w:tc>
          <w:tcPr>
            <w:tcW w:w="666" w:type="pct"/>
          </w:tcPr>
          <w:p w14:paraId="66D94D75" w14:textId="77777777" w:rsidR="001C511A" w:rsidRPr="002B0E9B" w:rsidRDefault="001C511A" w:rsidP="00BB451C">
            <w:pPr>
              <w:spacing w:line="360" w:lineRule="auto"/>
              <w:jc w:val="both"/>
              <w:rPr>
                <w:rFonts w:ascii="Book Antiqua" w:hAnsi="Book Antiqua"/>
              </w:rPr>
            </w:pPr>
            <w:r w:rsidRPr="002B0E9B">
              <w:rPr>
                <w:rFonts w:ascii="Book Antiqua" w:hAnsi="Book Antiqua"/>
              </w:rPr>
              <w:t>3/2/5/7</w:t>
            </w:r>
          </w:p>
        </w:tc>
        <w:tc>
          <w:tcPr>
            <w:tcW w:w="730" w:type="pct"/>
          </w:tcPr>
          <w:p w14:paraId="397D824E" w14:textId="77777777" w:rsidR="001C511A" w:rsidRPr="002B0E9B" w:rsidRDefault="001C511A" w:rsidP="00BB451C">
            <w:pPr>
              <w:spacing w:line="360" w:lineRule="auto"/>
              <w:jc w:val="both"/>
              <w:rPr>
                <w:rFonts w:ascii="Book Antiqua" w:hAnsi="Book Antiqua"/>
              </w:rPr>
            </w:pPr>
            <w:r w:rsidRPr="002B0E9B">
              <w:rPr>
                <w:rFonts w:ascii="Book Antiqua" w:hAnsi="Book Antiqua"/>
              </w:rPr>
              <w:t>43/15/25/31</w:t>
            </w:r>
          </w:p>
        </w:tc>
        <w:tc>
          <w:tcPr>
            <w:tcW w:w="339" w:type="pct"/>
          </w:tcPr>
          <w:p w14:paraId="1EFCCD65" w14:textId="77777777" w:rsidR="001C511A" w:rsidRPr="002B0E9B" w:rsidRDefault="001C511A" w:rsidP="00BB451C">
            <w:pPr>
              <w:spacing w:line="360" w:lineRule="auto"/>
              <w:jc w:val="both"/>
              <w:rPr>
                <w:rFonts w:ascii="Book Antiqua" w:hAnsi="Book Antiqua"/>
              </w:rPr>
            </w:pPr>
            <w:r w:rsidRPr="002B0E9B">
              <w:rPr>
                <w:rFonts w:ascii="Book Antiqua" w:hAnsi="Book Antiqua"/>
              </w:rPr>
              <w:t>0.399</w:t>
            </w:r>
          </w:p>
        </w:tc>
      </w:tr>
      <w:tr w:rsidR="001C511A" w:rsidRPr="002B0E9B" w14:paraId="410838BC" w14:textId="77777777" w:rsidTr="002546C0">
        <w:tc>
          <w:tcPr>
            <w:tcW w:w="802" w:type="pct"/>
          </w:tcPr>
          <w:p w14:paraId="0187ADC3" w14:textId="77777777" w:rsidR="001C511A" w:rsidRPr="002B0E9B" w:rsidRDefault="001C511A" w:rsidP="00BB451C">
            <w:pPr>
              <w:spacing w:line="360" w:lineRule="auto"/>
              <w:jc w:val="both"/>
              <w:rPr>
                <w:rFonts w:ascii="Book Antiqua" w:hAnsi="Book Antiqua"/>
              </w:rPr>
            </w:pPr>
            <w:proofErr w:type="spellStart"/>
            <w:r w:rsidRPr="002B0E9B">
              <w:rPr>
                <w:rFonts w:ascii="Book Antiqua" w:hAnsi="Book Antiqua"/>
              </w:rPr>
              <w:t>pStage</w:t>
            </w:r>
            <w:proofErr w:type="spellEnd"/>
            <w:r w:rsidRPr="002B0E9B">
              <w:rPr>
                <w:rFonts w:ascii="Book Antiqua" w:hAnsi="Book Antiqua"/>
              </w:rPr>
              <w:t xml:space="preserve"> (0/1/2/3)</w:t>
            </w:r>
          </w:p>
        </w:tc>
        <w:tc>
          <w:tcPr>
            <w:tcW w:w="730" w:type="pct"/>
          </w:tcPr>
          <w:p w14:paraId="4D21C16B" w14:textId="77777777" w:rsidR="001C511A" w:rsidRPr="002B0E9B" w:rsidRDefault="001C511A" w:rsidP="00BB451C">
            <w:pPr>
              <w:spacing w:line="360" w:lineRule="auto"/>
              <w:jc w:val="both"/>
              <w:rPr>
                <w:rFonts w:ascii="Book Antiqua" w:hAnsi="Book Antiqua"/>
              </w:rPr>
            </w:pPr>
            <w:r w:rsidRPr="002B0E9B">
              <w:rPr>
                <w:rFonts w:ascii="Book Antiqua" w:hAnsi="Book Antiqua"/>
              </w:rPr>
              <w:t>4/18/36/73</w:t>
            </w:r>
          </w:p>
        </w:tc>
        <w:tc>
          <w:tcPr>
            <w:tcW w:w="666" w:type="pct"/>
          </w:tcPr>
          <w:p w14:paraId="23060CD3" w14:textId="77777777" w:rsidR="001C511A" w:rsidRPr="002B0E9B" w:rsidRDefault="001C511A" w:rsidP="00BB451C">
            <w:pPr>
              <w:spacing w:line="360" w:lineRule="auto"/>
              <w:jc w:val="both"/>
              <w:rPr>
                <w:rFonts w:ascii="Book Antiqua" w:hAnsi="Book Antiqua"/>
              </w:rPr>
            </w:pPr>
            <w:r w:rsidRPr="002B0E9B">
              <w:rPr>
                <w:rFonts w:ascii="Book Antiqua" w:hAnsi="Book Antiqua"/>
              </w:rPr>
              <w:t>0/6/10/20</w:t>
            </w:r>
          </w:p>
        </w:tc>
        <w:tc>
          <w:tcPr>
            <w:tcW w:w="730" w:type="pct"/>
          </w:tcPr>
          <w:p w14:paraId="3A26CF9F" w14:textId="77777777" w:rsidR="001C511A" w:rsidRPr="002B0E9B" w:rsidRDefault="001C511A" w:rsidP="00BB451C">
            <w:pPr>
              <w:spacing w:line="360" w:lineRule="auto"/>
              <w:jc w:val="both"/>
              <w:rPr>
                <w:rFonts w:ascii="Book Antiqua" w:hAnsi="Book Antiqua"/>
              </w:rPr>
            </w:pPr>
            <w:r w:rsidRPr="002B0E9B">
              <w:rPr>
                <w:rFonts w:ascii="Book Antiqua" w:hAnsi="Book Antiqua"/>
              </w:rPr>
              <w:t>4/12/26/53</w:t>
            </w:r>
          </w:p>
        </w:tc>
        <w:tc>
          <w:tcPr>
            <w:tcW w:w="339" w:type="pct"/>
          </w:tcPr>
          <w:p w14:paraId="7DF7DFD9" w14:textId="77777777" w:rsidR="001C511A" w:rsidRPr="002B0E9B" w:rsidRDefault="001C511A" w:rsidP="00BB451C">
            <w:pPr>
              <w:spacing w:line="360" w:lineRule="auto"/>
              <w:jc w:val="both"/>
              <w:rPr>
                <w:rFonts w:ascii="Book Antiqua" w:hAnsi="Book Antiqua"/>
              </w:rPr>
            </w:pPr>
            <w:r w:rsidRPr="002B0E9B">
              <w:rPr>
                <w:rFonts w:ascii="Book Antiqua" w:hAnsi="Book Antiqua"/>
              </w:rPr>
              <w:t>0.640</w:t>
            </w:r>
          </w:p>
        </w:tc>
        <w:tc>
          <w:tcPr>
            <w:tcW w:w="666" w:type="pct"/>
          </w:tcPr>
          <w:p w14:paraId="295386EA" w14:textId="77777777" w:rsidR="001C511A" w:rsidRPr="002B0E9B" w:rsidRDefault="001C511A" w:rsidP="00BB451C">
            <w:pPr>
              <w:spacing w:line="360" w:lineRule="auto"/>
              <w:jc w:val="both"/>
              <w:rPr>
                <w:rFonts w:ascii="Book Antiqua" w:hAnsi="Book Antiqua"/>
              </w:rPr>
            </w:pPr>
            <w:r w:rsidRPr="002B0E9B">
              <w:rPr>
                <w:rFonts w:ascii="Book Antiqua" w:hAnsi="Book Antiqua"/>
              </w:rPr>
              <w:t>0/2/2/13</w:t>
            </w:r>
          </w:p>
        </w:tc>
        <w:tc>
          <w:tcPr>
            <w:tcW w:w="730" w:type="pct"/>
          </w:tcPr>
          <w:p w14:paraId="046B74E3" w14:textId="77777777" w:rsidR="001C511A" w:rsidRPr="002B0E9B" w:rsidRDefault="001C511A" w:rsidP="00BB451C">
            <w:pPr>
              <w:spacing w:line="360" w:lineRule="auto"/>
              <w:jc w:val="both"/>
              <w:rPr>
                <w:rFonts w:ascii="Book Antiqua" w:hAnsi="Book Antiqua"/>
              </w:rPr>
            </w:pPr>
            <w:r w:rsidRPr="002B0E9B">
              <w:rPr>
                <w:rFonts w:ascii="Book Antiqua" w:hAnsi="Book Antiqua"/>
              </w:rPr>
              <w:t>4/16/34/60</w:t>
            </w:r>
          </w:p>
        </w:tc>
        <w:tc>
          <w:tcPr>
            <w:tcW w:w="339" w:type="pct"/>
          </w:tcPr>
          <w:p w14:paraId="296FCC95" w14:textId="77777777" w:rsidR="001C511A" w:rsidRPr="002B0E9B" w:rsidRDefault="001C511A" w:rsidP="00BB451C">
            <w:pPr>
              <w:spacing w:line="360" w:lineRule="auto"/>
              <w:jc w:val="both"/>
              <w:rPr>
                <w:rFonts w:ascii="Book Antiqua" w:hAnsi="Book Antiqua"/>
              </w:rPr>
            </w:pPr>
            <w:r w:rsidRPr="002B0E9B">
              <w:rPr>
                <w:rFonts w:ascii="Book Antiqua" w:hAnsi="Book Antiqua"/>
              </w:rPr>
              <w:t>0.279</w:t>
            </w:r>
          </w:p>
        </w:tc>
      </w:tr>
      <w:tr w:rsidR="001C511A" w:rsidRPr="002B0E9B" w14:paraId="46BF007C" w14:textId="77777777" w:rsidTr="002546C0">
        <w:tc>
          <w:tcPr>
            <w:tcW w:w="802" w:type="pct"/>
          </w:tcPr>
          <w:p w14:paraId="73755E82" w14:textId="77777777" w:rsidR="001C511A" w:rsidRPr="002B0E9B" w:rsidRDefault="001C511A" w:rsidP="00BB451C">
            <w:pPr>
              <w:spacing w:line="360" w:lineRule="auto"/>
              <w:jc w:val="both"/>
              <w:rPr>
                <w:rFonts w:ascii="Book Antiqua" w:hAnsi="Book Antiqua"/>
              </w:rPr>
            </w:pPr>
            <w:r w:rsidRPr="002B0E9B">
              <w:rPr>
                <w:rFonts w:ascii="Book Antiqua" w:hAnsi="Book Antiqua"/>
              </w:rPr>
              <w:t>Reoperation</w:t>
            </w:r>
          </w:p>
        </w:tc>
        <w:tc>
          <w:tcPr>
            <w:tcW w:w="730" w:type="pct"/>
          </w:tcPr>
          <w:p w14:paraId="78B795BD" w14:textId="77777777" w:rsidR="001C511A" w:rsidRPr="002B0E9B" w:rsidRDefault="001C511A" w:rsidP="00BB451C">
            <w:pPr>
              <w:spacing w:line="360" w:lineRule="auto"/>
              <w:jc w:val="both"/>
              <w:rPr>
                <w:rFonts w:ascii="Book Antiqua" w:hAnsi="Book Antiqua"/>
              </w:rPr>
            </w:pPr>
            <w:r w:rsidRPr="002B0E9B">
              <w:rPr>
                <w:rFonts w:ascii="Book Antiqua" w:hAnsi="Book Antiqua"/>
              </w:rPr>
              <w:t>4 (3.1%)</w:t>
            </w:r>
          </w:p>
        </w:tc>
        <w:tc>
          <w:tcPr>
            <w:tcW w:w="666" w:type="pct"/>
          </w:tcPr>
          <w:p w14:paraId="35F85EE2" w14:textId="77777777" w:rsidR="001C511A" w:rsidRPr="002B0E9B" w:rsidRDefault="001C511A" w:rsidP="00BB451C">
            <w:pPr>
              <w:spacing w:line="360" w:lineRule="auto"/>
              <w:jc w:val="both"/>
              <w:rPr>
                <w:rFonts w:ascii="Book Antiqua" w:hAnsi="Book Antiqua"/>
              </w:rPr>
            </w:pPr>
            <w:r w:rsidRPr="002B0E9B">
              <w:rPr>
                <w:rFonts w:ascii="Book Antiqua" w:hAnsi="Book Antiqua"/>
              </w:rPr>
              <w:t>1 (2.8%)</w:t>
            </w:r>
          </w:p>
        </w:tc>
        <w:tc>
          <w:tcPr>
            <w:tcW w:w="730" w:type="pct"/>
          </w:tcPr>
          <w:p w14:paraId="145CDB3F" w14:textId="77777777" w:rsidR="001C511A" w:rsidRPr="002B0E9B" w:rsidRDefault="001C511A" w:rsidP="00BB451C">
            <w:pPr>
              <w:spacing w:line="360" w:lineRule="auto"/>
              <w:jc w:val="both"/>
              <w:rPr>
                <w:rFonts w:ascii="Book Antiqua" w:hAnsi="Book Antiqua"/>
              </w:rPr>
            </w:pPr>
            <w:r w:rsidRPr="002B0E9B">
              <w:rPr>
                <w:rFonts w:ascii="Book Antiqua" w:hAnsi="Book Antiqua"/>
              </w:rPr>
              <w:t>3 (3.2%)</w:t>
            </w:r>
          </w:p>
        </w:tc>
        <w:tc>
          <w:tcPr>
            <w:tcW w:w="339" w:type="pct"/>
          </w:tcPr>
          <w:p w14:paraId="4953BCE1" w14:textId="77777777" w:rsidR="001C511A" w:rsidRPr="002B0E9B" w:rsidRDefault="001C511A" w:rsidP="00BB451C">
            <w:pPr>
              <w:spacing w:line="360" w:lineRule="auto"/>
              <w:jc w:val="both"/>
              <w:rPr>
                <w:rFonts w:ascii="Book Antiqua" w:hAnsi="Book Antiqua"/>
              </w:rPr>
            </w:pPr>
            <w:r w:rsidRPr="002B0E9B">
              <w:rPr>
                <w:rFonts w:ascii="Book Antiqua" w:hAnsi="Book Antiqua"/>
              </w:rPr>
              <w:t>1.000</w:t>
            </w:r>
          </w:p>
        </w:tc>
        <w:tc>
          <w:tcPr>
            <w:tcW w:w="666" w:type="pct"/>
          </w:tcPr>
          <w:p w14:paraId="2C81D809" w14:textId="77777777" w:rsidR="001C511A" w:rsidRPr="002B0E9B" w:rsidRDefault="001C511A" w:rsidP="00BB451C">
            <w:pPr>
              <w:spacing w:line="360" w:lineRule="auto"/>
              <w:jc w:val="both"/>
              <w:rPr>
                <w:rFonts w:ascii="Book Antiqua" w:hAnsi="Book Antiqua"/>
              </w:rPr>
            </w:pPr>
            <w:r w:rsidRPr="002B0E9B">
              <w:rPr>
                <w:rFonts w:ascii="Book Antiqua" w:hAnsi="Book Antiqua"/>
              </w:rPr>
              <w:t>0 (0%)</w:t>
            </w:r>
          </w:p>
        </w:tc>
        <w:tc>
          <w:tcPr>
            <w:tcW w:w="730" w:type="pct"/>
          </w:tcPr>
          <w:p w14:paraId="0C499203" w14:textId="77777777" w:rsidR="001C511A" w:rsidRPr="002B0E9B" w:rsidRDefault="001C511A" w:rsidP="00BB451C">
            <w:pPr>
              <w:spacing w:line="360" w:lineRule="auto"/>
              <w:jc w:val="both"/>
              <w:rPr>
                <w:rFonts w:ascii="Book Antiqua" w:hAnsi="Book Antiqua"/>
              </w:rPr>
            </w:pPr>
            <w:r w:rsidRPr="002B0E9B">
              <w:rPr>
                <w:rFonts w:ascii="Book Antiqua" w:hAnsi="Book Antiqua"/>
              </w:rPr>
              <w:t>4 (3.5%)</w:t>
            </w:r>
          </w:p>
        </w:tc>
        <w:tc>
          <w:tcPr>
            <w:tcW w:w="339" w:type="pct"/>
          </w:tcPr>
          <w:p w14:paraId="7D732E2A" w14:textId="77777777" w:rsidR="001C511A" w:rsidRPr="002B0E9B" w:rsidRDefault="001C511A" w:rsidP="00BB451C">
            <w:pPr>
              <w:spacing w:line="360" w:lineRule="auto"/>
              <w:jc w:val="both"/>
              <w:rPr>
                <w:rFonts w:ascii="Book Antiqua" w:hAnsi="Book Antiqua"/>
              </w:rPr>
            </w:pPr>
            <w:r w:rsidRPr="002B0E9B">
              <w:rPr>
                <w:rFonts w:ascii="Book Antiqua" w:hAnsi="Book Antiqua"/>
              </w:rPr>
              <w:t>0.651</w:t>
            </w:r>
          </w:p>
        </w:tc>
      </w:tr>
      <w:tr w:rsidR="001C511A" w:rsidRPr="002B0E9B" w14:paraId="4BEF587D" w14:textId="77777777" w:rsidTr="002546C0">
        <w:tc>
          <w:tcPr>
            <w:tcW w:w="802" w:type="pct"/>
          </w:tcPr>
          <w:p w14:paraId="28827F5F" w14:textId="77777777" w:rsidR="001C511A" w:rsidRPr="002B0E9B" w:rsidRDefault="001C511A" w:rsidP="00BB451C">
            <w:pPr>
              <w:spacing w:line="360" w:lineRule="auto"/>
              <w:jc w:val="both"/>
              <w:rPr>
                <w:rFonts w:ascii="Book Antiqua" w:hAnsi="Book Antiqua"/>
              </w:rPr>
            </w:pPr>
            <w:r w:rsidRPr="002B0E9B">
              <w:rPr>
                <w:rFonts w:ascii="Book Antiqua" w:hAnsi="Book Antiqua"/>
              </w:rPr>
              <w:t>Length of hospital stay (d)</w:t>
            </w:r>
          </w:p>
        </w:tc>
        <w:tc>
          <w:tcPr>
            <w:tcW w:w="730" w:type="pct"/>
          </w:tcPr>
          <w:p w14:paraId="315D2FB0" w14:textId="77777777" w:rsidR="001C511A" w:rsidRPr="002B0E9B" w:rsidRDefault="001C511A" w:rsidP="00BB451C">
            <w:pPr>
              <w:spacing w:line="360" w:lineRule="auto"/>
              <w:jc w:val="both"/>
              <w:rPr>
                <w:rFonts w:ascii="Book Antiqua" w:hAnsi="Book Antiqua"/>
              </w:rPr>
            </w:pPr>
            <w:r w:rsidRPr="002B0E9B">
              <w:rPr>
                <w:rFonts w:ascii="Book Antiqua" w:hAnsi="Book Antiqua"/>
              </w:rPr>
              <w:t>18 (11-225)</w:t>
            </w:r>
          </w:p>
        </w:tc>
        <w:tc>
          <w:tcPr>
            <w:tcW w:w="666" w:type="pct"/>
          </w:tcPr>
          <w:p w14:paraId="5EFB340C" w14:textId="77777777" w:rsidR="001C511A" w:rsidRPr="002B0E9B" w:rsidRDefault="001C511A" w:rsidP="00BB451C">
            <w:pPr>
              <w:spacing w:line="360" w:lineRule="auto"/>
              <w:jc w:val="both"/>
              <w:rPr>
                <w:rFonts w:ascii="Book Antiqua" w:hAnsi="Book Antiqua"/>
              </w:rPr>
            </w:pPr>
            <w:r w:rsidRPr="002B0E9B">
              <w:rPr>
                <w:rFonts w:ascii="Book Antiqua" w:hAnsi="Book Antiqua"/>
              </w:rPr>
              <w:t>18 (11-225)</w:t>
            </w:r>
          </w:p>
        </w:tc>
        <w:tc>
          <w:tcPr>
            <w:tcW w:w="730" w:type="pct"/>
          </w:tcPr>
          <w:p w14:paraId="6608AAA4" w14:textId="77777777" w:rsidR="001C511A" w:rsidRPr="002B0E9B" w:rsidRDefault="001C511A" w:rsidP="00BB451C">
            <w:pPr>
              <w:spacing w:line="360" w:lineRule="auto"/>
              <w:jc w:val="both"/>
              <w:rPr>
                <w:rFonts w:ascii="Book Antiqua" w:hAnsi="Book Antiqua"/>
              </w:rPr>
            </w:pPr>
            <w:r w:rsidRPr="002B0E9B">
              <w:rPr>
                <w:rFonts w:ascii="Book Antiqua" w:hAnsi="Book Antiqua"/>
              </w:rPr>
              <w:t>18 (11-112)</w:t>
            </w:r>
          </w:p>
        </w:tc>
        <w:tc>
          <w:tcPr>
            <w:tcW w:w="339" w:type="pct"/>
          </w:tcPr>
          <w:p w14:paraId="75874033" w14:textId="77777777" w:rsidR="001C511A" w:rsidRPr="002B0E9B" w:rsidRDefault="001C511A" w:rsidP="00BB451C">
            <w:pPr>
              <w:spacing w:line="360" w:lineRule="auto"/>
              <w:jc w:val="both"/>
              <w:rPr>
                <w:rFonts w:ascii="Book Antiqua" w:hAnsi="Book Antiqua"/>
              </w:rPr>
            </w:pPr>
            <w:r w:rsidRPr="002B0E9B">
              <w:rPr>
                <w:rFonts w:ascii="Book Antiqua" w:hAnsi="Book Antiqua"/>
              </w:rPr>
              <w:t>0.630</w:t>
            </w:r>
          </w:p>
        </w:tc>
        <w:tc>
          <w:tcPr>
            <w:tcW w:w="666" w:type="pct"/>
          </w:tcPr>
          <w:p w14:paraId="60B6D093" w14:textId="77777777" w:rsidR="001C511A" w:rsidRPr="002B0E9B" w:rsidRDefault="001C511A" w:rsidP="00BB451C">
            <w:pPr>
              <w:spacing w:line="360" w:lineRule="auto"/>
              <w:jc w:val="both"/>
              <w:rPr>
                <w:rFonts w:ascii="Book Antiqua" w:hAnsi="Book Antiqua"/>
              </w:rPr>
            </w:pPr>
            <w:r w:rsidRPr="002B0E9B">
              <w:rPr>
                <w:rFonts w:ascii="Book Antiqua" w:hAnsi="Book Antiqua"/>
              </w:rPr>
              <w:t>20 (11-225)</w:t>
            </w:r>
          </w:p>
        </w:tc>
        <w:tc>
          <w:tcPr>
            <w:tcW w:w="730" w:type="pct"/>
          </w:tcPr>
          <w:p w14:paraId="606C6E8B" w14:textId="77777777" w:rsidR="001C511A" w:rsidRPr="002B0E9B" w:rsidRDefault="001C511A" w:rsidP="00BB451C">
            <w:pPr>
              <w:spacing w:line="360" w:lineRule="auto"/>
              <w:jc w:val="both"/>
              <w:rPr>
                <w:rFonts w:ascii="Book Antiqua" w:hAnsi="Book Antiqua"/>
              </w:rPr>
            </w:pPr>
            <w:r w:rsidRPr="002B0E9B">
              <w:rPr>
                <w:rFonts w:ascii="Book Antiqua" w:hAnsi="Book Antiqua"/>
              </w:rPr>
              <w:t>18 (11-112)</w:t>
            </w:r>
          </w:p>
        </w:tc>
        <w:tc>
          <w:tcPr>
            <w:tcW w:w="339" w:type="pct"/>
          </w:tcPr>
          <w:p w14:paraId="3AD9ADDA" w14:textId="77777777" w:rsidR="001C511A" w:rsidRPr="002B0E9B" w:rsidRDefault="001C511A" w:rsidP="00BB451C">
            <w:pPr>
              <w:spacing w:line="360" w:lineRule="auto"/>
              <w:jc w:val="both"/>
              <w:rPr>
                <w:rFonts w:ascii="Book Antiqua" w:hAnsi="Book Antiqua"/>
              </w:rPr>
            </w:pPr>
            <w:r w:rsidRPr="002B0E9B">
              <w:rPr>
                <w:rFonts w:ascii="Book Antiqua" w:hAnsi="Book Antiqua"/>
              </w:rPr>
              <w:t>0.432</w:t>
            </w:r>
          </w:p>
        </w:tc>
      </w:tr>
      <w:tr w:rsidR="001C511A" w:rsidRPr="002B0E9B" w14:paraId="166E7BE5" w14:textId="77777777" w:rsidTr="002546C0">
        <w:tc>
          <w:tcPr>
            <w:tcW w:w="802" w:type="pct"/>
          </w:tcPr>
          <w:p w14:paraId="38229A83" w14:textId="77777777" w:rsidR="001C511A" w:rsidRPr="002B0E9B" w:rsidRDefault="001C511A" w:rsidP="00BB451C">
            <w:pPr>
              <w:spacing w:line="360" w:lineRule="auto"/>
              <w:jc w:val="both"/>
              <w:rPr>
                <w:rFonts w:ascii="Book Antiqua" w:hAnsi="Book Antiqua"/>
              </w:rPr>
            </w:pPr>
            <w:r w:rsidRPr="002B0E9B">
              <w:rPr>
                <w:rFonts w:ascii="Book Antiqua" w:hAnsi="Book Antiqua"/>
              </w:rPr>
              <w:t>30 d mortality</w:t>
            </w:r>
          </w:p>
        </w:tc>
        <w:tc>
          <w:tcPr>
            <w:tcW w:w="730" w:type="pct"/>
          </w:tcPr>
          <w:p w14:paraId="228E6B09"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666" w:type="pct"/>
          </w:tcPr>
          <w:p w14:paraId="4CACEAC5"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730" w:type="pct"/>
          </w:tcPr>
          <w:p w14:paraId="20B771BE"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339" w:type="pct"/>
          </w:tcPr>
          <w:p w14:paraId="38934843" w14:textId="77777777" w:rsidR="001C511A" w:rsidRPr="002B0E9B" w:rsidRDefault="001C511A" w:rsidP="00BB451C">
            <w:pPr>
              <w:spacing w:line="360" w:lineRule="auto"/>
              <w:jc w:val="both"/>
              <w:rPr>
                <w:rFonts w:ascii="Book Antiqua" w:hAnsi="Book Antiqua"/>
              </w:rPr>
            </w:pPr>
          </w:p>
        </w:tc>
        <w:tc>
          <w:tcPr>
            <w:tcW w:w="666" w:type="pct"/>
          </w:tcPr>
          <w:p w14:paraId="0547FBB3"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730" w:type="pct"/>
          </w:tcPr>
          <w:p w14:paraId="358FAED6"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339" w:type="pct"/>
          </w:tcPr>
          <w:p w14:paraId="6433130B" w14:textId="77777777" w:rsidR="001C511A" w:rsidRPr="002B0E9B" w:rsidRDefault="001C511A" w:rsidP="00BB451C">
            <w:pPr>
              <w:spacing w:line="360" w:lineRule="auto"/>
              <w:jc w:val="both"/>
              <w:rPr>
                <w:rFonts w:ascii="Book Antiqua" w:hAnsi="Book Antiqua"/>
              </w:rPr>
            </w:pPr>
          </w:p>
        </w:tc>
      </w:tr>
      <w:tr w:rsidR="001C511A" w:rsidRPr="002B0E9B" w14:paraId="40575CF6" w14:textId="77777777" w:rsidTr="002546C0">
        <w:tc>
          <w:tcPr>
            <w:tcW w:w="802" w:type="pct"/>
          </w:tcPr>
          <w:p w14:paraId="2793AD13" w14:textId="77777777" w:rsidR="001C511A" w:rsidRPr="002B0E9B" w:rsidRDefault="001C511A" w:rsidP="00BB451C">
            <w:pPr>
              <w:spacing w:line="360" w:lineRule="auto"/>
              <w:jc w:val="both"/>
              <w:rPr>
                <w:rFonts w:ascii="Book Antiqua" w:hAnsi="Book Antiqua"/>
              </w:rPr>
            </w:pPr>
            <w:r w:rsidRPr="002B0E9B">
              <w:rPr>
                <w:rFonts w:ascii="Book Antiqua" w:hAnsi="Book Antiqua"/>
              </w:rPr>
              <w:t>90 d mortality</w:t>
            </w:r>
          </w:p>
        </w:tc>
        <w:tc>
          <w:tcPr>
            <w:tcW w:w="730" w:type="pct"/>
          </w:tcPr>
          <w:p w14:paraId="6763842C"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666" w:type="pct"/>
          </w:tcPr>
          <w:p w14:paraId="6FD276C1"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730" w:type="pct"/>
          </w:tcPr>
          <w:p w14:paraId="7822C418"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339" w:type="pct"/>
          </w:tcPr>
          <w:p w14:paraId="68C9C1D4" w14:textId="77777777" w:rsidR="001C511A" w:rsidRPr="002B0E9B" w:rsidRDefault="001C511A" w:rsidP="00BB451C">
            <w:pPr>
              <w:spacing w:line="360" w:lineRule="auto"/>
              <w:jc w:val="both"/>
              <w:rPr>
                <w:rFonts w:ascii="Book Antiqua" w:hAnsi="Book Antiqua"/>
              </w:rPr>
            </w:pPr>
          </w:p>
        </w:tc>
        <w:tc>
          <w:tcPr>
            <w:tcW w:w="666" w:type="pct"/>
          </w:tcPr>
          <w:p w14:paraId="1F1DDEA0"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730" w:type="pct"/>
          </w:tcPr>
          <w:p w14:paraId="57F25639"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339" w:type="pct"/>
          </w:tcPr>
          <w:p w14:paraId="06E2A818" w14:textId="77777777" w:rsidR="001C511A" w:rsidRPr="002B0E9B" w:rsidRDefault="001C511A" w:rsidP="00BB451C">
            <w:pPr>
              <w:spacing w:line="360" w:lineRule="auto"/>
              <w:jc w:val="both"/>
              <w:rPr>
                <w:rFonts w:ascii="Book Antiqua" w:hAnsi="Book Antiqua"/>
              </w:rPr>
            </w:pPr>
          </w:p>
        </w:tc>
      </w:tr>
      <w:tr w:rsidR="001C511A" w:rsidRPr="002B0E9B" w14:paraId="32041506" w14:textId="77777777" w:rsidTr="002546C0">
        <w:tc>
          <w:tcPr>
            <w:tcW w:w="802" w:type="pct"/>
            <w:tcBorders>
              <w:bottom w:val="single" w:sz="4" w:space="0" w:color="auto"/>
            </w:tcBorders>
          </w:tcPr>
          <w:p w14:paraId="729624B4" w14:textId="77777777" w:rsidR="001C511A" w:rsidRPr="002B0E9B" w:rsidRDefault="001C511A" w:rsidP="00BB451C">
            <w:pPr>
              <w:spacing w:line="360" w:lineRule="auto"/>
              <w:jc w:val="both"/>
              <w:rPr>
                <w:rFonts w:ascii="Book Antiqua" w:hAnsi="Book Antiqua"/>
              </w:rPr>
            </w:pPr>
            <w:r w:rsidRPr="002B0E9B">
              <w:rPr>
                <w:rFonts w:ascii="Book Antiqua" w:hAnsi="Book Antiqua"/>
              </w:rPr>
              <w:lastRenderedPageBreak/>
              <w:t>Harvested number of LNs</w:t>
            </w:r>
          </w:p>
        </w:tc>
        <w:tc>
          <w:tcPr>
            <w:tcW w:w="730" w:type="pct"/>
            <w:tcBorders>
              <w:bottom w:val="single" w:sz="4" w:space="0" w:color="auto"/>
            </w:tcBorders>
          </w:tcPr>
          <w:p w14:paraId="050AF758" w14:textId="77777777" w:rsidR="001C511A" w:rsidRPr="002B0E9B" w:rsidRDefault="001C511A" w:rsidP="00BB451C">
            <w:pPr>
              <w:spacing w:line="360" w:lineRule="auto"/>
              <w:jc w:val="both"/>
              <w:rPr>
                <w:rFonts w:ascii="Book Antiqua" w:hAnsi="Book Antiqua"/>
              </w:rPr>
            </w:pPr>
            <w:r w:rsidRPr="002B0E9B">
              <w:rPr>
                <w:rFonts w:ascii="Book Antiqua" w:hAnsi="Book Antiqua"/>
              </w:rPr>
              <w:t>91 (42-194)</w:t>
            </w:r>
          </w:p>
        </w:tc>
        <w:tc>
          <w:tcPr>
            <w:tcW w:w="666" w:type="pct"/>
            <w:tcBorders>
              <w:bottom w:val="single" w:sz="4" w:space="0" w:color="auto"/>
            </w:tcBorders>
          </w:tcPr>
          <w:p w14:paraId="10BF9874" w14:textId="77777777" w:rsidR="001C511A" w:rsidRPr="002B0E9B" w:rsidRDefault="001C511A" w:rsidP="00BB451C">
            <w:pPr>
              <w:spacing w:line="360" w:lineRule="auto"/>
              <w:jc w:val="both"/>
              <w:rPr>
                <w:rFonts w:ascii="Book Antiqua" w:hAnsi="Book Antiqua"/>
              </w:rPr>
            </w:pPr>
            <w:r w:rsidRPr="002B0E9B">
              <w:rPr>
                <w:rFonts w:ascii="Book Antiqua" w:hAnsi="Book Antiqua"/>
              </w:rPr>
              <w:t>102 (44-194)</w:t>
            </w:r>
          </w:p>
        </w:tc>
        <w:tc>
          <w:tcPr>
            <w:tcW w:w="730" w:type="pct"/>
            <w:tcBorders>
              <w:bottom w:val="single" w:sz="4" w:space="0" w:color="auto"/>
            </w:tcBorders>
          </w:tcPr>
          <w:p w14:paraId="2148576F" w14:textId="77777777" w:rsidR="001C511A" w:rsidRPr="002B0E9B" w:rsidRDefault="001C511A" w:rsidP="00BB451C">
            <w:pPr>
              <w:spacing w:line="360" w:lineRule="auto"/>
              <w:jc w:val="both"/>
              <w:rPr>
                <w:rFonts w:ascii="Book Antiqua" w:hAnsi="Book Antiqua"/>
              </w:rPr>
            </w:pPr>
            <w:r w:rsidRPr="002B0E9B">
              <w:rPr>
                <w:rFonts w:ascii="Book Antiqua" w:hAnsi="Book Antiqua"/>
              </w:rPr>
              <w:t>90 (42-184)</w:t>
            </w:r>
          </w:p>
        </w:tc>
        <w:tc>
          <w:tcPr>
            <w:tcW w:w="339" w:type="pct"/>
            <w:tcBorders>
              <w:bottom w:val="single" w:sz="4" w:space="0" w:color="auto"/>
            </w:tcBorders>
          </w:tcPr>
          <w:p w14:paraId="6F4F0720" w14:textId="77777777" w:rsidR="001C511A" w:rsidRPr="002B0E9B" w:rsidRDefault="001C511A" w:rsidP="00BB451C">
            <w:pPr>
              <w:spacing w:line="360" w:lineRule="auto"/>
              <w:jc w:val="both"/>
              <w:rPr>
                <w:rFonts w:ascii="Book Antiqua" w:hAnsi="Book Antiqua"/>
              </w:rPr>
            </w:pPr>
            <w:r w:rsidRPr="002B0E9B">
              <w:rPr>
                <w:rFonts w:ascii="Book Antiqua" w:hAnsi="Book Antiqua"/>
              </w:rPr>
              <w:t>0.360</w:t>
            </w:r>
          </w:p>
        </w:tc>
        <w:tc>
          <w:tcPr>
            <w:tcW w:w="666" w:type="pct"/>
            <w:tcBorders>
              <w:bottom w:val="single" w:sz="4" w:space="0" w:color="auto"/>
            </w:tcBorders>
          </w:tcPr>
          <w:p w14:paraId="45D1539B" w14:textId="77777777" w:rsidR="001C511A" w:rsidRPr="002B0E9B" w:rsidRDefault="001C511A" w:rsidP="00BB451C">
            <w:pPr>
              <w:spacing w:line="360" w:lineRule="auto"/>
              <w:jc w:val="both"/>
              <w:rPr>
                <w:rFonts w:ascii="Book Antiqua" w:hAnsi="Book Antiqua"/>
              </w:rPr>
            </w:pPr>
            <w:r w:rsidRPr="002B0E9B">
              <w:rPr>
                <w:rFonts w:ascii="Book Antiqua" w:hAnsi="Book Antiqua"/>
              </w:rPr>
              <w:t>82 (49-130)</w:t>
            </w:r>
          </w:p>
        </w:tc>
        <w:tc>
          <w:tcPr>
            <w:tcW w:w="730" w:type="pct"/>
            <w:tcBorders>
              <w:bottom w:val="single" w:sz="4" w:space="0" w:color="auto"/>
            </w:tcBorders>
          </w:tcPr>
          <w:p w14:paraId="0A813A41" w14:textId="77777777" w:rsidR="001C511A" w:rsidRPr="002B0E9B" w:rsidRDefault="001C511A" w:rsidP="00BB451C">
            <w:pPr>
              <w:spacing w:line="360" w:lineRule="auto"/>
              <w:jc w:val="both"/>
              <w:rPr>
                <w:rFonts w:ascii="Book Antiqua" w:hAnsi="Book Antiqua"/>
              </w:rPr>
            </w:pPr>
            <w:r w:rsidRPr="002B0E9B">
              <w:rPr>
                <w:rFonts w:ascii="Book Antiqua" w:hAnsi="Book Antiqua"/>
              </w:rPr>
              <w:t>91 (42-194)</w:t>
            </w:r>
          </w:p>
        </w:tc>
        <w:tc>
          <w:tcPr>
            <w:tcW w:w="339" w:type="pct"/>
            <w:tcBorders>
              <w:bottom w:val="single" w:sz="4" w:space="0" w:color="auto"/>
            </w:tcBorders>
          </w:tcPr>
          <w:p w14:paraId="1AA47408" w14:textId="77777777" w:rsidR="001C511A" w:rsidRPr="002B0E9B" w:rsidRDefault="001C511A" w:rsidP="00BB451C">
            <w:pPr>
              <w:spacing w:line="360" w:lineRule="auto"/>
              <w:jc w:val="both"/>
              <w:rPr>
                <w:rFonts w:ascii="Book Antiqua" w:hAnsi="Book Antiqua"/>
              </w:rPr>
            </w:pPr>
            <w:r w:rsidRPr="002B0E9B">
              <w:rPr>
                <w:rFonts w:ascii="Book Antiqua" w:hAnsi="Book Antiqua"/>
              </w:rPr>
              <w:t>0.092</w:t>
            </w:r>
          </w:p>
        </w:tc>
      </w:tr>
    </w:tbl>
    <w:p w14:paraId="61A750E8"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PMI: Psoas muscle mass index; IMAC: Intramuscular adipose tissue content.</w:t>
      </w:r>
    </w:p>
    <w:p w14:paraId="73787C4E" w14:textId="7C3C6129" w:rsidR="001C511A" w:rsidRPr="002B0E9B" w:rsidRDefault="001C511A" w:rsidP="001C511A">
      <w:pPr>
        <w:spacing w:line="360" w:lineRule="auto"/>
        <w:jc w:val="both"/>
        <w:rPr>
          <w:rFonts w:ascii="Book Antiqua" w:hAnsi="Book Antiqua"/>
          <w:b/>
          <w:bCs/>
        </w:rPr>
      </w:pPr>
      <w:r w:rsidRPr="002B0E9B">
        <w:rPr>
          <w:rFonts w:ascii="Book Antiqua" w:hAnsi="Book Antiqua"/>
          <w:b/>
          <w:bCs/>
        </w:rPr>
        <w:br w:type="page"/>
      </w:r>
      <w:r w:rsidRPr="002B0E9B">
        <w:rPr>
          <w:rFonts w:ascii="Book Antiqua" w:hAnsi="Book Antiqua"/>
          <w:b/>
          <w:bCs/>
        </w:rPr>
        <w:lastRenderedPageBreak/>
        <w:t>Table 2 Univariate and multivariate analyses of factors associated with overall survival</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1100"/>
        <w:gridCol w:w="1387"/>
        <w:gridCol w:w="1386"/>
        <w:gridCol w:w="1386"/>
        <w:gridCol w:w="1700"/>
        <w:gridCol w:w="1022"/>
        <w:gridCol w:w="1834"/>
        <w:gridCol w:w="930"/>
      </w:tblGrid>
      <w:tr w:rsidR="001C511A" w:rsidRPr="002B0E9B" w14:paraId="049D7BB0" w14:textId="77777777" w:rsidTr="00BB451C">
        <w:tc>
          <w:tcPr>
            <w:tcW w:w="922" w:type="pct"/>
            <w:tcBorders>
              <w:top w:val="single" w:sz="4" w:space="0" w:color="auto"/>
              <w:bottom w:val="single" w:sz="4" w:space="0" w:color="auto"/>
            </w:tcBorders>
          </w:tcPr>
          <w:p w14:paraId="7045AD40" w14:textId="77777777" w:rsidR="001C511A" w:rsidRPr="002B0E9B" w:rsidRDefault="001C511A" w:rsidP="00BB451C">
            <w:pPr>
              <w:spacing w:line="360" w:lineRule="auto"/>
              <w:jc w:val="both"/>
              <w:rPr>
                <w:rFonts w:ascii="Book Antiqua" w:hAnsi="Book Antiqua"/>
                <w:b/>
                <w:bCs/>
              </w:rPr>
            </w:pPr>
          </w:p>
        </w:tc>
        <w:tc>
          <w:tcPr>
            <w:tcW w:w="417" w:type="pct"/>
            <w:tcBorders>
              <w:top w:val="single" w:sz="4" w:space="0" w:color="auto"/>
              <w:bottom w:val="single" w:sz="4" w:space="0" w:color="auto"/>
            </w:tcBorders>
          </w:tcPr>
          <w:p w14:paraId="3C146643" w14:textId="77777777" w:rsidR="001C511A" w:rsidRPr="002B0E9B" w:rsidRDefault="001C511A" w:rsidP="00BB451C">
            <w:pPr>
              <w:spacing w:line="360" w:lineRule="auto"/>
              <w:jc w:val="both"/>
              <w:rPr>
                <w:rFonts w:ascii="Book Antiqua" w:hAnsi="Book Antiqua"/>
                <w:b/>
                <w:bCs/>
              </w:rPr>
            </w:pPr>
          </w:p>
        </w:tc>
        <w:tc>
          <w:tcPr>
            <w:tcW w:w="526" w:type="pct"/>
            <w:tcBorders>
              <w:top w:val="single" w:sz="4" w:space="0" w:color="auto"/>
              <w:bottom w:val="single" w:sz="4" w:space="0" w:color="auto"/>
            </w:tcBorders>
          </w:tcPr>
          <w:p w14:paraId="75A3F579" w14:textId="77777777" w:rsidR="001C511A" w:rsidRPr="002B0E9B" w:rsidRDefault="001C511A" w:rsidP="00BB451C">
            <w:pPr>
              <w:spacing w:line="360" w:lineRule="auto"/>
              <w:jc w:val="both"/>
              <w:rPr>
                <w:rFonts w:ascii="Book Antiqua" w:hAnsi="Book Antiqua"/>
                <w:b/>
                <w:bCs/>
              </w:rPr>
            </w:pPr>
          </w:p>
        </w:tc>
        <w:tc>
          <w:tcPr>
            <w:tcW w:w="526" w:type="pct"/>
            <w:tcBorders>
              <w:top w:val="single" w:sz="4" w:space="0" w:color="auto"/>
              <w:bottom w:val="single" w:sz="4" w:space="0" w:color="auto"/>
            </w:tcBorders>
          </w:tcPr>
          <w:p w14:paraId="2E0D1AB2" w14:textId="77777777" w:rsidR="001C511A" w:rsidRPr="002B0E9B" w:rsidRDefault="001C511A" w:rsidP="00BB451C">
            <w:pPr>
              <w:spacing w:line="360" w:lineRule="auto"/>
              <w:jc w:val="both"/>
              <w:rPr>
                <w:rFonts w:ascii="Book Antiqua" w:hAnsi="Book Antiqua"/>
                <w:b/>
                <w:bCs/>
              </w:rPr>
            </w:pPr>
          </w:p>
        </w:tc>
        <w:tc>
          <w:tcPr>
            <w:tcW w:w="526" w:type="pct"/>
            <w:tcBorders>
              <w:top w:val="single" w:sz="4" w:space="0" w:color="auto"/>
              <w:bottom w:val="single" w:sz="4" w:space="0" w:color="auto"/>
            </w:tcBorders>
          </w:tcPr>
          <w:p w14:paraId="47C5DC54" w14:textId="77777777" w:rsidR="001C511A" w:rsidRPr="002B0E9B" w:rsidRDefault="001C511A" w:rsidP="00BB451C">
            <w:pPr>
              <w:spacing w:line="360" w:lineRule="auto"/>
              <w:jc w:val="both"/>
              <w:rPr>
                <w:rFonts w:ascii="Book Antiqua" w:hAnsi="Book Antiqua"/>
                <w:b/>
                <w:bCs/>
              </w:rPr>
            </w:pPr>
          </w:p>
        </w:tc>
        <w:tc>
          <w:tcPr>
            <w:tcW w:w="645" w:type="pct"/>
            <w:tcBorders>
              <w:top w:val="single" w:sz="4" w:space="0" w:color="auto"/>
              <w:bottom w:val="single" w:sz="4" w:space="0" w:color="auto"/>
            </w:tcBorders>
          </w:tcPr>
          <w:p w14:paraId="0CA26F2A"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Univariate analysis</w:t>
            </w:r>
          </w:p>
        </w:tc>
        <w:tc>
          <w:tcPr>
            <w:tcW w:w="388" w:type="pct"/>
            <w:tcBorders>
              <w:top w:val="single" w:sz="4" w:space="0" w:color="auto"/>
              <w:bottom w:val="single" w:sz="4" w:space="0" w:color="auto"/>
            </w:tcBorders>
          </w:tcPr>
          <w:p w14:paraId="4E8F6045" w14:textId="77777777" w:rsidR="001C511A" w:rsidRPr="002B0E9B" w:rsidRDefault="001C511A" w:rsidP="00BB451C">
            <w:pPr>
              <w:spacing w:line="360" w:lineRule="auto"/>
              <w:jc w:val="both"/>
              <w:rPr>
                <w:rFonts w:ascii="Book Antiqua" w:hAnsi="Book Antiqua"/>
                <w:b/>
                <w:bCs/>
              </w:rPr>
            </w:pPr>
          </w:p>
        </w:tc>
        <w:tc>
          <w:tcPr>
            <w:tcW w:w="696" w:type="pct"/>
            <w:tcBorders>
              <w:top w:val="single" w:sz="4" w:space="0" w:color="auto"/>
              <w:bottom w:val="single" w:sz="4" w:space="0" w:color="auto"/>
            </w:tcBorders>
          </w:tcPr>
          <w:p w14:paraId="6D6D11E1"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Multivariate analysis</w:t>
            </w:r>
          </w:p>
        </w:tc>
        <w:tc>
          <w:tcPr>
            <w:tcW w:w="353" w:type="pct"/>
            <w:tcBorders>
              <w:top w:val="single" w:sz="4" w:space="0" w:color="auto"/>
              <w:bottom w:val="single" w:sz="4" w:space="0" w:color="auto"/>
            </w:tcBorders>
          </w:tcPr>
          <w:p w14:paraId="0C53C446" w14:textId="77777777" w:rsidR="001C511A" w:rsidRPr="002B0E9B" w:rsidRDefault="001C511A" w:rsidP="00BB451C">
            <w:pPr>
              <w:spacing w:line="360" w:lineRule="auto"/>
              <w:jc w:val="both"/>
              <w:rPr>
                <w:rFonts w:ascii="Book Antiqua" w:hAnsi="Book Antiqua"/>
                <w:b/>
                <w:bCs/>
              </w:rPr>
            </w:pPr>
          </w:p>
        </w:tc>
      </w:tr>
      <w:tr w:rsidR="001C511A" w:rsidRPr="002B0E9B" w14:paraId="76B397DB" w14:textId="77777777" w:rsidTr="00BB451C">
        <w:tc>
          <w:tcPr>
            <w:tcW w:w="922" w:type="pct"/>
            <w:tcBorders>
              <w:top w:val="single" w:sz="4" w:space="0" w:color="auto"/>
              <w:bottom w:val="single" w:sz="4" w:space="0" w:color="auto"/>
            </w:tcBorders>
          </w:tcPr>
          <w:p w14:paraId="289EC2A4" w14:textId="77777777" w:rsidR="001C511A" w:rsidRPr="002B0E9B" w:rsidRDefault="001C511A" w:rsidP="00BB451C">
            <w:pPr>
              <w:spacing w:line="360" w:lineRule="auto"/>
              <w:jc w:val="both"/>
              <w:rPr>
                <w:rFonts w:ascii="Book Antiqua" w:hAnsi="Book Antiqua"/>
                <w:b/>
                <w:bCs/>
              </w:rPr>
            </w:pPr>
          </w:p>
        </w:tc>
        <w:tc>
          <w:tcPr>
            <w:tcW w:w="417" w:type="pct"/>
            <w:tcBorders>
              <w:top w:val="single" w:sz="4" w:space="0" w:color="auto"/>
              <w:bottom w:val="single" w:sz="4" w:space="0" w:color="auto"/>
            </w:tcBorders>
          </w:tcPr>
          <w:p w14:paraId="6D9DCDCA" w14:textId="77777777" w:rsidR="001C511A" w:rsidRPr="002B0E9B" w:rsidRDefault="001C511A" w:rsidP="00BB451C">
            <w:pPr>
              <w:spacing w:line="360" w:lineRule="auto"/>
              <w:jc w:val="both"/>
              <w:rPr>
                <w:rFonts w:ascii="Book Antiqua" w:hAnsi="Book Antiqua"/>
                <w:b/>
                <w:bCs/>
              </w:rPr>
            </w:pPr>
          </w:p>
        </w:tc>
        <w:tc>
          <w:tcPr>
            <w:tcW w:w="526" w:type="pct"/>
            <w:tcBorders>
              <w:top w:val="single" w:sz="4" w:space="0" w:color="auto"/>
              <w:bottom w:val="single" w:sz="4" w:space="0" w:color="auto"/>
            </w:tcBorders>
          </w:tcPr>
          <w:p w14:paraId="59ECB1C5" w14:textId="0D0670AF" w:rsidR="001C511A" w:rsidRPr="002B0E9B" w:rsidRDefault="001C511A" w:rsidP="00BB451C">
            <w:pPr>
              <w:spacing w:line="360" w:lineRule="auto"/>
              <w:jc w:val="both"/>
              <w:rPr>
                <w:rFonts w:ascii="Book Antiqua" w:hAnsi="Book Antiqua"/>
                <w:b/>
                <w:bCs/>
              </w:rPr>
            </w:pPr>
            <w:r w:rsidRPr="002B0E9B">
              <w:rPr>
                <w:rFonts w:ascii="Book Antiqua" w:hAnsi="Book Antiqua"/>
                <w:b/>
                <w:bCs/>
              </w:rPr>
              <w:t>1</w:t>
            </w:r>
            <w:r w:rsidR="002546C0">
              <w:rPr>
                <w:rFonts w:ascii="Book Antiqua" w:hAnsi="Book Antiqua"/>
                <w:b/>
                <w:bCs/>
              </w:rPr>
              <w:t>-</w:t>
            </w:r>
            <w:r w:rsidRPr="002B0E9B">
              <w:rPr>
                <w:rFonts w:ascii="Book Antiqua" w:hAnsi="Book Antiqua"/>
                <w:b/>
                <w:bCs/>
              </w:rPr>
              <w:t>year survival</w:t>
            </w:r>
          </w:p>
        </w:tc>
        <w:tc>
          <w:tcPr>
            <w:tcW w:w="526" w:type="pct"/>
            <w:tcBorders>
              <w:top w:val="single" w:sz="4" w:space="0" w:color="auto"/>
              <w:bottom w:val="single" w:sz="4" w:space="0" w:color="auto"/>
            </w:tcBorders>
          </w:tcPr>
          <w:p w14:paraId="686CC847" w14:textId="7AF33F19" w:rsidR="001C511A" w:rsidRPr="002B0E9B" w:rsidRDefault="002546C0" w:rsidP="00BB451C">
            <w:pPr>
              <w:spacing w:line="360" w:lineRule="auto"/>
              <w:jc w:val="both"/>
              <w:rPr>
                <w:rFonts w:ascii="Book Antiqua" w:hAnsi="Book Antiqua"/>
                <w:b/>
                <w:bCs/>
              </w:rPr>
            </w:pPr>
            <w:r w:rsidRPr="002B0E9B">
              <w:rPr>
                <w:rFonts w:ascii="Book Antiqua" w:hAnsi="Book Antiqua"/>
                <w:b/>
                <w:bCs/>
              </w:rPr>
              <w:t>3-year</w:t>
            </w:r>
            <w:r w:rsidR="001C511A" w:rsidRPr="002B0E9B">
              <w:rPr>
                <w:rFonts w:ascii="Book Antiqua" w:hAnsi="Book Antiqua"/>
                <w:b/>
                <w:bCs/>
              </w:rPr>
              <w:t xml:space="preserve"> survival</w:t>
            </w:r>
          </w:p>
        </w:tc>
        <w:tc>
          <w:tcPr>
            <w:tcW w:w="526" w:type="pct"/>
            <w:tcBorders>
              <w:top w:val="single" w:sz="4" w:space="0" w:color="auto"/>
              <w:bottom w:val="single" w:sz="4" w:space="0" w:color="auto"/>
            </w:tcBorders>
          </w:tcPr>
          <w:p w14:paraId="304C3358" w14:textId="46968A1B" w:rsidR="001C511A" w:rsidRPr="002B0E9B" w:rsidRDefault="002546C0" w:rsidP="00BB451C">
            <w:pPr>
              <w:spacing w:line="360" w:lineRule="auto"/>
              <w:jc w:val="both"/>
              <w:rPr>
                <w:rFonts w:ascii="Book Antiqua" w:hAnsi="Book Antiqua"/>
                <w:b/>
                <w:bCs/>
              </w:rPr>
            </w:pPr>
            <w:r w:rsidRPr="002B0E9B">
              <w:rPr>
                <w:rFonts w:ascii="Book Antiqua" w:hAnsi="Book Antiqua"/>
                <w:b/>
                <w:bCs/>
              </w:rPr>
              <w:t>5-year</w:t>
            </w:r>
            <w:r w:rsidR="001C511A" w:rsidRPr="002B0E9B">
              <w:rPr>
                <w:rFonts w:ascii="Book Antiqua" w:hAnsi="Book Antiqua"/>
                <w:b/>
                <w:bCs/>
              </w:rPr>
              <w:t xml:space="preserve"> survival</w:t>
            </w:r>
          </w:p>
        </w:tc>
        <w:tc>
          <w:tcPr>
            <w:tcW w:w="645" w:type="pct"/>
            <w:tcBorders>
              <w:top w:val="single" w:sz="4" w:space="0" w:color="auto"/>
              <w:bottom w:val="single" w:sz="4" w:space="0" w:color="auto"/>
            </w:tcBorders>
          </w:tcPr>
          <w:p w14:paraId="765A91DB"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Log rank</w:t>
            </w:r>
          </w:p>
        </w:tc>
        <w:tc>
          <w:tcPr>
            <w:tcW w:w="388" w:type="pct"/>
            <w:tcBorders>
              <w:top w:val="single" w:sz="4" w:space="0" w:color="auto"/>
              <w:bottom w:val="single" w:sz="4" w:space="0" w:color="auto"/>
            </w:tcBorders>
          </w:tcPr>
          <w:p w14:paraId="0B9A6510" w14:textId="77777777" w:rsidR="001C511A" w:rsidRPr="002B0E9B" w:rsidRDefault="001C511A" w:rsidP="00BB451C">
            <w:pPr>
              <w:spacing w:line="360" w:lineRule="auto"/>
              <w:jc w:val="both"/>
              <w:rPr>
                <w:rFonts w:ascii="Book Antiqua" w:hAnsi="Book Antiqua"/>
                <w:b/>
                <w:bCs/>
                <w:i/>
                <w:iCs/>
              </w:rPr>
            </w:pPr>
            <w:r w:rsidRPr="002B0E9B">
              <w:rPr>
                <w:rFonts w:ascii="Book Antiqua" w:hAnsi="Book Antiqua"/>
                <w:b/>
                <w:bCs/>
                <w:i/>
                <w:iCs/>
              </w:rPr>
              <w:t>P</w:t>
            </w:r>
          </w:p>
        </w:tc>
        <w:tc>
          <w:tcPr>
            <w:tcW w:w="696" w:type="pct"/>
            <w:tcBorders>
              <w:top w:val="single" w:sz="4" w:space="0" w:color="auto"/>
              <w:bottom w:val="single" w:sz="4" w:space="0" w:color="auto"/>
            </w:tcBorders>
          </w:tcPr>
          <w:p w14:paraId="3D23DCDF" w14:textId="2A01A400" w:rsidR="001C511A" w:rsidRPr="002B0E9B" w:rsidRDefault="001C511A" w:rsidP="00BB451C">
            <w:pPr>
              <w:spacing w:line="360" w:lineRule="auto"/>
              <w:jc w:val="both"/>
              <w:rPr>
                <w:rFonts w:ascii="Book Antiqua" w:hAnsi="Book Antiqua"/>
                <w:b/>
                <w:bCs/>
              </w:rPr>
            </w:pPr>
            <w:r w:rsidRPr="002B0E9B">
              <w:rPr>
                <w:rFonts w:ascii="Book Antiqua" w:hAnsi="Book Antiqua"/>
                <w:b/>
                <w:bCs/>
              </w:rPr>
              <w:t>HR, 95%CI</w:t>
            </w:r>
          </w:p>
        </w:tc>
        <w:tc>
          <w:tcPr>
            <w:tcW w:w="353" w:type="pct"/>
            <w:tcBorders>
              <w:top w:val="single" w:sz="4" w:space="0" w:color="auto"/>
              <w:bottom w:val="single" w:sz="4" w:space="0" w:color="auto"/>
            </w:tcBorders>
          </w:tcPr>
          <w:p w14:paraId="23DD2A7C"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i/>
                <w:iCs/>
              </w:rPr>
              <w:t>P</w:t>
            </w:r>
          </w:p>
        </w:tc>
      </w:tr>
      <w:tr w:rsidR="001C511A" w:rsidRPr="002B0E9B" w14:paraId="209504AD" w14:textId="77777777" w:rsidTr="00BB451C">
        <w:tc>
          <w:tcPr>
            <w:tcW w:w="922" w:type="pct"/>
            <w:tcBorders>
              <w:top w:val="single" w:sz="4" w:space="0" w:color="auto"/>
            </w:tcBorders>
          </w:tcPr>
          <w:p w14:paraId="62D5B154" w14:textId="77777777" w:rsidR="001C511A" w:rsidRPr="002B0E9B" w:rsidRDefault="001C511A" w:rsidP="00BB451C">
            <w:pPr>
              <w:spacing w:line="360" w:lineRule="auto"/>
              <w:jc w:val="both"/>
              <w:rPr>
                <w:rFonts w:ascii="Book Antiqua" w:hAnsi="Book Antiqua"/>
              </w:rPr>
            </w:pPr>
            <w:r w:rsidRPr="002B0E9B">
              <w:rPr>
                <w:rFonts w:ascii="Book Antiqua" w:hAnsi="Book Antiqua"/>
              </w:rPr>
              <w:t xml:space="preserve">Age, </w:t>
            </w:r>
            <w:proofErr w:type="spellStart"/>
            <w:r w:rsidRPr="002B0E9B">
              <w:rPr>
                <w:rFonts w:ascii="Book Antiqua" w:hAnsi="Book Antiqua"/>
              </w:rPr>
              <w:t>yr</w:t>
            </w:r>
            <w:proofErr w:type="spellEnd"/>
          </w:p>
        </w:tc>
        <w:tc>
          <w:tcPr>
            <w:tcW w:w="417" w:type="pct"/>
            <w:tcBorders>
              <w:top w:val="single" w:sz="4" w:space="0" w:color="auto"/>
            </w:tcBorders>
          </w:tcPr>
          <w:p w14:paraId="3B00DEA0" w14:textId="77777777" w:rsidR="001C511A" w:rsidRPr="002B0E9B" w:rsidRDefault="001C511A" w:rsidP="00BB451C">
            <w:pPr>
              <w:spacing w:line="360" w:lineRule="auto"/>
              <w:jc w:val="both"/>
              <w:rPr>
                <w:rFonts w:ascii="Book Antiqua" w:hAnsi="Book Antiqua"/>
              </w:rPr>
            </w:pPr>
            <w:r w:rsidRPr="002B0E9B">
              <w:rPr>
                <w:rFonts w:ascii="Book Antiqua" w:hAnsi="Book Antiqua"/>
              </w:rPr>
              <w:t>≥ 60</w:t>
            </w:r>
          </w:p>
        </w:tc>
        <w:tc>
          <w:tcPr>
            <w:tcW w:w="526" w:type="pct"/>
            <w:tcBorders>
              <w:top w:val="single" w:sz="4" w:space="0" w:color="auto"/>
            </w:tcBorders>
          </w:tcPr>
          <w:p w14:paraId="2B696450" w14:textId="77777777" w:rsidR="001C511A" w:rsidRPr="002B0E9B" w:rsidRDefault="001C511A" w:rsidP="00BB451C">
            <w:pPr>
              <w:spacing w:line="360" w:lineRule="auto"/>
              <w:jc w:val="both"/>
              <w:rPr>
                <w:rFonts w:ascii="Book Antiqua" w:hAnsi="Book Antiqua"/>
              </w:rPr>
            </w:pPr>
            <w:r w:rsidRPr="002B0E9B">
              <w:rPr>
                <w:rFonts w:ascii="Book Antiqua" w:hAnsi="Book Antiqua"/>
              </w:rPr>
              <w:t>88.0</w:t>
            </w:r>
          </w:p>
        </w:tc>
        <w:tc>
          <w:tcPr>
            <w:tcW w:w="526" w:type="pct"/>
            <w:tcBorders>
              <w:top w:val="single" w:sz="4" w:space="0" w:color="auto"/>
            </w:tcBorders>
          </w:tcPr>
          <w:p w14:paraId="053A0FC8" w14:textId="77777777" w:rsidR="001C511A" w:rsidRPr="002B0E9B" w:rsidRDefault="001C511A" w:rsidP="00BB451C">
            <w:pPr>
              <w:spacing w:line="360" w:lineRule="auto"/>
              <w:jc w:val="both"/>
              <w:rPr>
                <w:rFonts w:ascii="Book Antiqua" w:hAnsi="Book Antiqua"/>
              </w:rPr>
            </w:pPr>
            <w:r w:rsidRPr="002B0E9B">
              <w:rPr>
                <w:rFonts w:ascii="Book Antiqua" w:hAnsi="Book Antiqua"/>
              </w:rPr>
              <w:t>58.0</w:t>
            </w:r>
          </w:p>
        </w:tc>
        <w:tc>
          <w:tcPr>
            <w:tcW w:w="526" w:type="pct"/>
            <w:tcBorders>
              <w:top w:val="single" w:sz="4" w:space="0" w:color="auto"/>
            </w:tcBorders>
          </w:tcPr>
          <w:p w14:paraId="1F7C2068" w14:textId="77777777" w:rsidR="001C511A" w:rsidRPr="002B0E9B" w:rsidRDefault="001C511A" w:rsidP="00BB451C">
            <w:pPr>
              <w:spacing w:line="360" w:lineRule="auto"/>
              <w:jc w:val="both"/>
              <w:rPr>
                <w:rFonts w:ascii="Book Antiqua" w:hAnsi="Book Antiqua"/>
              </w:rPr>
            </w:pPr>
            <w:r w:rsidRPr="002B0E9B">
              <w:rPr>
                <w:rFonts w:ascii="Book Antiqua" w:hAnsi="Book Antiqua"/>
              </w:rPr>
              <w:t>51.1</w:t>
            </w:r>
          </w:p>
        </w:tc>
        <w:tc>
          <w:tcPr>
            <w:tcW w:w="645" w:type="pct"/>
            <w:tcBorders>
              <w:top w:val="single" w:sz="4" w:space="0" w:color="auto"/>
            </w:tcBorders>
          </w:tcPr>
          <w:p w14:paraId="77F40AD2" w14:textId="77777777" w:rsidR="001C511A" w:rsidRPr="002B0E9B" w:rsidRDefault="001C511A" w:rsidP="00BB451C">
            <w:pPr>
              <w:spacing w:line="360" w:lineRule="auto"/>
              <w:jc w:val="both"/>
              <w:rPr>
                <w:rFonts w:ascii="Book Antiqua" w:hAnsi="Book Antiqua"/>
              </w:rPr>
            </w:pPr>
            <w:r w:rsidRPr="002B0E9B">
              <w:rPr>
                <w:rFonts w:ascii="Book Antiqua" w:hAnsi="Book Antiqua"/>
              </w:rPr>
              <w:t>5.604</w:t>
            </w:r>
          </w:p>
        </w:tc>
        <w:tc>
          <w:tcPr>
            <w:tcW w:w="388" w:type="pct"/>
            <w:tcBorders>
              <w:top w:val="single" w:sz="4" w:space="0" w:color="auto"/>
            </w:tcBorders>
          </w:tcPr>
          <w:p w14:paraId="685020B5" w14:textId="77777777" w:rsidR="001C511A" w:rsidRPr="002B0E9B" w:rsidRDefault="001C511A" w:rsidP="00BB451C">
            <w:pPr>
              <w:spacing w:line="360" w:lineRule="auto"/>
              <w:jc w:val="both"/>
              <w:rPr>
                <w:rFonts w:ascii="Book Antiqua" w:hAnsi="Book Antiqua"/>
              </w:rPr>
            </w:pPr>
            <w:r w:rsidRPr="002B0E9B">
              <w:rPr>
                <w:rFonts w:ascii="Book Antiqua" w:hAnsi="Book Antiqua"/>
              </w:rPr>
              <w:t>0.018</w:t>
            </w:r>
          </w:p>
        </w:tc>
        <w:tc>
          <w:tcPr>
            <w:tcW w:w="696" w:type="pct"/>
            <w:tcBorders>
              <w:top w:val="single" w:sz="4" w:space="0" w:color="auto"/>
            </w:tcBorders>
          </w:tcPr>
          <w:p w14:paraId="6503BADC" w14:textId="77777777" w:rsidR="001C511A" w:rsidRPr="002B0E9B" w:rsidRDefault="001C511A" w:rsidP="00BB451C">
            <w:pPr>
              <w:spacing w:line="360" w:lineRule="auto"/>
              <w:jc w:val="both"/>
              <w:rPr>
                <w:rFonts w:ascii="Book Antiqua" w:hAnsi="Book Antiqua"/>
              </w:rPr>
            </w:pPr>
            <w:r w:rsidRPr="002B0E9B">
              <w:rPr>
                <w:rFonts w:ascii="Book Antiqua" w:hAnsi="Book Antiqua"/>
              </w:rPr>
              <w:t>2.031</w:t>
            </w:r>
          </w:p>
        </w:tc>
        <w:tc>
          <w:tcPr>
            <w:tcW w:w="353" w:type="pct"/>
            <w:tcBorders>
              <w:top w:val="single" w:sz="4" w:space="0" w:color="auto"/>
            </w:tcBorders>
          </w:tcPr>
          <w:p w14:paraId="5B247478" w14:textId="77777777" w:rsidR="001C511A" w:rsidRPr="002B0E9B" w:rsidRDefault="001C511A" w:rsidP="00BB451C">
            <w:pPr>
              <w:spacing w:line="360" w:lineRule="auto"/>
              <w:jc w:val="both"/>
              <w:rPr>
                <w:rFonts w:ascii="Book Antiqua" w:hAnsi="Book Antiqua"/>
              </w:rPr>
            </w:pPr>
            <w:r w:rsidRPr="002B0E9B">
              <w:rPr>
                <w:rFonts w:ascii="Book Antiqua" w:hAnsi="Book Antiqua"/>
              </w:rPr>
              <w:t>0.054</w:t>
            </w:r>
          </w:p>
        </w:tc>
      </w:tr>
      <w:tr w:rsidR="001C511A" w:rsidRPr="002B0E9B" w14:paraId="0D82FD29" w14:textId="77777777" w:rsidTr="00BB451C">
        <w:tc>
          <w:tcPr>
            <w:tcW w:w="922" w:type="pct"/>
          </w:tcPr>
          <w:p w14:paraId="0FE1159A" w14:textId="77777777" w:rsidR="001C511A" w:rsidRPr="002B0E9B" w:rsidRDefault="001C511A" w:rsidP="00BB451C">
            <w:pPr>
              <w:spacing w:line="360" w:lineRule="auto"/>
              <w:jc w:val="both"/>
              <w:rPr>
                <w:rFonts w:ascii="Book Antiqua" w:hAnsi="Book Antiqua"/>
              </w:rPr>
            </w:pPr>
          </w:p>
        </w:tc>
        <w:tc>
          <w:tcPr>
            <w:tcW w:w="417" w:type="pct"/>
          </w:tcPr>
          <w:p w14:paraId="490663A0" w14:textId="77777777" w:rsidR="001C511A" w:rsidRPr="002B0E9B" w:rsidRDefault="001C511A" w:rsidP="00BB451C">
            <w:pPr>
              <w:spacing w:line="360" w:lineRule="auto"/>
              <w:jc w:val="both"/>
              <w:rPr>
                <w:rFonts w:ascii="Book Antiqua" w:hAnsi="Book Antiqua"/>
              </w:rPr>
            </w:pPr>
            <w:r w:rsidRPr="002B0E9B">
              <w:rPr>
                <w:rFonts w:ascii="Book Antiqua" w:hAnsi="Book Antiqua"/>
              </w:rPr>
              <w:t>&lt; 60</w:t>
            </w:r>
          </w:p>
        </w:tc>
        <w:tc>
          <w:tcPr>
            <w:tcW w:w="526" w:type="pct"/>
          </w:tcPr>
          <w:p w14:paraId="1528D130" w14:textId="77777777" w:rsidR="001C511A" w:rsidRPr="002B0E9B" w:rsidRDefault="001C511A" w:rsidP="00BB451C">
            <w:pPr>
              <w:spacing w:line="360" w:lineRule="auto"/>
              <w:jc w:val="both"/>
              <w:rPr>
                <w:rFonts w:ascii="Book Antiqua" w:hAnsi="Book Antiqua"/>
              </w:rPr>
            </w:pPr>
            <w:r w:rsidRPr="002B0E9B">
              <w:rPr>
                <w:rFonts w:ascii="Book Antiqua" w:hAnsi="Book Antiqua"/>
              </w:rPr>
              <w:t>91.9</w:t>
            </w:r>
          </w:p>
        </w:tc>
        <w:tc>
          <w:tcPr>
            <w:tcW w:w="526" w:type="pct"/>
          </w:tcPr>
          <w:p w14:paraId="59EDCCAB" w14:textId="77777777" w:rsidR="001C511A" w:rsidRPr="002B0E9B" w:rsidRDefault="001C511A" w:rsidP="00BB451C">
            <w:pPr>
              <w:spacing w:line="360" w:lineRule="auto"/>
              <w:jc w:val="both"/>
              <w:rPr>
                <w:rFonts w:ascii="Book Antiqua" w:hAnsi="Book Antiqua"/>
              </w:rPr>
            </w:pPr>
            <w:r w:rsidRPr="002B0E9B">
              <w:rPr>
                <w:rFonts w:ascii="Book Antiqua" w:hAnsi="Book Antiqua"/>
              </w:rPr>
              <w:t>75.7</w:t>
            </w:r>
          </w:p>
        </w:tc>
        <w:tc>
          <w:tcPr>
            <w:tcW w:w="526" w:type="pct"/>
          </w:tcPr>
          <w:p w14:paraId="12D198BC" w14:textId="77777777" w:rsidR="001C511A" w:rsidRPr="002B0E9B" w:rsidRDefault="001C511A" w:rsidP="00BB451C">
            <w:pPr>
              <w:spacing w:line="360" w:lineRule="auto"/>
              <w:jc w:val="both"/>
              <w:rPr>
                <w:rFonts w:ascii="Book Antiqua" w:hAnsi="Book Antiqua"/>
              </w:rPr>
            </w:pPr>
            <w:r w:rsidRPr="002B0E9B">
              <w:rPr>
                <w:rFonts w:ascii="Book Antiqua" w:hAnsi="Book Antiqua"/>
              </w:rPr>
              <w:t>75.7</w:t>
            </w:r>
          </w:p>
        </w:tc>
        <w:tc>
          <w:tcPr>
            <w:tcW w:w="645" w:type="pct"/>
          </w:tcPr>
          <w:p w14:paraId="0DDD2B42" w14:textId="77777777" w:rsidR="001C511A" w:rsidRPr="002B0E9B" w:rsidRDefault="001C511A" w:rsidP="00BB451C">
            <w:pPr>
              <w:spacing w:line="360" w:lineRule="auto"/>
              <w:jc w:val="both"/>
              <w:rPr>
                <w:rFonts w:ascii="Book Antiqua" w:hAnsi="Book Antiqua"/>
              </w:rPr>
            </w:pPr>
          </w:p>
        </w:tc>
        <w:tc>
          <w:tcPr>
            <w:tcW w:w="388" w:type="pct"/>
          </w:tcPr>
          <w:p w14:paraId="78D136F9" w14:textId="77777777" w:rsidR="001C511A" w:rsidRPr="002B0E9B" w:rsidRDefault="001C511A" w:rsidP="00BB451C">
            <w:pPr>
              <w:spacing w:line="360" w:lineRule="auto"/>
              <w:jc w:val="both"/>
              <w:rPr>
                <w:rFonts w:ascii="Book Antiqua" w:hAnsi="Book Antiqua"/>
              </w:rPr>
            </w:pPr>
          </w:p>
        </w:tc>
        <w:tc>
          <w:tcPr>
            <w:tcW w:w="696" w:type="pct"/>
          </w:tcPr>
          <w:p w14:paraId="0D36F0E9" w14:textId="77777777" w:rsidR="001C511A" w:rsidRPr="002B0E9B" w:rsidRDefault="001C511A" w:rsidP="00BB451C">
            <w:pPr>
              <w:spacing w:line="360" w:lineRule="auto"/>
              <w:jc w:val="both"/>
              <w:rPr>
                <w:rFonts w:ascii="Book Antiqua" w:hAnsi="Book Antiqua"/>
              </w:rPr>
            </w:pPr>
            <w:r w:rsidRPr="002B0E9B">
              <w:rPr>
                <w:rFonts w:ascii="Book Antiqua" w:hAnsi="Book Antiqua"/>
              </w:rPr>
              <w:t>0.986-4.183</w:t>
            </w:r>
          </w:p>
        </w:tc>
        <w:tc>
          <w:tcPr>
            <w:tcW w:w="353" w:type="pct"/>
          </w:tcPr>
          <w:p w14:paraId="0FC4D744" w14:textId="77777777" w:rsidR="001C511A" w:rsidRPr="002B0E9B" w:rsidRDefault="001C511A" w:rsidP="00BB451C">
            <w:pPr>
              <w:spacing w:line="360" w:lineRule="auto"/>
              <w:jc w:val="both"/>
              <w:rPr>
                <w:rFonts w:ascii="Book Antiqua" w:hAnsi="Book Antiqua"/>
              </w:rPr>
            </w:pPr>
          </w:p>
        </w:tc>
      </w:tr>
      <w:tr w:rsidR="001C511A" w:rsidRPr="002B0E9B" w14:paraId="2288BCF5" w14:textId="77777777" w:rsidTr="00BB451C">
        <w:tc>
          <w:tcPr>
            <w:tcW w:w="922" w:type="pct"/>
          </w:tcPr>
          <w:p w14:paraId="7536BCDF" w14:textId="77777777" w:rsidR="001C511A" w:rsidRPr="002B0E9B" w:rsidRDefault="001C511A" w:rsidP="00BB451C">
            <w:pPr>
              <w:spacing w:line="360" w:lineRule="auto"/>
              <w:jc w:val="both"/>
              <w:rPr>
                <w:rFonts w:ascii="Book Antiqua" w:hAnsi="Book Antiqua"/>
              </w:rPr>
            </w:pPr>
            <w:r w:rsidRPr="002B0E9B">
              <w:rPr>
                <w:rFonts w:ascii="Book Antiqua" w:hAnsi="Book Antiqua"/>
              </w:rPr>
              <w:t>BMI</w:t>
            </w:r>
          </w:p>
        </w:tc>
        <w:tc>
          <w:tcPr>
            <w:tcW w:w="417" w:type="pct"/>
          </w:tcPr>
          <w:p w14:paraId="4FF8B2F1" w14:textId="77777777" w:rsidR="001C511A" w:rsidRPr="002B0E9B" w:rsidRDefault="001C511A" w:rsidP="00BB451C">
            <w:pPr>
              <w:spacing w:line="360" w:lineRule="auto"/>
              <w:jc w:val="both"/>
              <w:rPr>
                <w:rFonts w:ascii="Book Antiqua" w:hAnsi="Book Antiqua"/>
              </w:rPr>
            </w:pPr>
            <w:r w:rsidRPr="002B0E9B">
              <w:rPr>
                <w:rFonts w:ascii="Book Antiqua" w:hAnsi="Book Antiqua"/>
              </w:rPr>
              <w:t>&lt; 22</w:t>
            </w:r>
          </w:p>
        </w:tc>
        <w:tc>
          <w:tcPr>
            <w:tcW w:w="526" w:type="pct"/>
          </w:tcPr>
          <w:p w14:paraId="12F5B22D" w14:textId="77777777" w:rsidR="001C511A" w:rsidRPr="002B0E9B" w:rsidRDefault="001C511A" w:rsidP="00BB451C">
            <w:pPr>
              <w:spacing w:line="360" w:lineRule="auto"/>
              <w:jc w:val="both"/>
              <w:rPr>
                <w:rFonts w:ascii="Book Antiqua" w:hAnsi="Book Antiqua"/>
              </w:rPr>
            </w:pPr>
            <w:r w:rsidRPr="002B0E9B">
              <w:rPr>
                <w:rFonts w:ascii="Book Antiqua" w:hAnsi="Book Antiqua"/>
              </w:rPr>
              <w:t>92.0</w:t>
            </w:r>
          </w:p>
        </w:tc>
        <w:tc>
          <w:tcPr>
            <w:tcW w:w="526" w:type="pct"/>
          </w:tcPr>
          <w:p w14:paraId="76C12E07" w14:textId="77777777" w:rsidR="001C511A" w:rsidRPr="002B0E9B" w:rsidRDefault="001C511A" w:rsidP="00BB451C">
            <w:pPr>
              <w:spacing w:line="360" w:lineRule="auto"/>
              <w:jc w:val="both"/>
              <w:rPr>
                <w:rFonts w:ascii="Book Antiqua" w:hAnsi="Book Antiqua"/>
              </w:rPr>
            </w:pPr>
            <w:r w:rsidRPr="002B0E9B">
              <w:rPr>
                <w:rFonts w:ascii="Book Antiqua" w:hAnsi="Book Antiqua"/>
              </w:rPr>
              <w:t>64.0</w:t>
            </w:r>
          </w:p>
        </w:tc>
        <w:tc>
          <w:tcPr>
            <w:tcW w:w="526" w:type="pct"/>
          </w:tcPr>
          <w:p w14:paraId="6C0FBFE5" w14:textId="77777777" w:rsidR="001C511A" w:rsidRPr="002B0E9B" w:rsidRDefault="001C511A" w:rsidP="00BB451C">
            <w:pPr>
              <w:spacing w:line="360" w:lineRule="auto"/>
              <w:jc w:val="both"/>
              <w:rPr>
                <w:rFonts w:ascii="Book Antiqua" w:hAnsi="Book Antiqua"/>
              </w:rPr>
            </w:pPr>
            <w:r w:rsidRPr="002B0E9B">
              <w:rPr>
                <w:rFonts w:ascii="Book Antiqua" w:hAnsi="Book Antiqua"/>
              </w:rPr>
              <w:t>59.8</w:t>
            </w:r>
          </w:p>
        </w:tc>
        <w:tc>
          <w:tcPr>
            <w:tcW w:w="645" w:type="pct"/>
          </w:tcPr>
          <w:p w14:paraId="3341B00D" w14:textId="77777777" w:rsidR="001C511A" w:rsidRPr="002B0E9B" w:rsidRDefault="001C511A" w:rsidP="00BB451C">
            <w:pPr>
              <w:spacing w:line="360" w:lineRule="auto"/>
              <w:jc w:val="both"/>
              <w:rPr>
                <w:rFonts w:ascii="Book Antiqua" w:hAnsi="Book Antiqua"/>
              </w:rPr>
            </w:pPr>
            <w:r w:rsidRPr="002B0E9B">
              <w:rPr>
                <w:rFonts w:ascii="Book Antiqua" w:hAnsi="Book Antiqua"/>
              </w:rPr>
              <w:t>0.108</w:t>
            </w:r>
          </w:p>
        </w:tc>
        <w:tc>
          <w:tcPr>
            <w:tcW w:w="388" w:type="pct"/>
          </w:tcPr>
          <w:p w14:paraId="7A0B9FF0" w14:textId="77777777" w:rsidR="001C511A" w:rsidRPr="002B0E9B" w:rsidRDefault="001C511A" w:rsidP="00BB451C">
            <w:pPr>
              <w:spacing w:line="360" w:lineRule="auto"/>
              <w:jc w:val="both"/>
              <w:rPr>
                <w:rFonts w:ascii="Book Antiqua" w:hAnsi="Book Antiqua"/>
              </w:rPr>
            </w:pPr>
            <w:r w:rsidRPr="002B0E9B">
              <w:rPr>
                <w:rFonts w:ascii="Book Antiqua" w:hAnsi="Book Antiqua"/>
              </w:rPr>
              <w:t>0.743</w:t>
            </w:r>
          </w:p>
        </w:tc>
        <w:tc>
          <w:tcPr>
            <w:tcW w:w="696" w:type="pct"/>
          </w:tcPr>
          <w:p w14:paraId="2B03A363" w14:textId="77777777" w:rsidR="001C511A" w:rsidRPr="002B0E9B" w:rsidRDefault="001C511A" w:rsidP="00BB451C">
            <w:pPr>
              <w:spacing w:line="360" w:lineRule="auto"/>
              <w:jc w:val="both"/>
              <w:rPr>
                <w:rFonts w:ascii="Book Antiqua" w:hAnsi="Book Antiqua"/>
              </w:rPr>
            </w:pPr>
          </w:p>
        </w:tc>
        <w:tc>
          <w:tcPr>
            <w:tcW w:w="353" w:type="pct"/>
          </w:tcPr>
          <w:p w14:paraId="459FE7B4" w14:textId="77777777" w:rsidR="001C511A" w:rsidRPr="002B0E9B" w:rsidRDefault="001C511A" w:rsidP="00BB451C">
            <w:pPr>
              <w:spacing w:line="360" w:lineRule="auto"/>
              <w:jc w:val="both"/>
              <w:rPr>
                <w:rFonts w:ascii="Book Antiqua" w:hAnsi="Book Antiqua"/>
              </w:rPr>
            </w:pPr>
          </w:p>
        </w:tc>
      </w:tr>
      <w:tr w:rsidR="001C511A" w:rsidRPr="002B0E9B" w14:paraId="58F028AC" w14:textId="77777777" w:rsidTr="00BB451C">
        <w:tc>
          <w:tcPr>
            <w:tcW w:w="922" w:type="pct"/>
          </w:tcPr>
          <w:p w14:paraId="72C5D14D" w14:textId="77777777" w:rsidR="001C511A" w:rsidRPr="002B0E9B" w:rsidRDefault="001C511A" w:rsidP="00BB451C">
            <w:pPr>
              <w:spacing w:line="360" w:lineRule="auto"/>
              <w:jc w:val="both"/>
              <w:rPr>
                <w:rFonts w:ascii="Book Antiqua" w:hAnsi="Book Antiqua"/>
              </w:rPr>
            </w:pPr>
          </w:p>
        </w:tc>
        <w:tc>
          <w:tcPr>
            <w:tcW w:w="417" w:type="pct"/>
          </w:tcPr>
          <w:p w14:paraId="29FB700F" w14:textId="77777777" w:rsidR="001C511A" w:rsidRPr="002B0E9B" w:rsidRDefault="001C511A" w:rsidP="00BB451C">
            <w:pPr>
              <w:spacing w:line="360" w:lineRule="auto"/>
              <w:jc w:val="both"/>
              <w:rPr>
                <w:rFonts w:ascii="Book Antiqua" w:hAnsi="Book Antiqua"/>
              </w:rPr>
            </w:pPr>
            <w:r w:rsidRPr="002B0E9B">
              <w:rPr>
                <w:rFonts w:ascii="Book Antiqua" w:hAnsi="Book Antiqua"/>
              </w:rPr>
              <w:t>≥ 22</w:t>
            </w:r>
          </w:p>
        </w:tc>
        <w:tc>
          <w:tcPr>
            <w:tcW w:w="526" w:type="pct"/>
          </w:tcPr>
          <w:p w14:paraId="2E06B74F" w14:textId="77777777" w:rsidR="001C511A" w:rsidRPr="002B0E9B" w:rsidRDefault="001C511A" w:rsidP="00BB451C">
            <w:pPr>
              <w:spacing w:line="360" w:lineRule="auto"/>
              <w:jc w:val="both"/>
              <w:rPr>
                <w:rFonts w:ascii="Book Antiqua" w:hAnsi="Book Antiqua"/>
              </w:rPr>
            </w:pPr>
            <w:r w:rsidRPr="002B0E9B">
              <w:rPr>
                <w:rFonts w:ascii="Book Antiqua" w:hAnsi="Book Antiqua"/>
              </w:rPr>
              <w:t>87.3</w:t>
            </w:r>
          </w:p>
        </w:tc>
        <w:tc>
          <w:tcPr>
            <w:tcW w:w="526" w:type="pct"/>
          </w:tcPr>
          <w:p w14:paraId="52B30C98" w14:textId="77777777" w:rsidR="001C511A" w:rsidRPr="002B0E9B" w:rsidRDefault="001C511A" w:rsidP="00BB451C">
            <w:pPr>
              <w:spacing w:line="360" w:lineRule="auto"/>
              <w:jc w:val="both"/>
              <w:rPr>
                <w:rFonts w:ascii="Book Antiqua" w:hAnsi="Book Antiqua"/>
              </w:rPr>
            </w:pPr>
            <w:r w:rsidRPr="002B0E9B">
              <w:rPr>
                <w:rFonts w:ascii="Book Antiqua" w:hAnsi="Book Antiqua"/>
              </w:rPr>
              <w:t>62.6</w:t>
            </w:r>
          </w:p>
        </w:tc>
        <w:tc>
          <w:tcPr>
            <w:tcW w:w="526" w:type="pct"/>
          </w:tcPr>
          <w:p w14:paraId="39F6F438" w14:textId="77777777" w:rsidR="001C511A" w:rsidRPr="002B0E9B" w:rsidRDefault="001C511A" w:rsidP="00BB451C">
            <w:pPr>
              <w:spacing w:line="360" w:lineRule="auto"/>
              <w:jc w:val="both"/>
              <w:rPr>
                <w:rFonts w:ascii="Book Antiqua" w:hAnsi="Book Antiqua"/>
              </w:rPr>
            </w:pPr>
            <w:r w:rsidRPr="002B0E9B">
              <w:rPr>
                <w:rFonts w:ascii="Book Antiqua" w:hAnsi="Book Antiqua"/>
              </w:rPr>
              <w:t>57.4</w:t>
            </w:r>
          </w:p>
        </w:tc>
        <w:tc>
          <w:tcPr>
            <w:tcW w:w="645" w:type="pct"/>
          </w:tcPr>
          <w:p w14:paraId="5203C961" w14:textId="77777777" w:rsidR="001C511A" w:rsidRPr="002B0E9B" w:rsidRDefault="001C511A" w:rsidP="00BB451C">
            <w:pPr>
              <w:spacing w:line="360" w:lineRule="auto"/>
              <w:jc w:val="both"/>
              <w:rPr>
                <w:rFonts w:ascii="Book Antiqua" w:hAnsi="Book Antiqua"/>
              </w:rPr>
            </w:pPr>
          </w:p>
        </w:tc>
        <w:tc>
          <w:tcPr>
            <w:tcW w:w="388" w:type="pct"/>
          </w:tcPr>
          <w:p w14:paraId="7651818D" w14:textId="77777777" w:rsidR="001C511A" w:rsidRPr="002B0E9B" w:rsidRDefault="001C511A" w:rsidP="00BB451C">
            <w:pPr>
              <w:spacing w:line="360" w:lineRule="auto"/>
              <w:jc w:val="both"/>
              <w:rPr>
                <w:rFonts w:ascii="Book Antiqua" w:hAnsi="Book Antiqua"/>
              </w:rPr>
            </w:pPr>
          </w:p>
        </w:tc>
        <w:tc>
          <w:tcPr>
            <w:tcW w:w="696" w:type="pct"/>
          </w:tcPr>
          <w:p w14:paraId="2FE3ECF8" w14:textId="77777777" w:rsidR="001C511A" w:rsidRPr="002B0E9B" w:rsidRDefault="001C511A" w:rsidP="00BB451C">
            <w:pPr>
              <w:spacing w:line="360" w:lineRule="auto"/>
              <w:jc w:val="both"/>
              <w:rPr>
                <w:rFonts w:ascii="Book Antiqua" w:hAnsi="Book Antiqua"/>
              </w:rPr>
            </w:pPr>
          </w:p>
        </w:tc>
        <w:tc>
          <w:tcPr>
            <w:tcW w:w="353" w:type="pct"/>
          </w:tcPr>
          <w:p w14:paraId="5606AB8D" w14:textId="77777777" w:rsidR="001C511A" w:rsidRPr="002B0E9B" w:rsidRDefault="001C511A" w:rsidP="00BB451C">
            <w:pPr>
              <w:spacing w:line="360" w:lineRule="auto"/>
              <w:jc w:val="both"/>
              <w:rPr>
                <w:rFonts w:ascii="Book Antiqua" w:hAnsi="Book Antiqua"/>
              </w:rPr>
            </w:pPr>
          </w:p>
        </w:tc>
      </w:tr>
      <w:tr w:rsidR="001C511A" w:rsidRPr="002B0E9B" w14:paraId="73BE787B" w14:textId="77777777" w:rsidTr="00BB451C">
        <w:tc>
          <w:tcPr>
            <w:tcW w:w="922" w:type="pct"/>
          </w:tcPr>
          <w:p w14:paraId="10553045" w14:textId="77777777" w:rsidR="001C511A" w:rsidRPr="002B0E9B" w:rsidRDefault="001C511A" w:rsidP="00BB451C">
            <w:pPr>
              <w:spacing w:line="360" w:lineRule="auto"/>
              <w:jc w:val="both"/>
              <w:rPr>
                <w:rFonts w:ascii="Book Antiqua" w:hAnsi="Book Antiqua"/>
              </w:rPr>
            </w:pPr>
            <w:r w:rsidRPr="002B0E9B">
              <w:rPr>
                <w:rFonts w:ascii="Book Antiqua" w:hAnsi="Book Antiqua"/>
              </w:rPr>
              <w:t>PS</w:t>
            </w:r>
          </w:p>
        </w:tc>
        <w:tc>
          <w:tcPr>
            <w:tcW w:w="417" w:type="pct"/>
          </w:tcPr>
          <w:p w14:paraId="2F297C1E"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526" w:type="pct"/>
          </w:tcPr>
          <w:p w14:paraId="658B5573" w14:textId="77777777" w:rsidR="001C511A" w:rsidRPr="002B0E9B" w:rsidRDefault="001C511A" w:rsidP="00BB451C">
            <w:pPr>
              <w:spacing w:line="360" w:lineRule="auto"/>
              <w:jc w:val="both"/>
              <w:rPr>
                <w:rFonts w:ascii="Book Antiqua" w:hAnsi="Book Antiqua"/>
              </w:rPr>
            </w:pPr>
            <w:r w:rsidRPr="002B0E9B">
              <w:rPr>
                <w:rFonts w:ascii="Book Antiqua" w:hAnsi="Book Antiqua"/>
              </w:rPr>
              <w:t>89.8</w:t>
            </w:r>
          </w:p>
        </w:tc>
        <w:tc>
          <w:tcPr>
            <w:tcW w:w="526" w:type="pct"/>
          </w:tcPr>
          <w:p w14:paraId="2D5A12B7" w14:textId="77777777" w:rsidR="001C511A" w:rsidRPr="002B0E9B" w:rsidRDefault="001C511A" w:rsidP="00BB451C">
            <w:pPr>
              <w:spacing w:line="360" w:lineRule="auto"/>
              <w:jc w:val="both"/>
              <w:rPr>
                <w:rFonts w:ascii="Book Antiqua" w:hAnsi="Book Antiqua"/>
              </w:rPr>
            </w:pPr>
            <w:r w:rsidRPr="002B0E9B">
              <w:rPr>
                <w:rFonts w:ascii="Book Antiqua" w:hAnsi="Book Antiqua"/>
              </w:rPr>
              <w:t>65.7</w:t>
            </w:r>
          </w:p>
        </w:tc>
        <w:tc>
          <w:tcPr>
            <w:tcW w:w="526" w:type="pct"/>
          </w:tcPr>
          <w:p w14:paraId="738CCC92" w14:textId="77777777" w:rsidR="001C511A" w:rsidRPr="002B0E9B" w:rsidRDefault="001C511A" w:rsidP="00BB451C">
            <w:pPr>
              <w:spacing w:line="360" w:lineRule="auto"/>
              <w:jc w:val="both"/>
              <w:rPr>
                <w:rFonts w:ascii="Book Antiqua" w:hAnsi="Book Antiqua"/>
              </w:rPr>
            </w:pPr>
            <w:r w:rsidRPr="002B0E9B">
              <w:rPr>
                <w:rFonts w:ascii="Book Antiqua" w:hAnsi="Book Antiqua"/>
              </w:rPr>
              <w:t>59.6</w:t>
            </w:r>
          </w:p>
        </w:tc>
        <w:tc>
          <w:tcPr>
            <w:tcW w:w="645" w:type="pct"/>
          </w:tcPr>
          <w:p w14:paraId="7B90F1ED" w14:textId="77777777" w:rsidR="001C511A" w:rsidRPr="002B0E9B" w:rsidRDefault="001C511A" w:rsidP="00BB451C">
            <w:pPr>
              <w:spacing w:line="360" w:lineRule="auto"/>
              <w:jc w:val="both"/>
              <w:rPr>
                <w:rFonts w:ascii="Book Antiqua" w:hAnsi="Book Antiqua"/>
              </w:rPr>
            </w:pPr>
            <w:r w:rsidRPr="002B0E9B">
              <w:rPr>
                <w:rFonts w:ascii="Book Antiqua" w:hAnsi="Book Antiqua"/>
              </w:rPr>
              <w:t>1.640</w:t>
            </w:r>
          </w:p>
        </w:tc>
        <w:tc>
          <w:tcPr>
            <w:tcW w:w="388" w:type="pct"/>
          </w:tcPr>
          <w:p w14:paraId="029DF8BA" w14:textId="77777777" w:rsidR="001C511A" w:rsidRPr="002B0E9B" w:rsidRDefault="001C511A" w:rsidP="00BB451C">
            <w:pPr>
              <w:spacing w:line="360" w:lineRule="auto"/>
              <w:jc w:val="both"/>
              <w:rPr>
                <w:rFonts w:ascii="Book Antiqua" w:hAnsi="Book Antiqua"/>
              </w:rPr>
            </w:pPr>
            <w:r w:rsidRPr="002B0E9B">
              <w:rPr>
                <w:rFonts w:ascii="Book Antiqua" w:hAnsi="Book Antiqua"/>
              </w:rPr>
              <w:t>0.200</w:t>
            </w:r>
          </w:p>
        </w:tc>
        <w:tc>
          <w:tcPr>
            <w:tcW w:w="696" w:type="pct"/>
          </w:tcPr>
          <w:p w14:paraId="015BB324" w14:textId="77777777" w:rsidR="001C511A" w:rsidRPr="002B0E9B" w:rsidRDefault="001C511A" w:rsidP="00BB451C">
            <w:pPr>
              <w:spacing w:line="360" w:lineRule="auto"/>
              <w:jc w:val="both"/>
              <w:rPr>
                <w:rFonts w:ascii="Book Antiqua" w:hAnsi="Book Antiqua"/>
              </w:rPr>
            </w:pPr>
          </w:p>
        </w:tc>
        <w:tc>
          <w:tcPr>
            <w:tcW w:w="353" w:type="pct"/>
          </w:tcPr>
          <w:p w14:paraId="35F42F11" w14:textId="77777777" w:rsidR="001C511A" w:rsidRPr="002B0E9B" w:rsidRDefault="001C511A" w:rsidP="00BB451C">
            <w:pPr>
              <w:spacing w:line="360" w:lineRule="auto"/>
              <w:jc w:val="both"/>
              <w:rPr>
                <w:rFonts w:ascii="Book Antiqua" w:hAnsi="Book Antiqua"/>
              </w:rPr>
            </w:pPr>
          </w:p>
        </w:tc>
      </w:tr>
      <w:tr w:rsidR="001C511A" w:rsidRPr="002B0E9B" w14:paraId="22261676" w14:textId="77777777" w:rsidTr="00BB451C">
        <w:tc>
          <w:tcPr>
            <w:tcW w:w="922" w:type="pct"/>
          </w:tcPr>
          <w:p w14:paraId="6D21078F" w14:textId="77777777" w:rsidR="001C511A" w:rsidRPr="002B0E9B" w:rsidRDefault="001C511A" w:rsidP="00BB451C">
            <w:pPr>
              <w:spacing w:line="360" w:lineRule="auto"/>
              <w:jc w:val="both"/>
              <w:rPr>
                <w:rFonts w:ascii="Book Antiqua" w:hAnsi="Book Antiqua"/>
              </w:rPr>
            </w:pPr>
          </w:p>
        </w:tc>
        <w:tc>
          <w:tcPr>
            <w:tcW w:w="417" w:type="pct"/>
          </w:tcPr>
          <w:p w14:paraId="272BE2F9" w14:textId="77777777" w:rsidR="001C511A" w:rsidRPr="002B0E9B" w:rsidRDefault="001C511A" w:rsidP="00BB451C">
            <w:pPr>
              <w:spacing w:line="360" w:lineRule="auto"/>
              <w:jc w:val="both"/>
              <w:rPr>
                <w:rFonts w:ascii="Book Antiqua" w:hAnsi="Book Antiqua"/>
              </w:rPr>
            </w:pPr>
            <w:r w:rsidRPr="002B0E9B">
              <w:rPr>
                <w:rFonts w:ascii="Book Antiqua" w:hAnsi="Book Antiqua"/>
              </w:rPr>
              <w:t>1</w:t>
            </w:r>
          </w:p>
        </w:tc>
        <w:tc>
          <w:tcPr>
            <w:tcW w:w="526" w:type="pct"/>
          </w:tcPr>
          <w:p w14:paraId="59AF4532" w14:textId="77777777" w:rsidR="001C511A" w:rsidRPr="002B0E9B" w:rsidRDefault="001C511A" w:rsidP="00BB451C">
            <w:pPr>
              <w:spacing w:line="360" w:lineRule="auto"/>
              <w:jc w:val="both"/>
              <w:rPr>
                <w:rFonts w:ascii="Book Antiqua" w:hAnsi="Book Antiqua"/>
              </w:rPr>
            </w:pPr>
            <w:r w:rsidRPr="002B0E9B">
              <w:rPr>
                <w:rFonts w:ascii="Book Antiqua" w:hAnsi="Book Antiqua"/>
              </w:rPr>
              <w:t>81.8</w:t>
            </w:r>
          </w:p>
        </w:tc>
        <w:tc>
          <w:tcPr>
            <w:tcW w:w="526" w:type="pct"/>
          </w:tcPr>
          <w:p w14:paraId="33FE67BB" w14:textId="77777777" w:rsidR="001C511A" w:rsidRPr="002B0E9B" w:rsidRDefault="001C511A" w:rsidP="00BB451C">
            <w:pPr>
              <w:spacing w:line="360" w:lineRule="auto"/>
              <w:jc w:val="both"/>
              <w:rPr>
                <w:rFonts w:ascii="Book Antiqua" w:hAnsi="Book Antiqua"/>
              </w:rPr>
            </w:pPr>
            <w:r w:rsidRPr="002B0E9B">
              <w:rPr>
                <w:rFonts w:ascii="Book Antiqua" w:hAnsi="Book Antiqua"/>
              </w:rPr>
              <w:t>45.5</w:t>
            </w:r>
          </w:p>
        </w:tc>
        <w:tc>
          <w:tcPr>
            <w:tcW w:w="526" w:type="pct"/>
          </w:tcPr>
          <w:p w14:paraId="41DE3F3C" w14:textId="77777777" w:rsidR="001C511A" w:rsidRPr="002B0E9B" w:rsidRDefault="001C511A" w:rsidP="00BB451C">
            <w:pPr>
              <w:spacing w:line="360" w:lineRule="auto"/>
              <w:jc w:val="both"/>
              <w:rPr>
                <w:rFonts w:ascii="Book Antiqua" w:hAnsi="Book Antiqua"/>
              </w:rPr>
            </w:pPr>
            <w:r w:rsidRPr="002B0E9B">
              <w:rPr>
                <w:rFonts w:ascii="Book Antiqua" w:hAnsi="Book Antiqua"/>
              </w:rPr>
              <w:t>45.5</w:t>
            </w:r>
          </w:p>
        </w:tc>
        <w:tc>
          <w:tcPr>
            <w:tcW w:w="645" w:type="pct"/>
          </w:tcPr>
          <w:p w14:paraId="062CB386" w14:textId="77777777" w:rsidR="001C511A" w:rsidRPr="002B0E9B" w:rsidRDefault="001C511A" w:rsidP="00BB451C">
            <w:pPr>
              <w:spacing w:line="360" w:lineRule="auto"/>
              <w:jc w:val="both"/>
              <w:rPr>
                <w:rFonts w:ascii="Book Antiqua" w:hAnsi="Book Antiqua"/>
              </w:rPr>
            </w:pPr>
          </w:p>
        </w:tc>
        <w:tc>
          <w:tcPr>
            <w:tcW w:w="388" w:type="pct"/>
          </w:tcPr>
          <w:p w14:paraId="7BEFBD2B" w14:textId="77777777" w:rsidR="001C511A" w:rsidRPr="002B0E9B" w:rsidRDefault="001C511A" w:rsidP="00BB451C">
            <w:pPr>
              <w:spacing w:line="360" w:lineRule="auto"/>
              <w:jc w:val="both"/>
              <w:rPr>
                <w:rFonts w:ascii="Book Antiqua" w:hAnsi="Book Antiqua"/>
              </w:rPr>
            </w:pPr>
          </w:p>
        </w:tc>
        <w:tc>
          <w:tcPr>
            <w:tcW w:w="696" w:type="pct"/>
          </w:tcPr>
          <w:p w14:paraId="3739223E" w14:textId="77777777" w:rsidR="001C511A" w:rsidRPr="002B0E9B" w:rsidRDefault="001C511A" w:rsidP="00BB451C">
            <w:pPr>
              <w:spacing w:line="360" w:lineRule="auto"/>
              <w:jc w:val="both"/>
              <w:rPr>
                <w:rFonts w:ascii="Book Antiqua" w:hAnsi="Book Antiqua"/>
              </w:rPr>
            </w:pPr>
          </w:p>
        </w:tc>
        <w:tc>
          <w:tcPr>
            <w:tcW w:w="353" w:type="pct"/>
          </w:tcPr>
          <w:p w14:paraId="25E375AC" w14:textId="77777777" w:rsidR="001C511A" w:rsidRPr="002B0E9B" w:rsidRDefault="001C511A" w:rsidP="00BB451C">
            <w:pPr>
              <w:spacing w:line="360" w:lineRule="auto"/>
              <w:jc w:val="both"/>
              <w:rPr>
                <w:rFonts w:ascii="Book Antiqua" w:hAnsi="Book Antiqua"/>
              </w:rPr>
            </w:pPr>
          </w:p>
        </w:tc>
      </w:tr>
      <w:tr w:rsidR="001C511A" w:rsidRPr="002B0E9B" w14:paraId="7A1B54FC" w14:textId="77777777" w:rsidTr="00BB451C">
        <w:tc>
          <w:tcPr>
            <w:tcW w:w="922" w:type="pct"/>
          </w:tcPr>
          <w:p w14:paraId="2A387194" w14:textId="77777777" w:rsidR="001C511A" w:rsidRPr="002B0E9B" w:rsidRDefault="001C511A" w:rsidP="00BB451C">
            <w:pPr>
              <w:spacing w:line="360" w:lineRule="auto"/>
              <w:jc w:val="both"/>
              <w:rPr>
                <w:rFonts w:ascii="Book Antiqua" w:hAnsi="Book Antiqua"/>
              </w:rPr>
            </w:pPr>
            <w:r w:rsidRPr="002B0E9B">
              <w:rPr>
                <w:rFonts w:ascii="Book Antiqua" w:hAnsi="Book Antiqua"/>
              </w:rPr>
              <w:t>ASA</w:t>
            </w:r>
          </w:p>
        </w:tc>
        <w:tc>
          <w:tcPr>
            <w:tcW w:w="417" w:type="pct"/>
          </w:tcPr>
          <w:p w14:paraId="526A03E5" w14:textId="77777777" w:rsidR="001C511A" w:rsidRPr="002B0E9B" w:rsidRDefault="001C511A" w:rsidP="00BB451C">
            <w:pPr>
              <w:spacing w:line="360" w:lineRule="auto"/>
              <w:jc w:val="both"/>
              <w:rPr>
                <w:rFonts w:ascii="Book Antiqua" w:hAnsi="Book Antiqua"/>
              </w:rPr>
            </w:pPr>
            <w:r w:rsidRPr="002B0E9B">
              <w:rPr>
                <w:rFonts w:ascii="Book Antiqua" w:hAnsi="Book Antiqua"/>
              </w:rPr>
              <w:t>2</w:t>
            </w:r>
          </w:p>
        </w:tc>
        <w:tc>
          <w:tcPr>
            <w:tcW w:w="526" w:type="pct"/>
          </w:tcPr>
          <w:p w14:paraId="48244CD2" w14:textId="77777777" w:rsidR="001C511A" w:rsidRPr="002B0E9B" w:rsidRDefault="001C511A" w:rsidP="00BB451C">
            <w:pPr>
              <w:spacing w:line="360" w:lineRule="auto"/>
              <w:jc w:val="both"/>
              <w:rPr>
                <w:rFonts w:ascii="Book Antiqua" w:hAnsi="Book Antiqua"/>
              </w:rPr>
            </w:pPr>
            <w:r w:rsidRPr="002B0E9B">
              <w:rPr>
                <w:rFonts w:ascii="Book Antiqua" w:hAnsi="Book Antiqua"/>
              </w:rPr>
              <w:t>87.2</w:t>
            </w:r>
          </w:p>
        </w:tc>
        <w:tc>
          <w:tcPr>
            <w:tcW w:w="526" w:type="pct"/>
          </w:tcPr>
          <w:p w14:paraId="33A3EBF5" w14:textId="77777777" w:rsidR="001C511A" w:rsidRPr="002B0E9B" w:rsidRDefault="001C511A" w:rsidP="00BB451C">
            <w:pPr>
              <w:spacing w:line="360" w:lineRule="auto"/>
              <w:jc w:val="both"/>
              <w:rPr>
                <w:rFonts w:ascii="Book Antiqua" w:hAnsi="Book Antiqua"/>
              </w:rPr>
            </w:pPr>
            <w:r w:rsidRPr="002B0E9B">
              <w:rPr>
                <w:rFonts w:ascii="Book Antiqua" w:hAnsi="Book Antiqua"/>
              </w:rPr>
              <w:t>60.4</w:t>
            </w:r>
          </w:p>
        </w:tc>
        <w:tc>
          <w:tcPr>
            <w:tcW w:w="526" w:type="pct"/>
          </w:tcPr>
          <w:p w14:paraId="329FDD69" w14:textId="77777777" w:rsidR="001C511A" w:rsidRPr="002B0E9B" w:rsidRDefault="001C511A" w:rsidP="00BB451C">
            <w:pPr>
              <w:spacing w:line="360" w:lineRule="auto"/>
              <w:jc w:val="both"/>
              <w:rPr>
                <w:rFonts w:ascii="Book Antiqua" w:hAnsi="Book Antiqua"/>
              </w:rPr>
            </w:pPr>
            <w:r w:rsidRPr="002B0E9B">
              <w:rPr>
                <w:rFonts w:ascii="Book Antiqua" w:hAnsi="Book Antiqua"/>
              </w:rPr>
              <w:t>55.7</w:t>
            </w:r>
          </w:p>
        </w:tc>
        <w:tc>
          <w:tcPr>
            <w:tcW w:w="645" w:type="pct"/>
          </w:tcPr>
          <w:p w14:paraId="39FDE2F5" w14:textId="77777777" w:rsidR="001C511A" w:rsidRPr="002B0E9B" w:rsidRDefault="001C511A" w:rsidP="00BB451C">
            <w:pPr>
              <w:spacing w:line="360" w:lineRule="auto"/>
              <w:jc w:val="both"/>
              <w:rPr>
                <w:rFonts w:ascii="Book Antiqua" w:hAnsi="Book Antiqua"/>
              </w:rPr>
            </w:pPr>
            <w:r w:rsidRPr="002B0E9B">
              <w:rPr>
                <w:rFonts w:ascii="Book Antiqua" w:hAnsi="Book Antiqua"/>
              </w:rPr>
              <w:t>1.812</w:t>
            </w:r>
          </w:p>
        </w:tc>
        <w:tc>
          <w:tcPr>
            <w:tcW w:w="388" w:type="pct"/>
          </w:tcPr>
          <w:p w14:paraId="5BF8945D" w14:textId="77777777" w:rsidR="001C511A" w:rsidRPr="002B0E9B" w:rsidRDefault="001C511A" w:rsidP="00BB451C">
            <w:pPr>
              <w:spacing w:line="360" w:lineRule="auto"/>
              <w:jc w:val="both"/>
              <w:rPr>
                <w:rFonts w:ascii="Book Antiqua" w:hAnsi="Book Antiqua"/>
              </w:rPr>
            </w:pPr>
            <w:r w:rsidRPr="002B0E9B">
              <w:rPr>
                <w:rFonts w:ascii="Book Antiqua" w:hAnsi="Book Antiqua"/>
              </w:rPr>
              <w:t>0.178</w:t>
            </w:r>
          </w:p>
        </w:tc>
        <w:tc>
          <w:tcPr>
            <w:tcW w:w="696" w:type="pct"/>
          </w:tcPr>
          <w:p w14:paraId="6A6098F0" w14:textId="77777777" w:rsidR="001C511A" w:rsidRPr="002B0E9B" w:rsidRDefault="001C511A" w:rsidP="00BB451C">
            <w:pPr>
              <w:spacing w:line="360" w:lineRule="auto"/>
              <w:jc w:val="both"/>
              <w:rPr>
                <w:rFonts w:ascii="Book Antiqua" w:hAnsi="Book Antiqua"/>
              </w:rPr>
            </w:pPr>
          </w:p>
        </w:tc>
        <w:tc>
          <w:tcPr>
            <w:tcW w:w="353" w:type="pct"/>
          </w:tcPr>
          <w:p w14:paraId="16D81145" w14:textId="77777777" w:rsidR="001C511A" w:rsidRPr="002B0E9B" w:rsidRDefault="001C511A" w:rsidP="00BB451C">
            <w:pPr>
              <w:spacing w:line="360" w:lineRule="auto"/>
              <w:jc w:val="both"/>
              <w:rPr>
                <w:rFonts w:ascii="Book Antiqua" w:hAnsi="Book Antiqua"/>
              </w:rPr>
            </w:pPr>
          </w:p>
        </w:tc>
      </w:tr>
      <w:tr w:rsidR="001C511A" w:rsidRPr="002B0E9B" w14:paraId="653E8D0F" w14:textId="77777777" w:rsidTr="00BB451C">
        <w:tc>
          <w:tcPr>
            <w:tcW w:w="922" w:type="pct"/>
          </w:tcPr>
          <w:p w14:paraId="05984E59" w14:textId="77777777" w:rsidR="001C511A" w:rsidRPr="002B0E9B" w:rsidRDefault="001C511A" w:rsidP="00BB451C">
            <w:pPr>
              <w:spacing w:line="360" w:lineRule="auto"/>
              <w:jc w:val="both"/>
              <w:rPr>
                <w:rFonts w:ascii="Book Antiqua" w:hAnsi="Book Antiqua"/>
              </w:rPr>
            </w:pPr>
          </w:p>
        </w:tc>
        <w:tc>
          <w:tcPr>
            <w:tcW w:w="417" w:type="pct"/>
          </w:tcPr>
          <w:p w14:paraId="3F02571E" w14:textId="77777777" w:rsidR="001C511A" w:rsidRPr="002B0E9B" w:rsidRDefault="001C511A" w:rsidP="00BB451C">
            <w:pPr>
              <w:spacing w:line="360" w:lineRule="auto"/>
              <w:jc w:val="both"/>
              <w:rPr>
                <w:rFonts w:ascii="Book Antiqua" w:hAnsi="Book Antiqua"/>
              </w:rPr>
            </w:pPr>
            <w:r w:rsidRPr="002B0E9B">
              <w:rPr>
                <w:rFonts w:ascii="Book Antiqua" w:hAnsi="Book Antiqua"/>
              </w:rPr>
              <w:t>3</w:t>
            </w:r>
          </w:p>
        </w:tc>
        <w:tc>
          <w:tcPr>
            <w:tcW w:w="526" w:type="pct"/>
          </w:tcPr>
          <w:p w14:paraId="57D4E8DF" w14:textId="77777777" w:rsidR="001C511A" w:rsidRPr="002B0E9B" w:rsidRDefault="001C511A" w:rsidP="00BB451C">
            <w:pPr>
              <w:spacing w:line="360" w:lineRule="auto"/>
              <w:jc w:val="both"/>
              <w:rPr>
                <w:rFonts w:ascii="Book Antiqua" w:hAnsi="Book Antiqua"/>
              </w:rPr>
            </w:pPr>
            <w:r w:rsidRPr="002B0E9B">
              <w:rPr>
                <w:rFonts w:ascii="Book Antiqua" w:hAnsi="Book Antiqua"/>
              </w:rPr>
              <w:t>100.0</w:t>
            </w:r>
          </w:p>
        </w:tc>
        <w:tc>
          <w:tcPr>
            <w:tcW w:w="526" w:type="pct"/>
          </w:tcPr>
          <w:p w14:paraId="1DF69E16" w14:textId="77777777" w:rsidR="001C511A" w:rsidRPr="002B0E9B" w:rsidRDefault="001C511A" w:rsidP="00BB451C">
            <w:pPr>
              <w:spacing w:line="360" w:lineRule="auto"/>
              <w:jc w:val="both"/>
              <w:rPr>
                <w:rFonts w:ascii="Book Antiqua" w:hAnsi="Book Antiqua"/>
              </w:rPr>
            </w:pPr>
            <w:r w:rsidRPr="002B0E9B">
              <w:rPr>
                <w:rFonts w:ascii="Book Antiqua" w:hAnsi="Book Antiqua"/>
              </w:rPr>
              <w:t>78.9</w:t>
            </w:r>
          </w:p>
        </w:tc>
        <w:tc>
          <w:tcPr>
            <w:tcW w:w="526" w:type="pct"/>
          </w:tcPr>
          <w:p w14:paraId="191B7B20" w14:textId="77777777" w:rsidR="001C511A" w:rsidRPr="002B0E9B" w:rsidRDefault="001C511A" w:rsidP="00BB451C">
            <w:pPr>
              <w:spacing w:line="360" w:lineRule="auto"/>
              <w:jc w:val="both"/>
              <w:rPr>
                <w:rFonts w:ascii="Book Antiqua" w:hAnsi="Book Antiqua"/>
              </w:rPr>
            </w:pPr>
            <w:r w:rsidRPr="002B0E9B">
              <w:rPr>
                <w:rFonts w:ascii="Book Antiqua" w:hAnsi="Book Antiqua"/>
              </w:rPr>
              <w:t>73.3</w:t>
            </w:r>
          </w:p>
        </w:tc>
        <w:tc>
          <w:tcPr>
            <w:tcW w:w="645" w:type="pct"/>
          </w:tcPr>
          <w:p w14:paraId="4E4F38E4" w14:textId="77777777" w:rsidR="001C511A" w:rsidRPr="002B0E9B" w:rsidRDefault="001C511A" w:rsidP="00BB451C">
            <w:pPr>
              <w:spacing w:line="360" w:lineRule="auto"/>
              <w:jc w:val="both"/>
              <w:rPr>
                <w:rFonts w:ascii="Book Antiqua" w:hAnsi="Book Antiqua"/>
              </w:rPr>
            </w:pPr>
          </w:p>
        </w:tc>
        <w:tc>
          <w:tcPr>
            <w:tcW w:w="388" w:type="pct"/>
          </w:tcPr>
          <w:p w14:paraId="50465A7E" w14:textId="77777777" w:rsidR="001C511A" w:rsidRPr="002B0E9B" w:rsidRDefault="001C511A" w:rsidP="00BB451C">
            <w:pPr>
              <w:spacing w:line="360" w:lineRule="auto"/>
              <w:jc w:val="both"/>
              <w:rPr>
                <w:rFonts w:ascii="Book Antiqua" w:hAnsi="Book Antiqua"/>
              </w:rPr>
            </w:pPr>
          </w:p>
        </w:tc>
        <w:tc>
          <w:tcPr>
            <w:tcW w:w="696" w:type="pct"/>
          </w:tcPr>
          <w:p w14:paraId="360A818B" w14:textId="77777777" w:rsidR="001C511A" w:rsidRPr="002B0E9B" w:rsidRDefault="001C511A" w:rsidP="00BB451C">
            <w:pPr>
              <w:spacing w:line="360" w:lineRule="auto"/>
              <w:jc w:val="both"/>
              <w:rPr>
                <w:rFonts w:ascii="Book Antiqua" w:hAnsi="Book Antiqua"/>
              </w:rPr>
            </w:pPr>
          </w:p>
        </w:tc>
        <w:tc>
          <w:tcPr>
            <w:tcW w:w="353" w:type="pct"/>
          </w:tcPr>
          <w:p w14:paraId="4C188F4E" w14:textId="77777777" w:rsidR="001C511A" w:rsidRPr="002B0E9B" w:rsidRDefault="001C511A" w:rsidP="00BB451C">
            <w:pPr>
              <w:spacing w:line="360" w:lineRule="auto"/>
              <w:jc w:val="both"/>
              <w:rPr>
                <w:rFonts w:ascii="Book Antiqua" w:hAnsi="Book Antiqua"/>
              </w:rPr>
            </w:pPr>
          </w:p>
        </w:tc>
      </w:tr>
      <w:tr w:rsidR="001C511A" w:rsidRPr="002B0E9B" w14:paraId="2BA05EE0" w14:textId="77777777" w:rsidTr="00BB451C">
        <w:tc>
          <w:tcPr>
            <w:tcW w:w="922" w:type="pct"/>
          </w:tcPr>
          <w:p w14:paraId="2BB65D9B" w14:textId="1BFD6646" w:rsidR="001C511A" w:rsidRPr="002B0E9B" w:rsidRDefault="001C511A" w:rsidP="00BB451C">
            <w:pPr>
              <w:spacing w:line="360" w:lineRule="auto"/>
              <w:jc w:val="both"/>
              <w:rPr>
                <w:rFonts w:ascii="Book Antiqua" w:hAnsi="Book Antiqua"/>
              </w:rPr>
            </w:pPr>
            <w:r w:rsidRPr="002B0E9B">
              <w:rPr>
                <w:rFonts w:ascii="Book Antiqua" w:hAnsi="Book Antiqua"/>
              </w:rPr>
              <w:t>Stage</w:t>
            </w:r>
          </w:p>
        </w:tc>
        <w:tc>
          <w:tcPr>
            <w:tcW w:w="417" w:type="pct"/>
          </w:tcPr>
          <w:p w14:paraId="0E31BF08" w14:textId="77777777" w:rsidR="001C511A" w:rsidRPr="002B0E9B" w:rsidRDefault="001C511A" w:rsidP="00BB451C">
            <w:pPr>
              <w:spacing w:line="360" w:lineRule="auto"/>
              <w:jc w:val="both"/>
              <w:rPr>
                <w:rFonts w:ascii="Book Antiqua" w:hAnsi="Book Antiqua"/>
              </w:rPr>
            </w:pPr>
            <w:r w:rsidRPr="002B0E9B">
              <w:rPr>
                <w:rFonts w:ascii="Book Antiqua" w:hAnsi="Book Antiqua"/>
              </w:rPr>
              <w:t>II</w:t>
            </w:r>
          </w:p>
        </w:tc>
        <w:tc>
          <w:tcPr>
            <w:tcW w:w="526" w:type="pct"/>
          </w:tcPr>
          <w:p w14:paraId="257A4078" w14:textId="77777777" w:rsidR="001C511A" w:rsidRPr="002B0E9B" w:rsidRDefault="001C511A" w:rsidP="00BB451C">
            <w:pPr>
              <w:spacing w:line="360" w:lineRule="auto"/>
              <w:jc w:val="both"/>
              <w:rPr>
                <w:rFonts w:ascii="Book Antiqua" w:hAnsi="Book Antiqua"/>
              </w:rPr>
            </w:pPr>
            <w:r w:rsidRPr="002B0E9B">
              <w:rPr>
                <w:rFonts w:ascii="Book Antiqua" w:hAnsi="Book Antiqua"/>
              </w:rPr>
              <w:t>86.4</w:t>
            </w:r>
          </w:p>
        </w:tc>
        <w:tc>
          <w:tcPr>
            <w:tcW w:w="526" w:type="pct"/>
          </w:tcPr>
          <w:p w14:paraId="5E07F5A9" w14:textId="77777777" w:rsidR="001C511A" w:rsidRPr="002B0E9B" w:rsidRDefault="001C511A" w:rsidP="00BB451C">
            <w:pPr>
              <w:spacing w:line="360" w:lineRule="auto"/>
              <w:jc w:val="both"/>
              <w:rPr>
                <w:rFonts w:ascii="Book Antiqua" w:hAnsi="Book Antiqua"/>
              </w:rPr>
            </w:pPr>
            <w:r w:rsidRPr="002B0E9B">
              <w:rPr>
                <w:rFonts w:ascii="Book Antiqua" w:hAnsi="Book Antiqua"/>
              </w:rPr>
              <w:t>65.2</w:t>
            </w:r>
          </w:p>
        </w:tc>
        <w:tc>
          <w:tcPr>
            <w:tcW w:w="526" w:type="pct"/>
          </w:tcPr>
          <w:p w14:paraId="72684BD4" w14:textId="77777777" w:rsidR="001C511A" w:rsidRPr="002B0E9B" w:rsidRDefault="001C511A" w:rsidP="00BB451C">
            <w:pPr>
              <w:spacing w:line="360" w:lineRule="auto"/>
              <w:jc w:val="both"/>
              <w:rPr>
                <w:rFonts w:ascii="Book Antiqua" w:hAnsi="Book Antiqua"/>
              </w:rPr>
            </w:pPr>
            <w:r w:rsidRPr="002B0E9B">
              <w:rPr>
                <w:rFonts w:ascii="Book Antiqua" w:hAnsi="Book Antiqua"/>
              </w:rPr>
              <w:t>59.0</w:t>
            </w:r>
          </w:p>
        </w:tc>
        <w:tc>
          <w:tcPr>
            <w:tcW w:w="645" w:type="pct"/>
          </w:tcPr>
          <w:p w14:paraId="2631F263" w14:textId="77777777" w:rsidR="001C511A" w:rsidRPr="002B0E9B" w:rsidRDefault="001C511A" w:rsidP="00BB451C">
            <w:pPr>
              <w:spacing w:line="360" w:lineRule="auto"/>
              <w:jc w:val="both"/>
              <w:rPr>
                <w:rFonts w:ascii="Book Antiqua" w:hAnsi="Book Antiqua"/>
              </w:rPr>
            </w:pPr>
            <w:r w:rsidRPr="002B0E9B">
              <w:rPr>
                <w:rFonts w:ascii="Book Antiqua" w:hAnsi="Book Antiqua"/>
              </w:rPr>
              <w:t>0.051</w:t>
            </w:r>
          </w:p>
        </w:tc>
        <w:tc>
          <w:tcPr>
            <w:tcW w:w="388" w:type="pct"/>
          </w:tcPr>
          <w:p w14:paraId="652C88DE" w14:textId="77777777" w:rsidR="001C511A" w:rsidRPr="002B0E9B" w:rsidRDefault="001C511A" w:rsidP="00BB451C">
            <w:pPr>
              <w:spacing w:line="360" w:lineRule="auto"/>
              <w:jc w:val="both"/>
              <w:rPr>
                <w:rFonts w:ascii="Book Antiqua" w:hAnsi="Book Antiqua"/>
              </w:rPr>
            </w:pPr>
            <w:r w:rsidRPr="002B0E9B">
              <w:rPr>
                <w:rFonts w:ascii="Book Antiqua" w:hAnsi="Book Antiqua"/>
              </w:rPr>
              <w:t>0.821</w:t>
            </w:r>
          </w:p>
        </w:tc>
        <w:tc>
          <w:tcPr>
            <w:tcW w:w="696" w:type="pct"/>
          </w:tcPr>
          <w:p w14:paraId="788BA2BB" w14:textId="77777777" w:rsidR="001C511A" w:rsidRPr="002B0E9B" w:rsidRDefault="001C511A" w:rsidP="00BB451C">
            <w:pPr>
              <w:spacing w:line="360" w:lineRule="auto"/>
              <w:jc w:val="both"/>
              <w:rPr>
                <w:rFonts w:ascii="Book Antiqua" w:hAnsi="Book Antiqua"/>
              </w:rPr>
            </w:pPr>
          </w:p>
        </w:tc>
        <w:tc>
          <w:tcPr>
            <w:tcW w:w="353" w:type="pct"/>
          </w:tcPr>
          <w:p w14:paraId="1FEEEA54" w14:textId="77777777" w:rsidR="001C511A" w:rsidRPr="002B0E9B" w:rsidRDefault="001C511A" w:rsidP="00BB451C">
            <w:pPr>
              <w:spacing w:line="360" w:lineRule="auto"/>
              <w:jc w:val="both"/>
              <w:rPr>
                <w:rFonts w:ascii="Book Antiqua" w:hAnsi="Book Antiqua"/>
              </w:rPr>
            </w:pPr>
          </w:p>
        </w:tc>
      </w:tr>
      <w:tr w:rsidR="001C511A" w:rsidRPr="002B0E9B" w14:paraId="30E30D70" w14:textId="77777777" w:rsidTr="00BB451C">
        <w:tc>
          <w:tcPr>
            <w:tcW w:w="922" w:type="pct"/>
          </w:tcPr>
          <w:p w14:paraId="4264805B" w14:textId="77777777" w:rsidR="001C511A" w:rsidRPr="002B0E9B" w:rsidRDefault="001C511A" w:rsidP="00BB451C">
            <w:pPr>
              <w:spacing w:line="360" w:lineRule="auto"/>
              <w:jc w:val="both"/>
              <w:rPr>
                <w:rFonts w:ascii="Book Antiqua" w:hAnsi="Book Antiqua"/>
              </w:rPr>
            </w:pPr>
          </w:p>
        </w:tc>
        <w:tc>
          <w:tcPr>
            <w:tcW w:w="417" w:type="pct"/>
          </w:tcPr>
          <w:p w14:paraId="249CF9C1" w14:textId="77777777" w:rsidR="001C511A" w:rsidRPr="002B0E9B" w:rsidRDefault="001C511A" w:rsidP="00BB451C">
            <w:pPr>
              <w:spacing w:line="360" w:lineRule="auto"/>
              <w:jc w:val="both"/>
              <w:rPr>
                <w:rFonts w:ascii="Book Antiqua" w:hAnsi="Book Antiqua"/>
              </w:rPr>
            </w:pPr>
            <w:r w:rsidRPr="002B0E9B">
              <w:rPr>
                <w:rFonts w:ascii="Book Antiqua" w:hAnsi="Book Antiqua"/>
              </w:rPr>
              <w:t>III</w:t>
            </w:r>
          </w:p>
        </w:tc>
        <w:tc>
          <w:tcPr>
            <w:tcW w:w="526" w:type="pct"/>
          </w:tcPr>
          <w:p w14:paraId="35261AA9" w14:textId="77777777" w:rsidR="001C511A" w:rsidRPr="002B0E9B" w:rsidRDefault="001C511A" w:rsidP="00BB451C">
            <w:pPr>
              <w:spacing w:line="360" w:lineRule="auto"/>
              <w:jc w:val="both"/>
              <w:rPr>
                <w:rFonts w:ascii="Book Antiqua" w:hAnsi="Book Antiqua"/>
              </w:rPr>
            </w:pPr>
            <w:r w:rsidRPr="002B0E9B">
              <w:rPr>
                <w:rFonts w:ascii="Book Antiqua" w:hAnsi="Book Antiqua"/>
              </w:rPr>
              <w:t>91.9</w:t>
            </w:r>
          </w:p>
        </w:tc>
        <w:tc>
          <w:tcPr>
            <w:tcW w:w="526" w:type="pct"/>
          </w:tcPr>
          <w:p w14:paraId="11D98C0E" w14:textId="77777777" w:rsidR="001C511A" w:rsidRPr="002B0E9B" w:rsidRDefault="001C511A" w:rsidP="00BB451C">
            <w:pPr>
              <w:spacing w:line="360" w:lineRule="auto"/>
              <w:jc w:val="both"/>
              <w:rPr>
                <w:rFonts w:ascii="Book Antiqua" w:hAnsi="Book Antiqua"/>
              </w:rPr>
            </w:pPr>
            <w:r w:rsidRPr="002B0E9B">
              <w:rPr>
                <w:rFonts w:ascii="Book Antiqua" w:hAnsi="Book Antiqua"/>
              </w:rPr>
              <w:t>61.0</w:t>
            </w:r>
          </w:p>
        </w:tc>
        <w:tc>
          <w:tcPr>
            <w:tcW w:w="526" w:type="pct"/>
          </w:tcPr>
          <w:p w14:paraId="61DEB393" w14:textId="77777777" w:rsidR="001C511A" w:rsidRPr="002B0E9B" w:rsidRDefault="001C511A" w:rsidP="00BB451C">
            <w:pPr>
              <w:spacing w:line="360" w:lineRule="auto"/>
              <w:jc w:val="both"/>
              <w:rPr>
                <w:rFonts w:ascii="Book Antiqua" w:hAnsi="Book Antiqua"/>
              </w:rPr>
            </w:pPr>
            <w:r w:rsidRPr="002B0E9B">
              <w:rPr>
                <w:rFonts w:ascii="Book Antiqua" w:hAnsi="Book Antiqua"/>
              </w:rPr>
              <w:t>57.6</w:t>
            </w:r>
          </w:p>
        </w:tc>
        <w:tc>
          <w:tcPr>
            <w:tcW w:w="645" w:type="pct"/>
          </w:tcPr>
          <w:p w14:paraId="379BFAF9" w14:textId="77777777" w:rsidR="001C511A" w:rsidRPr="002B0E9B" w:rsidRDefault="001C511A" w:rsidP="00BB451C">
            <w:pPr>
              <w:spacing w:line="360" w:lineRule="auto"/>
              <w:jc w:val="both"/>
              <w:rPr>
                <w:rFonts w:ascii="Book Antiqua" w:hAnsi="Book Antiqua"/>
              </w:rPr>
            </w:pPr>
          </w:p>
        </w:tc>
        <w:tc>
          <w:tcPr>
            <w:tcW w:w="388" w:type="pct"/>
          </w:tcPr>
          <w:p w14:paraId="75F803DC" w14:textId="77777777" w:rsidR="001C511A" w:rsidRPr="002B0E9B" w:rsidRDefault="001C511A" w:rsidP="00BB451C">
            <w:pPr>
              <w:spacing w:line="360" w:lineRule="auto"/>
              <w:jc w:val="both"/>
              <w:rPr>
                <w:rFonts w:ascii="Book Antiqua" w:hAnsi="Book Antiqua"/>
              </w:rPr>
            </w:pPr>
          </w:p>
        </w:tc>
        <w:tc>
          <w:tcPr>
            <w:tcW w:w="696" w:type="pct"/>
          </w:tcPr>
          <w:p w14:paraId="46B91438" w14:textId="77777777" w:rsidR="001C511A" w:rsidRPr="002B0E9B" w:rsidRDefault="001C511A" w:rsidP="00BB451C">
            <w:pPr>
              <w:spacing w:line="360" w:lineRule="auto"/>
              <w:jc w:val="both"/>
              <w:rPr>
                <w:rFonts w:ascii="Book Antiqua" w:hAnsi="Book Antiqua"/>
              </w:rPr>
            </w:pPr>
          </w:p>
        </w:tc>
        <w:tc>
          <w:tcPr>
            <w:tcW w:w="353" w:type="pct"/>
          </w:tcPr>
          <w:p w14:paraId="45498794" w14:textId="77777777" w:rsidR="001C511A" w:rsidRPr="002B0E9B" w:rsidRDefault="001C511A" w:rsidP="00BB451C">
            <w:pPr>
              <w:spacing w:line="360" w:lineRule="auto"/>
              <w:jc w:val="both"/>
              <w:rPr>
                <w:rFonts w:ascii="Book Antiqua" w:hAnsi="Book Antiqua"/>
              </w:rPr>
            </w:pPr>
          </w:p>
        </w:tc>
      </w:tr>
      <w:tr w:rsidR="001C511A" w:rsidRPr="002B0E9B" w14:paraId="2AE67A07" w14:textId="77777777" w:rsidTr="00BB451C">
        <w:tc>
          <w:tcPr>
            <w:tcW w:w="922" w:type="pct"/>
          </w:tcPr>
          <w:p w14:paraId="11873EE8" w14:textId="77777777" w:rsidR="001C511A" w:rsidRPr="002B0E9B" w:rsidRDefault="001C511A" w:rsidP="00BB451C">
            <w:pPr>
              <w:spacing w:line="360" w:lineRule="auto"/>
              <w:jc w:val="both"/>
              <w:rPr>
                <w:rFonts w:ascii="Book Antiqua" w:hAnsi="Book Antiqua"/>
              </w:rPr>
            </w:pPr>
            <w:r w:rsidRPr="002B0E9B">
              <w:rPr>
                <w:rFonts w:ascii="Book Antiqua" w:hAnsi="Book Antiqua"/>
              </w:rPr>
              <w:t>PNI</w:t>
            </w:r>
          </w:p>
        </w:tc>
        <w:tc>
          <w:tcPr>
            <w:tcW w:w="417" w:type="pct"/>
          </w:tcPr>
          <w:p w14:paraId="0C850D1F" w14:textId="77777777" w:rsidR="001C511A" w:rsidRPr="002B0E9B" w:rsidRDefault="001C511A" w:rsidP="00BB451C">
            <w:pPr>
              <w:spacing w:line="360" w:lineRule="auto"/>
              <w:jc w:val="both"/>
              <w:rPr>
                <w:rFonts w:ascii="Book Antiqua" w:hAnsi="Book Antiqua"/>
              </w:rPr>
            </w:pPr>
            <w:r w:rsidRPr="002B0E9B">
              <w:rPr>
                <w:rFonts w:ascii="Book Antiqua" w:hAnsi="Book Antiqua"/>
              </w:rPr>
              <w:t>≥ 50</w:t>
            </w:r>
          </w:p>
        </w:tc>
        <w:tc>
          <w:tcPr>
            <w:tcW w:w="526" w:type="pct"/>
          </w:tcPr>
          <w:p w14:paraId="675512A2" w14:textId="77777777" w:rsidR="001C511A" w:rsidRPr="002B0E9B" w:rsidRDefault="001C511A" w:rsidP="00BB451C">
            <w:pPr>
              <w:spacing w:line="360" w:lineRule="auto"/>
              <w:jc w:val="both"/>
              <w:rPr>
                <w:rFonts w:ascii="Book Antiqua" w:hAnsi="Book Antiqua"/>
              </w:rPr>
            </w:pPr>
            <w:r w:rsidRPr="002B0E9B">
              <w:rPr>
                <w:rFonts w:ascii="Book Antiqua" w:hAnsi="Book Antiqua"/>
              </w:rPr>
              <w:t>87.5</w:t>
            </w:r>
          </w:p>
        </w:tc>
        <w:tc>
          <w:tcPr>
            <w:tcW w:w="526" w:type="pct"/>
          </w:tcPr>
          <w:p w14:paraId="45B8CFC8" w14:textId="77777777" w:rsidR="001C511A" w:rsidRPr="002B0E9B" w:rsidRDefault="001C511A" w:rsidP="00BB451C">
            <w:pPr>
              <w:spacing w:line="360" w:lineRule="auto"/>
              <w:jc w:val="both"/>
              <w:rPr>
                <w:rFonts w:ascii="Book Antiqua" w:hAnsi="Book Antiqua"/>
              </w:rPr>
            </w:pPr>
            <w:r w:rsidRPr="002B0E9B">
              <w:rPr>
                <w:rFonts w:ascii="Book Antiqua" w:hAnsi="Book Antiqua"/>
              </w:rPr>
              <w:t>58.9</w:t>
            </w:r>
          </w:p>
        </w:tc>
        <w:tc>
          <w:tcPr>
            <w:tcW w:w="526" w:type="pct"/>
          </w:tcPr>
          <w:p w14:paraId="5E07F9F4" w14:textId="77777777" w:rsidR="001C511A" w:rsidRPr="002B0E9B" w:rsidRDefault="001C511A" w:rsidP="00BB451C">
            <w:pPr>
              <w:spacing w:line="360" w:lineRule="auto"/>
              <w:jc w:val="both"/>
              <w:rPr>
                <w:rFonts w:ascii="Book Antiqua" w:hAnsi="Book Antiqua"/>
              </w:rPr>
            </w:pPr>
            <w:r w:rsidRPr="002B0E9B">
              <w:rPr>
                <w:rFonts w:ascii="Book Antiqua" w:hAnsi="Book Antiqua"/>
              </w:rPr>
              <w:t>58.9</w:t>
            </w:r>
          </w:p>
        </w:tc>
        <w:tc>
          <w:tcPr>
            <w:tcW w:w="645" w:type="pct"/>
          </w:tcPr>
          <w:p w14:paraId="730CFEB9" w14:textId="77777777" w:rsidR="001C511A" w:rsidRPr="002B0E9B" w:rsidRDefault="001C511A" w:rsidP="00BB451C">
            <w:pPr>
              <w:spacing w:line="360" w:lineRule="auto"/>
              <w:jc w:val="both"/>
              <w:rPr>
                <w:rFonts w:ascii="Book Antiqua" w:hAnsi="Book Antiqua"/>
              </w:rPr>
            </w:pPr>
            <w:r w:rsidRPr="002B0E9B">
              <w:rPr>
                <w:rFonts w:ascii="Book Antiqua" w:hAnsi="Book Antiqua"/>
              </w:rPr>
              <w:t>0.006</w:t>
            </w:r>
          </w:p>
        </w:tc>
        <w:tc>
          <w:tcPr>
            <w:tcW w:w="388" w:type="pct"/>
          </w:tcPr>
          <w:p w14:paraId="5494ED6D" w14:textId="77777777" w:rsidR="001C511A" w:rsidRPr="002B0E9B" w:rsidRDefault="001C511A" w:rsidP="00BB451C">
            <w:pPr>
              <w:spacing w:line="360" w:lineRule="auto"/>
              <w:jc w:val="both"/>
              <w:rPr>
                <w:rFonts w:ascii="Book Antiqua" w:hAnsi="Book Antiqua"/>
              </w:rPr>
            </w:pPr>
            <w:r w:rsidRPr="002B0E9B">
              <w:rPr>
                <w:rFonts w:ascii="Book Antiqua" w:hAnsi="Book Antiqua"/>
              </w:rPr>
              <w:t>0.937</w:t>
            </w:r>
          </w:p>
        </w:tc>
        <w:tc>
          <w:tcPr>
            <w:tcW w:w="696" w:type="pct"/>
          </w:tcPr>
          <w:p w14:paraId="70654FED" w14:textId="77777777" w:rsidR="001C511A" w:rsidRPr="002B0E9B" w:rsidRDefault="001C511A" w:rsidP="00BB451C">
            <w:pPr>
              <w:spacing w:line="360" w:lineRule="auto"/>
              <w:jc w:val="both"/>
              <w:rPr>
                <w:rFonts w:ascii="Book Antiqua" w:hAnsi="Book Antiqua"/>
              </w:rPr>
            </w:pPr>
          </w:p>
        </w:tc>
        <w:tc>
          <w:tcPr>
            <w:tcW w:w="353" w:type="pct"/>
          </w:tcPr>
          <w:p w14:paraId="79B8356C" w14:textId="77777777" w:rsidR="001C511A" w:rsidRPr="002B0E9B" w:rsidRDefault="001C511A" w:rsidP="00BB451C">
            <w:pPr>
              <w:spacing w:line="360" w:lineRule="auto"/>
              <w:jc w:val="both"/>
              <w:rPr>
                <w:rFonts w:ascii="Book Antiqua" w:hAnsi="Book Antiqua"/>
              </w:rPr>
            </w:pPr>
          </w:p>
        </w:tc>
      </w:tr>
      <w:tr w:rsidR="001C511A" w:rsidRPr="002B0E9B" w14:paraId="488ADD68" w14:textId="77777777" w:rsidTr="00BB451C">
        <w:tc>
          <w:tcPr>
            <w:tcW w:w="922" w:type="pct"/>
          </w:tcPr>
          <w:p w14:paraId="66E439E1" w14:textId="77777777" w:rsidR="001C511A" w:rsidRPr="002B0E9B" w:rsidRDefault="001C511A" w:rsidP="00BB451C">
            <w:pPr>
              <w:spacing w:line="360" w:lineRule="auto"/>
              <w:jc w:val="both"/>
              <w:rPr>
                <w:rFonts w:ascii="Book Antiqua" w:hAnsi="Book Antiqua"/>
              </w:rPr>
            </w:pPr>
          </w:p>
        </w:tc>
        <w:tc>
          <w:tcPr>
            <w:tcW w:w="417" w:type="pct"/>
          </w:tcPr>
          <w:p w14:paraId="5C8D56AF" w14:textId="77777777" w:rsidR="001C511A" w:rsidRPr="002B0E9B" w:rsidRDefault="001C511A" w:rsidP="00BB451C">
            <w:pPr>
              <w:spacing w:line="360" w:lineRule="auto"/>
              <w:jc w:val="both"/>
              <w:rPr>
                <w:rFonts w:ascii="Book Antiqua" w:hAnsi="Book Antiqua"/>
              </w:rPr>
            </w:pPr>
            <w:r w:rsidRPr="002B0E9B">
              <w:rPr>
                <w:rFonts w:ascii="Book Antiqua" w:hAnsi="Book Antiqua"/>
              </w:rPr>
              <w:t>&lt; 50</w:t>
            </w:r>
          </w:p>
        </w:tc>
        <w:tc>
          <w:tcPr>
            <w:tcW w:w="526" w:type="pct"/>
          </w:tcPr>
          <w:p w14:paraId="354371A2" w14:textId="77777777" w:rsidR="001C511A" w:rsidRPr="002B0E9B" w:rsidRDefault="001C511A" w:rsidP="00BB451C">
            <w:pPr>
              <w:spacing w:line="360" w:lineRule="auto"/>
              <w:jc w:val="both"/>
              <w:rPr>
                <w:rFonts w:ascii="Book Antiqua" w:hAnsi="Book Antiqua"/>
              </w:rPr>
            </w:pPr>
            <w:r w:rsidRPr="002B0E9B">
              <w:rPr>
                <w:rFonts w:ascii="Book Antiqua" w:hAnsi="Book Antiqua"/>
              </w:rPr>
              <w:t>90.3</w:t>
            </w:r>
          </w:p>
        </w:tc>
        <w:tc>
          <w:tcPr>
            <w:tcW w:w="526" w:type="pct"/>
          </w:tcPr>
          <w:p w14:paraId="776B2991" w14:textId="77777777" w:rsidR="001C511A" w:rsidRPr="002B0E9B" w:rsidRDefault="001C511A" w:rsidP="00BB451C">
            <w:pPr>
              <w:spacing w:line="360" w:lineRule="auto"/>
              <w:jc w:val="both"/>
              <w:rPr>
                <w:rFonts w:ascii="Book Antiqua" w:hAnsi="Book Antiqua"/>
              </w:rPr>
            </w:pPr>
            <w:r w:rsidRPr="002B0E9B">
              <w:rPr>
                <w:rFonts w:ascii="Book Antiqua" w:hAnsi="Book Antiqua"/>
              </w:rPr>
              <w:t>66.5</w:t>
            </w:r>
          </w:p>
        </w:tc>
        <w:tc>
          <w:tcPr>
            <w:tcW w:w="526" w:type="pct"/>
          </w:tcPr>
          <w:p w14:paraId="65269815" w14:textId="77777777" w:rsidR="001C511A" w:rsidRPr="002B0E9B" w:rsidRDefault="001C511A" w:rsidP="00BB451C">
            <w:pPr>
              <w:spacing w:line="360" w:lineRule="auto"/>
              <w:jc w:val="both"/>
              <w:rPr>
                <w:rFonts w:ascii="Book Antiqua" w:hAnsi="Book Antiqua"/>
              </w:rPr>
            </w:pPr>
            <w:r w:rsidRPr="002B0E9B">
              <w:rPr>
                <w:rFonts w:ascii="Book Antiqua" w:hAnsi="Book Antiqua"/>
              </w:rPr>
              <w:t>57.9</w:t>
            </w:r>
          </w:p>
        </w:tc>
        <w:tc>
          <w:tcPr>
            <w:tcW w:w="645" w:type="pct"/>
          </w:tcPr>
          <w:p w14:paraId="14A559F0" w14:textId="77777777" w:rsidR="001C511A" w:rsidRPr="002B0E9B" w:rsidRDefault="001C511A" w:rsidP="00BB451C">
            <w:pPr>
              <w:spacing w:line="360" w:lineRule="auto"/>
              <w:jc w:val="both"/>
              <w:rPr>
                <w:rFonts w:ascii="Book Antiqua" w:hAnsi="Book Antiqua"/>
              </w:rPr>
            </w:pPr>
          </w:p>
        </w:tc>
        <w:tc>
          <w:tcPr>
            <w:tcW w:w="388" w:type="pct"/>
          </w:tcPr>
          <w:p w14:paraId="26780CC7" w14:textId="77777777" w:rsidR="001C511A" w:rsidRPr="002B0E9B" w:rsidRDefault="001C511A" w:rsidP="00BB451C">
            <w:pPr>
              <w:spacing w:line="360" w:lineRule="auto"/>
              <w:jc w:val="both"/>
              <w:rPr>
                <w:rFonts w:ascii="Book Antiqua" w:hAnsi="Book Antiqua"/>
              </w:rPr>
            </w:pPr>
          </w:p>
        </w:tc>
        <w:tc>
          <w:tcPr>
            <w:tcW w:w="696" w:type="pct"/>
          </w:tcPr>
          <w:p w14:paraId="668EF7CC" w14:textId="77777777" w:rsidR="001C511A" w:rsidRPr="002B0E9B" w:rsidRDefault="001C511A" w:rsidP="00BB451C">
            <w:pPr>
              <w:spacing w:line="360" w:lineRule="auto"/>
              <w:jc w:val="both"/>
              <w:rPr>
                <w:rFonts w:ascii="Book Antiqua" w:hAnsi="Book Antiqua"/>
              </w:rPr>
            </w:pPr>
          </w:p>
        </w:tc>
        <w:tc>
          <w:tcPr>
            <w:tcW w:w="353" w:type="pct"/>
          </w:tcPr>
          <w:p w14:paraId="15C52E38" w14:textId="77777777" w:rsidR="001C511A" w:rsidRPr="002B0E9B" w:rsidRDefault="001C511A" w:rsidP="00BB451C">
            <w:pPr>
              <w:spacing w:line="360" w:lineRule="auto"/>
              <w:jc w:val="both"/>
              <w:rPr>
                <w:rFonts w:ascii="Book Antiqua" w:hAnsi="Book Antiqua"/>
              </w:rPr>
            </w:pPr>
          </w:p>
        </w:tc>
      </w:tr>
      <w:tr w:rsidR="001C511A" w:rsidRPr="002B0E9B" w14:paraId="0EA4AD87" w14:textId="77777777" w:rsidTr="00BB451C">
        <w:tc>
          <w:tcPr>
            <w:tcW w:w="922" w:type="pct"/>
          </w:tcPr>
          <w:p w14:paraId="125CA810" w14:textId="77777777" w:rsidR="001C511A" w:rsidRPr="002B0E9B" w:rsidRDefault="001C511A" w:rsidP="00BB451C">
            <w:pPr>
              <w:spacing w:line="360" w:lineRule="auto"/>
              <w:jc w:val="both"/>
              <w:rPr>
                <w:rFonts w:ascii="Book Antiqua" w:hAnsi="Book Antiqua"/>
              </w:rPr>
            </w:pPr>
            <w:r w:rsidRPr="002B0E9B">
              <w:rPr>
                <w:rFonts w:ascii="Book Antiqua" w:hAnsi="Book Antiqua"/>
              </w:rPr>
              <w:t>NLR</w:t>
            </w:r>
          </w:p>
        </w:tc>
        <w:tc>
          <w:tcPr>
            <w:tcW w:w="417" w:type="pct"/>
          </w:tcPr>
          <w:p w14:paraId="07A83A05" w14:textId="77777777" w:rsidR="001C511A" w:rsidRPr="002B0E9B" w:rsidRDefault="001C511A" w:rsidP="00BB451C">
            <w:pPr>
              <w:spacing w:line="360" w:lineRule="auto"/>
              <w:jc w:val="both"/>
              <w:rPr>
                <w:rFonts w:ascii="Book Antiqua" w:hAnsi="Book Antiqua"/>
              </w:rPr>
            </w:pPr>
            <w:r w:rsidRPr="002B0E9B">
              <w:rPr>
                <w:rFonts w:ascii="Book Antiqua" w:hAnsi="Book Antiqua"/>
              </w:rPr>
              <w:t>≥ 2.5</w:t>
            </w:r>
          </w:p>
        </w:tc>
        <w:tc>
          <w:tcPr>
            <w:tcW w:w="526" w:type="pct"/>
          </w:tcPr>
          <w:p w14:paraId="5BC67AE0" w14:textId="77777777" w:rsidR="001C511A" w:rsidRPr="002B0E9B" w:rsidRDefault="001C511A" w:rsidP="00BB451C">
            <w:pPr>
              <w:spacing w:line="360" w:lineRule="auto"/>
              <w:jc w:val="both"/>
              <w:rPr>
                <w:rFonts w:ascii="Book Antiqua" w:hAnsi="Book Antiqua"/>
              </w:rPr>
            </w:pPr>
            <w:r w:rsidRPr="002B0E9B">
              <w:rPr>
                <w:rFonts w:ascii="Book Antiqua" w:hAnsi="Book Antiqua"/>
              </w:rPr>
              <w:t>93.5</w:t>
            </w:r>
          </w:p>
        </w:tc>
        <w:tc>
          <w:tcPr>
            <w:tcW w:w="526" w:type="pct"/>
          </w:tcPr>
          <w:p w14:paraId="6864D1E4" w14:textId="77777777" w:rsidR="001C511A" w:rsidRPr="002B0E9B" w:rsidRDefault="001C511A" w:rsidP="00BB451C">
            <w:pPr>
              <w:spacing w:line="360" w:lineRule="auto"/>
              <w:jc w:val="both"/>
              <w:rPr>
                <w:rFonts w:ascii="Book Antiqua" w:hAnsi="Book Antiqua"/>
              </w:rPr>
            </w:pPr>
            <w:r w:rsidRPr="002B0E9B">
              <w:rPr>
                <w:rFonts w:ascii="Book Antiqua" w:hAnsi="Book Antiqua"/>
              </w:rPr>
              <w:t>54.2</w:t>
            </w:r>
          </w:p>
        </w:tc>
        <w:tc>
          <w:tcPr>
            <w:tcW w:w="526" w:type="pct"/>
          </w:tcPr>
          <w:p w14:paraId="7ED514F4" w14:textId="77777777" w:rsidR="001C511A" w:rsidRPr="002B0E9B" w:rsidRDefault="001C511A" w:rsidP="00BB451C">
            <w:pPr>
              <w:spacing w:line="360" w:lineRule="auto"/>
              <w:jc w:val="both"/>
              <w:rPr>
                <w:rFonts w:ascii="Book Antiqua" w:hAnsi="Book Antiqua"/>
              </w:rPr>
            </w:pPr>
            <w:r w:rsidRPr="002B0E9B">
              <w:rPr>
                <w:rFonts w:ascii="Book Antiqua" w:hAnsi="Book Antiqua"/>
              </w:rPr>
              <w:t>54.2</w:t>
            </w:r>
          </w:p>
        </w:tc>
        <w:tc>
          <w:tcPr>
            <w:tcW w:w="645" w:type="pct"/>
          </w:tcPr>
          <w:p w14:paraId="4F91E1E1" w14:textId="77777777" w:rsidR="001C511A" w:rsidRPr="002B0E9B" w:rsidRDefault="001C511A" w:rsidP="00BB451C">
            <w:pPr>
              <w:spacing w:line="360" w:lineRule="auto"/>
              <w:jc w:val="both"/>
              <w:rPr>
                <w:rFonts w:ascii="Book Antiqua" w:hAnsi="Book Antiqua"/>
              </w:rPr>
            </w:pPr>
            <w:r w:rsidRPr="002B0E9B">
              <w:rPr>
                <w:rFonts w:ascii="Book Antiqua" w:hAnsi="Book Antiqua"/>
              </w:rPr>
              <w:t>0.600</w:t>
            </w:r>
          </w:p>
        </w:tc>
        <w:tc>
          <w:tcPr>
            <w:tcW w:w="388" w:type="pct"/>
          </w:tcPr>
          <w:p w14:paraId="2A935DB7" w14:textId="77777777" w:rsidR="001C511A" w:rsidRPr="002B0E9B" w:rsidRDefault="001C511A" w:rsidP="00BB451C">
            <w:pPr>
              <w:spacing w:line="360" w:lineRule="auto"/>
              <w:jc w:val="both"/>
              <w:rPr>
                <w:rFonts w:ascii="Book Antiqua" w:hAnsi="Book Antiqua"/>
              </w:rPr>
            </w:pPr>
            <w:r w:rsidRPr="002B0E9B">
              <w:rPr>
                <w:rFonts w:ascii="Book Antiqua" w:hAnsi="Book Antiqua"/>
              </w:rPr>
              <w:t>0.439</w:t>
            </w:r>
          </w:p>
        </w:tc>
        <w:tc>
          <w:tcPr>
            <w:tcW w:w="696" w:type="pct"/>
          </w:tcPr>
          <w:p w14:paraId="727EFB50" w14:textId="77777777" w:rsidR="001C511A" w:rsidRPr="002B0E9B" w:rsidRDefault="001C511A" w:rsidP="00BB451C">
            <w:pPr>
              <w:spacing w:line="360" w:lineRule="auto"/>
              <w:jc w:val="both"/>
              <w:rPr>
                <w:rFonts w:ascii="Book Antiqua" w:hAnsi="Book Antiqua"/>
              </w:rPr>
            </w:pPr>
          </w:p>
        </w:tc>
        <w:tc>
          <w:tcPr>
            <w:tcW w:w="353" w:type="pct"/>
          </w:tcPr>
          <w:p w14:paraId="0C7C10FF" w14:textId="77777777" w:rsidR="001C511A" w:rsidRPr="002B0E9B" w:rsidRDefault="001C511A" w:rsidP="00BB451C">
            <w:pPr>
              <w:spacing w:line="360" w:lineRule="auto"/>
              <w:jc w:val="both"/>
              <w:rPr>
                <w:rFonts w:ascii="Book Antiqua" w:hAnsi="Book Antiqua"/>
              </w:rPr>
            </w:pPr>
          </w:p>
        </w:tc>
      </w:tr>
      <w:tr w:rsidR="001C511A" w:rsidRPr="002B0E9B" w14:paraId="70C72546" w14:textId="77777777" w:rsidTr="00BB451C">
        <w:tc>
          <w:tcPr>
            <w:tcW w:w="922" w:type="pct"/>
          </w:tcPr>
          <w:p w14:paraId="5EA1D1EF" w14:textId="77777777" w:rsidR="001C511A" w:rsidRPr="002B0E9B" w:rsidRDefault="001C511A" w:rsidP="00BB451C">
            <w:pPr>
              <w:spacing w:line="360" w:lineRule="auto"/>
              <w:jc w:val="both"/>
              <w:rPr>
                <w:rFonts w:ascii="Book Antiqua" w:hAnsi="Book Antiqua"/>
              </w:rPr>
            </w:pPr>
          </w:p>
        </w:tc>
        <w:tc>
          <w:tcPr>
            <w:tcW w:w="417" w:type="pct"/>
          </w:tcPr>
          <w:p w14:paraId="00FF9904" w14:textId="77777777" w:rsidR="001C511A" w:rsidRPr="002B0E9B" w:rsidRDefault="001C511A" w:rsidP="00BB451C">
            <w:pPr>
              <w:spacing w:line="360" w:lineRule="auto"/>
              <w:jc w:val="both"/>
              <w:rPr>
                <w:rFonts w:ascii="Book Antiqua" w:hAnsi="Book Antiqua"/>
              </w:rPr>
            </w:pPr>
            <w:r w:rsidRPr="002B0E9B">
              <w:rPr>
                <w:rFonts w:ascii="Book Antiqua" w:hAnsi="Book Antiqua"/>
              </w:rPr>
              <w:t>&lt; 2.5</w:t>
            </w:r>
          </w:p>
        </w:tc>
        <w:tc>
          <w:tcPr>
            <w:tcW w:w="526" w:type="pct"/>
          </w:tcPr>
          <w:p w14:paraId="689DE41A" w14:textId="77777777" w:rsidR="001C511A" w:rsidRPr="002B0E9B" w:rsidRDefault="001C511A" w:rsidP="00BB451C">
            <w:pPr>
              <w:spacing w:line="360" w:lineRule="auto"/>
              <w:jc w:val="both"/>
              <w:rPr>
                <w:rFonts w:ascii="Book Antiqua" w:hAnsi="Book Antiqua"/>
              </w:rPr>
            </w:pPr>
            <w:r w:rsidRPr="002B0E9B">
              <w:rPr>
                <w:rFonts w:ascii="Book Antiqua" w:hAnsi="Book Antiqua"/>
              </w:rPr>
              <w:t>87.7</w:t>
            </w:r>
          </w:p>
        </w:tc>
        <w:tc>
          <w:tcPr>
            <w:tcW w:w="526" w:type="pct"/>
          </w:tcPr>
          <w:p w14:paraId="0C449563" w14:textId="77777777" w:rsidR="001C511A" w:rsidRPr="002B0E9B" w:rsidRDefault="001C511A" w:rsidP="00BB451C">
            <w:pPr>
              <w:spacing w:line="360" w:lineRule="auto"/>
              <w:jc w:val="both"/>
              <w:rPr>
                <w:rFonts w:ascii="Book Antiqua" w:hAnsi="Book Antiqua"/>
              </w:rPr>
            </w:pPr>
            <w:r w:rsidRPr="002B0E9B">
              <w:rPr>
                <w:rFonts w:ascii="Book Antiqua" w:hAnsi="Book Antiqua"/>
              </w:rPr>
              <w:t>66.0</w:t>
            </w:r>
          </w:p>
        </w:tc>
        <w:tc>
          <w:tcPr>
            <w:tcW w:w="526" w:type="pct"/>
          </w:tcPr>
          <w:p w14:paraId="3E23B109" w14:textId="77777777" w:rsidR="001C511A" w:rsidRPr="002B0E9B" w:rsidRDefault="001C511A" w:rsidP="00BB451C">
            <w:pPr>
              <w:spacing w:line="360" w:lineRule="auto"/>
              <w:jc w:val="both"/>
              <w:rPr>
                <w:rFonts w:ascii="Book Antiqua" w:hAnsi="Book Antiqua"/>
              </w:rPr>
            </w:pPr>
            <w:r w:rsidRPr="002B0E9B">
              <w:rPr>
                <w:rFonts w:ascii="Book Antiqua" w:hAnsi="Book Antiqua"/>
              </w:rPr>
              <w:t>59.8</w:t>
            </w:r>
          </w:p>
        </w:tc>
        <w:tc>
          <w:tcPr>
            <w:tcW w:w="645" w:type="pct"/>
          </w:tcPr>
          <w:p w14:paraId="7A4B7757" w14:textId="77777777" w:rsidR="001C511A" w:rsidRPr="002B0E9B" w:rsidRDefault="001C511A" w:rsidP="00BB451C">
            <w:pPr>
              <w:spacing w:line="360" w:lineRule="auto"/>
              <w:jc w:val="both"/>
              <w:rPr>
                <w:rFonts w:ascii="Book Antiqua" w:hAnsi="Book Antiqua"/>
              </w:rPr>
            </w:pPr>
          </w:p>
        </w:tc>
        <w:tc>
          <w:tcPr>
            <w:tcW w:w="388" w:type="pct"/>
          </w:tcPr>
          <w:p w14:paraId="3C2E32FA" w14:textId="77777777" w:rsidR="001C511A" w:rsidRPr="002B0E9B" w:rsidRDefault="001C511A" w:rsidP="00BB451C">
            <w:pPr>
              <w:spacing w:line="360" w:lineRule="auto"/>
              <w:jc w:val="both"/>
              <w:rPr>
                <w:rFonts w:ascii="Book Antiqua" w:hAnsi="Book Antiqua"/>
              </w:rPr>
            </w:pPr>
          </w:p>
        </w:tc>
        <w:tc>
          <w:tcPr>
            <w:tcW w:w="696" w:type="pct"/>
          </w:tcPr>
          <w:p w14:paraId="536669BA" w14:textId="77777777" w:rsidR="001C511A" w:rsidRPr="002B0E9B" w:rsidRDefault="001C511A" w:rsidP="00BB451C">
            <w:pPr>
              <w:spacing w:line="360" w:lineRule="auto"/>
              <w:jc w:val="both"/>
              <w:rPr>
                <w:rFonts w:ascii="Book Antiqua" w:hAnsi="Book Antiqua"/>
              </w:rPr>
            </w:pPr>
          </w:p>
        </w:tc>
        <w:tc>
          <w:tcPr>
            <w:tcW w:w="353" w:type="pct"/>
          </w:tcPr>
          <w:p w14:paraId="1AF2D44C" w14:textId="77777777" w:rsidR="001C511A" w:rsidRPr="002B0E9B" w:rsidRDefault="001C511A" w:rsidP="00BB451C">
            <w:pPr>
              <w:spacing w:line="360" w:lineRule="auto"/>
              <w:jc w:val="both"/>
              <w:rPr>
                <w:rFonts w:ascii="Book Antiqua" w:hAnsi="Book Antiqua"/>
              </w:rPr>
            </w:pPr>
          </w:p>
        </w:tc>
      </w:tr>
      <w:tr w:rsidR="001C511A" w:rsidRPr="002B0E9B" w14:paraId="61A71762" w14:textId="77777777" w:rsidTr="00BB451C">
        <w:tc>
          <w:tcPr>
            <w:tcW w:w="922" w:type="pct"/>
          </w:tcPr>
          <w:p w14:paraId="22EDDB14" w14:textId="77777777" w:rsidR="001C511A" w:rsidRPr="002B0E9B" w:rsidRDefault="001C511A" w:rsidP="00BB451C">
            <w:pPr>
              <w:spacing w:line="360" w:lineRule="auto"/>
              <w:jc w:val="both"/>
              <w:rPr>
                <w:rFonts w:ascii="Book Antiqua" w:hAnsi="Book Antiqua"/>
              </w:rPr>
            </w:pPr>
            <w:proofErr w:type="spellStart"/>
            <w:r w:rsidRPr="002B0E9B">
              <w:rPr>
                <w:rFonts w:ascii="Book Antiqua" w:hAnsi="Book Antiqua"/>
              </w:rPr>
              <w:t>mGPS</w:t>
            </w:r>
            <w:proofErr w:type="spellEnd"/>
          </w:p>
        </w:tc>
        <w:tc>
          <w:tcPr>
            <w:tcW w:w="417" w:type="pct"/>
          </w:tcPr>
          <w:p w14:paraId="19FA506E"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526" w:type="pct"/>
          </w:tcPr>
          <w:p w14:paraId="32EC4E59" w14:textId="77777777" w:rsidR="001C511A" w:rsidRPr="002B0E9B" w:rsidRDefault="001C511A" w:rsidP="00BB451C">
            <w:pPr>
              <w:spacing w:line="360" w:lineRule="auto"/>
              <w:jc w:val="both"/>
              <w:rPr>
                <w:rFonts w:ascii="Book Antiqua" w:hAnsi="Book Antiqua"/>
              </w:rPr>
            </w:pPr>
            <w:r w:rsidRPr="002B0E9B">
              <w:rPr>
                <w:rFonts w:ascii="Book Antiqua" w:hAnsi="Book Antiqua"/>
              </w:rPr>
              <w:t>88.4</w:t>
            </w:r>
          </w:p>
        </w:tc>
        <w:tc>
          <w:tcPr>
            <w:tcW w:w="526" w:type="pct"/>
          </w:tcPr>
          <w:p w14:paraId="2E8683A0" w14:textId="77777777" w:rsidR="001C511A" w:rsidRPr="002B0E9B" w:rsidRDefault="001C511A" w:rsidP="00BB451C">
            <w:pPr>
              <w:spacing w:line="360" w:lineRule="auto"/>
              <w:jc w:val="both"/>
              <w:rPr>
                <w:rFonts w:ascii="Book Antiqua" w:hAnsi="Book Antiqua"/>
              </w:rPr>
            </w:pPr>
            <w:r w:rsidRPr="002B0E9B">
              <w:rPr>
                <w:rFonts w:ascii="Book Antiqua" w:hAnsi="Book Antiqua"/>
              </w:rPr>
              <w:t>64.9</w:t>
            </w:r>
          </w:p>
        </w:tc>
        <w:tc>
          <w:tcPr>
            <w:tcW w:w="526" w:type="pct"/>
          </w:tcPr>
          <w:p w14:paraId="79745C0D" w14:textId="77777777" w:rsidR="001C511A" w:rsidRPr="002B0E9B" w:rsidRDefault="001C511A" w:rsidP="00BB451C">
            <w:pPr>
              <w:spacing w:line="360" w:lineRule="auto"/>
              <w:jc w:val="both"/>
              <w:rPr>
                <w:rFonts w:ascii="Book Antiqua" w:hAnsi="Book Antiqua"/>
              </w:rPr>
            </w:pPr>
            <w:r w:rsidRPr="002B0E9B">
              <w:rPr>
                <w:rFonts w:ascii="Book Antiqua" w:hAnsi="Book Antiqua"/>
              </w:rPr>
              <w:t>59.9</w:t>
            </w:r>
          </w:p>
        </w:tc>
        <w:tc>
          <w:tcPr>
            <w:tcW w:w="645" w:type="pct"/>
          </w:tcPr>
          <w:p w14:paraId="7FFC5122" w14:textId="77777777" w:rsidR="001C511A" w:rsidRPr="002B0E9B" w:rsidRDefault="001C511A" w:rsidP="00BB451C">
            <w:pPr>
              <w:spacing w:line="360" w:lineRule="auto"/>
              <w:jc w:val="both"/>
              <w:rPr>
                <w:rFonts w:ascii="Book Antiqua" w:hAnsi="Book Antiqua"/>
              </w:rPr>
            </w:pPr>
            <w:r w:rsidRPr="002B0E9B">
              <w:rPr>
                <w:rFonts w:ascii="Book Antiqua" w:hAnsi="Book Antiqua"/>
              </w:rPr>
              <w:t>0.493</w:t>
            </w:r>
          </w:p>
        </w:tc>
        <w:tc>
          <w:tcPr>
            <w:tcW w:w="388" w:type="pct"/>
          </w:tcPr>
          <w:p w14:paraId="0DC193A5" w14:textId="77777777" w:rsidR="001C511A" w:rsidRPr="002B0E9B" w:rsidRDefault="001C511A" w:rsidP="00BB451C">
            <w:pPr>
              <w:spacing w:line="360" w:lineRule="auto"/>
              <w:jc w:val="both"/>
              <w:rPr>
                <w:rFonts w:ascii="Book Antiqua" w:hAnsi="Book Antiqua"/>
              </w:rPr>
            </w:pPr>
            <w:r w:rsidRPr="002B0E9B">
              <w:rPr>
                <w:rFonts w:ascii="Book Antiqua" w:hAnsi="Book Antiqua"/>
              </w:rPr>
              <w:t>0.483</w:t>
            </w:r>
          </w:p>
        </w:tc>
        <w:tc>
          <w:tcPr>
            <w:tcW w:w="696" w:type="pct"/>
          </w:tcPr>
          <w:p w14:paraId="5649D205" w14:textId="77777777" w:rsidR="001C511A" w:rsidRPr="002B0E9B" w:rsidRDefault="001C511A" w:rsidP="00BB451C">
            <w:pPr>
              <w:spacing w:line="360" w:lineRule="auto"/>
              <w:jc w:val="both"/>
              <w:rPr>
                <w:rFonts w:ascii="Book Antiqua" w:hAnsi="Book Antiqua"/>
              </w:rPr>
            </w:pPr>
          </w:p>
        </w:tc>
        <w:tc>
          <w:tcPr>
            <w:tcW w:w="353" w:type="pct"/>
          </w:tcPr>
          <w:p w14:paraId="690AE2AE" w14:textId="77777777" w:rsidR="001C511A" w:rsidRPr="002B0E9B" w:rsidRDefault="001C511A" w:rsidP="00BB451C">
            <w:pPr>
              <w:spacing w:line="360" w:lineRule="auto"/>
              <w:jc w:val="both"/>
              <w:rPr>
                <w:rFonts w:ascii="Book Antiqua" w:hAnsi="Book Antiqua"/>
              </w:rPr>
            </w:pPr>
          </w:p>
        </w:tc>
      </w:tr>
      <w:tr w:rsidR="001C511A" w:rsidRPr="002B0E9B" w14:paraId="1AAE946B" w14:textId="77777777" w:rsidTr="00BB451C">
        <w:tc>
          <w:tcPr>
            <w:tcW w:w="922" w:type="pct"/>
          </w:tcPr>
          <w:p w14:paraId="6238F333" w14:textId="77777777" w:rsidR="001C511A" w:rsidRPr="002B0E9B" w:rsidRDefault="001C511A" w:rsidP="00BB451C">
            <w:pPr>
              <w:spacing w:line="360" w:lineRule="auto"/>
              <w:jc w:val="both"/>
              <w:rPr>
                <w:rFonts w:ascii="Book Antiqua" w:hAnsi="Book Antiqua"/>
              </w:rPr>
            </w:pPr>
          </w:p>
        </w:tc>
        <w:tc>
          <w:tcPr>
            <w:tcW w:w="417" w:type="pct"/>
          </w:tcPr>
          <w:p w14:paraId="3DD6DB3F" w14:textId="77777777" w:rsidR="001C511A" w:rsidRPr="002B0E9B" w:rsidRDefault="001C511A" w:rsidP="00BB451C">
            <w:pPr>
              <w:spacing w:line="360" w:lineRule="auto"/>
              <w:jc w:val="both"/>
              <w:rPr>
                <w:rFonts w:ascii="Book Antiqua" w:hAnsi="Book Antiqua"/>
              </w:rPr>
            </w:pPr>
            <w:r w:rsidRPr="002B0E9B">
              <w:rPr>
                <w:rFonts w:ascii="Book Antiqua" w:hAnsi="Book Antiqua"/>
              </w:rPr>
              <w:t>1-2</w:t>
            </w:r>
          </w:p>
        </w:tc>
        <w:tc>
          <w:tcPr>
            <w:tcW w:w="526" w:type="pct"/>
          </w:tcPr>
          <w:p w14:paraId="76A5D30E" w14:textId="77777777" w:rsidR="001C511A" w:rsidRPr="002B0E9B" w:rsidRDefault="001C511A" w:rsidP="00BB451C">
            <w:pPr>
              <w:spacing w:line="360" w:lineRule="auto"/>
              <w:jc w:val="both"/>
              <w:rPr>
                <w:rFonts w:ascii="Book Antiqua" w:hAnsi="Book Antiqua"/>
              </w:rPr>
            </w:pPr>
            <w:r w:rsidRPr="002B0E9B">
              <w:rPr>
                <w:rFonts w:ascii="Book Antiqua" w:hAnsi="Book Antiqua"/>
              </w:rPr>
              <w:t>92.0</w:t>
            </w:r>
          </w:p>
        </w:tc>
        <w:tc>
          <w:tcPr>
            <w:tcW w:w="526" w:type="pct"/>
          </w:tcPr>
          <w:p w14:paraId="529EB1C0" w14:textId="77777777" w:rsidR="001C511A" w:rsidRPr="002B0E9B" w:rsidRDefault="001C511A" w:rsidP="00BB451C">
            <w:pPr>
              <w:spacing w:line="360" w:lineRule="auto"/>
              <w:jc w:val="both"/>
              <w:rPr>
                <w:rFonts w:ascii="Book Antiqua" w:hAnsi="Book Antiqua"/>
              </w:rPr>
            </w:pPr>
            <w:r w:rsidRPr="002B0E9B">
              <w:rPr>
                <w:rFonts w:ascii="Book Antiqua" w:hAnsi="Book Antiqua"/>
              </w:rPr>
              <w:t>56.0</w:t>
            </w:r>
          </w:p>
        </w:tc>
        <w:tc>
          <w:tcPr>
            <w:tcW w:w="526" w:type="pct"/>
          </w:tcPr>
          <w:p w14:paraId="2D1601B8" w14:textId="77777777" w:rsidR="001C511A" w:rsidRPr="002B0E9B" w:rsidRDefault="001C511A" w:rsidP="00BB451C">
            <w:pPr>
              <w:spacing w:line="360" w:lineRule="auto"/>
              <w:jc w:val="both"/>
              <w:rPr>
                <w:rFonts w:ascii="Book Antiqua" w:hAnsi="Book Antiqua"/>
              </w:rPr>
            </w:pPr>
            <w:r w:rsidRPr="002B0E9B">
              <w:rPr>
                <w:rFonts w:ascii="Book Antiqua" w:hAnsi="Book Antiqua"/>
              </w:rPr>
              <w:t>52.0</w:t>
            </w:r>
          </w:p>
        </w:tc>
        <w:tc>
          <w:tcPr>
            <w:tcW w:w="645" w:type="pct"/>
          </w:tcPr>
          <w:p w14:paraId="404CCA0F" w14:textId="77777777" w:rsidR="001C511A" w:rsidRPr="002B0E9B" w:rsidRDefault="001C511A" w:rsidP="00BB451C">
            <w:pPr>
              <w:spacing w:line="360" w:lineRule="auto"/>
              <w:jc w:val="both"/>
              <w:rPr>
                <w:rFonts w:ascii="Book Antiqua" w:hAnsi="Book Antiqua"/>
              </w:rPr>
            </w:pPr>
          </w:p>
        </w:tc>
        <w:tc>
          <w:tcPr>
            <w:tcW w:w="388" w:type="pct"/>
          </w:tcPr>
          <w:p w14:paraId="5CF06F99" w14:textId="77777777" w:rsidR="001C511A" w:rsidRPr="002B0E9B" w:rsidRDefault="001C511A" w:rsidP="00BB451C">
            <w:pPr>
              <w:spacing w:line="360" w:lineRule="auto"/>
              <w:jc w:val="both"/>
              <w:rPr>
                <w:rFonts w:ascii="Book Antiqua" w:hAnsi="Book Antiqua"/>
              </w:rPr>
            </w:pPr>
          </w:p>
        </w:tc>
        <w:tc>
          <w:tcPr>
            <w:tcW w:w="696" w:type="pct"/>
          </w:tcPr>
          <w:p w14:paraId="0EF62BBC" w14:textId="77777777" w:rsidR="001C511A" w:rsidRPr="002B0E9B" w:rsidRDefault="001C511A" w:rsidP="00BB451C">
            <w:pPr>
              <w:spacing w:line="360" w:lineRule="auto"/>
              <w:jc w:val="both"/>
              <w:rPr>
                <w:rFonts w:ascii="Book Antiqua" w:hAnsi="Book Antiqua"/>
              </w:rPr>
            </w:pPr>
          </w:p>
        </w:tc>
        <w:tc>
          <w:tcPr>
            <w:tcW w:w="353" w:type="pct"/>
          </w:tcPr>
          <w:p w14:paraId="14F87509" w14:textId="77777777" w:rsidR="001C511A" w:rsidRPr="002B0E9B" w:rsidRDefault="001C511A" w:rsidP="00BB451C">
            <w:pPr>
              <w:spacing w:line="360" w:lineRule="auto"/>
              <w:jc w:val="both"/>
              <w:rPr>
                <w:rFonts w:ascii="Book Antiqua" w:hAnsi="Book Antiqua"/>
              </w:rPr>
            </w:pPr>
          </w:p>
        </w:tc>
      </w:tr>
      <w:tr w:rsidR="001C511A" w:rsidRPr="002B0E9B" w14:paraId="4D214CBF" w14:textId="77777777" w:rsidTr="00BB451C">
        <w:tc>
          <w:tcPr>
            <w:tcW w:w="922" w:type="pct"/>
          </w:tcPr>
          <w:p w14:paraId="36807E8D" w14:textId="77777777" w:rsidR="001C511A" w:rsidRPr="002B0E9B" w:rsidRDefault="001C511A" w:rsidP="00BB451C">
            <w:pPr>
              <w:spacing w:line="360" w:lineRule="auto"/>
              <w:jc w:val="both"/>
              <w:rPr>
                <w:rFonts w:ascii="Book Antiqua" w:hAnsi="Book Antiqua"/>
              </w:rPr>
            </w:pPr>
            <w:r w:rsidRPr="002B0E9B">
              <w:rPr>
                <w:rFonts w:ascii="Book Antiqua" w:hAnsi="Book Antiqua"/>
              </w:rPr>
              <w:lastRenderedPageBreak/>
              <w:t>GNRI</w:t>
            </w:r>
          </w:p>
        </w:tc>
        <w:tc>
          <w:tcPr>
            <w:tcW w:w="417" w:type="pct"/>
          </w:tcPr>
          <w:p w14:paraId="7A83AB1B" w14:textId="77777777" w:rsidR="001C511A" w:rsidRPr="002B0E9B" w:rsidRDefault="001C511A" w:rsidP="00BB451C">
            <w:pPr>
              <w:spacing w:line="360" w:lineRule="auto"/>
              <w:jc w:val="both"/>
              <w:rPr>
                <w:rFonts w:ascii="Book Antiqua" w:hAnsi="Book Antiqua"/>
              </w:rPr>
            </w:pPr>
            <w:r w:rsidRPr="002B0E9B">
              <w:rPr>
                <w:rFonts w:ascii="Book Antiqua" w:hAnsi="Book Antiqua"/>
              </w:rPr>
              <w:t>≥ 98</w:t>
            </w:r>
          </w:p>
        </w:tc>
        <w:tc>
          <w:tcPr>
            <w:tcW w:w="526" w:type="pct"/>
          </w:tcPr>
          <w:p w14:paraId="28481A61" w14:textId="77777777" w:rsidR="001C511A" w:rsidRPr="002B0E9B" w:rsidRDefault="001C511A" w:rsidP="00BB451C">
            <w:pPr>
              <w:spacing w:line="360" w:lineRule="auto"/>
              <w:jc w:val="both"/>
              <w:rPr>
                <w:rFonts w:ascii="Book Antiqua" w:hAnsi="Book Antiqua"/>
              </w:rPr>
            </w:pPr>
            <w:r w:rsidRPr="002B0E9B">
              <w:rPr>
                <w:rFonts w:ascii="Book Antiqua" w:hAnsi="Book Antiqua"/>
              </w:rPr>
              <w:t>87.8</w:t>
            </w:r>
          </w:p>
        </w:tc>
        <w:tc>
          <w:tcPr>
            <w:tcW w:w="526" w:type="pct"/>
          </w:tcPr>
          <w:p w14:paraId="7128C08B" w14:textId="77777777" w:rsidR="001C511A" w:rsidRPr="002B0E9B" w:rsidRDefault="001C511A" w:rsidP="00BB451C">
            <w:pPr>
              <w:spacing w:line="360" w:lineRule="auto"/>
              <w:jc w:val="both"/>
              <w:rPr>
                <w:rFonts w:ascii="Book Antiqua" w:hAnsi="Book Antiqua"/>
              </w:rPr>
            </w:pPr>
            <w:r w:rsidRPr="002B0E9B">
              <w:rPr>
                <w:rFonts w:ascii="Book Antiqua" w:hAnsi="Book Antiqua"/>
              </w:rPr>
              <w:t>62.1</w:t>
            </w:r>
          </w:p>
        </w:tc>
        <w:tc>
          <w:tcPr>
            <w:tcW w:w="526" w:type="pct"/>
          </w:tcPr>
          <w:p w14:paraId="436F955F" w14:textId="77777777" w:rsidR="001C511A" w:rsidRPr="002B0E9B" w:rsidRDefault="001C511A" w:rsidP="00BB451C">
            <w:pPr>
              <w:spacing w:line="360" w:lineRule="auto"/>
              <w:jc w:val="both"/>
              <w:rPr>
                <w:rFonts w:ascii="Book Antiqua" w:hAnsi="Book Antiqua"/>
              </w:rPr>
            </w:pPr>
            <w:r w:rsidRPr="002B0E9B">
              <w:rPr>
                <w:rFonts w:ascii="Book Antiqua" w:hAnsi="Book Antiqua"/>
              </w:rPr>
              <w:t>56.8</w:t>
            </w:r>
          </w:p>
        </w:tc>
        <w:tc>
          <w:tcPr>
            <w:tcW w:w="645" w:type="pct"/>
          </w:tcPr>
          <w:p w14:paraId="2AC24789" w14:textId="77777777" w:rsidR="001C511A" w:rsidRPr="002B0E9B" w:rsidRDefault="001C511A" w:rsidP="00BB451C">
            <w:pPr>
              <w:spacing w:line="360" w:lineRule="auto"/>
              <w:jc w:val="both"/>
              <w:rPr>
                <w:rFonts w:ascii="Book Antiqua" w:hAnsi="Book Antiqua"/>
              </w:rPr>
            </w:pPr>
            <w:r w:rsidRPr="002B0E9B">
              <w:rPr>
                <w:rFonts w:ascii="Book Antiqua" w:hAnsi="Book Antiqua"/>
              </w:rPr>
              <w:t>0.498</w:t>
            </w:r>
          </w:p>
        </w:tc>
        <w:tc>
          <w:tcPr>
            <w:tcW w:w="388" w:type="pct"/>
          </w:tcPr>
          <w:p w14:paraId="7A3F2D6E" w14:textId="77777777" w:rsidR="001C511A" w:rsidRPr="002B0E9B" w:rsidRDefault="001C511A" w:rsidP="00BB451C">
            <w:pPr>
              <w:spacing w:line="360" w:lineRule="auto"/>
              <w:jc w:val="both"/>
              <w:rPr>
                <w:rFonts w:ascii="Book Antiqua" w:hAnsi="Book Antiqua"/>
              </w:rPr>
            </w:pPr>
            <w:r w:rsidRPr="002B0E9B">
              <w:rPr>
                <w:rFonts w:ascii="Book Antiqua" w:hAnsi="Book Antiqua"/>
              </w:rPr>
              <w:t>0.480</w:t>
            </w:r>
          </w:p>
        </w:tc>
        <w:tc>
          <w:tcPr>
            <w:tcW w:w="696" w:type="pct"/>
          </w:tcPr>
          <w:p w14:paraId="64BECCEB" w14:textId="77777777" w:rsidR="001C511A" w:rsidRPr="002B0E9B" w:rsidRDefault="001C511A" w:rsidP="00BB451C">
            <w:pPr>
              <w:spacing w:line="360" w:lineRule="auto"/>
              <w:jc w:val="both"/>
              <w:rPr>
                <w:rFonts w:ascii="Book Antiqua" w:hAnsi="Book Antiqua"/>
              </w:rPr>
            </w:pPr>
          </w:p>
        </w:tc>
        <w:tc>
          <w:tcPr>
            <w:tcW w:w="353" w:type="pct"/>
          </w:tcPr>
          <w:p w14:paraId="06C84C3C" w14:textId="77777777" w:rsidR="001C511A" w:rsidRPr="002B0E9B" w:rsidRDefault="001C511A" w:rsidP="00BB451C">
            <w:pPr>
              <w:spacing w:line="360" w:lineRule="auto"/>
              <w:jc w:val="both"/>
              <w:rPr>
                <w:rFonts w:ascii="Book Antiqua" w:hAnsi="Book Antiqua"/>
              </w:rPr>
            </w:pPr>
          </w:p>
        </w:tc>
      </w:tr>
      <w:tr w:rsidR="001C511A" w:rsidRPr="002B0E9B" w14:paraId="6FE2BFA8" w14:textId="77777777" w:rsidTr="00BB451C">
        <w:tc>
          <w:tcPr>
            <w:tcW w:w="922" w:type="pct"/>
          </w:tcPr>
          <w:p w14:paraId="118A2903" w14:textId="77777777" w:rsidR="001C511A" w:rsidRPr="002B0E9B" w:rsidRDefault="001C511A" w:rsidP="00BB451C">
            <w:pPr>
              <w:spacing w:line="360" w:lineRule="auto"/>
              <w:jc w:val="both"/>
              <w:rPr>
                <w:rFonts w:ascii="Book Antiqua" w:hAnsi="Book Antiqua"/>
              </w:rPr>
            </w:pPr>
          </w:p>
        </w:tc>
        <w:tc>
          <w:tcPr>
            <w:tcW w:w="417" w:type="pct"/>
          </w:tcPr>
          <w:p w14:paraId="7C540199" w14:textId="77777777" w:rsidR="001C511A" w:rsidRPr="002B0E9B" w:rsidRDefault="001C511A" w:rsidP="00BB451C">
            <w:pPr>
              <w:spacing w:line="360" w:lineRule="auto"/>
              <w:jc w:val="both"/>
              <w:rPr>
                <w:rFonts w:ascii="Book Antiqua" w:hAnsi="Book Antiqua"/>
              </w:rPr>
            </w:pPr>
            <w:r w:rsidRPr="002B0E9B">
              <w:rPr>
                <w:rFonts w:ascii="Book Antiqua" w:hAnsi="Book Antiqua"/>
              </w:rPr>
              <w:t>&lt; 98</w:t>
            </w:r>
          </w:p>
        </w:tc>
        <w:tc>
          <w:tcPr>
            <w:tcW w:w="526" w:type="pct"/>
          </w:tcPr>
          <w:p w14:paraId="3DCE3C8C" w14:textId="77777777" w:rsidR="001C511A" w:rsidRPr="002B0E9B" w:rsidRDefault="001C511A" w:rsidP="00BB451C">
            <w:pPr>
              <w:spacing w:line="360" w:lineRule="auto"/>
              <w:jc w:val="both"/>
              <w:rPr>
                <w:rFonts w:ascii="Book Antiqua" w:hAnsi="Book Antiqua"/>
              </w:rPr>
            </w:pPr>
            <w:r w:rsidRPr="002B0E9B">
              <w:rPr>
                <w:rFonts w:ascii="Book Antiqua" w:hAnsi="Book Antiqua"/>
              </w:rPr>
              <w:t>93.3</w:t>
            </w:r>
          </w:p>
        </w:tc>
        <w:tc>
          <w:tcPr>
            <w:tcW w:w="526" w:type="pct"/>
          </w:tcPr>
          <w:p w14:paraId="2BF5AB57" w14:textId="77777777" w:rsidR="001C511A" w:rsidRPr="002B0E9B" w:rsidRDefault="001C511A" w:rsidP="00BB451C">
            <w:pPr>
              <w:spacing w:line="360" w:lineRule="auto"/>
              <w:jc w:val="both"/>
              <w:rPr>
                <w:rFonts w:ascii="Book Antiqua" w:hAnsi="Book Antiqua"/>
              </w:rPr>
            </w:pPr>
            <w:r w:rsidRPr="002B0E9B">
              <w:rPr>
                <w:rFonts w:ascii="Book Antiqua" w:hAnsi="Book Antiqua"/>
              </w:rPr>
              <w:t>66.7</w:t>
            </w:r>
          </w:p>
        </w:tc>
        <w:tc>
          <w:tcPr>
            <w:tcW w:w="526" w:type="pct"/>
          </w:tcPr>
          <w:p w14:paraId="0ABAF257" w14:textId="77777777" w:rsidR="001C511A" w:rsidRPr="002B0E9B" w:rsidRDefault="001C511A" w:rsidP="00BB451C">
            <w:pPr>
              <w:spacing w:line="360" w:lineRule="auto"/>
              <w:jc w:val="both"/>
              <w:rPr>
                <w:rFonts w:ascii="Book Antiqua" w:hAnsi="Book Antiqua"/>
              </w:rPr>
            </w:pPr>
            <w:r w:rsidRPr="002B0E9B">
              <w:rPr>
                <w:rFonts w:ascii="Book Antiqua" w:hAnsi="Book Antiqua"/>
              </w:rPr>
              <w:t>63.3</w:t>
            </w:r>
          </w:p>
        </w:tc>
        <w:tc>
          <w:tcPr>
            <w:tcW w:w="645" w:type="pct"/>
          </w:tcPr>
          <w:p w14:paraId="40EF9CE4" w14:textId="77777777" w:rsidR="001C511A" w:rsidRPr="002B0E9B" w:rsidRDefault="001C511A" w:rsidP="00BB451C">
            <w:pPr>
              <w:spacing w:line="360" w:lineRule="auto"/>
              <w:jc w:val="both"/>
              <w:rPr>
                <w:rFonts w:ascii="Book Antiqua" w:hAnsi="Book Antiqua"/>
              </w:rPr>
            </w:pPr>
          </w:p>
        </w:tc>
        <w:tc>
          <w:tcPr>
            <w:tcW w:w="388" w:type="pct"/>
          </w:tcPr>
          <w:p w14:paraId="4362B3E4" w14:textId="77777777" w:rsidR="001C511A" w:rsidRPr="002B0E9B" w:rsidRDefault="001C511A" w:rsidP="00BB451C">
            <w:pPr>
              <w:spacing w:line="360" w:lineRule="auto"/>
              <w:jc w:val="both"/>
              <w:rPr>
                <w:rFonts w:ascii="Book Antiqua" w:hAnsi="Book Antiqua"/>
              </w:rPr>
            </w:pPr>
          </w:p>
        </w:tc>
        <w:tc>
          <w:tcPr>
            <w:tcW w:w="696" w:type="pct"/>
          </w:tcPr>
          <w:p w14:paraId="3C9BFC3C" w14:textId="77777777" w:rsidR="001C511A" w:rsidRPr="002B0E9B" w:rsidRDefault="001C511A" w:rsidP="00BB451C">
            <w:pPr>
              <w:spacing w:line="360" w:lineRule="auto"/>
              <w:jc w:val="both"/>
              <w:rPr>
                <w:rFonts w:ascii="Book Antiqua" w:hAnsi="Book Antiqua"/>
              </w:rPr>
            </w:pPr>
          </w:p>
        </w:tc>
        <w:tc>
          <w:tcPr>
            <w:tcW w:w="353" w:type="pct"/>
          </w:tcPr>
          <w:p w14:paraId="47284B6F" w14:textId="77777777" w:rsidR="001C511A" w:rsidRPr="002B0E9B" w:rsidRDefault="001C511A" w:rsidP="00BB451C">
            <w:pPr>
              <w:spacing w:line="360" w:lineRule="auto"/>
              <w:jc w:val="both"/>
              <w:rPr>
                <w:rFonts w:ascii="Book Antiqua" w:hAnsi="Book Antiqua"/>
              </w:rPr>
            </w:pPr>
          </w:p>
        </w:tc>
      </w:tr>
      <w:tr w:rsidR="001C511A" w:rsidRPr="002B0E9B" w14:paraId="5C8D48C1" w14:textId="77777777" w:rsidTr="00BB451C">
        <w:tc>
          <w:tcPr>
            <w:tcW w:w="922" w:type="pct"/>
          </w:tcPr>
          <w:p w14:paraId="68DF842B" w14:textId="77777777" w:rsidR="001C511A" w:rsidRPr="002B0E9B" w:rsidRDefault="001C511A" w:rsidP="00BB451C">
            <w:pPr>
              <w:spacing w:line="360" w:lineRule="auto"/>
              <w:jc w:val="both"/>
              <w:rPr>
                <w:rFonts w:ascii="Book Antiqua" w:hAnsi="Book Antiqua"/>
              </w:rPr>
            </w:pPr>
            <w:r w:rsidRPr="002B0E9B">
              <w:rPr>
                <w:rFonts w:ascii="Book Antiqua" w:hAnsi="Book Antiqua"/>
              </w:rPr>
              <w:t>Operative time (min)</w:t>
            </w:r>
          </w:p>
        </w:tc>
        <w:tc>
          <w:tcPr>
            <w:tcW w:w="417" w:type="pct"/>
          </w:tcPr>
          <w:p w14:paraId="61DE5470" w14:textId="77777777" w:rsidR="001C511A" w:rsidRPr="002B0E9B" w:rsidRDefault="001C511A" w:rsidP="00BB451C">
            <w:pPr>
              <w:spacing w:line="360" w:lineRule="auto"/>
              <w:jc w:val="both"/>
              <w:rPr>
                <w:rFonts w:ascii="Book Antiqua" w:hAnsi="Book Antiqua"/>
              </w:rPr>
            </w:pPr>
            <w:r w:rsidRPr="002B0E9B">
              <w:rPr>
                <w:rFonts w:ascii="Book Antiqua" w:hAnsi="Book Antiqua"/>
              </w:rPr>
              <w:t>≥ 450</w:t>
            </w:r>
          </w:p>
        </w:tc>
        <w:tc>
          <w:tcPr>
            <w:tcW w:w="526" w:type="pct"/>
          </w:tcPr>
          <w:p w14:paraId="295A3F54" w14:textId="77777777" w:rsidR="001C511A" w:rsidRPr="002B0E9B" w:rsidRDefault="001C511A" w:rsidP="00BB451C">
            <w:pPr>
              <w:spacing w:line="360" w:lineRule="auto"/>
              <w:jc w:val="both"/>
              <w:rPr>
                <w:rFonts w:ascii="Book Antiqua" w:hAnsi="Book Antiqua"/>
              </w:rPr>
            </w:pPr>
            <w:r w:rsidRPr="002B0E9B">
              <w:rPr>
                <w:rFonts w:ascii="Book Antiqua" w:hAnsi="Book Antiqua"/>
              </w:rPr>
              <w:t>89.1</w:t>
            </w:r>
          </w:p>
        </w:tc>
        <w:tc>
          <w:tcPr>
            <w:tcW w:w="526" w:type="pct"/>
          </w:tcPr>
          <w:p w14:paraId="063C4FE9" w14:textId="77777777" w:rsidR="001C511A" w:rsidRPr="002B0E9B" w:rsidRDefault="001C511A" w:rsidP="00BB451C">
            <w:pPr>
              <w:spacing w:line="360" w:lineRule="auto"/>
              <w:jc w:val="both"/>
              <w:rPr>
                <w:rFonts w:ascii="Book Antiqua" w:hAnsi="Book Antiqua"/>
              </w:rPr>
            </w:pPr>
            <w:r w:rsidRPr="002B0E9B">
              <w:rPr>
                <w:rFonts w:ascii="Book Antiqua" w:hAnsi="Book Antiqua"/>
              </w:rPr>
              <w:t>63.2</w:t>
            </w:r>
          </w:p>
        </w:tc>
        <w:tc>
          <w:tcPr>
            <w:tcW w:w="526" w:type="pct"/>
          </w:tcPr>
          <w:p w14:paraId="52D261AE" w14:textId="77777777" w:rsidR="001C511A" w:rsidRPr="002B0E9B" w:rsidRDefault="001C511A" w:rsidP="00BB451C">
            <w:pPr>
              <w:spacing w:line="360" w:lineRule="auto"/>
              <w:jc w:val="both"/>
              <w:rPr>
                <w:rFonts w:ascii="Book Antiqua" w:hAnsi="Book Antiqua"/>
              </w:rPr>
            </w:pPr>
            <w:r w:rsidRPr="002B0E9B">
              <w:rPr>
                <w:rFonts w:ascii="Book Antiqua" w:hAnsi="Book Antiqua"/>
              </w:rPr>
              <w:t>55.4</w:t>
            </w:r>
          </w:p>
        </w:tc>
        <w:tc>
          <w:tcPr>
            <w:tcW w:w="645" w:type="pct"/>
          </w:tcPr>
          <w:p w14:paraId="6BFA275A" w14:textId="77777777" w:rsidR="001C511A" w:rsidRPr="002B0E9B" w:rsidRDefault="001C511A" w:rsidP="00BB451C">
            <w:pPr>
              <w:spacing w:line="360" w:lineRule="auto"/>
              <w:jc w:val="both"/>
              <w:rPr>
                <w:rFonts w:ascii="Book Antiqua" w:hAnsi="Book Antiqua"/>
              </w:rPr>
            </w:pPr>
            <w:r w:rsidRPr="002B0E9B">
              <w:rPr>
                <w:rFonts w:ascii="Book Antiqua" w:hAnsi="Book Antiqua"/>
              </w:rPr>
              <w:t>0.039</w:t>
            </w:r>
          </w:p>
        </w:tc>
        <w:tc>
          <w:tcPr>
            <w:tcW w:w="388" w:type="pct"/>
          </w:tcPr>
          <w:p w14:paraId="76C48B0C" w14:textId="77777777" w:rsidR="001C511A" w:rsidRPr="002B0E9B" w:rsidRDefault="001C511A" w:rsidP="00BB451C">
            <w:pPr>
              <w:spacing w:line="360" w:lineRule="auto"/>
              <w:jc w:val="both"/>
              <w:rPr>
                <w:rFonts w:ascii="Book Antiqua" w:hAnsi="Book Antiqua"/>
              </w:rPr>
            </w:pPr>
            <w:r w:rsidRPr="002B0E9B">
              <w:rPr>
                <w:rFonts w:ascii="Book Antiqua" w:hAnsi="Book Antiqua"/>
              </w:rPr>
              <w:t>0.843</w:t>
            </w:r>
          </w:p>
        </w:tc>
        <w:tc>
          <w:tcPr>
            <w:tcW w:w="696" w:type="pct"/>
          </w:tcPr>
          <w:p w14:paraId="6D17462A" w14:textId="77777777" w:rsidR="001C511A" w:rsidRPr="002B0E9B" w:rsidRDefault="001C511A" w:rsidP="00BB451C">
            <w:pPr>
              <w:spacing w:line="360" w:lineRule="auto"/>
              <w:jc w:val="both"/>
              <w:rPr>
                <w:rFonts w:ascii="Book Antiqua" w:hAnsi="Book Antiqua"/>
              </w:rPr>
            </w:pPr>
          </w:p>
        </w:tc>
        <w:tc>
          <w:tcPr>
            <w:tcW w:w="353" w:type="pct"/>
          </w:tcPr>
          <w:p w14:paraId="30EBAE5F" w14:textId="77777777" w:rsidR="001C511A" w:rsidRPr="002B0E9B" w:rsidRDefault="001C511A" w:rsidP="00BB451C">
            <w:pPr>
              <w:spacing w:line="360" w:lineRule="auto"/>
              <w:jc w:val="both"/>
              <w:rPr>
                <w:rFonts w:ascii="Book Antiqua" w:hAnsi="Book Antiqua"/>
              </w:rPr>
            </w:pPr>
          </w:p>
        </w:tc>
      </w:tr>
      <w:tr w:rsidR="001C511A" w:rsidRPr="002B0E9B" w14:paraId="546E5865" w14:textId="77777777" w:rsidTr="00BB451C">
        <w:tc>
          <w:tcPr>
            <w:tcW w:w="922" w:type="pct"/>
          </w:tcPr>
          <w:p w14:paraId="332CF093" w14:textId="77777777" w:rsidR="001C511A" w:rsidRPr="002B0E9B" w:rsidRDefault="001C511A" w:rsidP="00BB451C">
            <w:pPr>
              <w:spacing w:line="360" w:lineRule="auto"/>
              <w:jc w:val="both"/>
              <w:rPr>
                <w:rFonts w:ascii="Book Antiqua" w:hAnsi="Book Antiqua"/>
              </w:rPr>
            </w:pPr>
          </w:p>
        </w:tc>
        <w:tc>
          <w:tcPr>
            <w:tcW w:w="417" w:type="pct"/>
          </w:tcPr>
          <w:p w14:paraId="5E1616C9" w14:textId="77777777" w:rsidR="001C511A" w:rsidRPr="002B0E9B" w:rsidRDefault="001C511A" w:rsidP="00BB451C">
            <w:pPr>
              <w:spacing w:line="360" w:lineRule="auto"/>
              <w:jc w:val="both"/>
              <w:rPr>
                <w:rFonts w:ascii="Book Antiqua" w:hAnsi="Book Antiqua"/>
              </w:rPr>
            </w:pPr>
            <w:r w:rsidRPr="002B0E9B">
              <w:rPr>
                <w:rFonts w:ascii="Book Antiqua" w:hAnsi="Book Antiqua"/>
              </w:rPr>
              <w:t>&lt; 450</w:t>
            </w:r>
          </w:p>
        </w:tc>
        <w:tc>
          <w:tcPr>
            <w:tcW w:w="526" w:type="pct"/>
          </w:tcPr>
          <w:p w14:paraId="1074FFA1" w14:textId="77777777" w:rsidR="001C511A" w:rsidRPr="002B0E9B" w:rsidRDefault="001C511A" w:rsidP="00BB451C">
            <w:pPr>
              <w:spacing w:line="360" w:lineRule="auto"/>
              <w:jc w:val="both"/>
              <w:rPr>
                <w:rFonts w:ascii="Book Antiqua" w:hAnsi="Book Antiqua"/>
              </w:rPr>
            </w:pPr>
            <w:r w:rsidRPr="002B0E9B">
              <w:rPr>
                <w:rFonts w:ascii="Book Antiqua" w:hAnsi="Book Antiqua"/>
              </w:rPr>
              <w:t>89.1</w:t>
            </w:r>
          </w:p>
        </w:tc>
        <w:tc>
          <w:tcPr>
            <w:tcW w:w="526" w:type="pct"/>
          </w:tcPr>
          <w:p w14:paraId="737F7876" w14:textId="77777777" w:rsidR="001C511A" w:rsidRPr="002B0E9B" w:rsidRDefault="001C511A" w:rsidP="00BB451C">
            <w:pPr>
              <w:spacing w:line="360" w:lineRule="auto"/>
              <w:jc w:val="both"/>
              <w:rPr>
                <w:rFonts w:ascii="Book Antiqua" w:hAnsi="Book Antiqua"/>
              </w:rPr>
            </w:pPr>
            <w:r w:rsidRPr="002B0E9B">
              <w:rPr>
                <w:rFonts w:ascii="Book Antiqua" w:hAnsi="Book Antiqua"/>
              </w:rPr>
              <w:t>63.1</w:t>
            </w:r>
          </w:p>
        </w:tc>
        <w:tc>
          <w:tcPr>
            <w:tcW w:w="526" w:type="pct"/>
          </w:tcPr>
          <w:p w14:paraId="7C3D30D0" w14:textId="77777777" w:rsidR="001C511A" w:rsidRPr="002B0E9B" w:rsidRDefault="001C511A" w:rsidP="00BB451C">
            <w:pPr>
              <w:spacing w:line="360" w:lineRule="auto"/>
              <w:jc w:val="both"/>
              <w:rPr>
                <w:rFonts w:ascii="Book Antiqua" w:hAnsi="Book Antiqua"/>
              </w:rPr>
            </w:pPr>
            <w:r w:rsidRPr="002B0E9B">
              <w:rPr>
                <w:rFonts w:ascii="Book Antiqua" w:hAnsi="Book Antiqua"/>
              </w:rPr>
              <w:t>60.3</w:t>
            </w:r>
          </w:p>
        </w:tc>
        <w:tc>
          <w:tcPr>
            <w:tcW w:w="645" w:type="pct"/>
          </w:tcPr>
          <w:p w14:paraId="528695C5" w14:textId="77777777" w:rsidR="001C511A" w:rsidRPr="002B0E9B" w:rsidRDefault="001C511A" w:rsidP="00BB451C">
            <w:pPr>
              <w:spacing w:line="360" w:lineRule="auto"/>
              <w:jc w:val="both"/>
              <w:rPr>
                <w:rFonts w:ascii="Book Antiqua" w:hAnsi="Book Antiqua"/>
              </w:rPr>
            </w:pPr>
          </w:p>
        </w:tc>
        <w:tc>
          <w:tcPr>
            <w:tcW w:w="388" w:type="pct"/>
          </w:tcPr>
          <w:p w14:paraId="102C8A4D" w14:textId="77777777" w:rsidR="001C511A" w:rsidRPr="002B0E9B" w:rsidRDefault="001C511A" w:rsidP="00BB451C">
            <w:pPr>
              <w:spacing w:line="360" w:lineRule="auto"/>
              <w:jc w:val="both"/>
              <w:rPr>
                <w:rFonts w:ascii="Book Antiqua" w:hAnsi="Book Antiqua"/>
              </w:rPr>
            </w:pPr>
          </w:p>
        </w:tc>
        <w:tc>
          <w:tcPr>
            <w:tcW w:w="696" w:type="pct"/>
          </w:tcPr>
          <w:p w14:paraId="17C25663" w14:textId="77777777" w:rsidR="001C511A" w:rsidRPr="002B0E9B" w:rsidRDefault="001C511A" w:rsidP="00BB451C">
            <w:pPr>
              <w:spacing w:line="360" w:lineRule="auto"/>
              <w:jc w:val="both"/>
              <w:rPr>
                <w:rFonts w:ascii="Book Antiqua" w:hAnsi="Book Antiqua"/>
              </w:rPr>
            </w:pPr>
          </w:p>
        </w:tc>
        <w:tc>
          <w:tcPr>
            <w:tcW w:w="353" w:type="pct"/>
          </w:tcPr>
          <w:p w14:paraId="1578C01A" w14:textId="77777777" w:rsidR="001C511A" w:rsidRPr="002B0E9B" w:rsidRDefault="001C511A" w:rsidP="00BB451C">
            <w:pPr>
              <w:spacing w:line="360" w:lineRule="auto"/>
              <w:jc w:val="both"/>
              <w:rPr>
                <w:rFonts w:ascii="Book Antiqua" w:hAnsi="Book Antiqua"/>
              </w:rPr>
            </w:pPr>
          </w:p>
        </w:tc>
      </w:tr>
      <w:tr w:rsidR="001C511A" w:rsidRPr="002B0E9B" w14:paraId="2239EA0E" w14:textId="77777777" w:rsidTr="00BB451C">
        <w:tc>
          <w:tcPr>
            <w:tcW w:w="922" w:type="pct"/>
          </w:tcPr>
          <w:p w14:paraId="28420850" w14:textId="77777777" w:rsidR="001C511A" w:rsidRPr="002B0E9B" w:rsidRDefault="001C511A" w:rsidP="00BB451C">
            <w:pPr>
              <w:spacing w:line="360" w:lineRule="auto"/>
              <w:jc w:val="both"/>
              <w:rPr>
                <w:rFonts w:ascii="Book Antiqua" w:hAnsi="Book Antiqua"/>
              </w:rPr>
            </w:pPr>
            <w:r w:rsidRPr="002B0E9B">
              <w:rPr>
                <w:rFonts w:ascii="Book Antiqua" w:hAnsi="Book Antiqua"/>
              </w:rPr>
              <w:t>Blood loss (mL)</w:t>
            </w:r>
          </w:p>
        </w:tc>
        <w:tc>
          <w:tcPr>
            <w:tcW w:w="417" w:type="pct"/>
          </w:tcPr>
          <w:p w14:paraId="0845B4F1" w14:textId="77777777" w:rsidR="001C511A" w:rsidRPr="002B0E9B" w:rsidRDefault="001C511A" w:rsidP="00BB451C">
            <w:pPr>
              <w:spacing w:line="360" w:lineRule="auto"/>
              <w:jc w:val="both"/>
              <w:rPr>
                <w:rFonts w:ascii="Book Antiqua" w:hAnsi="Book Antiqua"/>
              </w:rPr>
            </w:pPr>
            <w:r w:rsidRPr="002B0E9B">
              <w:rPr>
                <w:rFonts w:ascii="Book Antiqua" w:hAnsi="Book Antiqua"/>
              </w:rPr>
              <w:t>≥ 730</w:t>
            </w:r>
          </w:p>
        </w:tc>
        <w:tc>
          <w:tcPr>
            <w:tcW w:w="526" w:type="pct"/>
          </w:tcPr>
          <w:p w14:paraId="753B26CA" w14:textId="77777777" w:rsidR="001C511A" w:rsidRPr="002B0E9B" w:rsidRDefault="001C511A" w:rsidP="00BB451C">
            <w:pPr>
              <w:spacing w:line="360" w:lineRule="auto"/>
              <w:jc w:val="both"/>
              <w:rPr>
                <w:rFonts w:ascii="Book Antiqua" w:hAnsi="Book Antiqua"/>
              </w:rPr>
            </w:pPr>
            <w:r w:rsidRPr="002B0E9B">
              <w:rPr>
                <w:rFonts w:ascii="Book Antiqua" w:hAnsi="Book Antiqua"/>
              </w:rPr>
              <w:t>93.7</w:t>
            </w:r>
          </w:p>
        </w:tc>
        <w:tc>
          <w:tcPr>
            <w:tcW w:w="526" w:type="pct"/>
          </w:tcPr>
          <w:p w14:paraId="794BF7C9" w14:textId="77777777" w:rsidR="001C511A" w:rsidRPr="002B0E9B" w:rsidRDefault="001C511A" w:rsidP="00BB451C">
            <w:pPr>
              <w:spacing w:line="360" w:lineRule="auto"/>
              <w:jc w:val="both"/>
              <w:rPr>
                <w:rFonts w:ascii="Book Antiqua" w:hAnsi="Book Antiqua"/>
              </w:rPr>
            </w:pPr>
            <w:r w:rsidRPr="002B0E9B">
              <w:rPr>
                <w:rFonts w:ascii="Book Antiqua" w:hAnsi="Book Antiqua"/>
              </w:rPr>
              <w:t>64.8</w:t>
            </w:r>
          </w:p>
        </w:tc>
        <w:tc>
          <w:tcPr>
            <w:tcW w:w="526" w:type="pct"/>
          </w:tcPr>
          <w:p w14:paraId="726DC324" w14:textId="77777777" w:rsidR="001C511A" w:rsidRPr="002B0E9B" w:rsidRDefault="001C511A" w:rsidP="00BB451C">
            <w:pPr>
              <w:spacing w:line="360" w:lineRule="auto"/>
              <w:jc w:val="both"/>
              <w:rPr>
                <w:rFonts w:ascii="Book Antiqua" w:hAnsi="Book Antiqua"/>
              </w:rPr>
            </w:pPr>
            <w:r w:rsidRPr="002B0E9B">
              <w:rPr>
                <w:rFonts w:ascii="Book Antiqua" w:hAnsi="Book Antiqua"/>
              </w:rPr>
              <w:t>61.4</w:t>
            </w:r>
          </w:p>
        </w:tc>
        <w:tc>
          <w:tcPr>
            <w:tcW w:w="645" w:type="pct"/>
          </w:tcPr>
          <w:p w14:paraId="77E43648" w14:textId="77777777" w:rsidR="001C511A" w:rsidRPr="002B0E9B" w:rsidRDefault="001C511A" w:rsidP="00BB451C">
            <w:pPr>
              <w:spacing w:line="360" w:lineRule="auto"/>
              <w:jc w:val="both"/>
              <w:rPr>
                <w:rFonts w:ascii="Book Antiqua" w:hAnsi="Book Antiqua"/>
              </w:rPr>
            </w:pPr>
            <w:r w:rsidRPr="002B0E9B">
              <w:rPr>
                <w:rFonts w:ascii="Book Antiqua" w:hAnsi="Book Antiqua"/>
              </w:rPr>
              <w:t>0.570</w:t>
            </w:r>
          </w:p>
        </w:tc>
        <w:tc>
          <w:tcPr>
            <w:tcW w:w="388" w:type="pct"/>
          </w:tcPr>
          <w:p w14:paraId="09037241" w14:textId="77777777" w:rsidR="001C511A" w:rsidRPr="002B0E9B" w:rsidRDefault="001C511A" w:rsidP="00BB451C">
            <w:pPr>
              <w:spacing w:line="360" w:lineRule="auto"/>
              <w:jc w:val="both"/>
              <w:rPr>
                <w:rFonts w:ascii="Book Antiqua" w:hAnsi="Book Antiqua"/>
              </w:rPr>
            </w:pPr>
            <w:r w:rsidRPr="002B0E9B">
              <w:rPr>
                <w:rFonts w:ascii="Book Antiqua" w:hAnsi="Book Antiqua"/>
              </w:rPr>
              <w:t>0.450</w:t>
            </w:r>
          </w:p>
        </w:tc>
        <w:tc>
          <w:tcPr>
            <w:tcW w:w="696" w:type="pct"/>
          </w:tcPr>
          <w:p w14:paraId="6442D219" w14:textId="77777777" w:rsidR="001C511A" w:rsidRPr="002B0E9B" w:rsidRDefault="001C511A" w:rsidP="00BB451C">
            <w:pPr>
              <w:spacing w:line="360" w:lineRule="auto"/>
              <w:jc w:val="both"/>
              <w:rPr>
                <w:rFonts w:ascii="Book Antiqua" w:hAnsi="Book Antiqua"/>
              </w:rPr>
            </w:pPr>
          </w:p>
        </w:tc>
        <w:tc>
          <w:tcPr>
            <w:tcW w:w="353" w:type="pct"/>
          </w:tcPr>
          <w:p w14:paraId="7282E28B" w14:textId="77777777" w:rsidR="001C511A" w:rsidRPr="002B0E9B" w:rsidRDefault="001C511A" w:rsidP="00BB451C">
            <w:pPr>
              <w:spacing w:line="360" w:lineRule="auto"/>
              <w:jc w:val="both"/>
              <w:rPr>
                <w:rFonts w:ascii="Book Antiqua" w:hAnsi="Book Antiqua"/>
              </w:rPr>
            </w:pPr>
          </w:p>
        </w:tc>
      </w:tr>
      <w:tr w:rsidR="001C511A" w:rsidRPr="002B0E9B" w14:paraId="38AE595A" w14:textId="77777777" w:rsidTr="00BB451C">
        <w:tc>
          <w:tcPr>
            <w:tcW w:w="922" w:type="pct"/>
          </w:tcPr>
          <w:p w14:paraId="22D4E2CB" w14:textId="77777777" w:rsidR="001C511A" w:rsidRPr="002B0E9B" w:rsidRDefault="001C511A" w:rsidP="00BB451C">
            <w:pPr>
              <w:spacing w:line="360" w:lineRule="auto"/>
              <w:jc w:val="both"/>
              <w:rPr>
                <w:rFonts w:ascii="Book Antiqua" w:hAnsi="Book Antiqua"/>
              </w:rPr>
            </w:pPr>
          </w:p>
        </w:tc>
        <w:tc>
          <w:tcPr>
            <w:tcW w:w="417" w:type="pct"/>
          </w:tcPr>
          <w:p w14:paraId="5C0D5911" w14:textId="77777777" w:rsidR="001C511A" w:rsidRPr="002B0E9B" w:rsidRDefault="001C511A" w:rsidP="00BB451C">
            <w:pPr>
              <w:spacing w:line="360" w:lineRule="auto"/>
              <w:jc w:val="both"/>
              <w:rPr>
                <w:rFonts w:ascii="Book Antiqua" w:hAnsi="Book Antiqua"/>
              </w:rPr>
            </w:pPr>
            <w:r w:rsidRPr="002B0E9B">
              <w:rPr>
                <w:rFonts w:ascii="Book Antiqua" w:hAnsi="Book Antiqua"/>
              </w:rPr>
              <w:t>&lt; 730</w:t>
            </w:r>
          </w:p>
        </w:tc>
        <w:tc>
          <w:tcPr>
            <w:tcW w:w="526" w:type="pct"/>
          </w:tcPr>
          <w:p w14:paraId="071EBA6B" w14:textId="77777777" w:rsidR="001C511A" w:rsidRPr="002B0E9B" w:rsidRDefault="001C511A" w:rsidP="00BB451C">
            <w:pPr>
              <w:spacing w:line="360" w:lineRule="auto"/>
              <w:jc w:val="both"/>
              <w:rPr>
                <w:rFonts w:ascii="Book Antiqua" w:hAnsi="Book Antiqua"/>
              </w:rPr>
            </w:pPr>
            <w:r w:rsidRPr="002B0E9B">
              <w:rPr>
                <w:rFonts w:ascii="Book Antiqua" w:hAnsi="Book Antiqua"/>
              </w:rPr>
              <w:t>84.6</w:t>
            </w:r>
          </w:p>
        </w:tc>
        <w:tc>
          <w:tcPr>
            <w:tcW w:w="526" w:type="pct"/>
          </w:tcPr>
          <w:p w14:paraId="40E25B29" w14:textId="77777777" w:rsidR="001C511A" w:rsidRPr="002B0E9B" w:rsidRDefault="001C511A" w:rsidP="00BB451C">
            <w:pPr>
              <w:spacing w:line="360" w:lineRule="auto"/>
              <w:jc w:val="both"/>
              <w:rPr>
                <w:rFonts w:ascii="Book Antiqua" w:hAnsi="Book Antiqua"/>
              </w:rPr>
            </w:pPr>
            <w:r w:rsidRPr="002B0E9B">
              <w:rPr>
                <w:rFonts w:ascii="Book Antiqua" w:hAnsi="Book Antiqua"/>
              </w:rPr>
              <w:t>61.5</w:t>
            </w:r>
          </w:p>
        </w:tc>
        <w:tc>
          <w:tcPr>
            <w:tcW w:w="526" w:type="pct"/>
          </w:tcPr>
          <w:p w14:paraId="46D007E4" w14:textId="77777777" w:rsidR="001C511A" w:rsidRPr="002B0E9B" w:rsidRDefault="001C511A" w:rsidP="00BB451C">
            <w:pPr>
              <w:spacing w:line="360" w:lineRule="auto"/>
              <w:jc w:val="both"/>
              <w:rPr>
                <w:rFonts w:ascii="Book Antiqua" w:hAnsi="Book Antiqua"/>
              </w:rPr>
            </w:pPr>
            <w:r w:rsidRPr="002B0E9B">
              <w:rPr>
                <w:rFonts w:ascii="Book Antiqua" w:hAnsi="Book Antiqua"/>
              </w:rPr>
              <w:t>55.4</w:t>
            </w:r>
          </w:p>
        </w:tc>
        <w:tc>
          <w:tcPr>
            <w:tcW w:w="645" w:type="pct"/>
          </w:tcPr>
          <w:p w14:paraId="35CB810F" w14:textId="77777777" w:rsidR="001C511A" w:rsidRPr="002B0E9B" w:rsidRDefault="001C511A" w:rsidP="00BB451C">
            <w:pPr>
              <w:spacing w:line="360" w:lineRule="auto"/>
              <w:jc w:val="both"/>
              <w:rPr>
                <w:rFonts w:ascii="Book Antiqua" w:hAnsi="Book Antiqua"/>
              </w:rPr>
            </w:pPr>
          </w:p>
        </w:tc>
        <w:tc>
          <w:tcPr>
            <w:tcW w:w="388" w:type="pct"/>
          </w:tcPr>
          <w:p w14:paraId="5B22DE03" w14:textId="77777777" w:rsidR="001C511A" w:rsidRPr="002B0E9B" w:rsidRDefault="001C511A" w:rsidP="00BB451C">
            <w:pPr>
              <w:spacing w:line="360" w:lineRule="auto"/>
              <w:jc w:val="both"/>
              <w:rPr>
                <w:rFonts w:ascii="Book Antiqua" w:hAnsi="Book Antiqua"/>
              </w:rPr>
            </w:pPr>
          </w:p>
        </w:tc>
        <w:tc>
          <w:tcPr>
            <w:tcW w:w="696" w:type="pct"/>
          </w:tcPr>
          <w:p w14:paraId="63ABF074" w14:textId="77777777" w:rsidR="001C511A" w:rsidRPr="002B0E9B" w:rsidRDefault="001C511A" w:rsidP="00BB451C">
            <w:pPr>
              <w:spacing w:line="360" w:lineRule="auto"/>
              <w:jc w:val="both"/>
              <w:rPr>
                <w:rFonts w:ascii="Book Antiqua" w:hAnsi="Book Antiqua"/>
              </w:rPr>
            </w:pPr>
          </w:p>
        </w:tc>
        <w:tc>
          <w:tcPr>
            <w:tcW w:w="353" w:type="pct"/>
          </w:tcPr>
          <w:p w14:paraId="56348A66" w14:textId="77777777" w:rsidR="001C511A" w:rsidRPr="002B0E9B" w:rsidRDefault="001C511A" w:rsidP="00BB451C">
            <w:pPr>
              <w:spacing w:line="360" w:lineRule="auto"/>
              <w:jc w:val="both"/>
              <w:rPr>
                <w:rFonts w:ascii="Book Antiqua" w:hAnsi="Book Antiqua"/>
              </w:rPr>
            </w:pPr>
          </w:p>
        </w:tc>
      </w:tr>
      <w:tr w:rsidR="001C511A" w:rsidRPr="002B0E9B" w14:paraId="6EA3A689" w14:textId="77777777" w:rsidTr="00BB451C">
        <w:tc>
          <w:tcPr>
            <w:tcW w:w="922" w:type="pct"/>
          </w:tcPr>
          <w:p w14:paraId="13A6938F" w14:textId="77777777" w:rsidR="001C511A" w:rsidRPr="002B0E9B" w:rsidRDefault="001C511A" w:rsidP="00BB451C">
            <w:pPr>
              <w:spacing w:line="360" w:lineRule="auto"/>
              <w:jc w:val="both"/>
              <w:rPr>
                <w:rFonts w:ascii="Book Antiqua" w:hAnsi="Book Antiqua"/>
              </w:rPr>
            </w:pPr>
            <w:r w:rsidRPr="002B0E9B">
              <w:rPr>
                <w:rFonts w:ascii="Book Antiqua" w:hAnsi="Book Antiqua"/>
              </w:rPr>
              <w:t>Postoperative complication</w:t>
            </w:r>
          </w:p>
        </w:tc>
        <w:tc>
          <w:tcPr>
            <w:tcW w:w="417" w:type="pct"/>
          </w:tcPr>
          <w:p w14:paraId="7877A1D3" w14:textId="77777777" w:rsidR="001C511A" w:rsidRPr="002B0E9B" w:rsidRDefault="001C511A" w:rsidP="00BB451C">
            <w:pPr>
              <w:spacing w:line="360" w:lineRule="auto"/>
              <w:jc w:val="both"/>
              <w:rPr>
                <w:rFonts w:ascii="Book Antiqua" w:hAnsi="Book Antiqua"/>
              </w:rPr>
            </w:pPr>
            <w:r w:rsidRPr="002B0E9B">
              <w:rPr>
                <w:rFonts w:ascii="Book Antiqua" w:hAnsi="Book Antiqua"/>
              </w:rPr>
              <w:t>Present</w:t>
            </w:r>
          </w:p>
        </w:tc>
        <w:tc>
          <w:tcPr>
            <w:tcW w:w="526" w:type="pct"/>
          </w:tcPr>
          <w:p w14:paraId="2088036E" w14:textId="77777777" w:rsidR="001C511A" w:rsidRPr="002B0E9B" w:rsidRDefault="001C511A" w:rsidP="00BB451C">
            <w:pPr>
              <w:spacing w:line="360" w:lineRule="auto"/>
              <w:jc w:val="both"/>
              <w:rPr>
                <w:rFonts w:ascii="Book Antiqua" w:hAnsi="Book Antiqua"/>
              </w:rPr>
            </w:pPr>
            <w:r w:rsidRPr="002B0E9B">
              <w:rPr>
                <w:rFonts w:ascii="Book Antiqua" w:hAnsi="Book Antiqua"/>
              </w:rPr>
              <w:t>88.1</w:t>
            </w:r>
          </w:p>
        </w:tc>
        <w:tc>
          <w:tcPr>
            <w:tcW w:w="526" w:type="pct"/>
          </w:tcPr>
          <w:p w14:paraId="1CF85C78" w14:textId="77777777" w:rsidR="001C511A" w:rsidRPr="002B0E9B" w:rsidRDefault="001C511A" w:rsidP="00BB451C">
            <w:pPr>
              <w:spacing w:line="360" w:lineRule="auto"/>
              <w:jc w:val="both"/>
              <w:rPr>
                <w:rFonts w:ascii="Book Antiqua" w:hAnsi="Book Antiqua"/>
              </w:rPr>
            </w:pPr>
            <w:r w:rsidRPr="002B0E9B">
              <w:rPr>
                <w:rFonts w:ascii="Book Antiqua" w:hAnsi="Book Antiqua"/>
              </w:rPr>
              <w:t>63.7</w:t>
            </w:r>
          </w:p>
        </w:tc>
        <w:tc>
          <w:tcPr>
            <w:tcW w:w="526" w:type="pct"/>
          </w:tcPr>
          <w:p w14:paraId="7F002256" w14:textId="77777777" w:rsidR="001C511A" w:rsidRPr="002B0E9B" w:rsidRDefault="001C511A" w:rsidP="00BB451C">
            <w:pPr>
              <w:spacing w:line="360" w:lineRule="auto"/>
              <w:jc w:val="both"/>
              <w:rPr>
                <w:rFonts w:ascii="Book Antiqua" w:hAnsi="Book Antiqua"/>
              </w:rPr>
            </w:pPr>
            <w:r w:rsidRPr="002B0E9B">
              <w:rPr>
                <w:rFonts w:ascii="Book Antiqua" w:hAnsi="Book Antiqua"/>
              </w:rPr>
              <w:t>57.5</w:t>
            </w:r>
          </w:p>
        </w:tc>
        <w:tc>
          <w:tcPr>
            <w:tcW w:w="645" w:type="pct"/>
          </w:tcPr>
          <w:p w14:paraId="433226AB" w14:textId="77777777" w:rsidR="001C511A" w:rsidRPr="002B0E9B" w:rsidRDefault="001C511A" w:rsidP="00BB451C">
            <w:pPr>
              <w:spacing w:line="360" w:lineRule="auto"/>
              <w:jc w:val="both"/>
              <w:rPr>
                <w:rFonts w:ascii="Book Antiqua" w:hAnsi="Book Antiqua"/>
              </w:rPr>
            </w:pPr>
            <w:r w:rsidRPr="002B0E9B">
              <w:rPr>
                <w:rFonts w:ascii="Book Antiqua" w:hAnsi="Book Antiqua"/>
              </w:rPr>
              <w:t>0.026</w:t>
            </w:r>
          </w:p>
        </w:tc>
        <w:tc>
          <w:tcPr>
            <w:tcW w:w="388" w:type="pct"/>
          </w:tcPr>
          <w:p w14:paraId="76023779" w14:textId="77777777" w:rsidR="001C511A" w:rsidRPr="002B0E9B" w:rsidRDefault="001C511A" w:rsidP="00BB451C">
            <w:pPr>
              <w:spacing w:line="360" w:lineRule="auto"/>
              <w:jc w:val="both"/>
              <w:rPr>
                <w:rFonts w:ascii="Book Antiqua" w:hAnsi="Book Antiqua"/>
              </w:rPr>
            </w:pPr>
            <w:r w:rsidRPr="002B0E9B">
              <w:rPr>
                <w:rFonts w:ascii="Book Antiqua" w:hAnsi="Book Antiqua"/>
              </w:rPr>
              <w:t>0.873</w:t>
            </w:r>
          </w:p>
        </w:tc>
        <w:tc>
          <w:tcPr>
            <w:tcW w:w="696" w:type="pct"/>
          </w:tcPr>
          <w:p w14:paraId="4E17167D" w14:textId="77777777" w:rsidR="001C511A" w:rsidRPr="002B0E9B" w:rsidRDefault="001C511A" w:rsidP="00BB451C">
            <w:pPr>
              <w:spacing w:line="360" w:lineRule="auto"/>
              <w:jc w:val="both"/>
              <w:rPr>
                <w:rFonts w:ascii="Book Antiqua" w:hAnsi="Book Antiqua"/>
              </w:rPr>
            </w:pPr>
          </w:p>
        </w:tc>
        <w:tc>
          <w:tcPr>
            <w:tcW w:w="353" w:type="pct"/>
          </w:tcPr>
          <w:p w14:paraId="66C6AB39" w14:textId="77777777" w:rsidR="001C511A" w:rsidRPr="002B0E9B" w:rsidRDefault="001C511A" w:rsidP="00BB451C">
            <w:pPr>
              <w:spacing w:line="360" w:lineRule="auto"/>
              <w:jc w:val="both"/>
              <w:rPr>
                <w:rFonts w:ascii="Book Antiqua" w:hAnsi="Book Antiqua"/>
              </w:rPr>
            </w:pPr>
          </w:p>
        </w:tc>
      </w:tr>
      <w:tr w:rsidR="001C511A" w:rsidRPr="002B0E9B" w14:paraId="3DBA66ED" w14:textId="77777777" w:rsidTr="00BB451C">
        <w:tc>
          <w:tcPr>
            <w:tcW w:w="922" w:type="pct"/>
          </w:tcPr>
          <w:p w14:paraId="1738C724" w14:textId="77777777" w:rsidR="001C511A" w:rsidRPr="002B0E9B" w:rsidRDefault="001C511A" w:rsidP="00BB451C">
            <w:pPr>
              <w:spacing w:line="360" w:lineRule="auto"/>
              <w:jc w:val="both"/>
              <w:rPr>
                <w:rFonts w:ascii="Book Antiqua" w:hAnsi="Book Antiqua"/>
              </w:rPr>
            </w:pPr>
          </w:p>
        </w:tc>
        <w:tc>
          <w:tcPr>
            <w:tcW w:w="417" w:type="pct"/>
          </w:tcPr>
          <w:p w14:paraId="783C5CCF" w14:textId="77777777" w:rsidR="001C511A" w:rsidRPr="002B0E9B" w:rsidRDefault="001C511A" w:rsidP="00BB451C">
            <w:pPr>
              <w:spacing w:line="360" w:lineRule="auto"/>
              <w:jc w:val="both"/>
              <w:rPr>
                <w:rFonts w:ascii="Book Antiqua" w:hAnsi="Book Antiqua"/>
              </w:rPr>
            </w:pPr>
            <w:r w:rsidRPr="002B0E9B">
              <w:rPr>
                <w:rFonts w:ascii="Book Antiqua" w:hAnsi="Book Antiqua"/>
              </w:rPr>
              <w:t>Absent</w:t>
            </w:r>
          </w:p>
        </w:tc>
        <w:tc>
          <w:tcPr>
            <w:tcW w:w="526" w:type="pct"/>
          </w:tcPr>
          <w:p w14:paraId="3EC15BE6" w14:textId="77777777" w:rsidR="001C511A" w:rsidRPr="002B0E9B" w:rsidRDefault="001C511A" w:rsidP="00BB451C">
            <w:pPr>
              <w:spacing w:line="360" w:lineRule="auto"/>
              <w:jc w:val="both"/>
              <w:rPr>
                <w:rFonts w:ascii="Book Antiqua" w:hAnsi="Book Antiqua"/>
              </w:rPr>
            </w:pPr>
            <w:r w:rsidRPr="002B0E9B">
              <w:rPr>
                <w:rFonts w:ascii="Book Antiqua" w:hAnsi="Book Antiqua"/>
              </w:rPr>
              <w:t>89.7</w:t>
            </w:r>
          </w:p>
        </w:tc>
        <w:tc>
          <w:tcPr>
            <w:tcW w:w="526" w:type="pct"/>
          </w:tcPr>
          <w:p w14:paraId="1AEF5335" w14:textId="77777777" w:rsidR="001C511A" w:rsidRPr="002B0E9B" w:rsidRDefault="001C511A" w:rsidP="00BB451C">
            <w:pPr>
              <w:spacing w:line="360" w:lineRule="auto"/>
              <w:jc w:val="both"/>
              <w:rPr>
                <w:rFonts w:ascii="Book Antiqua" w:hAnsi="Book Antiqua"/>
              </w:rPr>
            </w:pPr>
            <w:r w:rsidRPr="002B0E9B">
              <w:rPr>
                <w:rFonts w:ascii="Book Antiqua" w:hAnsi="Book Antiqua"/>
              </w:rPr>
              <w:t>62.8</w:t>
            </w:r>
          </w:p>
        </w:tc>
        <w:tc>
          <w:tcPr>
            <w:tcW w:w="526" w:type="pct"/>
          </w:tcPr>
          <w:p w14:paraId="6A57EB1F" w14:textId="77777777" w:rsidR="001C511A" w:rsidRPr="002B0E9B" w:rsidRDefault="001C511A" w:rsidP="00BB451C">
            <w:pPr>
              <w:spacing w:line="360" w:lineRule="auto"/>
              <w:jc w:val="both"/>
              <w:rPr>
                <w:rFonts w:ascii="Book Antiqua" w:hAnsi="Book Antiqua"/>
              </w:rPr>
            </w:pPr>
            <w:r w:rsidRPr="002B0E9B">
              <w:rPr>
                <w:rFonts w:ascii="Book Antiqua" w:hAnsi="Book Antiqua"/>
              </w:rPr>
              <w:t>58.9</w:t>
            </w:r>
          </w:p>
        </w:tc>
        <w:tc>
          <w:tcPr>
            <w:tcW w:w="645" w:type="pct"/>
          </w:tcPr>
          <w:p w14:paraId="49E4006B" w14:textId="77777777" w:rsidR="001C511A" w:rsidRPr="002B0E9B" w:rsidRDefault="001C511A" w:rsidP="00BB451C">
            <w:pPr>
              <w:spacing w:line="360" w:lineRule="auto"/>
              <w:jc w:val="both"/>
              <w:rPr>
                <w:rFonts w:ascii="Book Antiqua" w:hAnsi="Book Antiqua"/>
              </w:rPr>
            </w:pPr>
          </w:p>
        </w:tc>
        <w:tc>
          <w:tcPr>
            <w:tcW w:w="388" w:type="pct"/>
          </w:tcPr>
          <w:p w14:paraId="4AF0E1E3" w14:textId="77777777" w:rsidR="001C511A" w:rsidRPr="002B0E9B" w:rsidRDefault="001C511A" w:rsidP="00BB451C">
            <w:pPr>
              <w:spacing w:line="360" w:lineRule="auto"/>
              <w:jc w:val="both"/>
              <w:rPr>
                <w:rFonts w:ascii="Book Antiqua" w:hAnsi="Book Antiqua"/>
              </w:rPr>
            </w:pPr>
          </w:p>
        </w:tc>
        <w:tc>
          <w:tcPr>
            <w:tcW w:w="696" w:type="pct"/>
          </w:tcPr>
          <w:p w14:paraId="16169337" w14:textId="77777777" w:rsidR="001C511A" w:rsidRPr="002B0E9B" w:rsidRDefault="001C511A" w:rsidP="00BB451C">
            <w:pPr>
              <w:spacing w:line="360" w:lineRule="auto"/>
              <w:jc w:val="both"/>
              <w:rPr>
                <w:rFonts w:ascii="Book Antiqua" w:hAnsi="Book Antiqua"/>
              </w:rPr>
            </w:pPr>
          </w:p>
        </w:tc>
        <w:tc>
          <w:tcPr>
            <w:tcW w:w="353" w:type="pct"/>
          </w:tcPr>
          <w:p w14:paraId="7B1A5EF9" w14:textId="77777777" w:rsidR="001C511A" w:rsidRPr="002B0E9B" w:rsidRDefault="001C511A" w:rsidP="00BB451C">
            <w:pPr>
              <w:spacing w:line="360" w:lineRule="auto"/>
              <w:jc w:val="both"/>
              <w:rPr>
                <w:rFonts w:ascii="Book Antiqua" w:hAnsi="Book Antiqua"/>
              </w:rPr>
            </w:pPr>
          </w:p>
        </w:tc>
      </w:tr>
      <w:tr w:rsidR="001C511A" w:rsidRPr="002B0E9B" w14:paraId="6BD52A56" w14:textId="77777777" w:rsidTr="00BB451C">
        <w:tc>
          <w:tcPr>
            <w:tcW w:w="922" w:type="pct"/>
          </w:tcPr>
          <w:p w14:paraId="330B5E4D" w14:textId="77777777" w:rsidR="001C511A" w:rsidRPr="002B0E9B" w:rsidRDefault="001C511A" w:rsidP="00BB451C">
            <w:pPr>
              <w:spacing w:line="360" w:lineRule="auto"/>
              <w:jc w:val="both"/>
              <w:rPr>
                <w:rFonts w:ascii="Book Antiqua" w:hAnsi="Book Antiqua"/>
              </w:rPr>
            </w:pPr>
            <w:proofErr w:type="spellStart"/>
            <w:r w:rsidRPr="002B0E9B">
              <w:rPr>
                <w:rFonts w:ascii="Book Antiqua" w:hAnsi="Book Antiqua"/>
              </w:rPr>
              <w:t>pT</w:t>
            </w:r>
            <w:proofErr w:type="spellEnd"/>
          </w:p>
        </w:tc>
        <w:tc>
          <w:tcPr>
            <w:tcW w:w="417" w:type="pct"/>
          </w:tcPr>
          <w:p w14:paraId="562D7F65" w14:textId="77777777" w:rsidR="001C511A" w:rsidRPr="002B0E9B" w:rsidRDefault="001C511A" w:rsidP="00BB451C">
            <w:pPr>
              <w:spacing w:line="360" w:lineRule="auto"/>
              <w:jc w:val="both"/>
              <w:rPr>
                <w:rFonts w:ascii="Book Antiqua" w:hAnsi="Book Antiqua"/>
              </w:rPr>
            </w:pPr>
            <w:r w:rsidRPr="002B0E9B">
              <w:rPr>
                <w:rFonts w:ascii="Book Antiqua" w:hAnsi="Book Antiqua"/>
              </w:rPr>
              <w:t>0-2</w:t>
            </w:r>
          </w:p>
        </w:tc>
        <w:tc>
          <w:tcPr>
            <w:tcW w:w="526" w:type="pct"/>
          </w:tcPr>
          <w:p w14:paraId="2A7D3436" w14:textId="77777777" w:rsidR="001C511A" w:rsidRPr="002B0E9B" w:rsidRDefault="001C511A" w:rsidP="00BB451C">
            <w:pPr>
              <w:spacing w:line="360" w:lineRule="auto"/>
              <w:jc w:val="both"/>
              <w:rPr>
                <w:rFonts w:ascii="Book Antiqua" w:hAnsi="Book Antiqua"/>
              </w:rPr>
            </w:pPr>
            <w:r w:rsidRPr="002B0E9B">
              <w:rPr>
                <w:rFonts w:ascii="Book Antiqua" w:hAnsi="Book Antiqua"/>
              </w:rPr>
              <w:t>90.9</w:t>
            </w:r>
          </w:p>
        </w:tc>
        <w:tc>
          <w:tcPr>
            <w:tcW w:w="526" w:type="pct"/>
          </w:tcPr>
          <w:p w14:paraId="2048D263" w14:textId="77777777" w:rsidR="001C511A" w:rsidRPr="002B0E9B" w:rsidRDefault="001C511A" w:rsidP="00BB451C">
            <w:pPr>
              <w:spacing w:line="360" w:lineRule="auto"/>
              <w:jc w:val="both"/>
              <w:rPr>
                <w:rFonts w:ascii="Book Antiqua" w:hAnsi="Book Antiqua"/>
              </w:rPr>
            </w:pPr>
            <w:r w:rsidRPr="002B0E9B">
              <w:rPr>
                <w:rFonts w:ascii="Book Antiqua" w:hAnsi="Book Antiqua"/>
              </w:rPr>
              <w:t>80.0</w:t>
            </w:r>
          </w:p>
        </w:tc>
        <w:tc>
          <w:tcPr>
            <w:tcW w:w="526" w:type="pct"/>
          </w:tcPr>
          <w:p w14:paraId="24BBE07B" w14:textId="77777777" w:rsidR="001C511A" w:rsidRPr="002B0E9B" w:rsidRDefault="001C511A" w:rsidP="00BB451C">
            <w:pPr>
              <w:spacing w:line="360" w:lineRule="auto"/>
              <w:jc w:val="both"/>
              <w:rPr>
                <w:rFonts w:ascii="Book Antiqua" w:hAnsi="Book Antiqua"/>
              </w:rPr>
            </w:pPr>
            <w:r w:rsidRPr="002B0E9B">
              <w:rPr>
                <w:rFonts w:ascii="Book Antiqua" w:hAnsi="Book Antiqua"/>
              </w:rPr>
              <w:t>69.1</w:t>
            </w:r>
          </w:p>
        </w:tc>
        <w:tc>
          <w:tcPr>
            <w:tcW w:w="645" w:type="pct"/>
          </w:tcPr>
          <w:p w14:paraId="569F9138" w14:textId="77777777" w:rsidR="001C511A" w:rsidRPr="002B0E9B" w:rsidRDefault="001C511A" w:rsidP="00BB451C">
            <w:pPr>
              <w:spacing w:line="360" w:lineRule="auto"/>
              <w:jc w:val="both"/>
              <w:rPr>
                <w:rFonts w:ascii="Book Antiqua" w:hAnsi="Book Antiqua"/>
              </w:rPr>
            </w:pPr>
            <w:r w:rsidRPr="002B0E9B">
              <w:rPr>
                <w:rFonts w:ascii="Book Antiqua" w:hAnsi="Book Antiqua"/>
              </w:rPr>
              <w:t>5.350</w:t>
            </w:r>
          </w:p>
        </w:tc>
        <w:tc>
          <w:tcPr>
            <w:tcW w:w="388" w:type="pct"/>
          </w:tcPr>
          <w:p w14:paraId="4292F692" w14:textId="77777777" w:rsidR="001C511A" w:rsidRPr="002B0E9B" w:rsidRDefault="001C511A" w:rsidP="00BB451C">
            <w:pPr>
              <w:spacing w:line="360" w:lineRule="auto"/>
              <w:jc w:val="both"/>
              <w:rPr>
                <w:rFonts w:ascii="Book Antiqua" w:hAnsi="Book Antiqua"/>
              </w:rPr>
            </w:pPr>
            <w:r w:rsidRPr="002B0E9B">
              <w:rPr>
                <w:rFonts w:ascii="Book Antiqua" w:hAnsi="Book Antiqua"/>
              </w:rPr>
              <w:t>0.021</w:t>
            </w:r>
          </w:p>
        </w:tc>
        <w:tc>
          <w:tcPr>
            <w:tcW w:w="696" w:type="pct"/>
          </w:tcPr>
          <w:p w14:paraId="1B0A2817" w14:textId="77777777" w:rsidR="001C511A" w:rsidRPr="002B0E9B" w:rsidRDefault="001C511A" w:rsidP="00BB451C">
            <w:pPr>
              <w:spacing w:line="360" w:lineRule="auto"/>
              <w:jc w:val="both"/>
              <w:rPr>
                <w:rFonts w:ascii="Book Antiqua" w:hAnsi="Book Antiqua"/>
              </w:rPr>
            </w:pPr>
            <w:r w:rsidRPr="002B0E9B">
              <w:rPr>
                <w:rFonts w:ascii="Book Antiqua" w:hAnsi="Book Antiqua"/>
              </w:rPr>
              <w:t>1.966</w:t>
            </w:r>
          </w:p>
        </w:tc>
        <w:tc>
          <w:tcPr>
            <w:tcW w:w="353" w:type="pct"/>
          </w:tcPr>
          <w:p w14:paraId="6FB0C728" w14:textId="77777777" w:rsidR="001C511A" w:rsidRPr="002B0E9B" w:rsidRDefault="001C511A" w:rsidP="00BB451C">
            <w:pPr>
              <w:spacing w:line="360" w:lineRule="auto"/>
              <w:jc w:val="both"/>
              <w:rPr>
                <w:rFonts w:ascii="Book Antiqua" w:hAnsi="Book Antiqua"/>
              </w:rPr>
            </w:pPr>
            <w:r w:rsidRPr="002B0E9B">
              <w:rPr>
                <w:rFonts w:ascii="Book Antiqua" w:hAnsi="Book Antiqua"/>
              </w:rPr>
              <w:t>0.025</w:t>
            </w:r>
          </w:p>
        </w:tc>
      </w:tr>
      <w:tr w:rsidR="001C511A" w:rsidRPr="002B0E9B" w14:paraId="7223A1E8" w14:textId="77777777" w:rsidTr="00BB451C">
        <w:tc>
          <w:tcPr>
            <w:tcW w:w="922" w:type="pct"/>
          </w:tcPr>
          <w:p w14:paraId="6BC61927" w14:textId="77777777" w:rsidR="001C511A" w:rsidRPr="002B0E9B" w:rsidRDefault="001C511A" w:rsidP="00BB451C">
            <w:pPr>
              <w:spacing w:line="360" w:lineRule="auto"/>
              <w:jc w:val="both"/>
              <w:rPr>
                <w:rFonts w:ascii="Book Antiqua" w:hAnsi="Book Antiqua"/>
              </w:rPr>
            </w:pPr>
          </w:p>
        </w:tc>
        <w:tc>
          <w:tcPr>
            <w:tcW w:w="417" w:type="pct"/>
          </w:tcPr>
          <w:p w14:paraId="29BFED5F" w14:textId="77777777" w:rsidR="001C511A" w:rsidRPr="002B0E9B" w:rsidRDefault="001C511A" w:rsidP="00BB451C">
            <w:pPr>
              <w:spacing w:line="360" w:lineRule="auto"/>
              <w:jc w:val="both"/>
              <w:rPr>
                <w:rFonts w:ascii="Book Antiqua" w:hAnsi="Book Antiqua"/>
              </w:rPr>
            </w:pPr>
            <w:r w:rsidRPr="002B0E9B">
              <w:rPr>
                <w:rFonts w:ascii="Book Antiqua" w:hAnsi="Book Antiqua"/>
              </w:rPr>
              <w:t>3-</w:t>
            </w:r>
          </w:p>
        </w:tc>
        <w:tc>
          <w:tcPr>
            <w:tcW w:w="526" w:type="pct"/>
          </w:tcPr>
          <w:p w14:paraId="43022742" w14:textId="77777777" w:rsidR="001C511A" w:rsidRPr="002B0E9B" w:rsidRDefault="001C511A" w:rsidP="00BB451C">
            <w:pPr>
              <w:spacing w:line="360" w:lineRule="auto"/>
              <w:jc w:val="both"/>
              <w:rPr>
                <w:rFonts w:ascii="Book Antiqua" w:hAnsi="Book Antiqua"/>
              </w:rPr>
            </w:pPr>
            <w:r w:rsidRPr="002B0E9B">
              <w:rPr>
                <w:rFonts w:ascii="Book Antiqua" w:hAnsi="Book Antiqua"/>
              </w:rPr>
              <w:t>87.7</w:t>
            </w:r>
          </w:p>
        </w:tc>
        <w:tc>
          <w:tcPr>
            <w:tcW w:w="526" w:type="pct"/>
          </w:tcPr>
          <w:p w14:paraId="44A8EF56" w14:textId="77777777" w:rsidR="001C511A" w:rsidRPr="002B0E9B" w:rsidRDefault="001C511A" w:rsidP="00BB451C">
            <w:pPr>
              <w:spacing w:line="360" w:lineRule="auto"/>
              <w:jc w:val="both"/>
              <w:rPr>
                <w:rFonts w:ascii="Book Antiqua" w:hAnsi="Book Antiqua"/>
              </w:rPr>
            </w:pPr>
            <w:r w:rsidRPr="002B0E9B">
              <w:rPr>
                <w:rFonts w:ascii="Book Antiqua" w:hAnsi="Book Antiqua"/>
              </w:rPr>
              <w:t>50.3</w:t>
            </w:r>
          </w:p>
        </w:tc>
        <w:tc>
          <w:tcPr>
            <w:tcW w:w="526" w:type="pct"/>
          </w:tcPr>
          <w:p w14:paraId="1FF28059" w14:textId="77777777" w:rsidR="001C511A" w:rsidRPr="002B0E9B" w:rsidRDefault="001C511A" w:rsidP="00BB451C">
            <w:pPr>
              <w:spacing w:line="360" w:lineRule="auto"/>
              <w:jc w:val="both"/>
              <w:rPr>
                <w:rFonts w:ascii="Book Antiqua" w:hAnsi="Book Antiqua"/>
              </w:rPr>
            </w:pPr>
            <w:r w:rsidRPr="002B0E9B">
              <w:rPr>
                <w:rFonts w:ascii="Book Antiqua" w:hAnsi="Book Antiqua"/>
              </w:rPr>
              <w:t>50.3</w:t>
            </w:r>
          </w:p>
        </w:tc>
        <w:tc>
          <w:tcPr>
            <w:tcW w:w="645" w:type="pct"/>
          </w:tcPr>
          <w:p w14:paraId="3532A276" w14:textId="77777777" w:rsidR="001C511A" w:rsidRPr="002B0E9B" w:rsidRDefault="001C511A" w:rsidP="00BB451C">
            <w:pPr>
              <w:spacing w:line="360" w:lineRule="auto"/>
              <w:jc w:val="both"/>
              <w:rPr>
                <w:rFonts w:ascii="Book Antiqua" w:hAnsi="Book Antiqua"/>
              </w:rPr>
            </w:pPr>
          </w:p>
        </w:tc>
        <w:tc>
          <w:tcPr>
            <w:tcW w:w="388" w:type="pct"/>
          </w:tcPr>
          <w:p w14:paraId="728F5152" w14:textId="77777777" w:rsidR="001C511A" w:rsidRPr="002B0E9B" w:rsidRDefault="001C511A" w:rsidP="00BB451C">
            <w:pPr>
              <w:spacing w:line="360" w:lineRule="auto"/>
              <w:jc w:val="both"/>
              <w:rPr>
                <w:rFonts w:ascii="Book Antiqua" w:hAnsi="Book Antiqua"/>
              </w:rPr>
            </w:pPr>
          </w:p>
        </w:tc>
        <w:tc>
          <w:tcPr>
            <w:tcW w:w="696" w:type="pct"/>
          </w:tcPr>
          <w:p w14:paraId="7F2FA96D" w14:textId="77777777" w:rsidR="001C511A" w:rsidRPr="002B0E9B" w:rsidRDefault="001C511A" w:rsidP="00BB451C">
            <w:pPr>
              <w:spacing w:line="360" w:lineRule="auto"/>
              <w:jc w:val="both"/>
              <w:rPr>
                <w:rFonts w:ascii="Book Antiqua" w:hAnsi="Book Antiqua"/>
              </w:rPr>
            </w:pPr>
            <w:r w:rsidRPr="002B0E9B">
              <w:rPr>
                <w:rFonts w:ascii="Book Antiqua" w:hAnsi="Book Antiqua"/>
              </w:rPr>
              <w:t>1.089-3.550</w:t>
            </w:r>
          </w:p>
        </w:tc>
        <w:tc>
          <w:tcPr>
            <w:tcW w:w="353" w:type="pct"/>
          </w:tcPr>
          <w:p w14:paraId="6283B780" w14:textId="77777777" w:rsidR="001C511A" w:rsidRPr="002B0E9B" w:rsidRDefault="001C511A" w:rsidP="00BB451C">
            <w:pPr>
              <w:spacing w:line="360" w:lineRule="auto"/>
              <w:jc w:val="both"/>
              <w:rPr>
                <w:rFonts w:ascii="Book Antiqua" w:hAnsi="Book Antiqua"/>
              </w:rPr>
            </w:pPr>
          </w:p>
        </w:tc>
      </w:tr>
      <w:tr w:rsidR="001C511A" w:rsidRPr="002B0E9B" w14:paraId="16A71847" w14:textId="77777777" w:rsidTr="00BB451C">
        <w:tc>
          <w:tcPr>
            <w:tcW w:w="922" w:type="pct"/>
          </w:tcPr>
          <w:p w14:paraId="5C073D83" w14:textId="77777777" w:rsidR="001C511A" w:rsidRPr="002B0E9B" w:rsidRDefault="001C511A" w:rsidP="00BB451C">
            <w:pPr>
              <w:spacing w:line="360" w:lineRule="auto"/>
              <w:jc w:val="both"/>
              <w:rPr>
                <w:rFonts w:ascii="Book Antiqua" w:hAnsi="Book Antiqua"/>
              </w:rPr>
            </w:pPr>
            <w:proofErr w:type="spellStart"/>
            <w:r w:rsidRPr="002B0E9B">
              <w:rPr>
                <w:rFonts w:ascii="Book Antiqua" w:hAnsi="Book Antiqua"/>
              </w:rPr>
              <w:t>pN</w:t>
            </w:r>
            <w:proofErr w:type="spellEnd"/>
          </w:p>
        </w:tc>
        <w:tc>
          <w:tcPr>
            <w:tcW w:w="417" w:type="pct"/>
          </w:tcPr>
          <w:p w14:paraId="1CCFAABA"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526" w:type="pct"/>
          </w:tcPr>
          <w:p w14:paraId="65D556C4" w14:textId="77777777" w:rsidR="001C511A" w:rsidRPr="002B0E9B" w:rsidRDefault="001C511A" w:rsidP="00BB451C">
            <w:pPr>
              <w:spacing w:line="360" w:lineRule="auto"/>
              <w:jc w:val="both"/>
              <w:rPr>
                <w:rFonts w:ascii="Book Antiqua" w:hAnsi="Book Antiqua"/>
              </w:rPr>
            </w:pPr>
            <w:r w:rsidRPr="002B0E9B">
              <w:rPr>
                <w:rFonts w:ascii="Book Antiqua" w:hAnsi="Book Antiqua"/>
              </w:rPr>
              <w:t>93.5</w:t>
            </w:r>
          </w:p>
        </w:tc>
        <w:tc>
          <w:tcPr>
            <w:tcW w:w="526" w:type="pct"/>
          </w:tcPr>
          <w:p w14:paraId="446E9C0F" w14:textId="77777777" w:rsidR="001C511A" w:rsidRPr="002B0E9B" w:rsidRDefault="001C511A" w:rsidP="00BB451C">
            <w:pPr>
              <w:spacing w:line="360" w:lineRule="auto"/>
              <w:jc w:val="both"/>
              <w:rPr>
                <w:rFonts w:ascii="Book Antiqua" w:hAnsi="Book Antiqua"/>
              </w:rPr>
            </w:pPr>
            <w:r w:rsidRPr="002B0E9B">
              <w:rPr>
                <w:rFonts w:ascii="Book Antiqua" w:hAnsi="Book Antiqua"/>
              </w:rPr>
              <w:t>82.6</w:t>
            </w:r>
          </w:p>
        </w:tc>
        <w:tc>
          <w:tcPr>
            <w:tcW w:w="526" w:type="pct"/>
          </w:tcPr>
          <w:p w14:paraId="6265B2C7" w14:textId="77777777" w:rsidR="001C511A" w:rsidRPr="002B0E9B" w:rsidRDefault="001C511A" w:rsidP="00BB451C">
            <w:pPr>
              <w:spacing w:line="360" w:lineRule="auto"/>
              <w:jc w:val="both"/>
              <w:rPr>
                <w:rFonts w:ascii="Book Antiqua" w:hAnsi="Book Antiqua"/>
              </w:rPr>
            </w:pPr>
            <w:r w:rsidRPr="002B0E9B">
              <w:rPr>
                <w:rFonts w:ascii="Book Antiqua" w:hAnsi="Book Antiqua"/>
              </w:rPr>
              <w:t>73.7</w:t>
            </w:r>
          </w:p>
        </w:tc>
        <w:tc>
          <w:tcPr>
            <w:tcW w:w="645" w:type="pct"/>
          </w:tcPr>
          <w:p w14:paraId="7288797F" w14:textId="77777777" w:rsidR="001C511A" w:rsidRPr="002B0E9B" w:rsidRDefault="001C511A" w:rsidP="00BB451C">
            <w:pPr>
              <w:spacing w:line="360" w:lineRule="auto"/>
              <w:jc w:val="both"/>
              <w:rPr>
                <w:rFonts w:ascii="Book Antiqua" w:hAnsi="Book Antiqua"/>
              </w:rPr>
            </w:pPr>
            <w:r w:rsidRPr="002B0E9B">
              <w:rPr>
                <w:rFonts w:ascii="Book Antiqua" w:hAnsi="Book Antiqua"/>
              </w:rPr>
              <w:t>7.465</w:t>
            </w:r>
          </w:p>
        </w:tc>
        <w:tc>
          <w:tcPr>
            <w:tcW w:w="388" w:type="pct"/>
          </w:tcPr>
          <w:p w14:paraId="78A9EAFA" w14:textId="77777777" w:rsidR="001C511A" w:rsidRPr="002B0E9B" w:rsidRDefault="001C511A" w:rsidP="00BB451C">
            <w:pPr>
              <w:spacing w:line="360" w:lineRule="auto"/>
              <w:jc w:val="both"/>
              <w:rPr>
                <w:rFonts w:ascii="Book Antiqua" w:hAnsi="Book Antiqua"/>
              </w:rPr>
            </w:pPr>
            <w:r w:rsidRPr="002B0E9B">
              <w:rPr>
                <w:rFonts w:ascii="Book Antiqua" w:hAnsi="Book Antiqua"/>
              </w:rPr>
              <w:t>0.006</w:t>
            </w:r>
          </w:p>
        </w:tc>
        <w:tc>
          <w:tcPr>
            <w:tcW w:w="696" w:type="pct"/>
          </w:tcPr>
          <w:p w14:paraId="29A8841D" w14:textId="77777777" w:rsidR="001C511A" w:rsidRPr="002B0E9B" w:rsidRDefault="001C511A" w:rsidP="00BB451C">
            <w:pPr>
              <w:spacing w:line="360" w:lineRule="auto"/>
              <w:jc w:val="both"/>
              <w:rPr>
                <w:rFonts w:ascii="Book Antiqua" w:hAnsi="Book Antiqua"/>
              </w:rPr>
            </w:pPr>
            <w:r w:rsidRPr="002B0E9B">
              <w:rPr>
                <w:rFonts w:ascii="Book Antiqua" w:hAnsi="Book Antiqua"/>
              </w:rPr>
              <w:t>2.154</w:t>
            </w:r>
          </w:p>
        </w:tc>
        <w:tc>
          <w:tcPr>
            <w:tcW w:w="353" w:type="pct"/>
          </w:tcPr>
          <w:p w14:paraId="40E119C9" w14:textId="77777777" w:rsidR="001C511A" w:rsidRPr="002B0E9B" w:rsidRDefault="001C511A" w:rsidP="00BB451C">
            <w:pPr>
              <w:spacing w:line="360" w:lineRule="auto"/>
              <w:jc w:val="both"/>
              <w:rPr>
                <w:rFonts w:ascii="Book Antiqua" w:hAnsi="Book Antiqua"/>
              </w:rPr>
            </w:pPr>
            <w:r w:rsidRPr="002B0E9B">
              <w:rPr>
                <w:rFonts w:ascii="Book Antiqua" w:hAnsi="Book Antiqua"/>
              </w:rPr>
              <w:t>0.022</w:t>
            </w:r>
          </w:p>
        </w:tc>
      </w:tr>
      <w:tr w:rsidR="001C511A" w:rsidRPr="002B0E9B" w14:paraId="7BE5E213" w14:textId="77777777" w:rsidTr="00BB451C">
        <w:tc>
          <w:tcPr>
            <w:tcW w:w="922" w:type="pct"/>
          </w:tcPr>
          <w:p w14:paraId="235B109F" w14:textId="77777777" w:rsidR="001C511A" w:rsidRPr="002B0E9B" w:rsidRDefault="001C511A" w:rsidP="00BB451C">
            <w:pPr>
              <w:spacing w:line="360" w:lineRule="auto"/>
              <w:jc w:val="both"/>
              <w:rPr>
                <w:rFonts w:ascii="Book Antiqua" w:hAnsi="Book Antiqua"/>
              </w:rPr>
            </w:pPr>
          </w:p>
        </w:tc>
        <w:tc>
          <w:tcPr>
            <w:tcW w:w="417" w:type="pct"/>
          </w:tcPr>
          <w:p w14:paraId="77995968" w14:textId="77777777" w:rsidR="001C511A" w:rsidRPr="002B0E9B" w:rsidRDefault="001C511A" w:rsidP="00BB451C">
            <w:pPr>
              <w:spacing w:line="360" w:lineRule="auto"/>
              <w:jc w:val="both"/>
              <w:rPr>
                <w:rFonts w:ascii="Book Antiqua" w:hAnsi="Book Antiqua"/>
              </w:rPr>
            </w:pPr>
            <w:r w:rsidRPr="002B0E9B">
              <w:rPr>
                <w:rFonts w:ascii="Book Antiqua" w:hAnsi="Book Antiqua"/>
              </w:rPr>
              <w:t>1-</w:t>
            </w:r>
          </w:p>
        </w:tc>
        <w:tc>
          <w:tcPr>
            <w:tcW w:w="526" w:type="pct"/>
          </w:tcPr>
          <w:p w14:paraId="5107ED15" w14:textId="77777777" w:rsidR="001C511A" w:rsidRPr="002B0E9B" w:rsidRDefault="001C511A" w:rsidP="00BB451C">
            <w:pPr>
              <w:spacing w:line="360" w:lineRule="auto"/>
              <w:jc w:val="both"/>
              <w:rPr>
                <w:rFonts w:ascii="Book Antiqua" w:hAnsi="Book Antiqua"/>
              </w:rPr>
            </w:pPr>
            <w:r w:rsidRPr="002B0E9B">
              <w:rPr>
                <w:rFonts w:ascii="Book Antiqua" w:hAnsi="Book Antiqua"/>
              </w:rPr>
              <w:t>86.7</w:t>
            </w:r>
          </w:p>
        </w:tc>
        <w:tc>
          <w:tcPr>
            <w:tcW w:w="526" w:type="pct"/>
          </w:tcPr>
          <w:p w14:paraId="381F13AC" w14:textId="77777777" w:rsidR="001C511A" w:rsidRPr="002B0E9B" w:rsidRDefault="001C511A" w:rsidP="00BB451C">
            <w:pPr>
              <w:spacing w:line="360" w:lineRule="auto"/>
              <w:jc w:val="both"/>
              <w:rPr>
                <w:rFonts w:ascii="Book Antiqua" w:hAnsi="Book Antiqua"/>
              </w:rPr>
            </w:pPr>
            <w:r w:rsidRPr="002B0E9B">
              <w:rPr>
                <w:rFonts w:ascii="Book Antiqua" w:hAnsi="Book Antiqua"/>
              </w:rPr>
              <w:t>52.1</w:t>
            </w:r>
          </w:p>
        </w:tc>
        <w:tc>
          <w:tcPr>
            <w:tcW w:w="526" w:type="pct"/>
          </w:tcPr>
          <w:p w14:paraId="1B428D8C" w14:textId="77777777" w:rsidR="001C511A" w:rsidRPr="002B0E9B" w:rsidRDefault="001C511A" w:rsidP="00BB451C">
            <w:pPr>
              <w:spacing w:line="360" w:lineRule="auto"/>
              <w:jc w:val="both"/>
              <w:rPr>
                <w:rFonts w:ascii="Book Antiqua" w:hAnsi="Book Antiqua"/>
              </w:rPr>
            </w:pPr>
            <w:r w:rsidRPr="002B0E9B">
              <w:rPr>
                <w:rFonts w:ascii="Book Antiqua" w:hAnsi="Book Antiqua"/>
              </w:rPr>
              <w:t>49.6</w:t>
            </w:r>
          </w:p>
        </w:tc>
        <w:tc>
          <w:tcPr>
            <w:tcW w:w="645" w:type="pct"/>
          </w:tcPr>
          <w:p w14:paraId="633CE217" w14:textId="77777777" w:rsidR="001C511A" w:rsidRPr="002B0E9B" w:rsidRDefault="001C511A" w:rsidP="00BB451C">
            <w:pPr>
              <w:spacing w:line="360" w:lineRule="auto"/>
              <w:jc w:val="both"/>
              <w:rPr>
                <w:rFonts w:ascii="Book Antiqua" w:hAnsi="Book Antiqua"/>
              </w:rPr>
            </w:pPr>
          </w:p>
        </w:tc>
        <w:tc>
          <w:tcPr>
            <w:tcW w:w="388" w:type="pct"/>
          </w:tcPr>
          <w:p w14:paraId="31BA68F8" w14:textId="77777777" w:rsidR="001C511A" w:rsidRPr="002B0E9B" w:rsidRDefault="001C511A" w:rsidP="00BB451C">
            <w:pPr>
              <w:spacing w:line="360" w:lineRule="auto"/>
              <w:jc w:val="both"/>
              <w:rPr>
                <w:rFonts w:ascii="Book Antiqua" w:hAnsi="Book Antiqua"/>
              </w:rPr>
            </w:pPr>
          </w:p>
        </w:tc>
        <w:tc>
          <w:tcPr>
            <w:tcW w:w="696" w:type="pct"/>
          </w:tcPr>
          <w:p w14:paraId="5759B90D" w14:textId="77777777" w:rsidR="001C511A" w:rsidRPr="002B0E9B" w:rsidRDefault="001C511A" w:rsidP="00BB451C">
            <w:pPr>
              <w:spacing w:line="360" w:lineRule="auto"/>
              <w:jc w:val="both"/>
              <w:rPr>
                <w:rFonts w:ascii="Book Antiqua" w:hAnsi="Book Antiqua"/>
              </w:rPr>
            </w:pPr>
            <w:r w:rsidRPr="002B0E9B">
              <w:rPr>
                <w:rFonts w:ascii="Book Antiqua" w:hAnsi="Book Antiqua"/>
              </w:rPr>
              <w:t>1.118-4.148</w:t>
            </w:r>
          </w:p>
        </w:tc>
        <w:tc>
          <w:tcPr>
            <w:tcW w:w="353" w:type="pct"/>
          </w:tcPr>
          <w:p w14:paraId="281D0217" w14:textId="77777777" w:rsidR="001C511A" w:rsidRPr="002B0E9B" w:rsidRDefault="001C511A" w:rsidP="00BB451C">
            <w:pPr>
              <w:spacing w:line="360" w:lineRule="auto"/>
              <w:jc w:val="both"/>
              <w:rPr>
                <w:rFonts w:ascii="Book Antiqua" w:hAnsi="Book Antiqua"/>
              </w:rPr>
            </w:pPr>
          </w:p>
        </w:tc>
      </w:tr>
      <w:tr w:rsidR="001C511A" w:rsidRPr="002B0E9B" w14:paraId="7F6C8A29" w14:textId="77777777" w:rsidTr="00BB451C">
        <w:tc>
          <w:tcPr>
            <w:tcW w:w="922" w:type="pct"/>
          </w:tcPr>
          <w:p w14:paraId="3D1EFC2C" w14:textId="77777777" w:rsidR="001C511A" w:rsidRPr="002B0E9B" w:rsidRDefault="001C511A" w:rsidP="00BB451C">
            <w:pPr>
              <w:spacing w:line="360" w:lineRule="auto"/>
              <w:jc w:val="both"/>
              <w:rPr>
                <w:rFonts w:ascii="Book Antiqua" w:hAnsi="Book Antiqua"/>
              </w:rPr>
            </w:pPr>
            <w:r w:rsidRPr="002B0E9B">
              <w:rPr>
                <w:rFonts w:ascii="Book Antiqua" w:hAnsi="Book Antiqua"/>
              </w:rPr>
              <w:t>IMAC</w:t>
            </w:r>
          </w:p>
        </w:tc>
        <w:tc>
          <w:tcPr>
            <w:tcW w:w="417" w:type="pct"/>
          </w:tcPr>
          <w:p w14:paraId="68BCF4D4" w14:textId="77777777" w:rsidR="001C511A" w:rsidRPr="002B0E9B" w:rsidRDefault="001C511A" w:rsidP="00BB451C">
            <w:pPr>
              <w:spacing w:line="360" w:lineRule="auto"/>
              <w:jc w:val="both"/>
              <w:rPr>
                <w:rFonts w:ascii="Book Antiqua" w:hAnsi="Book Antiqua"/>
              </w:rPr>
            </w:pPr>
            <w:r w:rsidRPr="002B0E9B">
              <w:rPr>
                <w:rFonts w:ascii="Book Antiqua" w:hAnsi="Book Antiqua"/>
              </w:rPr>
              <w:t>&lt; -0.40</w:t>
            </w:r>
          </w:p>
        </w:tc>
        <w:tc>
          <w:tcPr>
            <w:tcW w:w="526" w:type="pct"/>
          </w:tcPr>
          <w:p w14:paraId="340968D8" w14:textId="77777777" w:rsidR="001C511A" w:rsidRPr="002B0E9B" w:rsidRDefault="001C511A" w:rsidP="00BB451C">
            <w:pPr>
              <w:spacing w:line="360" w:lineRule="auto"/>
              <w:jc w:val="both"/>
              <w:rPr>
                <w:rFonts w:ascii="Book Antiqua" w:hAnsi="Book Antiqua"/>
              </w:rPr>
            </w:pPr>
            <w:r w:rsidRPr="002B0E9B">
              <w:rPr>
                <w:rFonts w:ascii="Book Antiqua" w:hAnsi="Book Antiqua"/>
              </w:rPr>
              <w:t>89.4</w:t>
            </w:r>
          </w:p>
        </w:tc>
        <w:tc>
          <w:tcPr>
            <w:tcW w:w="526" w:type="pct"/>
          </w:tcPr>
          <w:p w14:paraId="6807FBA9" w14:textId="77777777" w:rsidR="001C511A" w:rsidRPr="002B0E9B" w:rsidRDefault="001C511A" w:rsidP="00BB451C">
            <w:pPr>
              <w:spacing w:line="360" w:lineRule="auto"/>
              <w:jc w:val="both"/>
              <w:rPr>
                <w:rFonts w:ascii="Book Antiqua" w:hAnsi="Book Antiqua"/>
              </w:rPr>
            </w:pPr>
            <w:r w:rsidRPr="002B0E9B">
              <w:rPr>
                <w:rFonts w:ascii="Book Antiqua" w:hAnsi="Book Antiqua"/>
              </w:rPr>
              <w:t>65.5</w:t>
            </w:r>
          </w:p>
        </w:tc>
        <w:tc>
          <w:tcPr>
            <w:tcW w:w="526" w:type="pct"/>
          </w:tcPr>
          <w:p w14:paraId="154E7064" w14:textId="77777777" w:rsidR="001C511A" w:rsidRPr="002B0E9B" w:rsidRDefault="001C511A" w:rsidP="00BB451C">
            <w:pPr>
              <w:spacing w:line="360" w:lineRule="auto"/>
              <w:jc w:val="both"/>
              <w:rPr>
                <w:rFonts w:ascii="Book Antiqua" w:hAnsi="Book Antiqua"/>
              </w:rPr>
            </w:pPr>
            <w:r w:rsidRPr="002B0E9B">
              <w:rPr>
                <w:rFonts w:ascii="Book Antiqua" w:hAnsi="Book Antiqua"/>
              </w:rPr>
              <w:t>61.9</w:t>
            </w:r>
          </w:p>
        </w:tc>
        <w:tc>
          <w:tcPr>
            <w:tcW w:w="645" w:type="pct"/>
          </w:tcPr>
          <w:p w14:paraId="7D3A78AD" w14:textId="77777777" w:rsidR="001C511A" w:rsidRPr="002B0E9B" w:rsidRDefault="001C511A" w:rsidP="00BB451C">
            <w:pPr>
              <w:spacing w:line="360" w:lineRule="auto"/>
              <w:jc w:val="both"/>
              <w:rPr>
                <w:rFonts w:ascii="Book Antiqua" w:hAnsi="Book Antiqua"/>
              </w:rPr>
            </w:pPr>
            <w:r w:rsidRPr="002B0E9B">
              <w:rPr>
                <w:rFonts w:ascii="Book Antiqua" w:hAnsi="Book Antiqua"/>
              </w:rPr>
              <w:t>5.093</w:t>
            </w:r>
          </w:p>
        </w:tc>
        <w:tc>
          <w:tcPr>
            <w:tcW w:w="388" w:type="pct"/>
          </w:tcPr>
          <w:p w14:paraId="47348892" w14:textId="77777777" w:rsidR="001C511A" w:rsidRPr="002B0E9B" w:rsidRDefault="001C511A" w:rsidP="00BB451C">
            <w:pPr>
              <w:spacing w:line="360" w:lineRule="auto"/>
              <w:jc w:val="both"/>
              <w:rPr>
                <w:rFonts w:ascii="Book Antiqua" w:hAnsi="Book Antiqua"/>
              </w:rPr>
            </w:pPr>
            <w:r w:rsidRPr="002B0E9B">
              <w:rPr>
                <w:rFonts w:ascii="Book Antiqua" w:hAnsi="Book Antiqua"/>
              </w:rPr>
              <w:t>0.024</w:t>
            </w:r>
          </w:p>
        </w:tc>
        <w:tc>
          <w:tcPr>
            <w:tcW w:w="696" w:type="pct"/>
          </w:tcPr>
          <w:p w14:paraId="45682F77" w14:textId="77777777" w:rsidR="001C511A" w:rsidRPr="002B0E9B" w:rsidRDefault="001C511A" w:rsidP="00BB451C">
            <w:pPr>
              <w:spacing w:line="360" w:lineRule="auto"/>
              <w:jc w:val="both"/>
              <w:rPr>
                <w:rFonts w:ascii="Book Antiqua" w:hAnsi="Book Antiqua"/>
              </w:rPr>
            </w:pPr>
            <w:r w:rsidRPr="002B0E9B">
              <w:rPr>
                <w:rFonts w:ascii="Book Antiqua" w:hAnsi="Book Antiqua"/>
              </w:rPr>
              <w:t>2.089</w:t>
            </w:r>
          </w:p>
        </w:tc>
        <w:tc>
          <w:tcPr>
            <w:tcW w:w="353" w:type="pct"/>
          </w:tcPr>
          <w:p w14:paraId="48F1CDAF" w14:textId="77777777" w:rsidR="001C511A" w:rsidRPr="002B0E9B" w:rsidRDefault="001C511A" w:rsidP="00BB451C">
            <w:pPr>
              <w:spacing w:line="360" w:lineRule="auto"/>
              <w:jc w:val="both"/>
              <w:rPr>
                <w:rFonts w:ascii="Book Antiqua" w:hAnsi="Book Antiqua"/>
              </w:rPr>
            </w:pPr>
            <w:r w:rsidRPr="002B0E9B">
              <w:rPr>
                <w:rFonts w:ascii="Book Antiqua" w:hAnsi="Book Antiqua"/>
              </w:rPr>
              <w:t>0.022</w:t>
            </w:r>
          </w:p>
        </w:tc>
      </w:tr>
      <w:tr w:rsidR="001C511A" w:rsidRPr="002B0E9B" w14:paraId="0200EEA7" w14:textId="77777777" w:rsidTr="00BB451C">
        <w:tc>
          <w:tcPr>
            <w:tcW w:w="922" w:type="pct"/>
          </w:tcPr>
          <w:p w14:paraId="01FD5410" w14:textId="77777777" w:rsidR="001C511A" w:rsidRPr="002B0E9B" w:rsidRDefault="001C511A" w:rsidP="00BB451C">
            <w:pPr>
              <w:spacing w:line="360" w:lineRule="auto"/>
              <w:jc w:val="both"/>
              <w:rPr>
                <w:rFonts w:ascii="Book Antiqua" w:hAnsi="Book Antiqua"/>
              </w:rPr>
            </w:pPr>
          </w:p>
        </w:tc>
        <w:tc>
          <w:tcPr>
            <w:tcW w:w="417" w:type="pct"/>
          </w:tcPr>
          <w:p w14:paraId="6E8EA561" w14:textId="77777777" w:rsidR="001C511A" w:rsidRPr="002B0E9B" w:rsidRDefault="001C511A" w:rsidP="00BB451C">
            <w:pPr>
              <w:spacing w:line="360" w:lineRule="auto"/>
              <w:jc w:val="both"/>
              <w:rPr>
                <w:rFonts w:ascii="Book Antiqua" w:hAnsi="Book Antiqua"/>
              </w:rPr>
            </w:pPr>
            <w:r w:rsidRPr="002B0E9B">
              <w:rPr>
                <w:rFonts w:ascii="Book Antiqua" w:hAnsi="Book Antiqua"/>
              </w:rPr>
              <w:t>≥ -0.40</w:t>
            </w:r>
          </w:p>
        </w:tc>
        <w:tc>
          <w:tcPr>
            <w:tcW w:w="526" w:type="pct"/>
          </w:tcPr>
          <w:p w14:paraId="716B6396" w14:textId="77777777" w:rsidR="001C511A" w:rsidRPr="002B0E9B" w:rsidRDefault="001C511A" w:rsidP="00BB451C">
            <w:pPr>
              <w:spacing w:line="360" w:lineRule="auto"/>
              <w:jc w:val="both"/>
              <w:rPr>
                <w:rFonts w:ascii="Book Antiqua" w:hAnsi="Book Antiqua"/>
              </w:rPr>
            </w:pPr>
            <w:r w:rsidRPr="002B0E9B">
              <w:rPr>
                <w:rFonts w:ascii="Book Antiqua" w:hAnsi="Book Antiqua"/>
              </w:rPr>
              <w:t>87.4</w:t>
            </w:r>
          </w:p>
        </w:tc>
        <w:tc>
          <w:tcPr>
            <w:tcW w:w="526" w:type="pct"/>
          </w:tcPr>
          <w:p w14:paraId="3FD8713F" w14:textId="77777777" w:rsidR="001C511A" w:rsidRPr="002B0E9B" w:rsidRDefault="001C511A" w:rsidP="00BB451C">
            <w:pPr>
              <w:spacing w:line="360" w:lineRule="auto"/>
              <w:jc w:val="both"/>
              <w:rPr>
                <w:rFonts w:ascii="Book Antiqua" w:hAnsi="Book Antiqua"/>
              </w:rPr>
            </w:pPr>
            <w:r w:rsidRPr="002B0E9B">
              <w:rPr>
                <w:rFonts w:ascii="Book Antiqua" w:hAnsi="Book Antiqua"/>
              </w:rPr>
              <w:t>44.8</w:t>
            </w:r>
          </w:p>
        </w:tc>
        <w:tc>
          <w:tcPr>
            <w:tcW w:w="526" w:type="pct"/>
          </w:tcPr>
          <w:p w14:paraId="6D7D4C2F" w14:textId="77777777" w:rsidR="001C511A" w:rsidRPr="002B0E9B" w:rsidRDefault="001C511A" w:rsidP="00BB451C">
            <w:pPr>
              <w:spacing w:line="360" w:lineRule="auto"/>
              <w:jc w:val="both"/>
              <w:rPr>
                <w:rFonts w:ascii="Book Antiqua" w:hAnsi="Book Antiqua"/>
              </w:rPr>
            </w:pPr>
            <w:r w:rsidRPr="002B0E9B">
              <w:rPr>
                <w:rFonts w:ascii="Book Antiqua" w:hAnsi="Book Antiqua"/>
              </w:rPr>
              <w:t>29.9</w:t>
            </w:r>
          </w:p>
        </w:tc>
        <w:tc>
          <w:tcPr>
            <w:tcW w:w="645" w:type="pct"/>
          </w:tcPr>
          <w:p w14:paraId="7AE0A028" w14:textId="77777777" w:rsidR="001C511A" w:rsidRPr="002B0E9B" w:rsidRDefault="001C511A" w:rsidP="00BB451C">
            <w:pPr>
              <w:spacing w:line="360" w:lineRule="auto"/>
              <w:jc w:val="both"/>
              <w:rPr>
                <w:rFonts w:ascii="Book Antiqua" w:hAnsi="Book Antiqua"/>
              </w:rPr>
            </w:pPr>
          </w:p>
        </w:tc>
        <w:tc>
          <w:tcPr>
            <w:tcW w:w="388" w:type="pct"/>
          </w:tcPr>
          <w:p w14:paraId="166D0CC1" w14:textId="77777777" w:rsidR="001C511A" w:rsidRPr="002B0E9B" w:rsidRDefault="001C511A" w:rsidP="00BB451C">
            <w:pPr>
              <w:spacing w:line="360" w:lineRule="auto"/>
              <w:jc w:val="both"/>
              <w:rPr>
                <w:rFonts w:ascii="Book Antiqua" w:hAnsi="Book Antiqua"/>
              </w:rPr>
            </w:pPr>
          </w:p>
        </w:tc>
        <w:tc>
          <w:tcPr>
            <w:tcW w:w="696" w:type="pct"/>
          </w:tcPr>
          <w:p w14:paraId="708F0314" w14:textId="77777777" w:rsidR="001C511A" w:rsidRPr="002B0E9B" w:rsidRDefault="001C511A" w:rsidP="00BB451C">
            <w:pPr>
              <w:spacing w:line="360" w:lineRule="auto"/>
              <w:jc w:val="both"/>
              <w:rPr>
                <w:rFonts w:ascii="Book Antiqua" w:hAnsi="Book Antiqua"/>
              </w:rPr>
            </w:pPr>
            <w:r w:rsidRPr="002B0E9B">
              <w:rPr>
                <w:rFonts w:ascii="Book Antiqua" w:hAnsi="Book Antiqua"/>
              </w:rPr>
              <w:t>1.036-4.214</w:t>
            </w:r>
          </w:p>
        </w:tc>
        <w:tc>
          <w:tcPr>
            <w:tcW w:w="353" w:type="pct"/>
          </w:tcPr>
          <w:p w14:paraId="39761498" w14:textId="77777777" w:rsidR="001C511A" w:rsidRPr="002B0E9B" w:rsidRDefault="001C511A" w:rsidP="00BB451C">
            <w:pPr>
              <w:spacing w:line="360" w:lineRule="auto"/>
              <w:jc w:val="both"/>
              <w:rPr>
                <w:rFonts w:ascii="Book Antiqua" w:hAnsi="Book Antiqua"/>
              </w:rPr>
            </w:pPr>
          </w:p>
        </w:tc>
      </w:tr>
      <w:tr w:rsidR="001C511A" w:rsidRPr="002B0E9B" w14:paraId="5FCF5B2B" w14:textId="77777777" w:rsidTr="00BB451C">
        <w:tc>
          <w:tcPr>
            <w:tcW w:w="922" w:type="pct"/>
          </w:tcPr>
          <w:p w14:paraId="78D03190" w14:textId="77777777" w:rsidR="001C511A" w:rsidRPr="002B0E9B" w:rsidRDefault="001C511A" w:rsidP="00BB451C">
            <w:pPr>
              <w:spacing w:line="360" w:lineRule="auto"/>
              <w:jc w:val="both"/>
              <w:rPr>
                <w:rFonts w:ascii="Book Antiqua" w:hAnsi="Book Antiqua"/>
              </w:rPr>
            </w:pPr>
            <w:r w:rsidRPr="002B0E9B">
              <w:rPr>
                <w:rFonts w:ascii="Book Antiqua" w:hAnsi="Book Antiqua"/>
              </w:rPr>
              <w:t>PMI</w:t>
            </w:r>
          </w:p>
        </w:tc>
        <w:tc>
          <w:tcPr>
            <w:tcW w:w="417" w:type="pct"/>
          </w:tcPr>
          <w:p w14:paraId="660A6AA8" w14:textId="77777777" w:rsidR="001C511A" w:rsidRPr="002B0E9B" w:rsidRDefault="001C511A" w:rsidP="00BB451C">
            <w:pPr>
              <w:spacing w:line="360" w:lineRule="auto"/>
              <w:jc w:val="both"/>
              <w:rPr>
                <w:rFonts w:ascii="Book Antiqua" w:hAnsi="Book Antiqua"/>
              </w:rPr>
            </w:pPr>
            <w:r w:rsidRPr="002B0E9B">
              <w:rPr>
                <w:rFonts w:ascii="Book Antiqua" w:hAnsi="Book Antiqua"/>
              </w:rPr>
              <w:t>≥ 4.0</w:t>
            </w:r>
          </w:p>
        </w:tc>
        <w:tc>
          <w:tcPr>
            <w:tcW w:w="526" w:type="pct"/>
          </w:tcPr>
          <w:p w14:paraId="38AA9DDA" w14:textId="77777777" w:rsidR="001C511A" w:rsidRPr="002B0E9B" w:rsidRDefault="001C511A" w:rsidP="00BB451C">
            <w:pPr>
              <w:spacing w:line="360" w:lineRule="auto"/>
              <w:jc w:val="both"/>
              <w:rPr>
                <w:rFonts w:ascii="Book Antiqua" w:hAnsi="Book Antiqua"/>
              </w:rPr>
            </w:pPr>
            <w:r w:rsidRPr="002B0E9B">
              <w:rPr>
                <w:rFonts w:ascii="Book Antiqua" w:hAnsi="Book Antiqua"/>
              </w:rPr>
              <w:t>93.6</w:t>
            </w:r>
          </w:p>
        </w:tc>
        <w:tc>
          <w:tcPr>
            <w:tcW w:w="526" w:type="pct"/>
          </w:tcPr>
          <w:p w14:paraId="0476807A" w14:textId="77777777" w:rsidR="001C511A" w:rsidRPr="002B0E9B" w:rsidRDefault="001C511A" w:rsidP="00BB451C">
            <w:pPr>
              <w:spacing w:line="360" w:lineRule="auto"/>
              <w:jc w:val="both"/>
              <w:rPr>
                <w:rFonts w:ascii="Book Antiqua" w:hAnsi="Book Antiqua"/>
              </w:rPr>
            </w:pPr>
            <w:r w:rsidRPr="002B0E9B">
              <w:rPr>
                <w:rFonts w:ascii="Book Antiqua" w:hAnsi="Book Antiqua"/>
              </w:rPr>
              <w:t>70.1</w:t>
            </w:r>
          </w:p>
        </w:tc>
        <w:tc>
          <w:tcPr>
            <w:tcW w:w="526" w:type="pct"/>
          </w:tcPr>
          <w:p w14:paraId="512B7859" w14:textId="77777777" w:rsidR="001C511A" w:rsidRPr="002B0E9B" w:rsidRDefault="001C511A" w:rsidP="00BB451C">
            <w:pPr>
              <w:spacing w:line="360" w:lineRule="auto"/>
              <w:jc w:val="both"/>
              <w:rPr>
                <w:rFonts w:ascii="Book Antiqua" w:hAnsi="Book Antiqua"/>
              </w:rPr>
            </w:pPr>
            <w:r w:rsidRPr="002B0E9B">
              <w:rPr>
                <w:rFonts w:ascii="Book Antiqua" w:hAnsi="Book Antiqua"/>
              </w:rPr>
              <w:t>64.5</w:t>
            </w:r>
          </w:p>
        </w:tc>
        <w:tc>
          <w:tcPr>
            <w:tcW w:w="645" w:type="pct"/>
          </w:tcPr>
          <w:p w14:paraId="0BB4D8BC" w14:textId="77777777" w:rsidR="001C511A" w:rsidRPr="002B0E9B" w:rsidRDefault="001C511A" w:rsidP="00BB451C">
            <w:pPr>
              <w:spacing w:line="360" w:lineRule="auto"/>
              <w:jc w:val="both"/>
              <w:rPr>
                <w:rFonts w:ascii="Book Antiqua" w:hAnsi="Book Antiqua"/>
              </w:rPr>
            </w:pPr>
            <w:r w:rsidRPr="002B0E9B">
              <w:rPr>
                <w:rFonts w:ascii="Book Antiqua" w:hAnsi="Book Antiqua"/>
              </w:rPr>
              <w:t>7.096</w:t>
            </w:r>
          </w:p>
        </w:tc>
        <w:tc>
          <w:tcPr>
            <w:tcW w:w="388" w:type="pct"/>
          </w:tcPr>
          <w:p w14:paraId="33EB5514" w14:textId="77777777" w:rsidR="001C511A" w:rsidRPr="002B0E9B" w:rsidRDefault="001C511A" w:rsidP="00BB451C">
            <w:pPr>
              <w:spacing w:line="360" w:lineRule="auto"/>
              <w:jc w:val="both"/>
              <w:rPr>
                <w:rFonts w:ascii="Book Antiqua" w:hAnsi="Book Antiqua"/>
              </w:rPr>
            </w:pPr>
            <w:r w:rsidRPr="002B0E9B">
              <w:rPr>
                <w:rFonts w:ascii="Book Antiqua" w:hAnsi="Book Antiqua"/>
              </w:rPr>
              <w:t>0.008</w:t>
            </w:r>
          </w:p>
        </w:tc>
        <w:tc>
          <w:tcPr>
            <w:tcW w:w="696" w:type="pct"/>
          </w:tcPr>
          <w:p w14:paraId="662B9D41" w14:textId="77777777" w:rsidR="001C511A" w:rsidRPr="002B0E9B" w:rsidRDefault="001C511A" w:rsidP="00BB451C">
            <w:pPr>
              <w:spacing w:line="360" w:lineRule="auto"/>
              <w:jc w:val="both"/>
              <w:rPr>
                <w:rFonts w:ascii="Book Antiqua" w:hAnsi="Book Antiqua"/>
              </w:rPr>
            </w:pPr>
            <w:r w:rsidRPr="002B0E9B">
              <w:rPr>
                <w:rFonts w:ascii="Book Antiqua" w:hAnsi="Book Antiqua"/>
              </w:rPr>
              <w:t>2.266</w:t>
            </w:r>
          </w:p>
        </w:tc>
        <w:tc>
          <w:tcPr>
            <w:tcW w:w="353" w:type="pct"/>
          </w:tcPr>
          <w:p w14:paraId="323CC146" w14:textId="77777777" w:rsidR="001C511A" w:rsidRPr="002B0E9B" w:rsidRDefault="001C511A" w:rsidP="00BB451C">
            <w:pPr>
              <w:spacing w:line="360" w:lineRule="auto"/>
              <w:jc w:val="both"/>
              <w:rPr>
                <w:rFonts w:ascii="Book Antiqua" w:hAnsi="Book Antiqua"/>
              </w:rPr>
            </w:pPr>
            <w:r w:rsidRPr="002B0E9B">
              <w:rPr>
                <w:rFonts w:ascii="Book Antiqua" w:hAnsi="Book Antiqua"/>
              </w:rPr>
              <w:t>0.005</w:t>
            </w:r>
          </w:p>
        </w:tc>
      </w:tr>
      <w:tr w:rsidR="001C511A" w:rsidRPr="002B0E9B" w14:paraId="2AF7243B" w14:textId="77777777" w:rsidTr="00BB451C">
        <w:tc>
          <w:tcPr>
            <w:tcW w:w="922" w:type="pct"/>
            <w:tcBorders>
              <w:bottom w:val="single" w:sz="4" w:space="0" w:color="auto"/>
            </w:tcBorders>
          </w:tcPr>
          <w:p w14:paraId="30E95810" w14:textId="77777777" w:rsidR="001C511A" w:rsidRPr="002B0E9B" w:rsidRDefault="001C511A" w:rsidP="00BB451C">
            <w:pPr>
              <w:spacing w:line="360" w:lineRule="auto"/>
              <w:jc w:val="both"/>
              <w:rPr>
                <w:rFonts w:ascii="Book Antiqua" w:hAnsi="Book Antiqua"/>
              </w:rPr>
            </w:pPr>
          </w:p>
        </w:tc>
        <w:tc>
          <w:tcPr>
            <w:tcW w:w="417" w:type="pct"/>
            <w:tcBorders>
              <w:bottom w:val="single" w:sz="4" w:space="0" w:color="auto"/>
            </w:tcBorders>
          </w:tcPr>
          <w:p w14:paraId="02E436AE" w14:textId="77777777" w:rsidR="001C511A" w:rsidRPr="002B0E9B" w:rsidRDefault="001C511A" w:rsidP="00BB451C">
            <w:pPr>
              <w:spacing w:line="360" w:lineRule="auto"/>
              <w:jc w:val="both"/>
              <w:rPr>
                <w:rFonts w:ascii="Book Antiqua" w:hAnsi="Book Antiqua"/>
              </w:rPr>
            </w:pPr>
            <w:r w:rsidRPr="002B0E9B">
              <w:rPr>
                <w:rFonts w:ascii="Book Antiqua" w:hAnsi="Book Antiqua"/>
              </w:rPr>
              <w:t>&lt; 4.0</w:t>
            </w:r>
          </w:p>
        </w:tc>
        <w:tc>
          <w:tcPr>
            <w:tcW w:w="526" w:type="pct"/>
            <w:tcBorders>
              <w:bottom w:val="single" w:sz="4" w:space="0" w:color="auto"/>
            </w:tcBorders>
          </w:tcPr>
          <w:p w14:paraId="08127506" w14:textId="77777777" w:rsidR="001C511A" w:rsidRPr="002B0E9B" w:rsidRDefault="001C511A" w:rsidP="00BB451C">
            <w:pPr>
              <w:spacing w:line="360" w:lineRule="auto"/>
              <w:jc w:val="both"/>
              <w:rPr>
                <w:rFonts w:ascii="Book Antiqua" w:hAnsi="Book Antiqua"/>
              </w:rPr>
            </w:pPr>
            <w:r w:rsidRPr="002B0E9B">
              <w:rPr>
                <w:rFonts w:ascii="Book Antiqua" w:hAnsi="Book Antiqua"/>
              </w:rPr>
              <w:t>76.7</w:t>
            </w:r>
          </w:p>
        </w:tc>
        <w:tc>
          <w:tcPr>
            <w:tcW w:w="526" w:type="pct"/>
            <w:tcBorders>
              <w:bottom w:val="single" w:sz="4" w:space="0" w:color="auto"/>
            </w:tcBorders>
          </w:tcPr>
          <w:p w14:paraId="4720296B" w14:textId="77777777" w:rsidR="001C511A" w:rsidRPr="002B0E9B" w:rsidRDefault="001C511A" w:rsidP="00BB451C">
            <w:pPr>
              <w:spacing w:line="360" w:lineRule="auto"/>
              <w:jc w:val="both"/>
              <w:rPr>
                <w:rFonts w:ascii="Book Antiqua" w:hAnsi="Book Antiqua"/>
              </w:rPr>
            </w:pPr>
            <w:r w:rsidRPr="002B0E9B">
              <w:rPr>
                <w:rFonts w:ascii="Book Antiqua" w:hAnsi="Book Antiqua"/>
              </w:rPr>
              <w:t>44.2</w:t>
            </w:r>
          </w:p>
        </w:tc>
        <w:tc>
          <w:tcPr>
            <w:tcW w:w="526" w:type="pct"/>
            <w:tcBorders>
              <w:bottom w:val="single" w:sz="4" w:space="0" w:color="auto"/>
            </w:tcBorders>
          </w:tcPr>
          <w:p w14:paraId="37E1CE38" w14:textId="77777777" w:rsidR="001C511A" w:rsidRPr="002B0E9B" w:rsidRDefault="001C511A" w:rsidP="00BB451C">
            <w:pPr>
              <w:spacing w:line="360" w:lineRule="auto"/>
              <w:jc w:val="both"/>
              <w:rPr>
                <w:rFonts w:ascii="Book Antiqua" w:hAnsi="Book Antiqua"/>
              </w:rPr>
            </w:pPr>
            <w:r w:rsidRPr="002B0E9B">
              <w:rPr>
                <w:rFonts w:ascii="Book Antiqua" w:hAnsi="Book Antiqua"/>
              </w:rPr>
              <w:t>41.3</w:t>
            </w:r>
          </w:p>
        </w:tc>
        <w:tc>
          <w:tcPr>
            <w:tcW w:w="645" w:type="pct"/>
            <w:tcBorders>
              <w:bottom w:val="single" w:sz="4" w:space="0" w:color="auto"/>
            </w:tcBorders>
          </w:tcPr>
          <w:p w14:paraId="6CB11B86" w14:textId="77777777" w:rsidR="001C511A" w:rsidRPr="002B0E9B" w:rsidRDefault="001C511A" w:rsidP="00BB451C">
            <w:pPr>
              <w:spacing w:line="360" w:lineRule="auto"/>
              <w:jc w:val="both"/>
              <w:rPr>
                <w:rFonts w:ascii="Book Antiqua" w:hAnsi="Book Antiqua"/>
              </w:rPr>
            </w:pPr>
          </w:p>
        </w:tc>
        <w:tc>
          <w:tcPr>
            <w:tcW w:w="388" w:type="pct"/>
            <w:tcBorders>
              <w:bottom w:val="single" w:sz="4" w:space="0" w:color="auto"/>
            </w:tcBorders>
          </w:tcPr>
          <w:p w14:paraId="6179D412" w14:textId="77777777" w:rsidR="001C511A" w:rsidRPr="002B0E9B" w:rsidRDefault="001C511A" w:rsidP="00BB451C">
            <w:pPr>
              <w:spacing w:line="360" w:lineRule="auto"/>
              <w:jc w:val="both"/>
              <w:rPr>
                <w:rFonts w:ascii="Book Antiqua" w:hAnsi="Book Antiqua"/>
              </w:rPr>
            </w:pPr>
          </w:p>
        </w:tc>
        <w:tc>
          <w:tcPr>
            <w:tcW w:w="696" w:type="pct"/>
            <w:tcBorders>
              <w:bottom w:val="single" w:sz="4" w:space="0" w:color="auto"/>
            </w:tcBorders>
          </w:tcPr>
          <w:p w14:paraId="19C9A210" w14:textId="77777777" w:rsidR="001C511A" w:rsidRPr="002B0E9B" w:rsidRDefault="001C511A" w:rsidP="00BB451C">
            <w:pPr>
              <w:spacing w:line="360" w:lineRule="auto"/>
              <w:jc w:val="both"/>
              <w:rPr>
                <w:rFonts w:ascii="Book Antiqua" w:hAnsi="Book Antiqua"/>
              </w:rPr>
            </w:pPr>
            <w:r w:rsidRPr="002B0E9B">
              <w:rPr>
                <w:rFonts w:ascii="Book Antiqua" w:hAnsi="Book Antiqua"/>
              </w:rPr>
              <w:t>1.282-4.006</w:t>
            </w:r>
          </w:p>
        </w:tc>
        <w:tc>
          <w:tcPr>
            <w:tcW w:w="353" w:type="pct"/>
            <w:tcBorders>
              <w:bottom w:val="single" w:sz="4" w:space="0" w:color="auto"/>
            </w:tcBorders>
          </w:tcPr>
          <w:p w14:paraId="675B0C63" w14:textId="77777777" w:rsidR="001C511A" w:rsidRPr="002B0E9B" w:rsidRDefault="001C511A" w:rsidP="00BB451C">
            <w:pPr>
              <w:spacing w:line="360" w:lineRule="auto"/>
              <w:jc w:val="both"/>
              <w:rPr>
                <w:rFonts w:ascii="Book Antiqua" w:hAnsi="Book Antiqua"/>
              </w:rPr>
            </w:pPr>
          </w:p>
        </w:tc>
      </w:tr>
    </w:tbl>
    <w:p w14:paraId="37E0BFF9" w14:textId="4B1DAD75" w:rsidR="00A77B3E" w:rsidRPr="002546C0"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BMI: Body mass index; PMI: Psoas muscle mass index; IMAC: Intramuscular adipose tissue content.</w:t>
      </w:r>
    </w:p>
    <w:sectPr w:rsidR="00A77B3E" w:rsidRPr="002546C0" w:rsidSect="002546C0">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1B18" w14:textId="77777777" w:rsidR="006212C3" w:rsidRDefault="006212C3" w:rsidP="001C511A">
      <w:r>
        <w:separator/>
      </w:r>
    </w:p>
  </w:endnote>
  <w:endnote w:type="continuationSeparator" w:id="0">
    <w:p w14:paraId="4B4AC3DD" w14:textId="77777777" w:rsidR="006212C3" w:rsidRDefault="006212C3" w:rsidP="001C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66060"/>
    </w:sdtPr>
    <w:sdtContent>
      <w:sdt>
        <w:sdtPr>
          <w:id w:val="-1162466049"/>
        </w:sdtPr>
        <w:sdtContent>
          <w:p w14:paraId="39D12F00" w14:textId="77777777" w:rsidR="001C511A" w:rsidRDefault="001C511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904E80C" w14:textId="77777777" w:rsidR="001C511A" w:rsidRDefault="001C51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563419"/>
      <w:docPartObj>
        <w:docPartGallery w:val="Page Numbers (Bottom of Page)"/>
        <w:docPartUnique/>
      </w:docPartObj>
    </w:sdtPr>
    <w:sdtContent>
      <w:sdt>
        <w:sdtPr>
          <w:id w:val="-1769616900"/>
          <w:docPartObj>
            <w:docPartGallery w:val="Page Numbers (Top of Page)"/>
            <w:docPartUnique/>
          </w:docPartObj>
        </w:sdtPr>
        <w:sdtContent>
          <w:p w14:paraId="035BC3AF" w14:textId="77777777" w:rsidR="001C511A" w:rsidRDefault="001C511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26EC6D2" w14:textId="77777777" w:rsidR="001C511A" w:rsidRDefault="001C51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024D" w14:textId="77777777" w:rsidR="006212C3" w:rsidRDefault="006212C3" w:rsidP="001C511A">
      <w:r>
        <w:separator/>
      </w:r>
    </w:p>
  </w:footnote>
  <w:footnote w:type="continuationSeparator" w:id="0">
    <w:p w14:paraId="37F27CD0" w14:textId="77777777" w:rsidR="006212C3" w:rsidRDefault="006212C3" w:rsidP="001C511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3CF0"/>
    <w:rsid w:val="001C511A"/>
    <w:rsid w:val="001F0D6A"/>
    <w:rsid w:val="00227B80"/>
    <w:rsid w:val="002546C0"/>
    <w:rsid w:val="003A456E"/>
    <w:rsid w:val="004E6EE4"/>
    <w:rsid w:val="0051493A"/>
    <w:rsid w:val="006212C3"/>
    <w:rsid w:val="0072429C"/>
    <w:rsid w:val="00887110"/>
    <w:rsid w:val="00894F88"/>
    <w:rsid w:val="0090113E"/>
    <w:rsid w:val="00910166"/>
    <w:rsid w:val="009A730F"/>
    <w:rsid w:val="009B1692"/>
    <w:rsid w:val="00A628F2"/>
    <w:rsid w:val="00A77B3E"/>
    <w:rsid w:val="00BB74CD"/>
    <w:rsid w:val="00C3504F"/>
    <w:rsid w:val="00CA2A55"/>
    <w:rsid w:val="00CE660C"/>
    <w:rsid w:val="00E03522"/>
    <w:rsid w:val="00EA60B6"/>
    <w:rsid w:val="00EB4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610BD7"/>
  <w15:docId w15:val="{22E223A2-CB2B-4F00-8E55-756EF341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51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1C511A"/>
    <w:rPr>
      <w:sz w:val="18"/>
      <w:szCs w:val="18"/>
    </w:rPr>
  </w:style>
  <w:style w:type="paragraph" w:styleId="a5">
    <w:name w:val="footer"/>
    <w:basedOn w:val="a"/>
    <w:link w:val="a6"/>
    <w:uiPriority w:val="99"/>
    <w:unhideWhenUsed/>
    <w:rsid w:val="001C511A"/>
    <w:pPr>
      <w:tabs>
        <w:tab w:val="center" w:pos="4153"/>
        <w:tab w:val="right" w:pos="8306"/>
      </w:tabs>
      <w:snapToGrid w:val="0"/>
    </w:pPr>
    <w:rPr>
      <w:sz w:val="18"/>
      <w:szCs w:val="18"/>
    </w:rPr>
  </w:style>
  <w:style w:type="character" w:customStyle="1" w:styleId="a6">
    <w:name w:val="页脚 字符"/>
    <w:basedOn w:val="a0"/>
    <w:link w:val="a5"/>
    <w:uiPriority w:val="99"/>
    <w:qFormat/>
    <w:rsid w:val="001C511A"/>
    <w:rPr>
      <w:sz w:val="18"/>
      <w:szCs w:val="18"/>
    </w:rPr>
  </w:style>
  <w:style w:type="paragraph" w:styleId="a7">
    <w:name w:val="annotation text"/>
    <w:basedOn w:val="a"/>
    <w:link w:val="a8"/>
    <w:unhideWhenUsed/>
    <w:qFormat/>
    <w:rsid w:val="001C511A"/>
  </w:style>
  <w:style w:type="character" w:customStyle="1" w:styleId="a8">
    <w:name w:val="批注文字 字符"/>
    <w:basedOn w:val="a0"/>
    <w:link w:val="a7"/>
    <w:rsid w:val="001C511A"/>
    <w:rPr>
      <w:sz w:val="24"/>
      <w:szCs w:val="24"/>
    </w:rPr>
  </w:style>
  <w:style w:type="paragraph" w:styleId="a9">
    <w:name w:val="annotation subject"/>
    <w:basedOn w:val="a7"/>
    <w:next w:val="a7"/>
    <w:link w:val="aa"/>
    <w:semiHidden/>
    <w:unhideWhenUsed/>
    <w:qFormat/>
    <w:rsid w:val="001C511A"/>
    <w:rPr>
      <w:b/>
      <w:bCs/>
    </w:rPr>
  </w:style>
  <w:style w:type="character" w:customStyle="1" w:styleId="aa">
    <w:name w:val="批注主题 字符"/>
    <w:basedOn w:val="a8"/>
    <w:link w:val="a9"/>
    <w:semiHidden/>
    <w:qFormat/>
    <w:rsid w:val="001C511A"/>
    <w:rPr>
      <w:b/>
      <w:bCs/>
      <w:sz w:val="24"/>
      <w:szCs w:val="24"/>
    </w:rPr>
  </w:style>
  <w:style w:type="table" w:styleId="ab">
    <w:name w:val="Table Grid"/>
    <w:basedOn w:val="a1"/>
    <w:uiPriority w:val="39"/>
    <w:qFormat/>
    <w:rsid w:val="001C511A"/>
    <w:rPr>
      <w:rFonts w:asciiTheme="minorHAnsi" w:hAnsiTheme="minorHAnsi" w:cstheme="minorBidi"/>
      <w:kern w:val="2"/>
      <w:sz w:val="21"/>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1C511A"/>
    <w:rPr>
      <w:sz w:val="21"/>
      <w:szCs w:val="21"/>
    </w:rPr>
  </w:style>
  <w:style w:type="paragraph" w:customStyle="1" w:styleId="1">
    <w:name w:val="修订1"/>
    <w:hidden/>
    <w:uiPriority w:val="99"/>
    <w:semiHidden/>
    <w:qFormat/>
    <w:rsid w:val="001C511A"/>
    <w:rPr>
      <w:sz w:val="24"/>
      <w:szCs w:val="24"/>
    </w:rPr>
  </w:style>
  <w:style w:type="paragraph" w:styleId="ad">
    <w:name w:val="Revision"/>
    <w:hidden/>
    <w:uiPriority w:val="99"/>
    <w:semiHidden/>
    <w:rsid w:val="001C51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7162</Words>
  <Characters>40829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24</cp:revision>
  <dcterms:created xsi:type="dcterms:W3CDTF">2023-03-21T08:29:00Z</dcterms:created>
  <dcterms:modified xsi:type="dcterms:W3CDTF">2023-03-23T09:33:00Z</dcterms:modified>
</cp:coreProperties>
</file>