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60ED5"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rPr>
        <w:t xml:space="preserve">Name of Journal: </w:t>
      </w:r>
      <w:r w:rsidRPr="009028A3">
        <w:rPr>
          <w:rFonts w:ascii="Book Antiqua" w:eastAsia="Book Antiqua" w:hAnsi="Book Antiqua" w:cs="Book Antiqua"/>
          <w:i/>
        </w:rPr>
        <w:t>World Journal of Gastroenterology</w:t>
      </w:r>
    </w:p>
    <w:p w14:paraId="6E43DBD1"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rPr>
        <w:t xml:space="preserve">Manuscript NO: </w:t>
      </w:r>
      <w:r w:rsidRPr="009028A3">
        <w:rPr>
          <w:rFonts w:ascii="Book Antiqua" w:eastAsia="Book Antiqua" w:hAnsi="Book Antiqua" w:cs="Book Antiqua"/>
        </w:rPr>
        <w:t>81411</w:t>
      </w:r>
    </w:p>
    <w:p w14:paraId="3C54CF72"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rPr>
        <w:t xml:space="preserve">Manuscript Type: </w:t>
      </w:r>
      <w:r w:rsidRPr="009028A3">
        <w:rPr>
          <w:rFonts w:ascii="Book Antiqua" w:eastAsia="Book Antiqua" w:hAnsi="Book Antiqua" w:cs="Book Antiqua"/>
        </w:rPr>
        <w:t>ORIGINAL ARTICLE</w:t>
      </w:r>
    </w:p>
    <w:p w14:paraId="1CA71F42" w14:textId="77777777" w:rsidR="00A77B3E" w:rsidRPr="009028A3" w:rsidRDefault="00A77B3E" w:rsidP="009028A3">
      <w:pPr>
        <w:spacing w:line="360" w:lineRule="auto"/>
        <w:jc w:val="both"/>
        <w:rPr>
          <w:rFonts w:ascii="Book Antiqua" w:hAnsi="Book Antiqua"/>
        </w:rPr>
      </w:pPr>
    </w:p>
    <w:p w14:paraId="5266EE75"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i/>
        </w:rPr>
        <w:t>Retrospective Cohort Study</w:t>
      </w:r>
    </w:p>
    <w:p w14:paraId="51D6E348"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color w:val="000000"/>
        </w:rPr>
        <w:t>Older adults with acute severe ulcerative colitis have similar steroid non-response and colectomy rates as younger adults</w:t>
      </w:r>
    </w:p>
    <w:p w14:paraId="3BDA26C2" w14:textId="77777777" w:rsidR="00A77B3E" w:rsidRPr="009028A3" w:rsidRDefault="00A77B3E" w:rsidP="009028A3">
      <w:pPr>
        <w:spacing w:line="360" w:lineRule="auto"/>
        <w:jc w:val="both"/>
        <w:rPr>
          <w:rFonts w:ascii="Book Antiqua" w:hAnsi="Book Antiqua"/>
        </w:rPr>
      </w:pPr>
    </w:p>
    <w:p w14:paraId="3B0DC601" w14:textId="7FA8E6F0" w:rsidR="00A77B3E" w:rsidRPr="009028A3" w:rsidRDefault="00F16A4A" w:rsidP="009028A3">
      <w:pPr>
        <w:spacing w:line="360" w:lineRule="auto"/>
        <w:jc w:val="both"/>
        <w:rPr>
          <w:rFonts w:ascii="Book Antiqua" w:hAnsi="Book Antiqua"/>
        </w:rPr>
      </w:pPr>
      <w:proofErr w:type="spellStart"/>
      <w:r w:rsidRPr="009028A3">
        <w:rPr>
          <w:rFonts w:ascii="Book Antiqua" w:eastAsia="Book Antiqua" w:hAnsi="Book Antiqua" w:cs="Book Antiqua"/>
        </w:rPr>
        <w:t>Subhaharan</w:t>
      </w:r>
      <w:proofErr w:type="spellEnd"/>
      <w:r w:rsidRPr="009028A3">
        <w:rPr>
          <w:rFonts w:ascii="Book Antiqua" w:eastAsia="Book Antiqua" w:hAnsi="Book Antiqua" w:cs="Book Antiqua"/>
        </w:rPr>
        <w:t xml:space="preserve"> D</w:t>
      </w:r>
      <w:r w:rsidRPr="009028A3">
        <w:rPr>
          <w:rFonts w:ascii="Book Antiqua" w:eastAsia="Book Antiqua" w:hAnsi="Book Antiqua" w:cs="Book Antiqua"/>
          <w:color w:val="000000"/>
        </w:rPr>
        <w:t xml:space="preserve"> </w:t>
      </w:r>
      <w:r w:rsidRPr="009028A3">
        <w:rPr>
          <w:rFonts w:ascii="Book Antiqua" w:eastAsia="Book Antiqua" w:hAnsi="Book Antiqua" w:cs="Book Antiqua"/>
          <w:i/>
          <w:iCs/>
          <w:color w:val="000000"/>
        </w:rPr>
        <w:t>et al</w:t>
      </w:r>
      <w:r w:rsidRPr="009028A3">
        <w:rPr>
          <w:rFonts w:ascii="Book Antiqua" w:eastAsia="Book Antiqua" w:hAnsi="Book Antiqua" w:cs="Book Antiqua"/>
          <w:color w:val="000000"/>
        </w:rPr>
        <w:t>. ASUC in elderly</w:t>
      </w:r>
    </w:p>
    <w:p w14:paraId="1A71F2ED" w14:textId="77777777" w:rsidR="00A77B3E" w:rsidRPr="009028A3" w:rsidRDefault="00A77B3E" w:rsidP="009028A3">
      <w:pPr>
        <w:spacing w:line="360" w:lineRule="auto"/>
        <w:jc w:val="both"/>
        <w:rPr>
          <w:rFonts w:ascii="Book Antiqua" w:hAnsi="Book Antiqua"/>
        </w:rPr>
      </w:pPr>
    </w:p>
    <w:p w14:paraId="20812A6B" w14:textId="479A2191" w:rsidR="00A77B3E" w:rsidRPr="009028A3" w:rsidRDefault="00000000" w:rsidP="009028A3">
      <w:pPr>
        <w:spacing w:line="360" w:lineRule="auto"/>
        <w:jc w:val="both"/>
        <w:rPr>
          <w:rFonts w:ascii="Book Antiqua" w:hAnsi="Book Antiqua"/>
        </w:rPr>
      </w:pPr>
      <w:proofErr w:type="spellStart"/>
      <w:r w:rsidRPr="009028A3">
        <w:rPr>
          <w:rFonts w:ascii="Book Antiqua" w:eastAsia="Book Antiqua" w:hAnsi="Book Antiqua" w:cs="Book Antiqua"/>
          <w:color w:val="000000"/>
        </w:rPr>
        <w:t>Deloshaan</w:t>
      </w:r>
      <w:proofErr w:type="spellEnd"/>
      <w:r w:rsidRPr="009028A3">
        <w:rPr>
          <w:rFonts w:ascii="Book Antiqua" w:eastAsia="Book Antiqua" w:hAnsi="Book Antiqua" w:cs="Book Antiqua"/>
          <w:color w:val="000000"/>
        </w:rPr>
        <w:t xml:space="preserve"> </w:t>
      </w:r>
      <w:proofErr w:type="spellStart"/>
      <w:r w:rsidRPr="009028A3">
        <w:rPr>
          <w:rFonts w:ascii="Book Antiqua" w:eastAsia="Book Antiqua" w:hAnsi="Book Antiqua" w:cs="Book Antiqua"/>
          <w:color w:val="000000"/>
        </w:rPr>
        <w:t>Subhaharan</w:t>
      </w:r>
      <w:proofErr w:type="spellEnd"/>
      <w:r w:rsidRPr="009028A3">
        <w:rPr>
          <w:rFonts w:ascii="Book Antiqua" w:eastAsia="Book Antiqua" w:hAnsi="Book Antiqua" w:cs="Book Antiqua"/>
          <w:color w:val="000000"/>
        </w:rPr>
        <w:t xml:space="preserve">, Pradeep </w:t>
      </w:r>
      <w:proofErr w:type="spellStart"/>
      <w:r w:rsidR="003C2770" w:rsidRPr="009028A3">
        <w:rPr>
          <w:rFonts w:ascii="Book Antiqua" w:eastAsia="Book Antiqua" w:hAnsi="Book Antiqua" w:cs="Book Antiqua"/>
          <w:color w:val="000000"/>
        </w:rPr>
        <w:t>Kakkadasam</w:t>
      </w:r>
      <w:proofErr w:type="spellEnd"/>
      <w:r w:rsidR="003C2770"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Ramaswamy, Laura </w:t>
      </w:r>
      <w:proofErr w:type="spellStart"/>
      <w:r w:rsidRPr="009028A3">
        <w:rPr>
          <w:rFonts w:ascii="Book Antiqua" w:eastAsia="Book Antiqua" w:hAnsi="Book Antiqua" w:cs="Book Antiqua"/>
          <w:color w:val="000000"/>
        </w:rPr>
        <w:t>Willmann</w:t>
      </w:r>
      <w:proofErr w:type="spellEnd"/>
      <w:r w:rsidRPr="009028A3">
        <w:rPr>
          <w:rFonts w:ascii="Book Antiqua" w:eastAsia="Book Antiqua" w:hAnsi="Book Antiqua" w:cs="Book Antiqua"/>
          <w:color w:val="000000"/>
        </w:rPr>
        <w:t xml:space="preserve">, </w:t>
      </w:r>
      <w:proofErr w:type="spellStart"/>
      <w:r w:rsidRPr="009028A3">
        <w:rPr>
          <w:rFonts w:ascii="Book Antiqua" w:eastAsia="Book Antiqua" w:hAnsi="Book Antiqua" w:cs="Book Antiqua"/>
          <w:color w:val="000000"/>
        </w:rPr>
        <w:t>Hadi</w:t>
      </w:r>
      <w:proofErr w:type="spellEnd"/>
      <w:r w:rsidRPr="009028A3">
        <w:rPr>
          <w:rFonts w:ascii="Book Antiqua" w:eastAsia="Book Antiqua" w:hAnsi="Book Antiqua" w:cs="Book Antiqua"/>
          <w:color w:val="000000"/>
        </w:rPr>
        <w:t xml:space="preserve"> </w:t>
      </w:r>
      <w:proofErr w:type="spellStart"/>
      <w:r w:rsidRPr="009028A3">
        <w:rPr>
          <w:rFonts w:ascii="Book Antiqua" w:eastAsia="Book Antiqua" w:hAnsi="Book Antiqua" w:cs="Book Antiqua"/>
          <w:color w:val="000000"/>
        </w:rPr>
        <w:t>Moattar</w:t>
      </w:r>
      <w:proofErr w:type="spellEnd"/>
      <w:r w:rsidRPr="009028A3">
        <w:rPr>
          <w:rFonts w:ascii="Book Antiqua" w:eastAsia="Book Antiqua" w:hAnsi="Book Antiqua" w:cs="Book Antiqua"/>
          <w:color w:val="000000"/>
        </w:rPr>
        <w:t>, Maneesha Bhullar, Naveed Ishaq, Alexander Dorrington, Dheeraj Shukla, Carolyn McIvor, John Edwards, Waled Mohsen</w:t>
      </w:r>
    </w:p>
    <w:p w14:paraId="164506D1" w14:textId="77777777" w:rsidR="00A77B3E" w:rsidRPr="009028A3" w:rsidRDefault="00A77B3E" w:rsidP="009028A3">
      <w:pPr>
        <w:spacing w:line="360" w:lineRule="auto"/>
        <w:jc w:val="both"/>
        <w:rPr>
          <w:rFonts w:ascii="Book Antiqua" w:hAnsi="Book Antiqua"/>
        </w:rPr>
      </w:pPr>
    </w:p>
    <w:p w14:paraId="71233F63" w14:textId="62309C5F" w:rsidR="00A77B3E" w:rsidRPr="009028A3" w:rsidRDefault="00000000" w:rsidP="009028A3">
      <w:pPr>
        <w:spacing w:line="360" w:lineRule="auto"/>
        <w:jc w:val="both"/>
        <w:rPr>
          <w:rFonts w:ascii="Book Antiqua" w:hAnsi="Book Antiqua"/>
        </w:rPr>
      </w:pPr>
      <w:proofErr w:type="spellStart"/>
      <w:r w:rsidRPr="009028A3">
        <w:rPr>
          <w:rFonts w:ascii="Book Antiqua" w:eastAsia="Book Antiqua" w:hAnsi="Book Antiqua" w:cs="Book Antiqua"/>
          <w:b/>
          <w:bCs/>
          <w:color w:val="000000"/>
        </w:rPr>
        <w:t>Deloshaan</w:t>
      </w:r>
      <w:proofErr w:type="spellEnd"/>
      <w:r w:rsidRPr="009028A3">
        <w:rPr>
          <w:rFonts w:ascii="Book Antiqua" w:eastAsia="Book Antiqua" w:hAnsi="Book Antiqua" w:cs="Book Antiqua"/>
          <w:b/>
          <w:bCs/>
          <w:color w:val="000000"/>
        </w:rPr>
        <w:t xml:space="preserve"> </w:t>
      </w:r>
      <w:proofErr w:type="spellStart"/>
      <w:r w:rsidRPr="009028A3">
        <w:rPr>
          <w:rFonts w:ascii="Book Antiqua" w:eastAsia="Book Antiqua" w:hAnsi="Book Antiqua" w:cs="Book Antiqua"/>
          <w:b/>
          <w:bCs/>
          <w:color w:val="000000"/>
        </w:rPr>
        <w:t>Subhaharan</w:t>
      </w:r>
      <w:proofErr w:type="spellEnd"/>
      <w:r w:rsidRPr="009028A3">
        <w:rPr>
          <w:rFonts w:ascii="Book Antiqua" w:eastAsia="Book Antiqua" w:hAnsi="Book Antiqua" w:cs="Book Antiqua"/>
          <w:b/>
          <w:bCs/>
          <w:color w:val="000000"/>
        </w:rPr>
        <w:t>, Pradeep</w:t>
      </w:r>
      <w:r w:rsidRPr="006E5227">
        <w:rPr>
          <w:rFonts w:ascii="Book Antiqua" w:eastAsia="Book Antiqua" w:hAnsi="Book Antiqua" w:cs="Book Antiqua"/>
          <w:b/>
          <w:bCs/>
          <w:color w:val="000000"/>
        </w:rPr>
        <w:t xml:space="preserve"> </w:t>
      </w:r>
      <w:proofErr w:type="spellStart"/>
      <w:r w:rsidR="003C2770" w:rsidRPr="006E5227">
        <w:rPr>
          <w:rFonts w:ascii="Book Antiqua" w:eastAsia="Book Antiqua" w:hAnsi="Book Antiqua" w:cs="Book Antiqua"/>
          <w:b/>
          <w:bCs/>
          <w:color w:val="000000"/>
        </w:rPr>
        <w:t>Kakkadasam</w:t>
      </w:r>
      <w:proofErr w:type="spellEnd"/>
      <w:r w:rsidR="003C2770" w:rsidRPr="006E5227">
        <w:rPr>
          <w:rFonts w:ascii="Book Antiqua" w:eastAsia="Book Antiqua" w:hAnsi="Book Antiqua" w:cs="Book Antiqua"/>
          <w:b/>
          <w:bCs/>
          <w:color w:val="000000"/>
        </w:rPr>
        <w:t xml:space="preserve"> </w:t>
      </w:r>
      <w:r w:rsidRPr="009028A3">
        <w:rPr>
          <w:rFonts w:ascii="Book Antiqua" w:eastAsia="Book Antiqua" w:hAnsi="Book Antiqua" w:cs="Book Antiqua"/>
          <w:b/>
          <w:bCs/>
          <w:color w:val="000000"/>
        </w:rPr>
        <w:t xml:space="preserve">Ramaswamy, Laura </w:t>
      </w:r>
      <w:proofErr w:type="spellStart"/>
      <w:r w:rsidRPr="009028A3">
        <w:rPr>
          <w:rFonts w:ascii="Book Antiqua" w:eastAsia="Book Antiqua" w:hAnsi="Book Antiqua" w:cs="Book Antiqua"/>
          <w:b/>
          <w:bCs/>
          <w:color w:val="000000"/>
        </w:rPr>
        <w:t>Willmann</w:t>
      </w:r>
      <w:proofErr w:type="spellEnd"/>
      <w:r w:rsidRPr="009028A3">
        <w:rPr>
          <w:rFonts w:ascii="Book Antiqua" w:eastAsia="Book Antiqua" w:hAnsi="Book Antiqua" w:cs="Book Antiqua"/>
          <w:b/>
          <w:bCs/>
          <w:color w:val="000000"/>
        </w:rPr>
        <w:t xml:space="preserve">, </w:t>
      </w:r>
      <w:proofErr w:type="spellStart"/>
      <w:r w:rsidRPr="009028A3">
        <w:rPr>
          <w:rFonts w:ascii="Book Antiqua" w:eastAsia="Book Antiqua" w:hAnsi="Book Antiqua" w:cs="Book Antiqua"/>
          <w:b/>
          <w:bCs/>
          <w:color w:val="000000"/>
        </w:rPr>
        <w:t>Hadi</w:t>
      </w:r>
      <w:proofErr w:type="spellEnd"/>
      <w:r w:rsidRPr="009028A3">
        <w:rPr>
          <w:rFonts w:ascii="Book Antiqua" w:eastAsia="Book Antiqua" w:hAnsi="Book Antiqua" w:cs="Book Antiqua"/>
          <w:b/>
          <w:bCs/>
          <w:color w:val="000000"/>
        </w:rPr>
        <w:t xml:space="preserve"> </w:t>
      </w:r>
      <w:proofErr w:type="spellStart"/>
      <w:r w:rsidRPr="009028A3">
        <w:rPr>
          <w:rFonts w:ascii="Book Antiqua" w:eastAsia="Book Antiqua" w:hAnsi="Book Antiqua" w:cs="Book Antiqua"/>
          <w:b/>
          <w:bCs/>
          <w:color w:val="000000"/>
        </w:rPr>
        <w:t>Moattar</w:t>
      </w:r>
      <w:proofErr w:type="spellEnd"/>
      <w:r w:rsidRPr="009028A3">
        <w:rPr>
          <w:rFonts w:ascii="Book Antiqua" w:eastAsia="Book Antiqua" w:hAnsi="Book Antiqua" w:cs="Book Antiqua"/>
          <w:b/>
          <w:bCs/>
          <w:color w:val="000000"/>
        </w:rPr>
        <w:t xml:space="preserve">, Maneesha Bhullar, Naveed Ishaq, Alexander Dorrington, Dheeraj Shukla, John Edwards, Waled Mohsen, </w:t>
      </w:r>
      <w:r w:rsidRPr="009028A3">
        <w:rPr>
          <w:rFonts w:ascii="Book Antiqua" w:eastAsia="Book Antiqua" w:hAnsi="Book Antiqua" w:cs="Book Antiqua"/>
          <w:color w:val="000000"/>
        </w:rPr>
        <w:t>Department of Digestive Diseases, Gold Coast University Hospital, Gold Coast 4215, Queensland, Australia</w:t>
      </w:r>
    </w:p>
    <w:p w14:paraId="7043B365" w14:textId="77777777" w:rsidR="00A77B3E" w:rsidRPr="009028A3" w:rsidRDefault="00A77B3E" w:rsidP="009028A3">
      <w:pPr>
        <w:spacing w:line="360" w:lineRule="auto"/>
        <w:jc w:val="both"/>
        <w:rPr>
          <w:rFonts w:ascii="Book Antiqua" w:hAnsi="Book Antiqua"/>
        </w:rPr>
      </w:pPr>
    </w:p>
    <w:p w14:paraId="70462266"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color w:val="000000"/>
        </w:rPr>
        <w:t xml:space="preserve">Carolyn McIvor, </w:t>
      </w:r>
      <w:r w:rsidRPr="009028A3">
        <w:rPr>
          <w:rFonts w:ascii="Book Antiqua" w:eastAsia="Book Antiqua" w:hAnsi="Book Antiqua" w:cs="Book Antiqua"/>
          <w:color w:val="000000"/>
        </w:rPr>
        <w:t>Department of Gastroenterology, Logan Hospital, Logan 4131, Queensland, Australia</w:t>
      </w:r>
    </w:p>
    <w:p w14:paraId="4DA294DF" w14:textId="5176A353" w:rsidR="00A77B3E" w:rsidRPr="009028A3" w:rsidRDefault="00A77B3E" w:rsidP="009028A3">
      <w:pPr>
        <w:spacing w:line="360" w:lineRule="auto"/>
        <w:jc w:val="both"/>
        <w:rPr>
          <w:rFonts w:ascii="Book Antiqua" w:hAnsi="Book Antiqua"/>
        </w:rPr>
      </w:pPr>
    </w:p>
    <w:p w14:paraId="7136058D" w14:textId="32473795"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color w:val="000000"/>
        </w:rPr>
        <w:t xml:space="preserve">Author contributions: </w:t>
      </w:r>
      <w:proofErr w:type="spellStart"/>
      <w:r w:rsidRPr="009028A3">
        <w:rPr>
          <w:rFonts w:ascii="Book Antiqua" w:eastAsia="Book Antiqua" w:hAnsi="Book Antiqua" w:cs="Book Antiqua"/>
          <w:color w:val="000000"/>
        </w:rPr>
        <w:t>Subhaharan</w:t>
      </w:r>
      <w:proofErr w:type="spellEnd"/>
      <w:r w:rsidRPr="009028A3">
        <w:rPr>
          <w:rFonts w:ascii="Book Antiqua" w:eastAsia="Book Antiqua" w:hAnsi="Book Antiqua" w:cs="Book Antiqua"/>
          <w:color w:val="000000"/>
        </w:rPr>
        <w:t xml:space="preserve"> D, Ramaswamy P</w:t>
      </w:r>
      <w:r w:rsidR="003C2770" w:rsidRPr="009028A3">
        <w:rPr>
          <w:rFonts w:ascii="Book Antiqua" w:eastAsia="Book Antiqua" w:hAnsi="Book Antiqua" w:cs="Book Antiqua"/>
          <w:color w:val="000000"/>
        </w:rPr>
        <w:t>K</w:t>
      </w:r>
      <w:r w:rsidRPr="009028A3">
        <w:rPr>
          <w:rFonts w:ascii="Book Antiqua" w:eastAsia="Book Antiqua" w:hAnsi="Book Antiqua" w:cs="Book Antiqua"/>
          <w:color w:val="000000"/>
        </w:rPr>
        <w:t xml:space="preserve"> and Mohsen W designed the study</w:t>
      </w:r>
      <w:r w:rsidR="00F16A4A" w:rsidRPr="009028A3">
        <w:rPr>
          <w:rFonts w:ascii="Book Antiqua" w:eastAsia="Book Antiqua" w:hAnsi="Book Antiqua" w:cs="Book Antiqua"/>
          <w:color w:val="000000"/>
        </w:rPr>
        <w:t xml:space="preserve"> and</w:t>
      </w:r>
      <w:r w:rsidRPr="009028A3">
        <w:rPr>
          <w:rFonts w:ascii="Book Antiqua" w:eastAsia="Book Antiqua" w:hAnsi="Book Antiqua" w:cs="Book Antiqua"/>
          <w:color w:val="000000"/>
        </w:rPr>
        <w:t xml:space="preserve"> performed data analysis</w:t>
      </w:r>
      <w:r w:rsidR="00F16A4A" w:rsidRPr="009028A3">
        <w:rPr>
          <w:rFonts w:ascii="Book Antiqua" w:eastAsia="Book Antiqua" w:hAnsi="Book Antiqua" w:cs="Book Antiqua"/>
          <w:color w:val="000000"/>
        </w:rPr>
        <w:t>;</w:t>
      </w:r>
      <w:r w:rsidR="00F16A4A" w:rsidRPr="009028A3">
        <w:rPr>
          <w:rFonts w:ascii="Book Antiqua" w:eastAsia="Book Antiqua" w:hAnsi="Book Antiqua" w:cs="Book Antiqua"/>
        </w:rPr>
        <w:t xml:space="preserve"> </w:t>
      </w:r>
      <w:proofErr w:type="spellStart"/>
      <w:r w:rsidR="00F16A4A" w:rsidRPr="009028A3">
        <w:rPr>
          <w:rFonts w:ascii="Book Antiqua" w:eastAsia="Book Antiqua" w:hAnsi="Book Antiqua" w:cs="Book Antiqua"/>
        </w:rPr>
        <w:t>Subhaharan</w:t>
      </w:r>
      <w:proofErr w:type="spellEnd"/>
      <w:r w:rsidR="00F16A4A" w:rsidRPr="009028A3">
        <w:rPr>
          <w:rFonts w:ascii="Book Antiqua" w:eastAsia="Book Antiqua" w:hAnsi="Book Antiqua" w:cs="Book Antiqua"/>
        </w:rPr>
        <w:t xml:space="preserve"> D, Ramaswamy P</w:t>
      </w:r>
      <w:r w:rsidR="003C2770" w:rsidRPr="009028A3">
        <w:rPr>
          <w:rFonts w:ascii="Book Antiqua" w:eastAsia="Book Antiqua" w:hAnsi="Book Antiqua" w:cs="Book Antiqua"/>
        </w:rPr>
        <w:t>K</w:t>
      </w:r>
      <w:r w:rsidR="00F16A4A" w:rsidRPr="009028A3">
        <w:rPr>
          <w:rFonts w:ascii="Book Antiqua" w:eastAsia="Book Antiqua" w:hAnsi="Book Antiqua" w:cs="Book Antiqua"/>
        </w:rPr>
        <w:t xml:space="preserve">, </w:t>
      </w:r>
      <w:proofErr w:type="spellStart"/>
      <w:r w:rsidR="00F16A4A" w:rsidRPr="009028A3">
        <w:rPr>
          <w:rFonts w:ascii="Book Antiqua" w:eastAsia="Book Antiqua" w:hAnsi="Book Antiqua" w:cs="Book Antiqua"/>
        </w:rPr>
        <w:t>Willmann</w:t>
      </w:r>
      <w:proofErr w:type="spellEnd"/>
      <w:r w:rsidR="00F16A4A" w:rsidRPr="009028A3">
        <w:rPr>
          <w:rFonts w:ascii="Book Antiqua" w:eastAsia="Book Antiqua" w:hAnsi="Book Antiqua" w:cs="Book Antiqua"/>
        </w:rPr>
        <w:t xml:space="preserve"> L, </w:t>
      </w:r>
      <w:proofErr w:type="spellStart"/>
      <w:r w:rsidR="00F16A4A" w:rsidRPr="009028A3">
        <w:rPr>
          <w:rFonts w:ascii="Book Antiqua" w:eastAsia="Book Antiqua" w:hAnsi="Book Antiqua" w:cs="Book Antiqua"/>
        </w:rPr>
        <w:t>Moattar</w:t>
      </w:r>
      <w:proofErr w:type="spellEnd"/>
      <w:r w:rsidR="00F16A4A" w:rsidRPr="009028A3">
        <w:rPr>
          <w:rFonts w:ascii="Book Antiqua" w:eastAsia="Book Antiqua" w:hAnsi="Book Antiqua" w:cs="Book Antiqua"/>
        </w:rPr>
        <w:t xml:space="preserve"> H, Bhullar M, Ishaq N, Dorrington A, Shukla D, McIvor C, Edwards J, and Mohsen W</w:t>
      </w:r>
      <w:r w:rsidRPr="009028A3">
        <w:rPr>
          <w:rFonts w:ascii="Book Antiqua" w:eastAsia="Book Antiqua" w:hAnsi="Book Antiqua" w:cs="Book Antiqua"/>
          <w:color w:val="000000"/>
        </w:rPr>
        <w:t xml:space="preserve"> performed literature review and manuscript writing; </w:t>
      </w:r>
      <w:r w:rsidR="00290310" w:rsidRPr="009028A3">
        <w:rPr>
          <w:rFonts w:ascii="Book Antiqua" w:eastAsia="Book Antiqua" w:hAnsi="Book Antiqua" w:cs="Book Antiqua"/>
          <w:color w:val="000000"/>
        </w:rPr>
        <w:t xml:space="preserve">and </w:t>
      </w:r>
      <w:r w:rsidRPr="009028A3">
        <w:rPr>
          <w:rFonts w:ascii="Book Antiqua" w:eastAsia="Book Antiqua" w:hAnsi="Book Antiqua" w:cs="Book Antiqua"/>
          <w:color w:val="000000"/>
        </w:rPr>
        <w:t>all authors have read and approve the final manuscript.</w:t>
      </w:r>
    </w:p>
    <w:p w14:paraId="407FEA8F" w14:textId="77777777" w:rsidR="00A77B3E" w:rsidRPr="009028A3" w:rsidRDefault="00A77B3E" w:rsidP="009028A3">
      <w:pPr>
        <w:spacing w:line="360" w:lineRule="auto"/>
        <w:jc w:val="both"/>
        <w:rPr>
          <w:rFonts w:ascii="Book Antiqua" w:hAnsi="Book Antiqua"/>
        </w:rPr>
      </w:pPr>
    </w:p>
    <w:p w14:paraId="06563F01" w14:textId="2AD65023"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color w:val="000000"/>
        </w:rPr>
        <w:lastRenderedPageBreak/>
        <w:t xml:space="preserve">Corresponding author: </w:t>
      </w:r>
      <w:proofErr w:type="spellStart"/>
      <w:r w:rsidRPr="009028A3">
        <w:rPr>
          <w:rFonts w:ascii="Book Antiqua" w:eastAsia="Book Antiqua" w:hAnsi="Book Antiqua" w:cs="Book Antiqua"/>
          <w:b/>
          <w:bCs/>
          <w:color w:val="000000"/>
        </w:rPr>
        <w:t>Deloshaan</w:t>
      </w:r>
      <w:proofErr w:type="spellEnd"/>
      <w:r w:rsidRPr="009028A3">
        <w:rPr>
          <w:rFonts w:ascii="Book Antiqua" w:eastAsia="Book Antiqua" w:hAnsi="Book Antiqua" w:cs="Book Antiqua"/>
          <w:b/>
          <w:bCs/>
          <w:color w:val="000000"/>
        </w:rPr>
        <w:t xml:space="preserve"> </w:t>
      </w:r>
      <w:proofErr w:type="spellStart"/>
      <w:r w:rsidRPr="009028A3">
        <w:rPr>
          <w:rFonts w:ascii="Book Antiqua" w:eastAsia="Book Antiqua" w:hAnsi="Book Antiqua" w:cs="Book Antiqua"/>
          <w:b/>
          <w:bCs/>
          <w:color w:val="000000"/>
        </w:rPr>
        <w:t>Subhaharan</w:t>
      </w:r>
      <w:proofErr w:type="spellEnd"/>
      <w:r w:rsidRPr="009028A3">
        <w:rPr>
          <w:rFonts w:ascii="Book Antiqua" w:eastAsia="Book Antiqua" w:hAnsi="Book Antiqua" w:cs="Book Antiqua"/>
          <w:b/>
          <w:bCs/>
          <w:color w:val="000000"/>
        </w:rPr>
        <w:t xml:space="preserve">, MD, Doctor, </w:t>
      </w:r>
      <w:r w:rsidRPr="009028A3">
        <w:rPr>
          <w:rFonts w:ascii="Book Antiqua" w:eastAsia="Book Antiqua" w:hAnsi="Book Antiqua" w:cs="Book Antiqua"/>
          <w:color w:val="000000"/>
        </w:rPr>
        <w:t>Department of Digestive Diseases, Gold Coast University Hospital, 1 Hospital Boulevard, Southport, Gold Coast 4215, Queensland, Australia. deloshaan.subhaharan@health.qld.gov.au</w:t>
      </w:r>
    </w:p>
    <w:p w14:paraId="35BBAEAE" w14:textId="77777777" w:rsidR="00A77B3E" w:rsidRPr="009028A3" w:rsidRDefault="00A77B3E" w:rsidP="009028A3">
      <w:pPr>
        <w:spacing w:line="360" w:lineRule="auto"/>
        <w:jc w:val="both"/>
        <w:rPr>
          <w:rFonts w:ascii="Book Antiqua" w:hAnsi="Book Antiqua"/>
        </w:rPr>
      </w:pPr>
    </w:p>
    <w:p w14:paraId="7C290E37"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rPr>
        <w:t xml:space="preserve">Received: </w:t>
      </w:r>
      <w:r w:rsidRPr="009028A3">
        <w:rPr>
          <w:rFonts w:ascii="Book Antiqua" w:eastAsia="Book Antiqua" w:hAnsi="Book Antiqua" w:cs="Book Antiqua"/>
        </w:rPr>
        <w:t>November 15, 2022</w:t>
      </w:r>
    </w:p>
    <w:p w14:paraId="4E135F59"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rPr>
        <w:t xml:space="preserve">Revised: </w:t>
      </w:r>
      <w:r w:rsidRPr="009028A3">
        <w:rPr>
          <w:rFonts w:ascii="Book Antiqua" w:eastAsia="Book Antiqua" w:hAnsi="Book Antiqua" w:cs="Book Antiqua"/>
        </w:rPr>
        <w:t>February 11, 2023</w:t>
      </w:r>
    </w:p>
    <w:p w14:paraId="583DAD7A" w14:textId="165A37EA"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rPr>
        <w:t xml:space="preserve">Accepted: </w:t>
      </w:r>
      <w:ins w:id="0" w:author="Wang Jin-Lei" w:date="2023-03-24T14:34:00Z">
        <w:r w:rsidR="00E05972" w:rsidRPr="00E05972">
          <w:rPr>
            <w:rFonts w:ascii="Book Antiqua" w:eastAsia="Book Antiqua" w:hAnsi="Book Antiqua" w:cs="Book Antiqua"/>
          </w:rPr>
          <w:t>March 24, 2023</w:t>
        </w:r>
      </w:ins>
    </w:p>
    <w:p w14:paraId="5134FA7C" w14:textId="613079DA"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rPr>
        <w:t xml:space="preserve">Published online: </w:t>
      </w:r>
    </w:p>
    <w:p w14:paraId="787A46BA" w14:textId="77777777" w:rsidR="00A77B3E" w:rsidRPr="009028A3" w:rsidRDefault="00A77B3E" w:rsidP="009028A3">
      <w:pPr>
        <w:spacing w:line="360" w:lineRule="auto"/>
        <w:jc w:val="both"/>
        <w:rPr>
          <w:rFonts w:ascii="Book Antiqua" w:hAnsi="Book Antiqua"/>
        </w:rPr>
        <w:sectPr w:rsidR="00A77B3E" w:rsidRPr="009028A3">
          <w:footerReference w:type="default" r:id="rId6"/>
          <w:pgSz w:w="12240" w:h="15840"/>
          <w:pgMar w:top="1440" w:right="1440" w:bottom="1440" w:left="1440" w:header="720" w:footer="720" w:gutter="0"/>
          <w:cols w:space="720"/>
          <w:docGrid w:linePitch="360"/>
        </w:sectPr>
      </w:pPr>
    </w:p>
    <w:p w14:paraId="05F84C0E"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olor w:val="000000"/>
        </w:rPr>
        <w:lastRenderedPageBreak/>
        <w:t>Abstract</w:t>
      </w:r>
    </w:p>
    <w:p w14:paraId="218A5994"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BACKGROUND</w:t>
      </w:r>
    </w:p>
    <w:p w14:paraId="539B47D9"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There is paucity of data on outcomes of acute severe ulcerative colitis (ASUC) in older adults (≥ 60 years of age).</w:t>
      </w:r>
    </w:p>
    <w:p w14:paraId="07203BCF" w14:textId="77777777" w:rsidR="00A77B3E" w:rsidRPr="009028A3" w:rsidRDefault="00A77B3E" w:rsidP="009028A3">
      <w:pPr>
        <w:spacing w:line="360" w:lineRule="auto"/>
        <w:jc w:val="both"/>
        <w:rPr>
          <w:rFonts w:ascii="Book Antiqua" w:hAnsi="Book Antiqua"/>
        </w:rPr>
      </w:pPr>
    </w:p>
    <w:p w14:paraId="7AA31DDB"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AIM</w:t>
      </w:r>
    </w:p>
    <w:p w14:paraId="5EBD5A76" w14:textId="6B9C6AF2"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To assess steroid non-response rates during the index admission for ASUC in older adults. Secondary outcomes were response to medical rescue therapy and colectomy rates; at index admission, 3 and 12 mo.</w:t>
      </w:r>
    </w:p>
    <w:p w14:paraId="21443D1B" w14:textId="77777777" w:rsidR="00A77B3E" w:rsidRPr="009028A3" w:rsidRDefault="00A77B3E" w:rsidP="009028A3">
      <w:pPr>
        <w:spacing w:line="360" w:lineRule="auto"/>
        <w:jc w:val="both"/>
        <w:rPr>
          <w:rFonts w:ascii="Book Antiqua" w:hAnsi="Book Antiqua"/>
        </w:rPr>
      </w:pPr>
    </w:p>
    <w:p w14:paraId="51E8FF49"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METHODS</w:t>
      </w:r>
    </w:p>
    <w:p w14:paraId="7296827C"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 xml:space="preserve">This retrospective </w:t>
      </w:r>
      <w:proofErr w:type="spellStart"/>
      <w:r w:rsidRPr="009028A3">
        <w:rPr>
          <w:rFonts w:ascii="Book Antiqua" w:eastAsia="Book Antiqua" w:hAnsi="Book Antiqua" w:cs="Book Antiqua"/>
          <w:color w:val="000000"/>
        </w:rPr>
        <w:t>multicentre</w:t>
      </w:r>
      <w:proofErr w:type="spellEnd"/>
      <w:r w:rsidRPr="009028A3">
        <w:rPr>
          <w:rFonts w:ascii="Book Antiqua" w:eastAsia="Book Antiqua" w:hAnsi="Book Antiqua" w:cs="Book Antiqua"/>
          <w:color w:val="000000"/>
        </w:rPr>
        <w:t xml:space="preserve"> cohort study included ASUC admissions who received intravenous steroids between January 2013 and July 2020 at two tertiary hospitals. Electronic medical records were reviewed to collect clinical, biochemical, and endoscopic data. A modified Poisson regression model was used for analysis.</w:t>
      </w:r>
    </w:p>
    <w:p w14:paraId="1318CFA0" w14:textId="77777777" w:rsidR="00A77B3E" w:rsidRPr="009028A3" w:rsidRDefault="00A77B3E" w:rsidP="009028A3">
      <w:pPr>
        <w:spacing w:line="360" w:lineRule="auto"/>
        <w:jc w:val="both"/>
        <w:rPr>
          <w:rFonts w:ascii="Book Antiqua" w:hAnsi="Book Antiqua"/>
        </w:rPr>
      </w:pPr>
    </w:p>
    <w:p w14:paraId="39E1FB47"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RESULTS</w:t>
      </w:r>
    </w:p>
    <w:p w14:paraId="2D719794" w14:textId="2958AF5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Of 226 ASUC episodes, 45 (19.9%) occurred in patients ≥ 60 years of age. Steroid non-response rates were comparable in older adults and patients &lt; 60 years of age [19 (42.2%)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85 (47%), </w:t>
      </w:r>
      <w:r w:rsidR="00F16A4A" w:rsidRPr="009028A3">
        <w:rPr>
          <w:rFonts w:ascii="Book Antiqua" w:eastAsia="Book Antiqua" w:hAnsi="Book Antiqua" w:cs="Book Antiqua"/>
          <w:i/>
          <w:iCs/>
          <w:color w:val="000000"/>
        </w:rPr>
        <w:t>P</w:t>
      </w:r>
      <w:r w:rsidR="00F16A4A" w:rsidRPr="009028A3">
        <w:rPr>
          <w:rFonts w:ascii="Book Antiqua" w:eastAsia="Book Antiqua" w:hAnsi="Book Antiqua" w:cs="Book Antiqua"/>
          <w:color w:val="000000"/>
        </w:rPr>
        <w:t xml:space="preserve"> =</w:t>
      </w:r>
      <w:r w:rsidRPr="009028A3">
        <w:rPr>
          <w:rFonts w:ascii="Book Antiqua" w:eastAsia="Book Antiqua" w:hAnsi="Book Antiqua" w:cs="Book Antiqua"/>
        </w:rPr>
        <w:t xml:space="preserve"> 0.618, crude </w:t>
      </w:r>
      <w:r w:rsidR="00F16A4A" w:rsidRPr="009028A3">
        <w:rPr>
          <w:rFonts w:ascii="Book Antiqua" w:eastAsia="Book Antiqua" w:hAnsi="Book Antiqua" w:cs="Book Antiqua"/>
          <w:color w:val="000000"/>
        </w:rPr>
        <w:t>risk ratio (</w:t>
      </w:r>
      <w:r w:rsidRPr="009028A3">
        <w:rPr>
          <w:rFonts w:ascii="Book Antiqua" w:eastAsia="Book Antiqua" w:hAnsi="Book Antiqua" w:cs="Book Antiqua"/>
        </w:rPr>
        <w:t>RR</w:t>
      </w:r>
      <w:r w:rsidR="00F16A4A" w:rsidRPr="009028A3">
        <w:rPr>
          <w:rFonts w:ascii="Book Antiqua" w:eastAsia="Book Antiqua" w:hAnsi="Book Antiqua" w:cs="Book Antiqua"/>
        </w:rPr>
        <w:t>)</w:t>
      </w:r>
      <w:r w:rsidRPr="009028A3">
        <w:rPr>
          <w:rFonts w:ascii="Book Antiqua" w:eastAsia="Book Antiqua" w:hAnsi="Book Antiqua" w:cs="Book Antiqua"/>
        </w:rPr>
        <w:t xml:space="preserve"> </w:t>
      </w:r>
      <w:r w:rsidR="00F16A4A" w:rsidRPr="009028A3">
        <w:rPr>
          <w:rFonts w:ascii="Book Antiqua" w:eastAsia="Book Antiqua" w:hAnsi="Book Antiqua" w:cs="Book Antiqua"/>
        </w:rPr>
        <w:t xml:space="preserve">= </w:t>
      </w:r>
      <w:r w:rsidRPr="009028A3">
        <w:rPr>
          <w:rFonts w:ascii="Book Antiqua" w:eastAsia="Book Antiqua" w:hAnsi="Book Antiqua" w:cs="Book Antiqua"/>
        </w:rPr>
        <w:t xml:space="preserve">0.89 </w:t>
      </w:r>
      <w:r w:rsidR="00F16A4A" w:rsidRPr="009028A3">
        <w:rPr>
          <w:rFonts w:ascii="Book Antiqua" w:eastAsia="Book Antiqua" w:hAnsi="Book Antiqua" w:cs="Book Antiqua"/>
        </w:rPr>
        <w:t>[</w:t>
      </w:r>
      <w:r w:rsidRPr="009028A3">
        <w:rPr>
          <w:rFonts w:ascii="Book Antiqua" w:eastAsia="Book Antiqua" w:hAnsi="Book Antiqua" w:cs="Book Antiqua"/>
        </w:rPr>
        <w:t>95%</w:t>
      </w:r>
      <w:r w:rsidR="00F16A4A" w:rsidRPr="009028A3">
        <w:rPr>
          <w:rFonts w:ascii="Book Antiqua" w:eastAsia="Book Antiqua" w:hAnsi="Book Antiqua" w:cs="Book Antiqua"/>
        </w:rPr>
        <w:t xml:space="preserve"> confidence interval (</w:t>
      </w:r>
      <w:r w:rsidRPr="009028A3">
        <w:rPr>
          <w:rFonts w:ascii="Book Antiqua" w:eastAsia="Book Antiqua" w:hAnsi="Book Antiqua" w:cs="Book Antiqua"/>
        </w:rPr>
        <w:t>CI</w:t>
      </w:r>
      <w:r w:rsidR="00F16A4A" w:rsidRPr="009028A3">
        <w:rPr>
          <w:rFonts w:ascii="Book Antiqua" w:eastAsia="Book Antiqua" w:hAnsi="Book Antiqua" w:cs="Book Antiqua"/>
        </w:rPr>
        <w:t>):</w:t>
      </w:r>
      <w:r w:rsidRPr="009028A3">
        <w:rPr>
          <w:rFonts w:ascii="Book Antiqua" w:eastAsia="Book Antiqua" w:hAnsi="Book Antiqua" w:cs="Book Antiqua"/>
        </w:rPr>
        <w:t xml:space="preserve"> 0.61-1.30</w:t>
      </w:r>
      <w:r w:rsidR="00F16A4A" w:rsidRPr="009028A3">
        <w:rPr>
          <w:rFonts w:ascii="Book Antiqua" w:eastAsia="Book Antiqua" w:hAnsi="Book Antiqua" w:cs="Book Antiqua"/>
        </w:rPr>
        <w:t>]</w:t>
      </w:r>
      <w:r w:rsidRPr="009028A3">
        <w:rPr>
          <w:rFonts w:ascii="Book Antiqua" w:eastAsia="Book Antiqua" w:hAnsi="Book Antiqua" w:cs="Book Antiqua"/>
        </w:rPr>
        <w:t xml:space="preserve">, adjusted RR </w:t>
      </w:r>
      <w:r w:rsidR="00F16A4A" w:rsidRPr="009028A3">
        <w:rPr>
          <w:rFonts w:ascii="Book Antiqua" w:eastAsia="Book Antiqua" w:hAnsi="Book Antiqua" w:cs="Book Antiqua"/>
        </w:rPr>
        <w:t xml:space="preserve">= </w:t>
      </w:r>
      <w:r w:rsidRPr="009028A3">
        <w:rPr>
          <w:rFonts w:ascii="Book Antiqua" w:eastAsia="Book Antiqua" w:hAnsi="Book Antiqua" w:cs="Book Antiqua"/>
        </w:rPr>
        <w:t xml:space="preserve">0.99 (0.44-2.21). Rates of response to medical rescue therapy in older adults was comparable to the younger cohort [76.5%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85.7%, </w:t>
      </w:r>
      <w:r w:rsidR="00F16A4A" w:rsidRPr="009028A3">
        <w:rPr>
          <w:rFonts w:ascii="Book Antiqua" w:eastAsia="Book Antiqua" w:hAnsi="Book Antiqua" w:cs="Book Antiqua"/>
          <w:i/>
          <w:iCs/>
          <w:color w:val="000000"/>
        </w:rPr>
        <w:t>P</w:t>
      </w:r>
      <w:r w:rsidR="00F16A4A" w:rsidRPr="009028A3">
        <w:rPr>
          <w:rFonts w:ascii="Book Antiqua" w:eastAsia="Book Antiqua" w:hAnsi="Book Antiqua" w:cs="Book Antiqua"/>
          <w:color w:val="000000"/>
        </w:rPr>
        <w:t xml:space="preserve"> =</w:t>
      </w:r>
      <w:r w:rsidRPr="009028A3">
        <w:rPr>
          <w:rFonts w:ascii="Book Antiqua" w:eastAsia="Book Antiqua" w:hAnsi="Book Antiqua" w:cs="Book Antiqua"/>
        </w:rPr>
        <w:t xml:space="preserve"> 0.46, crude RR</w:t>
      </w:r>
      <w:r w:rsidR="00F16A4A" w:rsidRPr="009028A3">
        <w:rPr>
          <w:rFonts w:ascii="Book Antiqua" w:eastAsia="Book Antiqua" w:hAnsi="Book Antiqua" w:cs="Book Antiqua"/>
        </w:rPr>
        <w:t xml:space="preserve"> =</w:t>
      </w:r>
      <w:r w:rsidRPr="009028A3">
        <w:rPr>
          <w:rFonts w:ascii="Book Antiqua" w:eastAsia="Book Antiqua" w:hAnsi="Book Antiqua" w:cs="Book Antiqua"/>
        </w:rPr>
        <w:t xml:space="preserve"> 0.89 (0.67-1.17)]. Index admission colectomy [13.3%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10.5%, </w:t>
      </w:r>
      <w:r w:rsidR="00F16A4A" w:rsidRPr="009028A3">
        <w:rPr>
          <w:rFonts w:ascii="Book Antiqua" w:eastAsia="Book Antiqua" w:hAnsi="Book Antiqua" w:cs="Book Antiqua"/>
          <w:i/>
          <w:iCs/>
          <w:color w:val="000000"/>
        </w:rPr>
        <w:t>P</w:t>
      </w:r>
      <w:r w:rsidR="00F16A4A" w:rsidRPr="009028A3">
        <w:rPr>
          <w:rFonts w:ascii="Book Antiqua" w:eastAsia="Book Antiqua" w:hAnsi="Book Antiqua" w:cs="Book Antiqua"/>
          <w:color w:val="000000"/>
        </w:rPr>
        <w:t xml:space="preserve"> =</w:t>
      </w:r>
      <w:r w:rsidR="00F16A4A" w:rsidRPr="009028A3">
        <w:rPr>
          <w:rFonts w:ascii="Book Antiqua" w:eastAsia="Book Antiqua" w:hAnsi="Book Antiqua" w:cs="Book Antiqua"/>
        </w:rPr>
        <w:t xml:space="preserve"> </w:t>
      </w:r>
      <w:r w:rsidRPr="009028A3">
        <w:rPr>
          <w:rFonts w:ascii="Book Antiqua" w:eastAsia="Book Antiqua" w:hAnsi="Book Antiqua" w:cs="Book Antiqua"/>
        </w:rPr>
        <w:t>0.598, crude RR</w:t>
      </w:r>
      <w:r w:rsidR="00F16A4A" w:rsidRPr="009028A3">
        <w:rPr>
          <w:rFonts w:ascii="Book Antiqua" w:eastAsia="Book Antiqua" w:hAnsi="Book Antiqua" w:cs="Book Antiqua"/>
        </w:rPr>
        <w:t xml:space="preserve"> =</w:t>
      </w:r>
      <w:r w:rsidRPr="009028A3">
        <w:rPr>
          <w:rFonts w:ascii="Book Antiqua" w:eastAsia="Book Antiqua" w:hAnsi="Book Antiqua" w:cs="Book Antiqua"/>
        </w:rPr>
        <w:t xml:space="preserve"> 1.27 (0.53-2.99), adjusted RR</w:t>
      </w:r>
      <w:r w:rsidR="00F16A4A" w:rsidRPr="009028A3">
        <w:rPr>
          <w:rFonts w:ascii="Book Antiqua" w:eastAsia="Book Antiqua" w:hAnsi="Book Antiqua" w:cs="Book Antiqua"/>
        </w:rPr>
        <w:t xml:space="preserve"> =</w:t>
      </w:r>
      <w:r w:rsidRPr="009028A3">
        <w:rPr>
          <w:rFonts w:ascii="Book Antiqua" w:eastAsia="Book Antiqua" w:hAnsi="Book Antiqua" w:cs="Book Antiqua"/>
        </w:rPr>
        <w:t xml:space="preserve"> 1.43 (0.34-6.06)], colectomy at 3 </w:t>
      </w:r>
      <w:proofErr w:type="spellStart"/>
      <w:r w:rsidRPr="009028A3">
        <w:rPr>
          <w:rFonts w:ascii="Book Antiqua" w:eastAsia="Book Antiqua" w:hAnsi="Book Antiqua" w:cs="Book Antiqua"/>
        </w:rPr>
        <w:t>mo</w:t>
      </w:r>
      <w:proofErr w:type="spellEnd"/>
      <w:r w:rsidRPr="009028A3">
        <w:rPr>
          <w:rFonts w:ascii="Book Antiqua" w:eastAsia="Book Antiqua" w:hAnsi="Book Antiqua" w:cs="Book Antiqua"/>
        </w:rPr>
        <w:t xml:space="preserve"> [20%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16.6%, </w:t>
      </w:r>
      <w:r w:rsidR="00F16A4A" w:rsidRPr="009028A3">
        <w:rPr>
          <w:rFonts w:ascii="Book Antiqua" w:eastAsia="Book Antiqua" w:hAnsi="Book Antiqua" w:cs="Book Antiqua"/>
          <w:i/>
          <w:iCs/>
          <w:color w:val="000000"/>
        </w:rPr>
        <w:t>P</w:t>
      </w:r>
      <w:r w:rsidR="00F16A4A" w:rsidRPr="009028A3">
        <w:rPr>
          <w:rFonts w:ascii="Book Antiqua" w:eastAsia="Book Antiqua" w:hAnsi="Book Antiqua" w:cs="Book Antiqua"/>
          <w:color w:val="000000"/>
        </w:rPr>
        <w:t xml:space="preserve"> =</w:t>
      </w:r>
      <w:r w:rsidR="00F16A4A" w:rsidRPr="009028A3">
        <w:rPr>
          <w:rFonts w:ascii="Book Antiqua" w:eastAsia="Book Antiqua" w:hAnsi="Book Antiqua" w:cs="Book Antiqua"/>
        </w:rPr>
        <w:t xml:space="preserve"> </w:t>
      </w:r>
      <w:r w:rsidRPr="009028A3">
        <w:rPr>
          <w:rFonts w:ascii="Book Antiqua" w:eastAsia="Book Antiqua" w:hAnsi="Book Antiqua" w:cs="Book Antiqua"/>
        </w:rPr>
        <w:t>0.66, crude RR</w:t>
      </w:r>
      <w:r w:rsidR="00F16A4A" w:rsidRPr="009028A3">
        <w:rPr>
          <w:rFonts w:ascii="Book Antiqua" w:eastAsia="Book Antiqua" w:hAnsi="Book Antiqua" w:cs="Book Antiqua"/>
        </w:rPr>
        <w:t xml:space="preserve"> =</w:t>
      </w:r>
      <w:r w:rsidRPr="009028A3">
        <w:rPr>
          <w:rFonts w:ascii="Book Antiqua" w:eastAsia="Book Antiqua" w:hAnsi="Book Antiqua" w:cs="Book Antiqua"/>
        </w:rPr>
        <w:t xml:space="preserve"> 1.18 (0.61-2.3), adjusted RR</w:t>
      </w:r>
      <w:r w:rsidR="00F16A4A" w:rsidRPr="009028A3">
        <w:rPr>
          <w:rFonts w:ascii="Book Antiqua" w:eastAsia="Book Antiqua" w:hAnsi="Book Antiqua" w:cs="Book Antiqua"/>
        </w:rPr>
        <w:t xml:space="preserve"> =</w:t>
      </w:r>
      <w:r w:rsidRPr="009028A3">
        <w:rPr>
          <w:rFonts w:ascii="Book Antiqua" w:eastAsia="Book Antiqua" w:hAnsi="Book Antiqua" w:cs="Book Antiqua"/>
        </w:rPr>
        <w:t xml:space="preserve"> 1.31 (0.32-0.53)] and colectomy at 12 </w:t>
      </w:r>
      <w:proofErr w:type="spellStart"/>
      <w:r w:rsidRPr="009028A3">
        <w:rPr>
          <w:rFonts w:ascii="Book Antiqua" w:eastAsia="Book Antiqua" w:hAnsi="Book Antiqua" w:cs="Book Antiqua"/>
        </w:rPr>
        <w:t>mo</w:t>
      </w:r>
      <w:proofErr w:type="spellEnd"/>
      <w:r w:rsidRPr="009028A3">
        <w:rPr>
          <w:rFonts w:ascii="Book Antiqua" w:eastAsia="Book Antiqua" w:hAnsi="Book Antiqua" w:cs="Book Antiqua"/>
        </w:rPr>
        <w:t xml:space="preserve"> [20%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23.2%, </w:t>
      </w:r>
      <w:r w:rsidR="00F16A4A" w:rsidRPr="009028A3">
        <w:rPr>
          <w:rFonts w:ascii="Book Antiqua" w:eastAsia="Book Antiqua" w:hAnsi="Book Antiqua" w:cs="Book Antiqua"/>
          <w:i/>
          <w:iCs/>
          <w:color w:val="000000"/>
        </w:rPr>
        <w:t>P</w:t>
      </w:r>
      <w:r w:rsidR="00F16A4A" w:rsidRPr="009028A3">
        <w:rPr>
          <w:rFonts w:ascii="Book Antiqua" w:eastAsia="Book Antiqua" w:hAnsi="Book Antiqua" w:cs="Book Antiqua"/>
          <w:color w:val="000000"/>
        </w:rPr>
        <w:t xml:space="preserve"> =</w:t>
      </w:r>
      <w:r w:rsidR="00F16A4A" w:rsidRPr="009028A3">
        <w:rPr>
          <w:rFonts w:ascii="Book Antiqua" w:eastAsia="Book Antiqua" w:hAnsi="Book Antiqua" w:cs="Book Antiqua"/>
        </w:rPr>
        <w:t xml:space="preserve"> </w:t>
      </w:r>
      <w:r w:rsidRPr="009028A3">
        <w:rPr>
          <w:rFonts w:ascii="Book Antiqua" w:eastAsia="Book Antiqua" w:hAnsi="Book Antiqua" w:cs="Book Antiqua"/>
          <w:color w:val="000000"/>
        </w:rPr>
        <w:t xml:space="preserve">0.682, crude RR </w:t>
      </w:r>
      <w:r w:rsidR="00F16A4A"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0.85 (0.45-1.57), adjusted RR</w:t>
      </w:r>
      <w:r w:rsidR="00F16A4A"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1.21 (0.29-4.97)], were similar between the two groups.</w:t>
      </w:r>
    </w:p>
    <w:p w14:paraId="79D0D8DC" w14:textId="77777777" w:rsidR="00A77B3E" w:rsidRPr="009028A3" w:rsidRDefault="00A77B3E" w:rsidP="009028A3">
      <w:pPr>
        <w:spacing w:line="360" w:lineRule="auto"/>
        <w:jc w:val="both"/>
        <w:rPr>
          <w:rFonts w:ascii="Book Antiqua" w:hAnsi="Book Antiqua"/>
        </w:rPr>
      </w:pPr>
    </w:p>
    <w:p w14:paraId="5C1C76CB"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CONCLUSION</w:t>
      </w:r>
    </w:p>
    <w:p w14:paraId="4B0621C9" w14:textId="4A4B539A"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lastRenderedPageBreak/>
        <w:t xml:space="preserve">In older adults with ASUC, the steroid non-response rate, response to medical rescue therapy, and colectomy rate at index admission, 3 and 12 </w:t>
      </w:r>
      <w:proofErr w:type="spellStart"/>
      <w:r w:rsidRPr="009028A3">
        <w:rPr>
          <w:rFonts w:ascii="Book Antiqua" w:eastAsia="Book Antiqua" w:hAnsi="Book Antiqua" w:cs="Book Antiqua"/>
          <w:color w:val="000000"/>
        </w:rPr>
        <w:t>mo</w:t>
      </w:r>
      <w:proofErr w:type="spellEnd"/>
      <w:r w:rsidRPr="009028A3">
        <w:rPr>
          <w:rFonts w:ascii="Book Antiqua" w:eastAsia="Book Antiqua" w:hAnsi="Book Antiqua" w:cs="Book Antiqua"/>
          <w:color w:val="000000"/>
        </w:rPr>
        <w:t xml:space="preserve"> is similar to patients less than 60 years of age.</w:t>
      </w:r>
    </w:p>
    <w:p w14:paraId="454B0645" w14:textId="77777777" w:rsidR="00A77B3E" w:rsidRPr="009028A3" w:rsidRDefault="00A77B3E" w:rsidP="009028A3">
      <w:pPr>
        <w:spacing w:line="360" w:lineRule="auto"/>
        <w:jc w:val="both"/>
        <w:rPr>
          <w:rFonts w:ascii="Book Antiqua" w:hAnsi="Book Antiqua"/>
        </w:rPr>
      </w:pPr>
    </w:p>
    <w:p w14:paraId="6A3C4E45"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rPr>
        <w:t xml:space="preserve">Key Words: </w:t>
      </w:r>
      <w:r w:rsidRPr="009028A3">
        <w:rPr>
          <w:rFonts w:ascii="Book Antiqua" w:eastAsia="Book Antiqua" w:hAnsi="Book Antiqua" w:cs="Book Antiqua"/>
          <w:color w:val="000000"/>
        </w:rPr>
        <w:t>Elderly; Ulcerative colitis; Acute severe ulcerative colitis; Colectomy; Rescue therapy; Infliximab</w:t>
      </w:r>
    </w:p>
    <w:p w14:paraId="269398AA" w14:textId="77777777" w:rsidR="00A77B3E" w:rsidRPr="009028A3" w:rsidRDefault="00A77B3E" w:rsidP="009028A3">
      <w:pPr>
        <w:spacing w:line="360" w:lineRule="auto"/>
        <w:jc w:val="both"/>
        <w:rPr>
          <w:rFonts w:ascii="Book Antiqua" w:hAnsi="Book Antiqua"/>
        </w:rPr>
      </w:pPr>
    </w:p>
    <w:p w14:paraId="0754854F" w14:textId="2E253A4B" w:rsidR="00A77B3E" w:rsidRPr="009028A3" w:rsidRDefault="00000000" w:rsidP="009028A3">
      <w:pPr>
        <w:spacing w:line="360" w:lineRule="auto"/>
        <w:jc w:val="both"/>
        <w:rPr>
          <w:rFonts w:ascii="Book Antiqua" w:hAnsi="Book Antiqua"/>
        </w:rPr>
      </w:pPr>
      <w:proofErr w:type="spellStart"/>
      <w:r w:rsidRPr="009028A3">
        <w:rPr>
          <w:rFonts w:ascii="Book Antiqua" w:eastAsia="Book Antiqua" w:hAnsi="Book Antiqua" w:cs="Book Antiqua"/>
        </w:rPr>
        <w:t>Subhaharan</w:t>
      </w:r>
      <w:proofErr w:type="spellEnd"/>
      <w:r w:rsidRPr="009028A3">
        <w:rPr>
          <w:rFonts w:ascii="Book Antiqua" w:eastAsia="Book Antiqua" w:hAnsi="Book Antiqua" w:cs="Book Antiqua"/>
        </w:rPr>
        <w:t xml:space="preserve"> D, Ramaswamy P</w:t>
      </w:r>
      <w:r w:rsidR="003C2770" w:rsidRPr="009028A3">
        <w:rPr>
          <w:rFonts w:ascii="Book Antiqua" w:eastAsia="Book Antiqua" w:hAnsi="Book Antiqua" w:cs="Book Antiqua"/>
        </w:rPr>
        <w:t>K</w:t>
      </w:r>
      <w:r w:rsidRPr="009028A3">
        <w:rPr>
          <w:rFonts w:ascii="Book Antiqua" w:eastAsia="Book Antiqua" w:hAnsi="Book Antiqua" w:cs="Book Antiqua"/>
        </w:rPr>
        <w:t xml:space="preserve">, </w:t>
      </w:r>
      <w:proofErr w:type="spellStart"/>
      <w:r w:rsidRPr="009028A3">
        <w:rPr>
          <w:rFonts w:ascii="Book Antiqua" w:eastAsia="Book Antiqua" w:hAnsi="Book Antiqua" w:cs="Book Antiqua"/>
        </w:rPr>
        <w:t>Willmann</w:t>
      </w:r>
      <w:proofErr w:type="spellEnd"/>
      <w:r w:rsidRPr="009028A3">
        <w:rPr>
          <w:rFonts w:ascii="Book Antiqua" w:eastAsia="Book Antiqua" w:hAnsi="Book Antiqua" w:cs="Book Antiqua"/>
        </w:rPr>
        <w:t xml:space="preserve"> L, </w:t>
      </w:r>
      <w:proofErr w:type="spellStart"/>
      <w:r w:rsidRPr="009028A3">
        <w:rPr>
          <w:rFonts w:ascii="Book Antiqua" w:eastAsia="Book Antiqua" w:hAnsi="Book Antiqua" w:cs="Book Antiqua"/>
        </w:rPr>
        <w:t>Moattar</w:t>
      </w:r>
      <w:proofErr w:type="spellEnd"/>
      <w:r w:rsidRPr="009028A3">
        <w:rPr>
          <w:rFonts w:ascii="Book Antiqua" w:eastAsia="Book Antiqua" w:hAnsi="Book Antiqua" w:cs="Book Antiqua"/>
        </w:rPr>
        <w:t xml:space="preserve"> H, Bhullar M, Ishaq N, Dorrington A, Shukla D, McIvor C, Edwards J, Mohsen W. Older adults with acute severe ulcerative colitis have similar steroid non-response and colectomy rates as younger adults. </w:t>
      </w:r>
      <w:r w:rsidRPr="009028A3">
        <w:rPr>
          <w:rFonts w:ascii="Book Antiqua" w:eastAsia="Book Antiqua" w:hAnsi="Book Antiqua" w:cs="Book Antiqua"/>
          <w:i/>
          <w:iCs/>
        </w:rPr>
        <w:t>World J Gastroenterol</w:t>
      </w:r>
      <w:r w:rsidRPr="009028A3">
        <w:rPr>
          <w:rFonts w:ascii="Book Antiqua" w:eastAsia="Book Antiqua" w:hAnsi="Book Antiqua" w:cs="Book Antiqua"/>
        </w:rPr>
        <w:t xml:space="preserve"> 2023; In press</w:t>
      </w:r>
    </w:p>
    <w:p w14:paraId="508AC91E" w14:textId="77777777" w:rsidR="00A77B3E" w:rsidRPr="009028A3" w:rsidRDefault="00A77B3E" w:rsidP="009028A3">
      <w:pPr>
        <w:spacing w:line="360" w:lineRule="auto"/>
        <w:jc w:val="both"/>
        <w:rPr>
          <w:rFonts w:ascii="Book Antiqua" w:hAnsi="Book Antiqua"/>
        </w:rPr>
      </w:pPr>
    </w:p>
    <w:p w14:paraId="77525E2F"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rPr>
        <w:t xml:space="preserve">Core Tip: </w:t>
      </w:r>
      <w:r w:rsidRPr="009028A3">
        <w:rPr>
          <w:rFonts w:ascii="Book Antiqua" w:eastAsia="Book Antiqua" w:hAnsi="Book Antiqua" w:cs="Book Antiqua"/>
          <w:color w:val="000000"/>
        </w:rPr>
        <w:t xml:space="preserve">This is a retrospective study to assess the outcomes of older adults (≥ 60 years of age) </w:t>
      </w:r>
      <w:proofErr w:type="spellStart"/>
      <w:r w:rsidRPr="009028A3">
        <w:rPr>
          <w:rFonts w:ascii="Book Antiqua" w:eastAsia="Book Antiqua" w:hAnsi="Book Antiqua" w:cs="Book Antiqua"/>
          <w:color w:val="000000"/>
        </w:rPr>
        <w:t>hospitalised</w:t>
      </w:r>
      <w:proofErr w:type="spellEnd"/>
      <w:r w:rsidRPr="009028A3">
        <w:rPr>
          <w:rFonts w:ascii="Book Antiqua" w:eastAsia="Book Antiqua" w:hAnsi="Book Antiqua" w:cs="Book Antiqua"/>
          <w:color w:val="000000"/>
        </w:rPr>
        <w:t xml:space="preserve"> with acute severe ulcerative colitis (ASUC) as per Truelove and Witts’ criteria. We identified 45 episodes of ASUC in older adults and compared outcomes with 181 episodes of ASUC in patients &lt; 60 years of age. Older adults with ASUC have similar steroid non-response rate, response to medical rescue therapy and colectomy rates up to 12 </w:t>
      </w:r>
      <w:proofErr w:type="spellStart"/>
      <w:r w:rsidRPr="009028A3">
        <w:rPr>
          <w:rFonts w:ascii="Book Antiqua" w:eastAsia="Book Antiqua" w:hAnsi="Book Antiqua" w:cs="Book Antiqua"/>
          <w:color w:val="000000"/>
        </w:rPr>
        <w:t>mo</w:t>
      </w:r>
      <w:proofErr w:type="spellEnd"/>
      <w:r w:rsidRPr="009028A3">
        <w:rPr>
          <w:rFonts w:ascii="Book Antiqua" w:eastAsia="Book Antiqua" w:hAnsi="Book Antiqua" w:cs="Book Antiqua"/>
          <w:color w:val="000000"/>
        </w:rPr>
        <w:t xml:space="preserve"> from index admission, when compared to patients less than 60 years of age.</w:t>
      </w:r>
    </w:p>
    <w:p w14:paraId="2DF42C8F" w14:textId="77777777" w:rsidR="00A77B3E" w:rsidRPr="009028A3" w:rsidRDefault="00A77B3E" w:rsidP="009028A3">
      <w:pPr>
        <w:spacing w:line="360" w:lineRule="auto"/>
        <w:jc w:val="both"/>
        <w:rPr>
          <w:rFonts w:ascii="Book Antiqua" w:hAnsi="Book Antiqua"/>
        </w:rPr>
      </w:pPr>
    </w:p>
    <w:p w14:paraId="0B5E2A9E"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aps/>
          <w:color w:val="000000"/>
          <w:u w:val="single"/>
        </w:rPr>
        <w:t>INTRODUCTION</w:t>
      </w:r>
    </w:p>
    <w:p w14:paraId="36959982" w14:textId="7C876C9E"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 xml:space="preserve">Ulcerative colitis (UC) is a chronic, relapsing-remitting, inflammatory disorder of the colon, resulting from numerous factors including genetic predisposition, environmental triggers, and gut </w:t>
      </w:r>
      <w:proofErr w:type="gramStart"/>
      <w:r w:rsidRPr="009028A3">
        <w:rPr>
          <w:rFonts w:ascii="Book Antiqua" w:eastAsia="Book Antiqua" w:hAnsi="Book Antiqua" w:cs="Book Antiqua"/>
          <w:color w:val="000000"/>
        </w:rPr>
        <w:t>microbiota</w:t>
      </w:r>
      <w:r w:rsidRPr="009028A3">
        <w:rPr>
          <w:rFonts w:ascii="Book Antiqua" w:eastAsia="Book Antiqua" w:hAnsi="Book Antiqua" w:cs="Book Antiqua"/>
          <w:color w:val="000000"/>
          <w:vertAlign w:val="superscript"/>
        </w:rPr>
        <w:t>[</w:t>
      </w:r>
      <w:proofErr w:type="gramEnd"/>
      <w:r w:rsidRPr="009028A3">
        <w:rPr>
          <w:rFonts w:ascii="Book Antiqua" w:eastAsia="Book Antiqua" w:hAnsi="Book Antiqua" w:cs="Book Antiqua"/>
          <w:color w:val="000000"/>
          <w:vertAlign w:val="superscript"/>
        </w:rPr>
        <w:t>1,2]</w:t>
      </w:r>
      <w:r w:rsidRPr="009028A3">
        <w:rPr>
          <w:rFonts w:ascii="Book Antiqua" w:eastAsia="Book Antiqua" w:hAnsi="Book Antiqua" w:cs="Book Antiqua"/>
          <w:color w:val="000000"/>
        </w:rPr>
        <w:t xml:space="preserve">. Acute severe </w:t>
      </w:r>
      <w:r w:rsidR="00992E87" w:rsidRPr="009028A3">
        <w:rPr>
          <w:rFonts w:ascii="Book Antiqua" w:eastAsia="Book Antiqua" w:hAnsi="Book Antiqua" w:cs="Book Antiqua"/>
          <w:color w:val="000000"/>
        </w:rPr>
        <w:t>UC</w:t>
      </w:r>
      <w:r w:rsidRPr="009028A3">
        <w:rPr>
          <w:rFonts w:ascii="Book Antiqua" w:eastAsia="Book Antiqua" w:hAnsi="Book Antiqua" w:cs="Book Antiqua"/>
          <w:color w:val="000000"/>
        </w:rPr>
        <w:t xml:space="preserve"> (ASUC), as defined by the Truelove and Witts criteria, occurs in 10</w:t>
      </w:r>
      <w:r w:rsidR="00992E87" w:rsidRPr="009028A3">
        <w:rPr>
          <w:rFonts w:ascii="Book Antiqua" w:eastAsia="Book Antiqua" w:hAnsi="Book Antiqua" w:cs="Book Antiqua"/>
          <w:color w:val="000000"/>
        </w:rPr>
        <w:t>%</w:t>
      </w:r>
      <w:r w:rsidRPr="009028A3">
        <w:rPr>
          <w:rFonts w:ascii="Book Antiqua" w:eastAsia="Book Antiqua" w:hAnsi="Book Antiqua" w:cs="Book Antiqua"/>
          <w:color w:val="000000"/>
        </w:rPr>
        <w:t>-25% at diagnosis and 20</w:t>
      </w:r>
      <w:r w:rsidR="00992E87" w:rsidRPr="009028A3">
        <w:rPr>
          <w:rFonts w:ascii="Book Antiqua" w:eastAsia="Book Antiqua" w:hAnsi="Book Antiqua" w:cs="Book Antiqua"/>
          <w:color w:val="000000"/>
        </w:rPr>
        <w:t>%</w:t>
      </w:r>
      <w:r w:rsidRPr="009028A3">
        <w:rPr>
          <w:rFonts w:ascii="Book Antiqua" w:eastAsia="Book Antiqua" w:hAnsi="Book Antiqua" w:cs="Book Antiqua"/>
          <w:color w:val="000000"/>
        </w:rPr>
        <w:t xml:space="preserve">-30% during the disease course of </w:t>
      </w:r>
      <w:proofErr w:type="gramStart"/>
      <w:r w:rsidRPr="009028A3">
        <w:rPr>
          <w:rFonts w:ascii="Book Antiqua" w:eastAsia="Book Antiqua" w:hAnsi="Book Antiqua" w:cs="Book Antiqua"/>
          <w:color w:val="000000"/>
        </w:rPr>
        <w:t>UC</w:t>
      </w:r>
      <w:r w:rsidRPr="009028A3">
        <w:rPr>
          <w:rFonts w:ascii="Book Antiqua" w:eastAsia="Book Antiqua" w:hAnsi="Book Antiqua" w:cs="Book Antiqua"/>
          <w:color w:val="000000"/>
          <w:vertAlign w:val="superscript"/>
        </w:rPr>
        <w:t>[</w:t>
      </w:r>
      <w:proofErr w:type="gramEnd"/>
      <w:r w:rsidRPr="009028A3">
        <w:rPr>
          <w:rFonts w:ascii="Book Antiqua" w:eastAsia="Book Antiqua" w:hAnsi="Book Antiqua" w:cs="Book Antiqua"/>
          <w:color w:val="000000"/>
          <w:vertAlign w:val="superscript"/>
        </w:rPr>
        <w:t>3</w:t>
      </w:r>
      <w:r w:rsidR="00992E87" w:rsidRPr="009028A3">
        <w:rPr>
          <w:rFonts w:ascii="Book Antiqua" w:eastAsia="Book Antiqua" w:hAnsi="Book Antiqua" w:cs="Book Antiqua"/>
          <w:color w:val="000000"/>
          <w:vertAlign w:val="superscript"/>
        </w:rPr>
        <w:t>-</w:t>
      </w:r>
      <w:r w:rsidRPr="009028A3">
        <w:rPr>
          <w:rFonts w:ascii="Book Antiqua" w:eastAsia="Book Antiqua" w:hAnsi="Book Antiqua" w:cs="Book Antiqua"/>
          <w:color w:val="000000"/>
          <w:vertAlign w:val="superscript"/>
        </w:rPr>
        <w:t>5]</w:t>
      </w:r>
      <w:r w:rsidRPr="009028A3">
        <w:rPr>
          <w:rFonts w:ascii="Book Antiqua" w:eastAsia="Book Antiqua" w:hAnsi="Book Antiqua" w:cs="Book Antiqua"/>
          <w:color w:val="000000"/>
        </w:rPr>
        <w:t>. Intravenous corticosteroids (IVCS) remain the first-line therapy for ASUC, however infliximab (IFX) and ciclosporin (</w:t>
      </w:r>
      <w:proofErr w:type="spellStart"/>
      <w:r w:rsidRPr="009028A3">
        <w:rPr>
          <w:rFonts w:ascii="Book Antiqua" w:eastAsia="Book Antiqua" w:hAnsi="Book Antiqua" w:cs="Book Antiqua"/>
          <w:color w:val="000000"/>
        </w:rPr>
        <w:t>CsA</w:t>
      </w:r>
      <w:proofErr w:type="spellEnd"/>
      <w:r w:rsidRPr="009028A3">
        <w:rPr>
          <w:rFonts w:ascii="Book Antiqua" w:eastAsia="Book Antiqua" w:hAnsi="Book Antiqua" w:cs="Book Antiqua"/>
          <w:color w:val="000000"/>
        </w:rPr>
        <w:t>) have been used as medical rescue therapy for those who are steroid-</w:t>
      </w:r>
      <w:proofErr w:type="gramStart"/>
      <w:r w:rsidRPr="009028A3">
        <w:rPr>
          <w:rFonts w:ascii="Book Antiqua" w:eastAsia="Book Antiqua" w:hAnsi="Book Antiqua" w:cs="Book Antiqua"/>
          <w:color w:val="000000"/>
        </w:rPr>
        <w:t>refractory</w:t>
      </w:r>
      <w:r w:rsidRPr="009028A3">
        <w:rPr>
          <w:rFonts w:ascii="Book Antiqua" w:eastAsia="Book Antiqua" w:hAnsi="Book Antiqua" w:cs="Book Antiqua"/>
          <w:color w:val="000000"/>
          <w:vertAlign w:val="superscript"/>
        </w:rPr>
        <w:t>[</w:t>
      </w:r>
      <w:proofErr w:type="gramEnd"/>
      <w:r w:rsidRPr="009028A3">
        <w:rPr>
          <w:rFonts w:ascii="Book Antiqua" w:eastAsia="Book Antiqua" w:hAnsi="Book Antiqua" w:cs="Book Antiqua"/>
          <w:color w:val="000000"/>
          <w:vertAlign w:val="superscript"/>
        </w:rPr>
        <w:t>6</w:t>
      </w:r>
      <w:r w:rsidR="00992E87" w:rsidRPr="009028A3">
        <w:rPr>
          <w:rFonts w:ascii="Book Antiqua" w:eastAsia="Book Antiqua" w:hAnsi="Book Antiqua" w:cs="Book Antiqua"/>
          <w:color w:val="000000"/>
          <w:vertAlign w:val="superscript"/>
        </w:rPr>
        <w:t>-</w:t>
      </w:r>
      <w:r w:rsidRPr="009028A3">
        <w:rPr>
          <w:rFonts w:ascii="Book Antiqua" w:eastAsia="Book Antiqua" w:hAnsi="Book Antiqua" w:cs="Book Antiqua"/>
          <w:color w:val="000000"/>
          <w:vertAlign w:val="superscript"/>
        </w:rPr>
        <w:t>9]</w:t>
      </w:r>
      <w:r w:rsidRPr="009028A3">
        <w:rPr>
          <w:rFonts w:ascii="Book Antiqua" w:eastAsia="Book Antiqua" w:hAnsi="Book Antiqua" w:cs="Book Antiqua"/>
          <w:color w:val="000000"/>
        </w:rPr>
        <w:t>.</w:t>
      </w:r>
    </w:p>
    <w:p w14:paraId="242EED37" w14:textId="66AF50DA" w:rsidR="00A77B3E" w:rsidRPr="009028A3" w:rsidRDefault="00000000" w:rsidP="009028A3">
      <w:pPr>
        <w:spacing w:line="360" w:lineRule="auto"/>
        <w:ind w:firstLine="240"/>
        <w:jc w:val="both"/>
        <w:rPr>
          <w:rFonts w:ascii="Book Antiqua" w:hAnsi="Book Antiqua"/>
        </w:rPr>
      </w:pPr>
      <w:r w:rsidRPr="009028A3">
        <w:rPr>
          <w:rFonts w:ascii="Book Antiqua" w:eastAsia="Book Antiqua" w:hAnsi="Book Antiqua" w:cs="Book Antiqua"/>
          <w:color w:val="000000"/>
        </w:rPr>
        <w:lastRenderedPageBreak/>
        <w:t>Up to 20% of patients with UC have late-onset disease with their first flare occurring after the age of 60</w:t>
      </w:r>
      <w:r w:rsidRPr="009028A3">
        <w:rPr>
          <w:rFonts w:ascii="Book Antiqua" w:eastAsia="Book Antiqua" w:hAnsi="Book Antiqua" w:cs="Book Antiqua"/>
          <w:color w:val="000000"/>
          <w:vertAlign w:val="superscript"/>
        </w:rPr>
        <w:t>[10,11]</w:t>
      </w:r>
      <w:r w:rsidRPr="009028A3">
        <w:rPr>
          <w:rFonts w:ascii="Book Antiqua" w:eastAsia="Book Antiqua" w:hAnsi="Book Antiqua" w:cs="Book Antiqua"/>
          <w:color w:val="000000"/>
        </w:rPr>
        <w:t xml:space="preserve">. The basic principles of management of ASUC in older adults do not differ from younger </w:t>
      </w:r>
      <w:proofErr w:type="gramStart"/>
      <w:r w:rsidRPr="009028A3">
        <w:rPr>
          <w:rFonts w:ascii="Book Antiqua" w:eastAsia="Book Antiqua" w:hAnsi="Book Antiqua" w:cs="Book Antiqua"/>
          <w:color w:val="000000"/>
        </w:rPr>
        <w:t>patients</w:t>
      </w:r>
      <w:r w:rsidRPr="009028A3">
        <w:rPr>
          <w:rFonts w:ascii="Book Antiqua" w:eastAsia="Book Antiqua" w:hAnsi="Book Antiqua" w:cs="Book Antiqua"/>
          <w:color w:val="000000"/>
          <w:vertAlign w:val="superscript"/>
        </w:rPr>
        <w:t>[</w:t>
      </w:r>
      <w:proofErr w:type="gramEnd"/>
      <w:r w:rsidRPr="009028A3">
        <w:rPr>
          <w:rFonts w:ascii="Book Antiqua" w:eastAsia="Book Antiqua" w:hAnsi="Book Antiqua" w:cs="Book Antiqua"/>
          <w:color w:val="000000"/>
          <w:vertAlign w:val="superscript"/>
        </w:rPr>
        <w:t>12]</w:t>
      </w:r>
      <w:r w:rsidRPr="009028A3">
        <w:rPr>
          <w:rFonts w:ascii="Book Antiqua" w:eastAsia="Book Antiqua" w:hAnsi="Book Antiqua" w:cs="Book Antiqua"/>
          <w:color w:val="000000"/>
        </w:rPr>
        <w:t xml:space="preserve">. However, there are unique challenges in managing inflammatory bowel disease (IBD) in older adults, including delay in diagnosis, misdiagnosis, and variable clinical presentations. Older adults may suffer from comorbidities, polypharmacy, complex drug-drug interactions, cognitive dysfunction, post-surgical complications, as well as social factors, which increase complexity in management of older adults with </w:t>
      </w:r>
      <w:proofErr w:type="gramStart"/>
      <w:r w:rsidRPr="009028A3">
        <w:rPr>
          <w:rFonts w:ascii="Book Antiqua" w:eastAsia="Book Antiqua" w:hAnsi="Book Antiqua" w:cs="Book Antiqua"/>
          <w:color w:val="000000"/>
        </w:rPr>
        <w:t>ASUC</w:t>
      </w:r>
      <w:r w:rsidRPr="009028A3">
        <w:rPr>
          <w:rFonts w:ascii="Book Antiqua" w:eastAsia="Book Antiqua" w:hAnsi="Book Antiqua" w:cs="Book Antiqua"/>
          <w:color w:val="000000"/>
          <w:vertAlign w:val="superscript"/>
        </w:rPr>
        <w:t>[</w:t>
      </w:r>
      <w:proofErr w:type="gramEnd"/>
      <w:r w:rsidRPr="009028A3">
        <w:rPr>
          <w:rFonts w:ascii="Book Antiqua" w:eastAsia="Book Antiqua" w:hAnsi="Book Antiqua" w:cs="Book Antiqua"/>
          <w:color w:val="000000"/>
          <w:vertAlign w:val="superscript"/>
        </w:rPr>
        <w:t>13</w:t>
      </w:r>
      <w:r w:rsidR="00992E87" w:rsidRPr="009028A3">
        <w:rPr>
          <w:rFonts w:ascii="Book Antiqua" w:eastAsia="Book Antiqua" w:hAnsi="Book Antiqua" w:cs="Book Antiqua"/>
          <w:color w:val="000000"/>
          <w:vertAlign w:val="superscript"/>
        </w:rPr>
        <w:t>-</w:t>
      </w:r>
      <w:r w:rsidRPr="009028A3">
        <w:rPr>
          <w:rFonts w:ascii="Book Antiqua" w:eastAsia="Book Antiqua" w:hAnsi="Book Antiqua" w:cs="Book Antiqua"/>
          <w:color w:val="000000"/>
          <w:vertAlign w:val="superscript"/>
        </w:rPr>
        <w:t>17]</w:t>
      </w:r>
      <w:r w:rsidRPr="009028A3">
        <w:rPr>
          <w:rFonts w:ascii="Book Antiqua" w:eastAsia="Book Antiqua" w:hAnsi="Book Antiqua" w:cs="Book Antiqua"/>
          <w:color w:val="000000"/>
        </w:rPr>
        <w:t>. Studies have demonstrated higher treatment failure rates in elderly IBD patients who are commenced on their first anti-</w:t>
      </w:r>
      <w:proofErr w:type="spellStart"/>
      <w:r w:rsidR="00992E87" w:rsidRPr="009028A3">
        <w:rPr>
          <w:rFonts w:ascii="Book Antiqua" w:eastAsia="Book Antiqua" w:hAnsi="Book Antiqua" w:cs="Book Antiqua"/>
          <w:color w:val="000000"/>
        </w:rPr>
        <w:t>tumour</w:t>
      </w:r>
      <w:proofErr w:type="spellEnd"/>
      <w:r w:rsidR="00992E87" w:rsidRPr="009028A3">
        <w:rPr>
          <w:rFonts w:ascii="Book Antiqua" w:eastAsia="Book Antiqua" w:hAnsi="Book Antiqua" w:cs="Book Antiqua"/>
          <w:color w:val="000000"/>
        </w:rPr>
        <w:t xml:space="preserve"> necrosis factor</w:t>
      </w:r>
      <w:r w:rsidRPr="009028A3">
        <w:rPr>
          <w:rFonts w:ascii="Book Antiqua" w:eastAsia="Book Antiqua" w:hAnsi="Book Antiqua" w:cs="Book Antiqua"/>
          <w:color w:val="000000"/>
        </w:rPr>
        <w:t xml:space="preserve"> </w:t>
      </w:r>
      <w:proofErr w:type="gramStart"/>
      <w:r w:rsidRPr="009028A3">
        <w:rPr>
          <w:rFonts w:ascii="Book Antiqua" w:eastAsia="Book Antiqua" w:hAnsi="Book Antiqua" w:cs="Book Antiqua"/>
          <w:color w:val="000000"/>
        </w:rPr>
        <w:t>agent</w:t>
      </w:r>
      <w:r w:rsidRPr="009028A3">
        <w:rPr>
          <w:rFonts w:ascii="Book Antiqua" w:eastAsia="Book Antiqua" w:hAnsi="Book Antiqua" w:cs="Book Antiqua"/>
          <w:color w:val="000000"/>
          <w:vertAlign w:val="superscript"/>
        </w:rPr>
        <w:t>[</w:t>
      </w:r>
      <w:proofErr w:type="gramEnd"/>
      <w:r w:rsidRPr="009028A3">
        <w:rPr>
          <w:rFonts w:ascii="Book Antiqua" w:eastAsia="Book Antiqua" w:hAnsi="Book Antiqua" w:cs="Book Antiqua"/>
          <w:color w:val="000000"/>
          <w:vertAlign w:val="superscript"/>
        </w:rPr>
        <w:t>18]</w:t>
      </w:r>
      <w:r w:rsidRPr="009028A3">
        <w:rPr>
          <w:rFonts w:ascii="Book Antiqua" w:eastAsia="Book Antiqua" w:hAnsi="Book Antiqua" w:cs="Book Antiqua"/>
          <w:color w:val="000000"/>
        </w:rPr>
        <w:t>. In the setting of these factors, management decisions need to be patient-</w:t>
      </w:r>
      <w:proofErr w:type="spellStart"/>
      <w:r w:rsidRPr="009028A3">
        <w:rPr>
          <w:rFonts w:ascii="Book Antiqua" w:eastAsia="Book Antiqua" w:hAnsi="Book Antiqua" w:cs="Book Antiqua"/>
          <w:color w:val="000000"/>
        </w:rPr>
        <w:t>centred</w:t>
      </w:r>
      <w:proofErr w:type="spellEnd"/>
      <w:r w:rsidRPr="009028A3">
        <w:rPr>
          <w:rFonts w:ascii="Book Antiqua" w:eastAsia="Book Antiqua" w:hAnsi="Book Antiqua" w:cs="Book Antiqua"/>
          <w:color w:val="000000"/>
        </w:rPr>
        <w:t xml:space="preserve"> and </w:t>
      </w:r>
      <w:proofErr w:type="spellStart"/>
      <w:r w:rsidRPr="009028A3">
        <w:rPr>
          <w:rFonts w:ascii="Book Antiqua" w:eastAsia="Book Antiqua" w:hAnsi="Book Antiqua" w:cs="Book Antiqua"/>
          <w:color w:val="000000"/>
        </w:rPr>
        <w:t>individualised</w:t>
      </w:r>
      <w:proofErr w:type="spellEnd"/>
      <w:r w:rsidRPr="009028A3">
        <w:rPr>
          <w:rFonts w:ascii="Book Antiqua" w:eastAsia="Book Antiqua" w:hAnsi="Book Antiqua" w:cs="Book Antiqua"/>
          <w:color w:val="000000"/>
        </w:rPr>
        <w:t xml:space="preserve"> to </w:t>
      </w:r>
      <w:proofErr w:type="spellStart"/>
      <w:r w:rsidRPr="009028A3">
        <w:rPr>
          <w:rFonts w:ascii="Book Antiqua" w:eastAsia="Book Antiqua" w:hAnsi="Book Antiqua" w:cs="Book Antiqua"/>
          <w:color w:val="000000"/>
        </w:rPr>
        <w:t>minimise</w:t>
      </w:r>
      <w:proofErr w:type="spellEnd"/>
      <w:r w:rsidRPr="009028A3">
        <w:rPr>
          <w:rFonts w:ascii="Book Antiqua" w:eastAsia="Book Antiqua" w:hAnsi="Book Antiqua" w:cs="Book Antiqua"/>
          <w:color w:val="000000"/>
        </w:rPr>
        <w:t xml:space="preserve"> morbidity and mortality for older adults with ASUC.</w:t>
      </w:r>
    </w:p>
    <w:p w14:paraId="374F1A6B" w14:textId="77777777" w:rsidR="00A77B3E" w:rsidRPr="009028A3" w:rsidRDefault="00000000" w:rsidP="009028A3">
      <w:pPr>
        <w:spacing w:line="360" w:lineRule="auto"/>
        <w:ind w:firstLine="240"/>
        <w:jc w:val="both"/>
        <w:rPr>
          <w:rFonts w:ascii="Book Antiqua" w:hAnsi="Book Antiqua"/>
        </w:rPr>
      </w:pPr>
      <w:r w:rsidRPr="009028A3">
        <w:rPr>
          <w:rFonts w:ascii="Book Antiqua" w:eastAsia="Book Antiqua" w:hAnsi="Book Antiqua" w:cs="Book Antiqua"/>
          <w:color w:val="000000"/>
        </w:rPr>
        <w:t xml:space="preserve">Advanced age has not been shown to predict outcomes in </w:t>
      </w:r>
      <w:proofErr w:type="gramStart"/>
      <w:r w:rsidRPr="009028A3">
        <w:rPr>
          <w:rFonts w:ascii="Book Antiqua" w:eastAsia="Book Antiqua" w:hAnsi="Book Antiqua" w:cs="Book Antiqua"/>
          <w:color w:val="000000"/>
        </w:rPr>
        <w:t>ASUC</w:t>
      </w:r>
      <w:r w:rsidRPr="009028A3">
        <w:rPr>
          <w:rFonts w:ascii="Book Antiqua" w:eastAsia="Book Antiqua" w:hAnsi="Book Antiqua" w:cs="Book Antiqua"/>
          <w:color w:val="000000"/>
          <w:vertAlign w:val="superscript"/>
        </w:rPr>
        <w:t>[</w:t>
      </w:r>
      <w:proofErr w:type="gramEnd"/>
      <w:r w:rsidRPr="009028A3">
        <w:rPr>
          <w:rFonts w:ascii="Book Antiqua" w:eastAsia="Book Antiqua" w:hAnsi="Book Antiqua" w:cs="Book Antiqua"/>
          <w:color w:val="000000"/>
          <w:vertAlign w:val="superscript"/>
        </w:rPr>
        <w:t>19]</w:t>
      </w:r>
      <w:r w:rsidRPr="009028A3">
        <w:rPr>
          <w:rFonts w:ascii="Book Antiqua" w:eastAsia="Book Antiqua" w:hAnsi="Book Antiqua" w:cs="Book Antiqua"/>
          <w:color w:val="000000"/>
        </w:rPr>
        <w:t>.</w:t>
      </w:r>
      <w:r w:rsidRPr="009028A3">
        <w:rPr>
          <w:rFonts w:ascii="Book Antiqua" w:eastAsia="Book Antiqua" w:hAnsi="Book Antiqua" w:cs="Book Antiqua"/>
          <w:color w:val="000000"/>
          <w:vertAlign w:val="superscript"/>
        </w:rPr>
        <w:t xml:space="preserve"> </w:t>
      </w:r>
      <w:r w:rsidRPr="009028A3">
        <w:rPr>
          <w:rFonts w:ascii="Book Antiqua" w:eastAsia="Book Antiqua" w:hAnsi="Book Antiqua" w:cs="Book Antiqua"/>
          <w:color w:val="000000"/>
        </w:rPr>
        <w:t xml:space="preserve">However, in routine clinical practice, age is an important factor which is taken into consideration in the decision-making algorithm. As older adults are generally excluded from clinical trials, management decisions for these patients are often made by extrapolating data from a younger cohort of </w:t>
      </w:r>
      <w:proofErr w:type="gramStart"/>
      <w:r w:rsidRPr="009028A3">
        <w:rPr>
          <w:rFonts w:ascii="Book Antiqua" w:eastAsia="Book Antiqua" w:hAnsi="Book Antiqua" w:cs="Book Antiqua"/>
          <w:color w:val="000000"/>
        </w:rPr>
        <w:t>patients</w:t>
      </w:r>
      <w:r w:rsidRPr="009028A3">
        <w:rPr>
          <w:rFonts w:ascii="Book Antiqua" w:eastAsia="Book Antiqua" w:hAnsi="Book Antiqua" w:cs="Book Antiqua"/>
          <w:color w:val="000000"/>
          <w:vertAlign w:val="superscript"/>
        </w:rPr>
        <w:t>[</w:t>
      </w:r>
      <w:proofErr w:type="gramEnd"/>
      <w:r w:rsidRPr="009028A3">
        <w:rPr>
          <w:rFonts w:ascii="Book Antiqua" w:eastAsia="Book Antiqua" w:hAnsi="Book Antiqua" w:cs="Book Antiqua"/>
          <w:color w:val="000000"/>
          <w:vertAlign w:val="superscript"/>
        </w:rPr>
        <w:t>11]</w:t>
      </w:r>
      <w:r w:rsidRPr="009028A3">
        <w:rPr>
          <w:rFonts w:ascii="Book Antiqua" w:eastAsia="Book Antiqua" w:hAnsi="Book Antiqua" w:cs="Book Antiqua"/>
          <w:color w:val="000000"/>
        </w:rPr>
        <w:t>. Moreover, short and long-term outcomes of ASUC in this cohort of patients are not well described. The primary outcome of the study was to assess steroid non-response rates during the index admission for ASUC in older adults. The secondary outcomes were response to medical rescue therapy and colectomy rates at index admission, 3 and 12 mo.</w:t>
      </w:r>
    </w:p>
    <w:p w14:paraId="70B540A0" w14:textId="77777777" w:rsidR="00A77B3E" w:rsidRPr="009028A3" w:rsidRDefault="00A77B3E" w:rsidP="009028A3">
      <w:pPr>
        <w:spacing w:line="360" w:lineRule="auto"/>
        <w:jc w:val="both"/>
        <w:rPr>
          <w:rFonts w:ascii="Book Antiqua" w:hAnsi="Book Antiqua"/>
        </w:rPr>
      </w:pPr>
    </w:p>
    <w:p w14:paraId="747D3E72"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aps/>
          <w:color w:val="000000"/>
          <w:u w:val="single"/>
        </w:rPr>
        <w:t>MATERIALS AND METHODS</w:t>
      </w:r>
    </w:p>
    <w:p w14:paraId="03D1933A"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i/>
          <w:iCs/>
          <w:color w:val="000000"/>
        </w:rPr>
        <w:t>Study population</w:t>
      </w:r>
    </w:p>
    <w:p w14:paraId="1A09DCA2"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 xml:space="preserve">All consecutive admissions with a diagnosis of UC at two tertiary Australian hospitals, from January 2013 to July 2020 at Gold Coast University Hospital and from January 2018 to July 2020 at Logan Hospital, were identified using international classification of disease (ICD-10) codes (K51). Retrospective analysis identified adult patients (≥ 18 years of age) admitted for management of ASUC, as identified by Truelove and Witts </w:t>
      </w:r>
      <w:proofErr w:type="gramStart"/>
      <w:r w:rsidRPr="009028A3">
        <w:rPr>
          <w:rFonts w:ascii="Book Antiqua" w:eastAsia="Book Antiqua" w:hAnsi="Book Antiqua" w:cs="Book Antiqua"/>
          <w:color w:val="000000"/>
        </w:rPr>
        <w:lastRenderedPageBreak/>
        <w:t>criteria</w:t>
      </w:r>
      <w:r w:rsidRPr="009028A3">
        <w:rPr>
          <w:rFonts w:ascii="Book Antiqua" w:eastAsia="Book Antiqua" w:hAnsi="Book Antiqua" w:cs="Book Antiqua"/>
          <w:color w:val="000000"/>
          <w:vertAlign w:val="superscript"/>
        </w:rPr>
        <w:t>[</w:t>
      </w:r>
      <w:proofErr w:type="gramEnd"/>
      <w:r w:rsidRPr="009028A3">
        <w:rPr>
          <w:rFonts w:ascii="Book Antiqua" w:eastAsia="Book Antiqua" w:hAnsi="Book Antiqua" w:cs="Book Antiqua"/>
          <w:color w:val="000000"/>
          <w:vertAlign w:val="superscript"/>
        </w:rPr>
        <w:t>3]</w:t>
      </w:r>
      <w:r w:rsidRPr="009028A3">
        <w:rPr>
          <w:rFonts w:ascii="Book Antiqua" w:eastAsia="Book Antiqua" w:hAnsi="Book Antiqua" w:cs="Book Antiqua"/>
          <w:color w:val="000000"/>
        </w:rPr>
        <w:t xml:space="preserve"> (Figure 1). The study was approved by the Gold Coast Health Service Human Research Ethics Committee (Ref: LNR/2020/QGC/67173).</w:t>
      </w:r>
    </w:p>
    <w:p w14:paraId="0761EE0C" w14:textId="4526CAB9" w:rsidR="00A77B3E" w:rsidRPr="009028A3" w:rsidRDefault="00000000" w:rsidP="009028A3">
      <w:pPr>
        <w:spacing w:line="360" w:lineRule="auto"/>
        <w:ind w:firstLine="240"/>
        <w:jc w:val="both"/>
        <w:rPr>
          <w:rFonts w:ascii="Book Antiqua" w:hAnsi="Book Antiqua"/>
        </w:rPr>
      </w:pPr>
      <w:r w:rsidRPr="009028A3">
        <w:rPr>
          <w:rFonts w:ascii="Book Antiqua" w:eastAsia="Book Antiqua" w:hAnsi="Book Antiqua" w:cs="Book Antiqua"/>
          <w:color w:val="000000"/>
        </w:rPr>
        <w:t>Inclusion was limited to patients with ASUC who received at least 3-5 d of IVCS (either hydrocortisone 400</w:t>
      </w:r>
      <w:r w:rsidR="00992E87"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mg/d or methylprednisolone 60</w:t>
      </w:r>
      <w:r w:rsidR="00992E87"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mg/d). Patients with a diagnosis of Crohn’s disease or positive stool cultures for other enteric pathogens were excluded. Patients with superimposed Clostridium difficile or cytomegalovirus infection were included in the final analysis. Demographic, clinical and laboratory results were collected. Endoscopic data was collected from procedure reports and images, and scored based on the Ulcerative Colitis Endoscopic Index of Severity (UCEIS) </w:t>
      </w:r>
      <w:proofErr w:type="gramStart"/>
      <w:r w:rsidRPr="009028A3">
        <w:rPr>
          <w:rFonts w:ascii="Book Antiqua" w:eastAsia="Book Antiqua" w:hAnsi="Book Antiqua" w:cs="Book Antiqua"/>
          <w:color w:val="000000"/>
        </w:rPr>
        <w:t>score</w:t>
      </w:r>
      <w:r w:rsidRPr="009028A3">
        <w:rPr>
          <w:rFonts w:ascii="Book Antiqua" w:eastAsia="Book Antiqua" w:hAnsi="Book Antiqua" w:cs="Book Antiqua"/>
          <w:color w:val="000000"/>
          <w:vertAlign w:val="superscript"/>
        </w:rPr>
        <w:t>[</w:t>
      </w:r>
      <w:proofErr w:type="gramEnd"/>
      <w:r w:rsidRPr="009028A3">
        <w:rPr>
          <w:rFonts w:ascii="Book Antiqua" w:eastAsia="Book Antiqua" w:hAnsi="Book Antiqua" w:cs="Book Antiqua"/>
          <w:color w:val="000000"/>
          <w:vertAlign w:val="superscript"/>
        </w:rPr>
        <w:t>20]</w:t>
      </w:r>
      <w:r w:rsidRPr="009028A3">
        <w:rPr>
          <w:rFonts w:ascii="Book Antiqua" w:eastAsia="Book Antiqua" w:hAnsi="Book Antiqua" w:cs="Book Antiqua"/>
          <w:color w:val="000000"/>
        </w:rPr>
        <w:t>.</w:t>
      </w:r>
    </w:p>
    <w:p w14:paraId="52F608DE" w14:textId="77777777" w:rsidR="00A77B3E" w:rsidRPr="009028A3" w:rsidRDefault="00A77B3E" w:rsidP="009028A3">
      <w:pPr>
        <w:spacing w:line="360" w:lineRule="auto"/>
        <w:jc w:val="both"/>
        <w:rPr>
          <w:rFonts w:ascii="Book Antiqua" w:hAnsi="Book Antiqua"/>
        </w:rPr>
      </w:pPr>
    </w:p>
    <w:p w14:paraId="43BF0391"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i/>
          <w:iCs/>
          <w:color w:val="000000"/>
        </w:rPr>
        <w:t>Therapeutic management</w:t>
      </w:r>
    </w:p>
    <w:p w14:paraId="11F8A021" w14:textId="2A4A0E46"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 xml:space="preserve">All patients received IVCS as per international </w:t>
      </w:r>
      <w:proofErr w:type="gramStart"/>
      <w:r w:rsidRPr="009028A3">
        <w:rPr>
          <w:rFonts w:ascii="Book Antiqua" w:eastAsia="Book Antiqua" w:hAnsi="Book Antiqua" w:cs="Book Antiqua"/>
          <w:color w:val="000000"/>
        </w:rPr>
        <w:t>guidelines</w:t>
      </w:r>
      <w:r w:rsidRPr="009028A3">
        <w:rPr>
          <w:rFonts w:ascii="Book Antiqua" w:eastAsia="Book Antiqua" w:hAnsi="Book Antiqua" w:cs="Book Antiqua"/>
          <w:color w:val="000000"/>
          <w:vertAlign w:val="superscript"/>
        </w:rPr>
        <w:t>[</w:t>
      </w:r>
      <w:proofErr w:type="gramEnd"/>
      <w:r w:rsidRPr="009028A3">
        <w:rPr>
          <w:rFonts w:ascii="Book Antiqua" w:eastAsia="Book Antiqua" w:hAnsi="Book Antiqua" w:cs="Book Antiqua"/>
          <w:color w:val="000000"/>
          <w:vertAlign w:val="superscript"/>
        </w:rPr>
        <w:t>21]</w:t>
      </w:r>
      <w:r w:rsidRPr="009028A3">
        <w:rPr>
          <w:rFonts w:ascii="Book Antiqua" w:eastAsia="Book Antiqua" w:hAnsi="Book Antiqua" w:cs="Book Antiqua"/>
          <w:color w:val="000000"/>
        </w:rPr>
        <w:t xml:space="preserve">. The Oxford criteria was used to determine failure of IVCS therapy after 3-5 </w:t>
      </w:r>
      <w:proofErr w:type="gramStart"/>
      <w:r w:rsidRPr="009028A3">
        <w:rPr>
          <w:rFonts w:ascii="Book Antiqua" w:eastAsia="Book Antiqua" w:hAnsi="Book Antiqua" w:cs="Book Antiqua"/>
          <w:color w:val="000000"/>
        </w:rPr>
        <w:t>d</w:t>
      </w:r>
      <w:r w:rsidRPr="009028A3">
        <w:rPr>
          <w:rFonts w:ascii="Book Antiqua" w:eastAsia="Book Antiqua" w:hAnsi="Book Antiqua" w:cs="Book Antiqua"/>
          <w:color w:val="000000"/>
          <w:vertAlign w:val="superscript"/>
        </w:rPr>
        <w:t>[</w:t>
      </w:r>
      <w:proofErr w:type="gramEnd"/>
      <w:r w:rsidRPr="009028A3">
        <w:rPr>
          <w:rFonts w:ascii="Book Antiqua" w:eastAsia="Book Antiqua" w:hAnsi="Book Antiqua" w:cs="Book Antiqua"/>
          <w:color w:val="000000"/>
          <w:vertAlign w:val="superscript"/>
        </w:rPr>
        <w:t>22]</w:t>
      </w:r>
      <w:r w:rsidRPr="009028A3">
        <w:rPr>
          <w:rFonts w:ascii="Book Antiqua" w:eastAsia="Book Antiqua" w:hAnsi="Book Antiqua" w:cs="Book Antiqua"/>
          <w:color w:val="000000"/>
        </w:rPr>
        <w:t xml:space="preserve">. Patients received IFX or </w:t>
      </w:r>
      <w:proofErr w:type="spellStart"/>
      <w:r w:rsidRPr="009028A3">
        <w:rPr>
          <w:rFonts w:ascii="Book Antiqua" w:eastAsia="Book Antiqua" w:hAnsi="Book Antiqua" w:cs="Book Antiqua"/>
          <w:color w:val="000000"/>
        </w:rPr>
        <w:t>CsA</w:t>
      </w:r>
      <w:proofErr w:type="spellEnd"/>
      <w:r w:rsidRPr="009028A3">
        <w:rPr>
          <w:rFonts w:ascii="Book Antiqua" w:eastAsia="Book Antiqua" w:hAnsi="Book Antiqua" w:cs="Book Antiqua"/>
          <w:color w:val="000000"/>
        </w:rPr>
        <w:t xml:space="preserve"> for medical rescue therapy at their treating physician’s preference. The standard dose IFX induction strategy </w:t>
      </w:r>
      <w:proofErr w:type="spellStart"/>
      <w:r w:rsidRPr="009028A3">
        <w:rPr>
          <w:rFonts w:ascii="Book Antiqua" w:eastAsia="Book Antiqua" w:hAnsi="Book Antiqua" w:cs="Book Antiqua"/>
          <w:color w:val="000000"/>
        </w:rPr>
        <w:t>utilised</w:t>
      </w:r>
      <w:proofErr w:type="spellEnd"/>
      <w:r w:rsidRPr="009028A3">
        <w:rPr>
          <w:rFonts w:ascii="Book Antiqua" w:eastAsia="Book Antiqua" w:hAnsi="Book Antiqua" w:cs="Book Antiqua"/>
          <w:color w:val="000000"/>
        </w:rPr>
        <w:t xml:space="preserve"> was 5</w:t>
      </w:r>
      <w:r w:rsidR="00992E87"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mg/kg at </w:t>
      </w:r>
      <w:r w:rsidR="00992E87" w:rsidRPr="009028A3">
        <w:rPr>
          <w:rFonts w:ascii="Book Antiqua" w:eastAsia="Book Antiqua" w:hAnsi="Book Antiqua" w:cs="Book Antiqua"/>
          <w:color w:val="000000"/>
        </w:rPr>
        <w:t>w</w:t>
      </w:r>
      <w:r w:rsidRPr="009028A3">
        <w:rPr>
          <w:rFonts w:ascii="Book Antiqua" w:eastAsia="Book Antiqua" w:hAnsi="Book Antiqua" w:cs="Book Antiqua"/>
          <w:color w:val="000000"/>
        </w:rPr>
        <w:t>eek 0, 2 and 6. Accelerated dose of IFX was defined as 10</w:t>
      </w:r>
      <w:r w:rsidR="00992E87"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mg/kg on day 0 followed by 5</w:t>
      </w:r>
      <w:r w:rsidR="00992E87"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mg/kg at </w:t>
      </w:r>
      <w:r w:rsidR="00992E87" w:rsidRPr="009028A3">
        <w:rPr>
          <w:rFonts w:ascii="Book Antiqua" w:eastAsia="Book Antiqua" w:hAnsi="Book Antiqua" w:cs="Book Antiqua"/>
          <w:color w:val="000000"/>
        </w:rPr>
        <w:t>w</w:t>
      </w:r>
      <w:r w:rsidRPr="009028A3">
        <w:rPr>
          <w:rFonts w:ascii="Book Antiqua" w:eastAsia="Book Antiqua" w:hAnsi="Book Antiqua" w:cs="Book Antiqua"/>
          <w:color w:val="000000"/>
        </w:rPr>
        <w:t xml:space="preserve">eek 2 and 6. The dose of IFX was determined by the treating physician based on clinical assessment of disease severity. </w:t>
      </w:r>
      <w:proofErr w:type="spellStart"/>
      <w:r w:rsidRPr="009028A3">
        <w:rPr>
          <w:rFonts w:ascii="Book Antiqua" w:eastAsia="Book Antiqua" w:hAnsi="Book Antiqua" w:cs="Book Antiqua"/>
          <w:color w:val="000000"/>
        </w:rPr>
        <w:t>CsA</w:t>
      </w:r>
      <w:proofErr w:type="spellEnd"/>
      <w:r w:rsidRPr="009028A3">
        <w:rPr>
          <w:rFonts w:ascii="Book Antiqua" w:eastAsia="Book Antiqua" w:hAnsi="Book Antiqua" w:cs="Book Antiqua"/>
          <w:color w:val="000000"/>
        </w:rPr>
        <w:t xml:space="preserve"> was dosed at 2</w:t>
      </w:r>
      <w:r w:rsidR="00992E87"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mg/kg body weight with a target trough level of 200-300</w:t>
      </w:r>
      <w:r w:rsidR="00992E87"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ng/mL at 48 h. In patients responding to medical rescue therapy, maintenance therapy was based on disease severity and prior treatment history as per the treating physician’s discretion.</w:t>
      </w:r>
    </w:p>
    <w:p w14:paraId="0A23CC49" w14:textId="77777777" w:rsidR="00A77B3E" w:rsidRPr="009028A3" w:rsidRDefault="00A77B3E" w:rsidP="009028A3">
      <w:pPr>
        <w:spacing w:line="360" w:lineRule="auto"/>
        <w:jc w:val="both"/>
        <w:rPr>
          <w:rFonts w:ascii="Book Antiqua" w:hAnsi="Book Antiqua"/>
        </w:rPr>
      </w:pPr>
    </w:p>
    <w:p w14:paraId="1A60CC23"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i/>
          <w:iCs/>
          <w:color w:val="000000"/>
        </w:rPr>
        <w:t>Definitions</w:t>
      </w:r>
    </w:p>
    <w:p w14:paraId="0E84165C" w14:textId="761259EF" w:rsidR="00A77B3E" w:rsidRPr="009028A3" w:rsidRDefault="00992E87" w:rsidP="009028A3">
      <w:pPr>
        <w:spacing w:line="360" w:lineRule="auto"/>
        <w:jc w:val="both"/>
        <w:rPr>
          <w:rFonts w:ascii="Book Antiqua" w:hAnsi="Book Antiqua"/>
        </w:rPr>
      </w:pPr>
      <w:r w:rsidRPr="009028A3">
        <w:rPr>
          <w:rFonts w:ascii="Book Antiqua" w:eastAsia="Book Antiqua" w:hAnsi="Book Antiqua" w:cs="Book Antiqua"/>
          <w:b/>
          <w:bCs/>
          <w:color w:val="000000"/>
        </w:rPr>
        <w:t xml:space="preserve">UC: </w:t>
      </w:r>
      <w:r w:rsidRPr="009028A3">
        <w:rPr>
          <w:rFonts w:ascii="Book Antiqua" w:eastAsia="Book Antiqua" w:hAnsi="Book Antiqua" w:cs="Book Antiqua"/>
          <w:color w:val="000000"/>
        </w:rPr>
        <w:t xml:space="preserve">The diagnosis of UC was based on standard clinical, endoscopic, and histological </w:t>
      </w:r>
      <w:proofErr w:type="gramStart"/>
      <w:r w:rsidRPr="009028A3">
        <w:rPr>
          <w:rFonts w:ascii="Book Antiqua" w:eastAsia="Book Antiqua" w:hAnsi="Book Antiqua" w:cs="Book Antiqua"/>
          <w:color w:val="000000"/>
        </w:rPr>
        <w:t>criteria</w:t>
      </w:r>
      <w:r w:rsidRPr="009028A3">
        <w:rPr>
          <w:rFonts w:ascii="Book Antiqua" w:eastAsia="Book Antiqua" w:hAnsi="Book Antiqua" w:cs="Book Antiqua"/>
          <w:color w:val="000000"/>
          <w:vertAlign w:val="superscript"/>
        </w:rPr>
        <w:t>[</w:t>
      </w:r>
      <w:proofErr w:type="gramEnd"/>
      <w:r w:rsidRPr="009028A3">
        <w:rPr>
          <w:rFonts w:ascii="Book Antiqua" w:eastAsia="Book Antiqua" w:hAnsi="Book Antiqua" w:cs="Book Antiqua"/>
          <w:color w:val="000000"/>
          <w:vertAlign w:val="superscript"/>
        </w:rPr>
        <w:t>23]</w:t>
      </w:r>
      <w:r w:rsidRPr="009028A3">
        <w:rPr>
          <w:rFonts w:ascii="Book Antiqua" w:eastAsia="Book Antiqua" w:hAnsi="Book Antiqua" w:cs="Book Antiqua"/>
          <w:color w:val="000000"/>
        </w:rPr>
        <w:t>.</w:t>
      </w:r>
    </w:p>
    <w:p w14:paraId="7C5A915F" w14:textId="77777777" w:rsidR="00A77B3E" w:rsidRPr="009028A3" w:rsidRDefault="00A77B3E" w:rsidP="009028A3">
      <w:pPr>
        <w:spacing w:line="360" w:lineRule="auto"/>
        <w:jc w:val="both"/>
        <w:rPr>
          <w:rFonts w:ascii="Book Antiqua" w:hAnsi="Book Antiqua"/>
        </w:rPr>
      </w:pPr>
    </w:p>
    <w:p w14:paraId="3987F46E" w14:textId="4ACFBE5D"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color w:val="000000"/>
        </w:rPr>
        <w:t>A</w:t>
      </w:r>
      <w:r w:rsidR="00F16A4A" w:rsidRPr="009028A3">
        <w:rPr>
          <w:rFonts w:ascii="Book Antiqua" w:eastAsia="Book Antiqua" w:hAnsi="Book Antiqua" w:cs="Book Antiqua"/>
          <w:b/>
          <w:bCs/>
          <w:color w:val="000000"/>
        </w:rPr>
        <w:t>SUC</w:t>
      </w:r>
      <w:r w:rsidRPr="009028A3">
        <w:rPr>
          <w:rFonts w:ascii="Book Antiqua" w:eastAsia="Book Antiqua" w:hAnsi="Book Antiqua" w:cs="Book Antiqua"/>
          <w:b/>
          <w:bCs/>
          <w:color w:val="000000"/>
        </w:rPr>
        <w:t xml:space="preserve">: </w:t>
      </w:r>
      <w:r w:rsidRPr="009028A3">
        <w:rPr>
          <w:rFonts w:ascii="Book Antiqua" w:eastAsia="Book Antiqua" w:hAnsi="Book Antiqua" w:cs="Book Antiqua"/>
          <w:color w:val="000000"/>
        </w:rPr>
        <w:t xml:space="preserve">The diagnosis of ASUC was based on Truelove and Witts criteria; defined as ≥ 6 bloody stool motions per day and one or more of the following: </w:t>
      </w:r>
      <w:proofErr w:type="spellStart"/>
      <w:r w:rsidR="00992E87" w:rsidRPr="009028A3">
        <w:rPr>
          <w:rFonts w:ascii="Book Antiqua" w:eastAsia="Book Antiqua" w:hAnsi="Book Antiqua" w:cs="Book Antiqua"/>
          <w:color w:val="000000"/>
        </w:rPr>
        <w:t>H</w:t>
      </w:r>
      <w:r w:rsidRPr="009028A3">
        <w:rPr>
          <w:rFonts w:ascii="Book Antiqua" w:eastAsia="Book Antiqua" w:hAnsi="Book Antiqua" w:cs="Book Antiqua"/>
          <w:color w:val="000000"/>
        </w:rPr>
        <w:t>aemoglobin</w:t>
      </w:r>
      <w:proofErr w:type="spellEnd"/>
      <w:r w:rsidRPr="009028A3">
        <w:rPr>
          <w:rFonts w:ascii="Book Antiqua" w:eastAsia="Book Antiqua" w:hAnsi="Book Antiqua" w:cs="Book Antiqua"/>
          <w:color w:val="000000"/>
        </w:rPr>
        <w:t xml:space="preserve"> &lt; 10.5 </w:t>
      </w:r>
      <w:r w:rsidRPr="009028A3">
        <w:rPr>
          <w:rFonts w:ascii="Book Antiqua" w:eastAsia="Book Antiqua" w:hAnsi="Book Antiqua" w:cs="Book Antiqua"/>
          <w:color w:val="000000"/>
        </w:rPr>
        <w:lastRenderedPageBreak/>
        <w:t>g/dL, erythrocyte sedimentation rate ≥ 30</w:t>
      </w:r>
      <w:r w:rsidR="00992E87"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mm/</w:t>
      </w:r>
      <w:proofErr w:type="spellStart"/>
      <w:r w:rsidRPr="009028A3">
        <w:rPr>
          <w:rFonts w:ascii="Book Antiqua" w:eastAsia="Book Antiqua" w:hAnsi="Book Antiqua" w:cs="Book Antiqua"/>
          <w:color w:val="000000"/>
        </w:rPr>
        <w:t>hr</w:t>
      </w:r>
      <w:proofErr w:type="spellEnd"/>
      <w:r w:rsidRPr="009028A3">
        <w:rPr>
          <w:rFonts w:ascii="Book Antiqua" w:eastAsia="Book Antiqua" w:hAnsi="Book Antiqua" w:cs="Book Antiqua"/>
          <w:color w:val="000000"/>
        </w:rPr>
        <w:t xml:space="preserve"> or C-reactive protein ≥ 30</w:t>
      </w:r>
      <w:r w:rsidR="00992E87"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mg/L, temperature ≥ 37.8</w:t>
      </w:r>
      <w:r w:rsidR="00992E87" w:rsidRPr="009028A3">
        <w:rPr>
          <w:rFonts w:ascii="Book Antiqua" w:eastAsia="Book Antiqua" w:hAnsi="Book Antiqua" w:cs="Book Antiqua"/>
          <w:color w:val="000000"/>
        </w:rPr>
        <w:t xml:space="preserve"> </w:t>
      </w:r>
      <w:bookmarkStart w:id="1" w:name="_Hlk106196928"/>
      <w:r w:rsidR="00992E87" w:rsidRPr="009028A3">
        <w:rPr>
          <w:rFonts w:ascii="Book Antiqua" w:eastAsia="Book Antiqua" w:hAnsi="Book Antiqua" w:cs="Book Antiqua"/>
          <w:color w:val="000000"/>
        </w:rPr>
        <w:t>°C</w:t>
      </w:r>
      <w:bookmarkEnd w:id="1"/>
      <w:r w:rsidRPr="009028A3">
        <w:rPr>
          <w:rFonts w:ascii="Book Antiqua" w:eastAsia="Book Antiqua" w:hAnsi="Book Antiqua" w:cs="Book Antiqua"/>
          <w:color w:val="000000"/>
        </w:rPr>
        <w:t>, or heart rate ≥ 90 beats/</w:t>
      </w:r>
      <w:proofErr w:type="gramStart"/>
      <w:r w:rsidRPr="009028A3">
        <w:rPr>
          <w:rFonts w:ascii="Book Antiqua" w:eastAsia="Book Antiqua" w:hAnsi="Book Antiqua" w:cs="Book Antiqua"/>
          <w:color w:val="000000"/>
        </w:rPr>
        <w:t>min</w:t>
      </w:r>
      <w:r w:rsidRPr="009028A3">
        <w:rPr>
          <w:rFonts w:ascii="Book Antiqua" w:eastAsia="Book Antiqua" w:hAnsi="Book Antiqua" w:cs="Book Antiqua"/>
          <w:color w:val="000000"/>
          <w:vertAlign w:val="superscript"/>
        </w:rPr>
        <w:t>[</w:t>
      </w:r>
      <w:proofErr w:type="gramEnd"/>
      <w:r w:rsidRPr="009028A3">
        <w:rPr>
          <w:rFonts w:ascii="Book Antiqua" w:eastAsia="Book Antiqua" w:hAnsi="Book Antiqua" w:cs="Book Antiqua"/>
          <w:color w:val="000000"/>
          <w:vertAlign w:val="superscript"/>
        </w:rPr>
        <w:t>3]</w:t>
      </w:r>
      <w:r w:rsidRPr="009028A3">
        <w:rPr>
          <w:rFonts w:ascii="Book Antiqua" w:eastAsia="Book Antiqua" w:hAnsi="Book Antiqua" w:cs="Book Antiqua"/>
          <w:color w:val="000000"/>
        </w:rPr>
        <w:t>.</w:t>
      </w:r>
    </w:p>
    <w:p w14:paraId="2FB8F0CF" w14:textId="77777777" w:rsidR="00A77B3E" w:rsidRPr="009028A3" w:rsidRDefault="00A77B3E" w:rsidP="009028A3">
      <w:pPr>
        <w:spacing w:line="360" w:lineRule="auto"/>
        <w:jc w:val="both"/>
        <w:rPr>
          <w:rFonts w:ascii="Book Antiqua" w:hAnsi="Book Antiqua"/>
        </w:rPr>
      </w:pPr>
    </w:p>
    <w:p w14:paraId="64FB0EA9" w14:textId="4BCA624A"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color w:val="000000"/>
        </w:rPr>
        <w:t xml:space="preserve">Disease extent: </w:t>
      </w:r>
      <w:r w:rsidRPr="009028A3">
        <w:rPr>
          <w:rFonts w:ascii="Book Antiqua" w:eastAsia="Book Antiqua" w:hAnsi="Book Antiqua" w:cs="Book Antiqua"/>
          <w:color w:val="000000"/>
        </w:rPr>
        <w:t xml:space="preserve">The maximum endoscopic extent at index colonoscopy according to the Montreal </w:t>
      </w:r>
      <w:proofErr w:type="gramStart"/>
      <w:r w:rsidRPr="009028A3">
        <w:rPr>
          <w:rFonts w:ascii="Book Antiqua" w:eastAsia="Book Antiqua" w:hAnsi="Book Antiqua" w:cs="Book Antiqua"/>
          <w:color w:val="000000"/>
        </w:rPr>
        <w:t>classification</w:t>
      </w:r>
      <w:r w:rsidRPr="009028A3">
        <w:rPr>
          <w:rFonts w:ascii="Book Antiqua" w:eastAsia="Book Antiqua" w:hAnsi="Book Antiqua" w:cs="Book Antiqua"/>
          <w:color w:val="000000"/>
          <w:vertAlign w:val="superscript"/>
        </w:rPr>
        <w:t>[</w:t>
      </w:r>
      <w:proofErr w:type="gramEnd"/>
      <w:r w:rsidRPr="009028A3">
        <w:rPr>
          <w:rFonts w:ascii="Book Antiqua" w:eastAsia="Book Antiqua" w:hAnsi="Book Antiqua" w:cs="Book Antiqua"/>
          <w:color w:val="000000"/>
          <w:vertAlign w:val="superscript"/>
        </w:rPr>
        <w:t>24]</w:t>
      </w:r>
      <w:r w:rsidRPr="009028A3">
        <w:rPr>
          <w:rFonts w:ascii="Book Antiqua" w:eastAsia="Book Antiqua" w:hAnsi="Book Antiqua" w:cs="Book Antiqua"/>
          <w:color w:val="000000"/>
        </w:rPr>
        <w:t>. In patients with ASUC as their first presentation of disease, the extent was determined from the first available colonoscopy after discharge, or the surgical specimen if they underwent colectomy.</w:t>
      </w:r>
    </w:p>
    <w:p w14:paraId="0E6E64F4" w14:textId="77777777" w:rsidR="00A77B3E" w:rsidRPr="009028A3" w:rsidRDefault="00A77B3E" w:rsidP="009028A3">
      <w:pPr>
        <w:spacing w:line="360" w:lineRule="auto"/>
        <w:jc w:val="both"/>
        <w:rPr>
          <w:rFonts w:ascii="Book Antiqua" w:hAnsi="Book Antiqua"/>
        </w:rPr>
      </w:pPr>
    </w:p>
    <w:p w14:paraId="3C23AC46"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color w:val="000000"/>
        </w:rPr>
        <w:t xml:space="preserve">Older adults with ASUC: </w:t>
      </w:r>
      <w:r w:rsidRPr="009028A3">
        <w:rPr>
          <w:rFonts w:ascii="Book Antiqua" w:eastAsia="Book Antiqua" w:hAnsi="Book Antiqua" w:cs="Book Antiqua"/>
          <w:color w:val="000000"/>
        </w:rPr>
        <w:t>ASUC occurring in patients ≥ 60 years of age (irrespective of the age at diagnosis of UC).</w:t>
      </w:r>
    </w:p>
    <w:p w14:paraId="3F94C5C8" w14:textId="77777777" w:rsidR="00A77B3E" w:rsidRPr="009028A3" w:rsidRDefault="00A77B3E" w:rsidP="009028A3">
      <w:pPr>
        <w:spacing w:line="360" w:lineRule="auto"/>
        <w:jc w:val="both"/>
        <w:rPr>
          <w:rFonts w:ascii="Book Antiqua" w:hAnsi="Book Antiqua"/>
        </w:rPr>
      </w:pPr>
    </w:p>
    <w:p w14:paraId="49746704" w14:textId="0A17D441"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color w:val="000000"/>
        </w:rPr>
        <w:t xml:space="preserve">Endoscopic severity: </w:t>
      </w:r>
      <w:r w:rsidRPr="009028A3">
        <w:rPr>
          <w:rFonts w:ascii="Book Antiqua" w:eastAsia="Book Antiqua" w:hAnsi="Book Antiqua" w:cs="Book Antiqua"/>
          <w:color w:val="000000"/>
        </w:rPr>
        <w:t xml:space="preserve">Defined by the UCEIS. The score (0-8) is calculated by the sum of three descriptors: </w:t>
      </w:r>
      <w:r w:rsidR="00992E87" w:rsidRPr="009028A3">
        <w:rPr>
          <w:rFonts w:ascii="Book Antiqua" w:eastAsia="Book Antiqua" w:hAnsi="Book Antiqua" w:cs="Book Antiqua"/>
          <w:color w:val="000000"/>
        </w:rPr>
        <w:t>V</w:t>
      </w:r>
      <w:r w:rsidRPr="009028A3">
        <w:rPr>
          <w:rFonts w:ascii="Book Antiqua" w:eastAsia="Book Antiqua" w:hAnsi="Book Antiqua" w:cs="Book Antiqua"/>
          <w:color w:val="000000"/>
        </w:rPr>
        <w:t xml:space="preserve">ascular pattern (scored 0-2), bleeding (scored 0-3), and erosions/ulcers (scored 0-3). It is assessed at the most severely affected area on flexible </w:t>
      </w:r>
      <w:proofErr w:type="gramStart"/>
      <w:r w:rsidRPr="009028A3">
        <w:rPr>
          <w:rFonts w:ascii="Book Antiqua" w:eastAsia="Book Antiqua" w:hAnsi="Book Antiqua" w:cs="Book Antiqua"/>
          <w:color w:val="000000"/>
        </w:rPr>
        <w:t>sigmoidoscopy</w:t>
      </w:r>
      <w:r w:rsidRPr="009028A3">
        <w:rPr>
          <w:rFonts w:ascii="Book Antiqua" w:eastAsia="Book Antiqua" w:hAnsi="Book Antiqua" w:cs="Book Antiqua"/>
          <w:color w:val="000000"/>
          <w:vertAlign w:val="superscript"/>
        </w:rPr>
        <w:t>[</w:t>
      </w:r>
      <w:proofErr w:type="gramEnd"/>
      <w:r w:rsidRPr="009028A3">
        <w:rPr>
          <w:rFonts w:ascii="Book Antiqua" w:eastAsia="Book Antiqua" w:hAnsi="Book Antiqua" w:cs="Book Antiqua"/>
          <w:color w:val="000000"/>
          <w:vertAlign w:val="superscript"/>
        </w:rPr>
        <w:t>20]</w:t>
      </w:r>
      <w:r w:rsidRPr="009028A3">
        <w:rPr>
          <w:rFonts w:ascii="Book Antiqua" w:eastAsia="Book Antiqua" w:hAnsi="Book Antiqua" w:cs="Book Antiqua"/>
          <w:color w:val="000000"/>
        </w:rPr>
        <w:t>.</w:t>
      </w:r>
    </w:p>
    <w:p w14:paraId="11A0EABC" w14:textId="77777777" w:rsidR="00A77B3E" w:rsidRPr="009028A3" w:rsidRDefault="00A77B3E" w:rsidP="009028A3">
      <w:pPr>
        <w:spacing w:line="360" w:lineRule="auto"/>
        <w:jc w:val="both"/>
        <w:rPr>
          <w:rFonts w:ascii="Book Antiqua" w:hAnsi="Book Antiqua"/>
        </w:rPr>
      </w:pPr>
    </w:p>
    <w:p w14:paraId="6559DF73" w14:textId="4F36795C"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color w:val="000000"/>
        </w:rPr>
        <w:t xml:space="preserve">Steroid non-response: </w:t>
      </w:r>
      <w:r w:rsidRPr="009028A3">
        <w:rPr>
          <w:rFonts w:ascii="Book Antiqua" w:eastAsia="Book Antiqua" w:hAnsi="Book Antiqua" w:cs="Book Antiqua"/>
          <w:color w:val="000000"/>
        </w:rPr>
        <w:t xml:space="preserve">Defined as failure to respond to IVCS as defined by the Oxford </w:t>
      </w:r>
      <w:proofErr w:type="gramStart"/>
      <w:r w:rsidRPr="009028A3">
        <w:rPr>
          <w:rFonts w:ascii="Book Antiqua" w:eastAsia="Book Antiqua" w:hAnsi="Book Antiqua" w:cs="Book Antiqua"/>
          <w:color w:val="000000"/>
        </w:rPr>
        <w:t>criteria</w:t>
      </w:r>
      <w:r w:rsidRPr="009028A3">
        <w:rPr>
          <w:rFonts w:ascii="Book Antiqua" w:eastAsia="Book Antiqua" w:hAnsi="Book Antiqua" w:cs="Book Antiqua"/>
          <w:color w:val="000000"/>
          <w:vertAlign w:val="superscript"/>
        </w:rPr>
        <w:t>[</w:t>
      </w:r>
      <w:proofErr w:type="gramEnd"/>
      <w:r w:rsidRPr="009028A3">
        <w:rPr>
          <w:rFonts w:ascii="Book Antiqua" w:eastAsia="Book Antiqua" w:hAnsi="Book Antiqua" w:cs="Book Antiqua"/>
          <w:color w:val="000000"/>
          <w:vertAlign w:val="superscript"/>
        </w:rPr>
        <w:t>22]</w:t>
      </w:r>
      <w:r w:rsidRPr="009028A3">
        <w:rPr>
          <w:rFonts w:ascii="Book Antiqua" w:eastAsia="Book Antiqua" w:hAnsi="Book Antiqua" w:cs="Book Antiqua"/>
          <w:color w:val="000000"/>
        </w:rPr>
        <w:t>, and receiving either medical or surgical rescue therapy.</w:t>
      </w:r>
    </w:p>
    <w:p w14:paraId="43DE1E9C" w14:textId="77777777" w:rsidR="00A77B3E" w:rsidRPr="009028A3" w:rsidRDefault="00A77B3E" w:rsidP="009028A3">
      <w:pPr>
        <w:spacing w:line="360" w:lineRule="auto"/>
        <w:jc w:val="both"/>
        <w:rPr>
          <w:rFonts w:ascii="Book Antiqua" w:hAnsi="Book Antiqua"/>
        </w:rPr>
      </w:pPr>
    </w:p>
    <w:p w14:paraId="3B492CBA" w14:textId="25C910A6"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color w:val="000000"/>
        </w:rPr>
        <w:t xml:space="preserve">IFX dosing: </w:t>
      </w:r>
      <w:r w:rsidRPr="009028A3">
        <w:rPr>
          <w:rFonts w:ascii="Book Antiqua" w:eastAsia="Book Antiqua" w:hAnsi="Book Antiqua" w:cs="Book Antiqua"/>
          <w:color w:val="000000"/>
        </w:rPr>
        <w:t>Standard dose strategy was defined as IFX 5</w:t>
      </w:r>
      <w:r w:rsidR="00992E87"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mg/kg at </w:t>
      </w:r>
      <w:r w:rsidR="00992E87" w:rsidRPr="009028A3">
        <w:rPr>
          <w:rFonts w:ascii="Book Antiqua" w:eastAsia="Book Antiqua" w:hAnsi="Book Antiqua" w:cs="Book Antiqua"/>
          <w:color w:val="000000"/>
        </w:rPr>
        <w:t>w</w:t>
      </w:r>
      <w:r w:rsidRPr="009028A3">
        <w:rPr>
          <w:rFonts w:ascii="Book Antiqua" w:eastAsia="Book Antiqua" w:hAnsi="Book Antiqua" w:cs="Book Antiqua"/>
          <w:color w:val="000000"/>
        </w:rPr>
        <w:t>eek 0, 2 and 6. Accelerated dose was defined as IFX 10</w:t>
      </w:r>
      <w:r w:rsidR="00992E87"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mg/kg on day 0 followed by 5</w:t>
      </w:r>
      <w:r w:rsidR="00992E87"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mg/kg at </w:t>
      </w:r>
      <w:r w:rsidR="00992E87" w:rsidRPr="009028A3">
        <w:rPr>
          <w:rFonts w:ascii="Book Antiqua" w:eastAsia="Book Antiqua" w:hAnsi="Book Antiqua" w:cs="Book Antiqua"/>
          <w:color w:val="000000"/>
        </w:rPr>
        <w:t>w</w:t>
      </w:r>
      <w:r w:rsidRPr="009028A3">
        <w:rPr>
          <w:rFonts w:ascii="Book Antiqua" w:eastAsia="Book Antiqua" w:hAnsi="Book Antiqua" w:cs="Book Antiqua"/>
          <w:color w:val="000000"/>
        </w:rPr>
        <w:t>eek 2 and 6.</w:t>
      </w:r>
    </w:p>
    <w:p w14:paraId="01459E30" w14:textId="77777777" w:rsidR="00A77B3E" w:rsidRPr="009028A3" w:rsidRDefault="00A77B3E" w:rsidP="009028A3">
      <w:pPr>
        <w:spacing w:line="360" w:lineRule="auto"/>
        <w:jc w:val="both"/>
        <w:rPr>
          <w:rFonts w:ascii="Book Antiqua" w:hAnsi="Book Antiqua"/>
        </w:rPr>
      </w:pPr>
    </w:p>
    <w:p w14:paraId="66D236E8" w14:textId="2D90802E"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color w:val="000000"/>
        </w:rPr>
        <w:t xml:space="preserve">Responder to medical rescue therapy: </w:t>
      </w:r>
      <w:r w:rsidRPr="009028A3">
        <w:rPr>
          <w:rFonts w:ascii="Book Antiqua" w:eastAsia="Book Antiqua" w:hAnsi="Book Antiqua" w:cs="Book Antiqua"/>
          <w:color w:val="000000"/>
        </w:rPr>
        <w:t>Defined as the patient being discharged from hospital on medical therapy after receiving inpatient medical rescue therapy, and avoiding colectomy during the admission.</w:t>
      </w:r>
    </w:p>
    <w:p w14:paraId="29914736" w14:textId="77777777" w:rsidR="00A77B3E" w:rsidRPr="009028A3" w:rsidRDefault="00A77B3E" w:rsidP="009028A3">
      <w:pPr>
        <w:spacing w:line="360" w:lineRule="auto"/>
        <w:jc w:val="both"/>
        <w:rPr>
          <w:rFonts w:ascii="Book Antiqua" w:hAnsi="Book Antiqua"/>
        </w:rPr>
      </w:pPr>
    </w:p>
    <w:p w14:paraId="4565BB42"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i/>
          <w:iCs/>
          <w:color w:val="000000"/>
        </w:rPr>
        <w:t>Outcomes</w:t>
      </w:r>
    </w:p>
    <w:p w14:paraId="6ACDA83E"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lastRenderedPageBreak/>
        <w:t>The primary outcome was to assess steroid non-response rates during the index admission for ASUC in older adults. The secondary outcomes were response to medical rescue therapy and colectomy rates at index admission, 3 and 12 mo.</w:t>
      </w:r>
    </w:p>
    <w:p w14:paraId="6EBC477C" w14:textId="77777777" w:rsidR="00A77B3E" w:rsidRPr="009028A3" w:rsidRDefault="00A77B3E" w:rsidP="009028A3">
      <w:pPr>
        <w:spacing w:line="360" w:lineRule="auto"/>
        <w:jc w:val="both"/>
        <w:rPr>
          <w:rFonts w:ascii="Book Antiqua" w:hAnsi="Book Antiqua"/>
        </w:rPr>
      </w:pPr>
    </w:p>
    <w:p w14:paraId="480F4EB7"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i/>
          <w:iCs/>
          <w:color w:val="000000"/>
        </w:rPr>
        <w:t>Statistical analysis</w:t>
      </w:r>
    </w:p>
    <w:p w14:paraId="0E4BA743" w14:textId="641A7A95"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 xml:space="preserve">Descriptive statistics were used to describe the study cohort. Results were reported as median with interquartile range (IQR) for continuous variables, and frequencies with percentages for categorical variables. For comparison of variables, Fisher’s exact or Chi-square tests were used for categorical variables, and Wilcoxon </w:t>
      </w:r>
      <w:proofErr w:type="spellStart"/>
      <w:r w:rsidRPr="009028A3">
        <w:rPr>
          <w:rFonts w:ascii="Book Antiqua" w:eastAsia="Book Antiqua" w:hAnsi="Book Antiqua" w:cs="Book Antiqua"/>
          <w:color w:val="000000"/>
        </w:rPr>
        <w:t>Ranksum</w:t>
      </w:r>
      <w:proofErr w:type="spellEnd"/>
      <w:r w:rsidRPr="009028A3">
        <w:rPr>
          <w:rFonts w:ascii="Book Antiqua" w:eastAsia="Book Antiqua" w:hAnsi="Book Antiqua" w:cs="Book Antiqua"/>
          <w:color w:val="000000"/>
        </w:rPr>
        <w:t xml:space="preserve"> test for continuous variables. Continuous data was tested for normality using the Shapiro-Wilk test and a two-tailed </w:t>
      </w:r>
      <w:r w:rsidR="00992E87" w:rsidRPr="009028A3">
        <w:rPr>
          <w:rFonts w:ascii="Book Antiqua" w:eastAsia="Book Antiqua" w:hAnsi="Book Antiqua" w:cs="Book Antiqua"/>
          <w:i/>
          <w:iCs/>
          <w:color w:val="000000"/>
        </w:rPr>
        <w:t>P</w:t>
      </w:r>
      <w:r w:rsidRPr="009028A3">
        <w:rPr>
          <w:rFonts w:ascii="Book Antiqua" w:eastAsia="Book Antiqua" w:hAnsi="Book Antiqua" w:cs="Book Antiqua"/>
          <w:color w:val="000000"/>
        </w:rPr>
        <w:t xml:space="preserve"> value of &lt; 0.05 was considered statistically significant. A modified Poisson regression model was used to estimate risk differences (RDs) and RRs to evaluate the difference in clinical outcomes between the two groups. Kaplan</w:t>
      </w:r>
      <w:r w:rsidR="00992E87" w:rsidRPr="009028A3">
        <w:rPr>
          <w:rFonts w:ascii="Book Antiqua" w:eastAsia="Book Antiqua" w:hAnsi="Book Antiqua" w:cs="Book Antiqua"/>
          <w:color w:val="000000"/>
        </w:rPr>
        <w:t>-</w:t>
      </w:r>
      <w:r w:rsidRPr="009028A3">
        <w:rPr>
          <w:rFonts w:ascii="Book Antiqua" w:eastAsia="Book Antiqua" w:hAnsi="Book Antiqua" w:cs="Book Antiqua"/>
          <w:color w:val="000000"/>
        </w:rPr>
        <w:t>Meier plots and the Cox proportional hazards regression model were also used. A log-rank test was used to compare the curves of the Kaplan</w:t>
      </w:r>
      <w:r w:rsidR="00992E87" w:rsidRPr="009028A3">
        <w:rPr>
          <w:rFonts w:ascii="Book Antiqua" w:eastAsia="Book Antiqua" w:hAnsi="Book Antiqua" w:cs="Book Antiqua"/>
          <w:color w:val="000000"/>
        </w:rPr>
        <w:t>-</w:t>
      </w:r>
      <w:r w:rsidRPr="009028A3">
        <w:rPr>
          <w:rFonts w:ascii="Book Antiqua" w:eastAsia="Book Antiqua" w:hAnsi="Book Antiqua" w:cs="Book Antiqua"/>
          <w:color w:val="000000"/>
        </w:rPr>
        <w:t>Meier plots. Multiple imputations were performed to account for missing covariates. All analysis was performed using Stata15 (</w:t>
      </w:r>
      <w:proofErr w:type="spellStart"/>
      <w:r w:rsidRPr="009028A3">
        <w:rPr>
          <w:rFonts w:ascii="Book Antiqua" w:eastAsia="Book Antiqua" w:hAnsi="Book Antiqua" w:cs="Book Antiqua"/>
          <w:color w:val="000000"/>
        </w:rPr>
        <w:t>StataCorp</w:t>
      </w:r>
      <w:proofErr w:type="spellEnd"/>
      <w:r w:rsidRPr="009028A3">
        <w:rPr>
          <w:rFonts w:ascii="Book Antiqua" w:eastAsia="Book Antiqua" w:hAnsi="Book Antiqua" w:cs="Book Antiqua"/>
          <w:color w:val="000000"/>
        </w:rPr>
        <w:t xml:space="preserve"> LLC, College Station, Texas).</w:t>
      </w:r>
    </w:p>
    <w:p w14:paraId="075C7495" w14:textId="77777777" w:rsidR="00A77B3E" w:rsidRPr="009028A3" w:rsidRDefault="00A77B3E" w:rsidP="009028A3">
      <w:pPr>
        <w:spacing w:line="360" w:lineRule="auto"/>
        <w:jc w:val="both"/>
        <w:rPr>
          <w:rFonts w:ascii="Book Antiqua" w:hAnsi="Book Antiqua"/>
        </w:rPr>
      </w:pPr>
    </w:p>
    <w:p w14:paraId="00F1374C"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aps/>
          <w:color w:val="000000"/>
          <w:u w:val="single"/>
        </w:rPr>
        <w:t>RESULTS</w:t>
      </w:r>
    </w:p>
    <w:p w14:paraId="40E316CE" w14:textId="2284E4C1"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 xml:space="preserve">A total of 302 admissions for UC who received IVCS were identified, of which 76 were excluded. 226 episodes of ASUC were included in the analysis. 45 (19.9%) episodes of ASUC in older adults ≥ 60 years of age and 181 (80.1%) episodes in younger adults were identified (Figure 1). Median age of disease onset was 66.5 (IQR: 59-76)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27 (IQR: 21-37), </w:t>
      </w:r>
      <w:r w:rsidR="00992E87" w:rsidRPr="009028A3">
        <w:rPr>
          <w:rFonts w:ascii="Book Antiqua" w:eastAsia="Book Antiqua" w:hAnsi="Book Antiqua" w:cs="Book Antiqua"/>
          <w:i/>
          <w:iCs/>
          <w:color w:val="000000"/>
        </w:rPr>
        <w:t>P</w:t>
      </w:r>
      <w:r w:rsidRPr="009028A3">
        <w:rPr>
          <w:rFonts w:ascii="Book Antiqua" w:eastAsia="Book Antiqua" w:hAnsi="Book Antiqua" w:cs="Book Antiqua"/>
          <w:color w:val="000000"/>
        </w:rPr>
        <w:t xml:space="preserve"> &lt; 0.001. Disease duration was similar between the two groups (2.5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2 years, </w:t>
      </w:r>
      <w:r w:rsidR="00992E87" w:rsidRPr="009028A3">
        <w:rPr>
          <w:rFonts w:ascii="Book Antiqua" w:eastAsia="Book Antiqua" w:hAnsi="Book Antiqua" w:cs="Book Antiqua"/>
          <w:i/>
          <w:iCs/>
          <w:color w:val="000000"/>
        </w:rPr>
        <w:t>P</w:t>
      </w:r>
      <w:r w:rsidRPr="009028A3">
        <w:rPr>
          <w:rFonts w:ascii="Book Antiqua" w:eastAsia="Book Antiqua" w:hAnsi="Book Antiqua" w:cs="Book Antiqua"/>
          <w:color w:val="000000"/>
        </w:rPr>
        <w:t xml:space="preserve"> 0.94). 33 out of 45 (73.3%) episodes had their first presentation of UC after the age of 60 years. Median </w:t>
      </w:r>
      <w:proofErr w:type="spellStart"/>
      <w:r w:rsidRPr="009028A3">
        <w:rPr>
          <w:rFonts w:ascii="Book Antiqua" w:eastAsia="Book Antiqua" w:hAnsi="Book Antiqua" w:cs="Book Antiqua"/>
          <w:color w:val="000000"/>
        </w:rPr>
        <w:t>Charlson</w:t>
      </w:r>
      <w:proofErr w:type="spellEnd"/>
      <w:r w:rsidRPr="009028A3">
        <w:rPr>
          <w:rFonts w:ascii="Book Antiqua" w:eastAsia="Book Antiqua" w:hAnsi="Book Antiqua" w:cs="Book Antiqua"/>
          <w:color w:val="000000"/>
        </w:rPr>
        <w:t xml:space="preserve"> Comorbidity Index in older adults was 3 (IQR: 2-4). Smoking status, albumin and platelet count at admission were significantly different between the two groups. Current immunomodulator use, biologic use and oral steroid use at admission were similar between the two groups. Clinical, endoscopic, and biochemical </w:t>
      </w:r>
      <w:r w:rsidRPr="009028A3">
        <w:rPr>
          <w:rFonts w:ascii="Book Antiqua" w:eastAsia="Book Antiqua" w:hAnsi="Book Antiqua" w:cs="Book Antiqua"/>
          <w:color w:val="000000"/>
        </w:rPr>
        <w:lastRenderedPageBreak/>
        <w:t>parameters are provided in Table 1. Summary of primary and secondary outcomes are shown in Table 2.</w:t>
      </w:r>
    </w:p>
    <w:p w14:paraId="62EEBF84" w14:textId="77777777" w:rsidR="00A77B3E" w:rsidRPr="009028A3" w:rsidRDefault="00A77B3E" w:rsidP="009028A3">
      <w:pPr>
        <w:spacing w:line="360" w:lineRule="auto"/>
        <w:jc w:val="both"/>
        <w:rPr>
          <w:rFonts w:ascii="Book Antiqua" w:hAnsi="Book Antiqua"/>
        </w:rPr>
      </w:pPr>
    </w:p>
    <w:p w14:paraId="7C3618B8"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i/>
          <w:iCs/>
          <w:color w:val="000000"/>
        </w:rPr>
        <w:t>Primary outcome: Steroid non-response during the index admission for ASUC</w:t>
      </w:r>
    </w:p>
    <w:p w14:paraId="425F4F04" w14:textId="2E581A44"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 xml:space="preserve">Failure to IVCS therapy, as defined by the Oxford </w:t>
      </w:r>
      <w:proofErr w:type="gramStart"/>
      <w:r w:rsidRPr="009028A3">
        <w:rPr>
          <w:rFonts w:ascii="Book Antiqua" w:eastAsia="Book Antiqua" w:hAnsi="Book Antiqua" w:cs="Book Antiqua"/>
          <w:color w:val="000000"/>
        </w:rPr>
        <w:t>criteria</w:t>
      </w:r>
      <w:r w:rsidRPr="009028A3">
        <w:rPr>
          <w:rFonts w:ascii="Book Antiqua" w:eastAsia="Book Antiqua" w:hAnsi="Book Antiqua" w:cs="Book Antiqua"/>
          <w:color w:val="000000"/>
          <w:vertAlign w:val="superscript"/>
        </w:rPr>
        <w:t>[</w:t>
      </w:r>
      <w:proofErr w:type="gramEnd"/>
      <w:r w:rsidRPr="009028A3">
        <w:rPr>
          <w:rFonts w:ascii="Book Antiqua" w:eastAsia="Book Antiqua" w:hAnsi="Book Antiqua" w:cs="Book Antiqua"/>
          <w:color w:val="000000"/>
          <w:vertAlign w:val="superscript"/>
        </w:rPr>
        <w:t>22]</w:t>
      </w:r>
      <w:r w:rsidRPr="009028A3">
        <w:rPr>
          <w:rFonts w:ascii="Book Antiqua" w:eastAsia="Book Antiqua" w:hAnsi="Book Antiqua" w:cs="Book Antiqua"/>
          <w:color w:val="000000"/>
        </w:rPr>
        <w:t xml:space="preserve">, was similar between older and younger adults [19 (42.2%)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85 (47%), </w:t>
      </w:r>
      <w:r w:rsidR="00992E87" w:rsidRPr="009028A3">
        <w:rPr>
          <w:rFonts w:ascii="Book Antiqua" w:eastAsia="Book Antiqua" w:hAnsi="Book Antiqua" w:cs="Book Antiqua"/>
          <w:i/>
          <w:iCs/>
          <w:color w:val="000000"/>
        </w:rPr>
        <w:t>P</w:t>
      </w:r>
      <w:r w:rsidR="00992E87" w:rsidRPr="009028A3">
        <w:rPr>
          <w:rFonts w:ascii="Book Antiqua" w:eastAsia="Book Antiqua" w:hAnsi="Book Antiqua" w:cs="Book Antiqua"/>
          <w:color w:val="000000"/>
        </w:rPr>
        <w:t xml:space="preserve"> </w:t>
      </w:r>
      <w:r w:rsidR="00992E87"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 xml:space="preserve">0.618; crude RR </w:t>
      </w:r>
      <w:r w:rsidR="00992E87"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0.89 (0.61-1.30), </w:t>
      </w:r>
      <w:r w:rsidR="00992E87" w:rsidRPr="009028A3">
        <w:rPr>
          <w:rFonts w:ascii="Book Antiqua" w:eastAsia="Book Antiqua" w:hAnsi="Book Antiqua" w:cs="Book Antiqua"/>
          <w:i/>
          <w:iCs/>
          <w:color w:val="000000"/>
        </w:rPr>
        <w:t>P</w:t>
      </w:r>
      <w:r w:rsidR="00992E87" w:rsidRPr="009028A3">
        <w:rPr>
          <w:rFonts w:ascii="Book Antiqua" w:eastAsia="Book Antiqua" w:hAnsi="Book Antiqua" w:cs="Book Antiqua"/>
          <w:color w:val="000000"/>
        </w:rPr>
        <w:t xml:space="preserve"> </w:t>
      </w:r>
      <w:r w:rsidR="00992E87"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0.34; adjusted RR</w:t>
      </w:r>
      <w:r w:rsidR="00992E87"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0.99 (0.34-2.90), </w:t>
      </w:r>
      <w:r w:rsidR="00992E87" w:rsidRPr="009028A3">
        <w:rPr>
          <w:rFonts w:ascii="Book Antiqua" w:eastAsia="Book Antiqua" w:hAnsi="Book Antiqua" w:cs="Book Antiqua"/>
          <w:i/>
          <w:iCs/>
          <w:color w:val="000000"/>
        </w:rPr>
        <w:t>P</w:t>
      </w:r>
      <w:r w:rsidR="00992E87" w:rsidRPr="009028A3">
        <w:rPr>
          <w:rFonts w:ascii="Book Antiqua" w:eastAsia="Book Antiqua" w:hAnsi="Book Antiqua" w:cs="Book Antiqua"/>
          <w:color w:val="000000"/>
        </w:rPr>
        <w:t xml:space="preserve"> </w:t>
      </w:r>
      <w:r w:rsidR="00992E87"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 xml:space="preserve">0.175; </w:t>
      </w:r>
      <w:r w:rsidR="00E60D3E" w:rsidRPr="009028A3">
        <w:rPr>
          <w:rFonts w:ascii="Book Antiqua" w:eastAsia="Book Antiqua" w:hAnsi="Book Antiqua" w:cs="Book Antiqua"/>
          <w:color w:val="000000"/>
        </w:rPr>
        <w:t>odds ratio (OR)</w:t>
      </w:r>
      <w:r w:rsidR="00992E87"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0.82 (0.43-1.58),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 xml:space="preserve">0.344; crude </w:t>
      </w:r>
      <w:r w:rsidR="00E60D3E" w:rsidRPr="009028A3">
        <w:rPr>
          <w:rFonts w:ascii="Book Antiqua" w:eastAsia="Book Antiqua" w:hAnsi="Book Antiqua" w:cs="Book Antiqua"/>
          <w:color w:val="000000"/>
        </w:rPr>
        <w:t>hazard ratio (</w:t>
      </w:r>
      <w:r w:rsidRPr="009028A3">
        <w:rPr>
          <w:rFonts w:ascii="Book Antiqua" w:eastAsia="Book Antiqua" w:hAnsi="Book Antiqua" w:cs="Book Antiqua"/>
          <w:color w:val="000000"/>
        </w:rPr>
        <w:t>HR</w:t>
      </w:r>
      <w:r w:rsidR="00E60D3E" w:rsidRPr="009028A3">
        <w:rPr>
          <w:rFonts w:ascii="Book Antiqua" w:eastAsia="Book Antiqua" w:hAnsi="Book Antiqua" w:cs="Book Antiqua"/>
          <w:color w:val="000000"/>
        </w:rPr>
        <w:t>)</w:t>
      </w:r>
      <w:r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0.89 (0.556-1.455</w:t>
      </w:r>
      <w:r w:rsidR="00E60D3E" w:rsidRPr="009028A3">
        <w:rPr>
          <w:rFonts w:ascii="Book Antiqua" w:eastAsia="Book Antiqua" w:hAnsi="Book Antiqua" w:cs="Book Antiqua"/>
          <w:color w:val="000000"/>
        </w:rPr>
        <w:t>)</w:t>
      </w:r>
      <w:r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0.674]. In older adults, of the 19 episodes that failed IVCS, 17 (89.5%) episodes received medical rescue therapy (7 episodes IFX 5</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mg/kg, 4 episodes IFX 10</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mg/kg, 6 episodes </w:t>
      </w:r>
      <w:proofErr w:type="spellStart"/>
      <w:r w:rsidRPr="009028A3">
        <w:rPr>
          <w:rFonts w:ascii="Book Antiqua" w:eastAsia="Book Antiqua" w:hAnsi="Book Antiqua" w:cs="Book Antiqua"/>
          <w:color w:val="000000"/>
        </w:rPr>
        <w:t>CsA</w:t>
      </w:r>
      <w:proofErr w:type="spellEnd"/>
      <w:r w:rsidRPr="009028A3">
        <w:rPr>
          <w:rFonts w:ascii="Book Antiqua" w:eastAsia="Book Antiqua" w:hAnsi="Book Antiqua" w:cs="Book Antiqua"/>
          <w:color w:val="000000"/>
        </w:rPr>
        <w:t>) and 2 (10.5%) patients proceeded directly to colectomy. Median time to initiation of rescue therapy was 4 d (IQR</w:t>
      </w:r>
      <w:r w:rsidR="00E60D3E" w:rsidRPr="009028A3">
        <w:rPr>
          <w:rFonts w:ascii="Book Antiqua" w:eastAsia="Book Antiqua" w:hAnsi="Book Antiqua" w:cs="Book Antiqua"/>
          <w:color w:val="000000"/>
        </w:rPr>
        <w:t>:</w:t>
      </w:r>
      <w:r w:rsidRPr="009028A3">
        <w:rPr>
          <w:rFonts w:ascii="Book Antiqua" w:eastAsia="Book Antiqua" w:hAnsi="Book Antiqua" w:cs="Book Antiqua"/>
          <w:color w:val="000000"/>
        </w:rPr>
        <w:t xml:space="preserve"> 3-5 d). In patients &lt; 60 years of age, of the 85 episodes that failed IVCS, 77 (90.6%) episodes received medical rescue therapy (45 episodes IFX 5</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mg/kg, 22 episodes IFX 10</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mg/kg, 10 episodes </w:t>
      </w:r>
      <w:proofErr w:type="spellStart"/>
      <w:r w:rsidRPr="009028A3">
        <w:rPr>
          <w:rFonts w:ascii="Book Antiqua" w:eastAsia="Book Antiqua" w:hAnsi="Book Antiqua" w:cs="Book Antiqua"/>
          <w:color w:val="000000"/>
        </w:rPr>
        <w:t>CsA</w:t>
      </w:r>
      <w:proofErr w:type="spellEnd"/>
      <w:r w:rsidRPr="009028A3">
        <w:rPr>
          <w:rFonts w:ascii="Book Antiqua" w:eastAsia="Book Antiqua" w:hAnsi="Book Antiqua" w:cs="Book Antiqua"/>
          <w:color w:val="000000"/>
        </w:rPr>
        <w:t xml:space="preserve">) and 8 (9.4%) patients underwent direct colectomy. When the cut-off age was defined as 70 years, a significantly lower proportion of episodes failed IVCS [6/23 (26.1%) in ≥ 70 years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98/203 (48.3%) in &lt; 70 years,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0.049; crude RD</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-0.22 (-0.41 to -0.03); crude RR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0.54 (0.27-1.09),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 xml:space="preserve">0.034; adjusted RR </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0.36 (0.08-1.49),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0.897; crude OR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0.378 (0.143-1.00),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0.05].</w:t>
      </w:r>
    </w:p>
    <w:p w14:paraId="5D67362D" w14:textId="77777777" w:rsidR="00A77B3E" w:rsidRPr="009028A3" w:rsidRDefault="00A77B3E" w:rsidP="009028A3">
      <w:pPr>
        <w:spacing w:line="360" w:lineRule="auto"/>
        <w:jc w:val="both"/>
        <w:rPr>
          <w:rFonts w:ascii="Book Antiqua" w:hAnsi="Book Antiqua"/>
        </w:rPr>
      </w:pPr>
    </w:p>
    <w:p w14:paraId="5B964180"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i/>
          <w:iCs/>
          <w:color w:val="000000"/>
        </w:rPr>
        <w:t>Secondary outcomes</w:t>
      </w:r>
    </w:p>
    <w:p w14:paraId="2E5BAD95" w14:textId="1FAD4F6C"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color w:val="000000"/>
        </w:rPr>
        <w:t>Response to medical rescue therapy:</w:t>
      </w:r>
      <w:r w:rsidRPr="009028A3">
        <w:rPr>
          <w:rFonts w:ascii="Book Antiqua" w:eastAsia="Book Antiqua" w:hAnsi="Book Antiqua" w:cs="Book Antiqua"/>
          <w:color w:val="000000"/>
        </w:rPr>
        <w:t xml:space="preserve"> In older adults, of the 17 episodes who received medical rescue therapy, 4 (23.5%) patients underwent colectomy during the index admission. In the younger cohort, of the 77 episodes who received medical rescue therapy, 10 (13%) patients underwent a colectomy during the index admission. The rates of response to medical rescue therapy in older adults were similar to the younger cohort [76.5%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85.7%,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 xml:space="preserve">0.46; crude RD </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-0.092 (-0.31</w:t>
      </w:r>
      <w:r w:rsidR="00E60D3E" w:rsidRPr="009028A3">
        <w:rPr>
          <w:rFonts w:ascii="Book Antiqua" w:eastAsia="Book Antiqua" w:hAnsi="Book Antiqua" w:cs="Book Antiqua"/>
          <w:color w:val="000000"/>
        </w:rPr>
        <w:t xml:space="preserve"> to </w:t>
      </w:r>
      <w:r w:rsidRPr="009028A3">
        <w:rPr>
          <w:rFonts w:ascii="Book Antiqua" w:eastAsia="Book Antiqua" w:hAnsi="Book Antiqua" w:cs="Book Antiqua"/>
          <w:color w:val="000000"/>
        </w:rPr>
        <w:t>0.12); crude RR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0.89 (0.67-1.17),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0.27; crude OR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0.54 (0.16-1.85)]. When the cut-off age was defined as 70 years, a lower proportion of episodes responded to medical rescue therapy [4/6 (66.7%) </w:t>
      </w:r>
      <w:r w:rsidRPr="009028A3">
        <w:rPr>
          <w:rFonts w:ascii="Book Antiqua" w:eastAsia="Book Antiqua" w:hAnsi="Book Antiqua" w:cs="Book Antiqua"/>
          <w:color w:val="000000"/>
        </w:rPr>
        <w:lastRenderedPageBreak/>
        <w:t xml:space="preserve">in ≥ 70 years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75/88 (85.2%) in &lt;</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70 years,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0.243; crude RD</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-0.18 (-0.57</w:t>
      </w:r>
      <w:r w:rsidR="00E60D3E" w:rsidRPr="009028A3">
        <w:rPr>
          <w:rFonts w:ascii="Book Antiqua" w:eastAsia="Book Antiqua" w:hAnsi="Book Antiqua" w:cs="Book Antiqua"/>
          <w:color w:val="000000"/>
        </w:rPr>
        <w:t xml:space="preserve"> to </w:t>
      </w:r>
      <w:r w:rsidRPr="009028A3">
        <w:rPr>
          <w:rFonts w:ascii="Book Antiqua" w:eastAsia="Book Antiqua" w:hAnsi="Book Antiqua" w:cs="Book Antiqua"/>
          <w:color w:val="000000"/>
        </w:rPr>
        <w:t>0.19); crude RR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0.78 (0.44-1.38); crude OR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0.34 (0.65-),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0.24].</w:t>
      </w:r>
    </w:p>
    <w:p w14:paraId="0E1EFE0E" w14:textId="77777777" w:rsidR="00A77B3E" w:rsidRPr="009028A3" w:rsidRDefault="00A77B3E" w:rsidP="009028A3">
      <w:pPr>
        <w:spacing w:line="360" w:lineRule="auto"/>
        <w:jc w:val="both"/>
        <w:rPr>
          <w:rFonts w:ascii="Book Antiqua" w:hAnsi="Book Antiqua"/>
        </w:rPr>
      </w:pPr>
    </w:p>
    <w:p w14:paraId="56051928" w14:textId="3F1A8674"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color w:val="000000"/>
        </w:rPr>
        <w:t>Index admission colectomy:</w:t>
      </w:r>
      <w:r w:rsidRPr="009028A3">
        <w:rPr>
          <w:rFonts w:ascii="Book Antiqua" w:eastAsia="Book Antiqua" w:hAnsi="Book Antiqua" w:cs="Book Antiqua"/>
          <w:color w:val="000000"/>
        </w:rPr>
        <w:t xml:space="preserve"> In older adults, 6 (13.3%) of 45 patients underwent colectomy during the index admission for ASUC compared to 19 (10.5%) of 191 patients in the younger cohort [crude RD</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0.028 (-0.08</w:t>
      </w:r>
      <w:r w:rsidR="00E60D3E" w:rsidRPr="009028A3">
        <w:rPr>
          <w:rFonts w:ascii="Book Antiqua" w:eastAsia="Book Antiqua" w:hAnsi="Book Antiqua" w:cs="Book Antiqua"/>
          <w:color w:val="000000"/>
        </w:rPr>
        <w:t xml:space="preserve"> to </w:t>
      </w:r>
      <w:r w:rsidRPr="009028A3">
        <w:rPr>
          <w:rFonts w:ascii="Book Antiqua" w:eastAsia="Book Antiqua" w:hAnsi="Book Antiqua" w:cs="Book Antiqua"/>
          <w:color w:val="000000"/>
        </w:rPr>
        <w:t xml:space="preserve">0.13); crude RR </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1.27 (0.53-2.99),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0.376; adjusted RR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1.43 (0.34-6.06),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w:t>
      </w:r>
      <w:r w:rsidRPr="009028A3">
        <w:rPr>
          <w:rFonts w:ascii="Book Antiqua" w:eastAsia="Book Antiqua" w:hAnsi="Book Antiqua" w:cs="Book Antiqua"/>
          <w:color w:val="000000"/>
        </w:rPr>
        <w:t xml:space="preserve"> 0.71; crude OR </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1.31 (0.50-3.41); crude HR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1.27 (0.47-3.39),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 xml:space="preserve">0.608]. When the cut-off age was defined as 70 years, a similar proportion of episodes underwent colectomy during the index admission [2/25 (8.7%) in ≥ 70 years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21/201 (8.7%) in &lt; 70 years,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0.52; crude RD</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-0.026 (-0.15</w:t>
      </w:r>
      <w:r w:rsidR="00E60D3E" w:rsidRPr="009028A3">
        <w:rPr>
          <w:rFonts w:ascii="Book Antiqua" w:eastAsia="Book Antiqua" w:hAnsi="Book Antiqua" w:cs="Book Antiqua"/>
          <w:color w:val="000000"/>
        </w:rPr>
        <w:t xml:space="preserve"> to </w:t>
      </w:r>
      <w:r w:rsidRPr="009028A3">
        <w:rPr>
          <w:rFonts w:ascii="Book Antiqua" w:eastAsia="Book Antiqua" w:hAnsi="Book Antiqua" w:cs="Book Antiqua"/>
          <w:color w:val="000000"/>
        </w:rPr>
        <w:t>0.09); crude RR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0.77 (0.19-3.04); adjusted RR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0.91 (0.16-5.09),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0.52; crude OR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0.74 (0-3.0),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0.52].</w:t>
      </w:r>
    </w:p>
    <w:p w14:paraId="1CA2E49B" w14:textId="77777777" w:rsidR="00A77B3E" w:rsidRPr="009028A3" w:rsidRDefault="00A77B3E" w:rsidP="009028A3">
      <w:pPr>
        <w:spacing w:line="360" w:lineRule="auto"/>
        <w:jc w:val="both"/>
        <w:rPr>
          <w:rFonts w:ascii="Book Antiqua" w:hAnsi="Book Antiqua"/>
        </w:rPr>
      </w:pPr>
    </w:p>
    <w:p w14:paraId="3028D651" w14:textId="669DB4F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color w:val="000000"/>
        </w:rPr>
        <w:t xml:space="preserve">Colectomy at 3 </w:t>
      </w:r>
      <w:proofErr w:type="spellStart"/>
      <w:r w:rsidRPr="009028A3">
        <w:rPr>
          <w:rFonts w:ascii="Book Antiqua" w:eastAsia="Book Antiqua" w:hAnsi="Book Antiqua" w:cs="Book Antiqua"/>
          <w:b/>
          <w:bCs/>
          <w:color w:val="000000"/>
        </w:rPr>
        <w:t>mo</w:t>
      </w:r>
      <w:proofErr w:type="spellEnd"/>
      <w:r w:rsidRPr="009028A3">
        <w:rPr>
          <w:rFonts w:ascii="Book Antiqua" w:eastAsia="Book Antiqua" w:hAnsi="Book Antiqua" w:cs="Book Antiqua"/>
          <w:b/>
          <w:bCs/>
          <w:color w:val="000000"/>
        </w:rPr>
        <w:t xml:space="preserve">: </w:t>
      </w:r>
      <w:r w:rsidRPr="009028A3">
        <w:rPr>
          <w:rFonts w:ascii="Book Antiqua" w:eastAsia="Book Antiqua" w:hAnsi="Book Antiqua" w:cs="Book Antiqua"/>
          <w:color w:val="000000"/>
        </w:rPr>
        <w:t xml:space="preserve">At 3 </w:t>
      </w:r>
      <w:proofErr w:type="spellStart"/>
      <w:r w:rsidRPr="009028A3">
        <w:rPr>
          <w:rFonts w:ascii="Book Antiqua" w:eastAsia="Book Antiqua" w:hAnsi="Book Antiqua" w:cs="Book Antiqua"/>
          <w:color w:val="000000"/>
        </w:rPr>
        <w:t>mo</w:t>
      </w:r>
      <w:proofErr w:type="spellEnd"/>
      <w:r w:rsidRPr="009028A3">
        <w:rPr>
          <w:rFonts w:ascii="Book Antiqua" w:eastAsia="Book Antiqua" w:hAnsi="Book Antiqua" w:cs="Book Antiqua"/>
          <w:color w:val="000000"/>
        </w:rPr>
        <w:t>, 9 (20%) patients ≥ 60 years of age had undergone a colectomy, compared to 30 (17.6%) patients &lt;</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60 years of age [crude RD</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-0.03 (-0.10</w:t>
      </w:r>
      <w:r w:rsidR="00E60D3E" w:rsidRPr="009028A3">
        <w:rPr>
          <w:rFonts w:ascii="Book Antiqua" w:eastAsia="Book Antiqua" w:hAnsi="Book Antiqua" w:cs="Book Antiqua"/>
          <w:color w:val="000000"/>
        </w:rPr>
        <w:t xml:space="preserve"> to </w:t>
      </w:r>
      <w:r w:rsidRPr="009028A3">
        <w:rPr>
          <w:rFonts w:ascii="Book Antiqua" w:eastAsia="Book Antiqua" w:hAnsi="Book Antiqua" w:cs="Book Antiqua"/>
          <w:color w:val="000000"/>
        </w:rPr>
        <w:t xml:space="preserve">0.16); crude RR </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1.18 (0.61-2.3),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0.38; adjusted RR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1.31 (0.32-0.53),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 xml:space="preserve">0.82; crude OR </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1.23 (0.54-2.80); crude HR </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1.21 (0.55-2.648,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 xml:space="preserve">0.620]. In older adults, of the 13 episodes which responded to medical rescue therapy, 1 patient with two episodes of ASUC within a three-month period of the index admission underwent a colectomy. When age cut-off was defined as 70 years, a lower proportion of episodes underwent colectomy at 3 </w:t>
      </w:r>
      <w:proofErr w:type="spellStart"/>
      <w:r w:rsidRPr="009028A3">
        <w:rPr>
          <w:rFonts w:ascii="Book Antiqua" w:eastAsia="Book Antiqua" w:hAnsi="Book Antiqua" w:cs="Book Antiqua"/>
          <w:color w:val="000000"/>
        </w:rPr>
        <w:t>mo</w:t>
      </w:r>
      <w:proofErr w:type="spellEnd"/>
      <w:r w:rsidRPr="009028A3">
        <w:rPr>
          <w:rFonts w:ascii="Book Antiqua" w:eastAsia="Book Antiqua" w:hAnsi="Book Antiqua" w:cs="Book Antiqua"/>
          <w:color w:val="000000"/>
        </w:rPr>
        <w:t xml:space="preserve"> [2/23 (8.7%) in ≥ 70 years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37/190 (19.5%) in &lt; 70 years of age,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0.264; crude RD</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-0.1.09 (-0.235</w:t>
      </w:r>
      <w:r w:rsidR="00E60D3E" w:rsidRPr="009028A3">
        <w:rPr>
          <w:rFonts w:ascii="Book Antiqua" w:eastAsia="Book Antiqua" w:hAnsi="Book Antiqua" w:cs="Book Antiqua"/>
          <w:color w:val="000000"/>
        </w:rPr>
        <w:t xml:space="preserve"> to </w:t>
      </w:r>
      <w:r w:rsidRPr="009028A3">
        <w:rPr>
          <w:rFonts w:ascii="Book Antiqua" w:eastAsia="Book Antiqua" w:hAnsi="Book Antiqua" w:cs="Book Antiqua"/>
          <w:color w:val="000000"/>
        </w:rPr>
        <w:t>0.02); crude RR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0.44 (0.11-1.73); adjusted RR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0.72 (0.14-3.73), crude OR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0.39 (0-1.58),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0.165].</w:t>
      </w:r>
    </w:p>
    <w:p w14:paraId="29B2AA42" w14:textId="77777777" w:rsidR="00A77B3E" w:rsidRPr="009028A3" w:rsidRDefault="00A77B3E" w:rsidP="009028A3">
      <w:pPr>
        <w:spacing w:line="360" w:lineRule="auto"/>
        <w:jc w:val="both"/>
        <w:rPr>
          <w:rFonts w:ascii="Book Antiqua" w:hAnsi="Book Antiqua"/>
        </w:rPr>
      </w:pPr>
    </w:p>
    <w:p w14:paraId="463A6EBB" w14:textId="370D40F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color w:val="000000"/>
        </w:rPr>
        <w:t xml:space="preserve">Colectomy at 12 </w:t>
      </w:r>
      <w:proofErr w:type="spellStart"/>
      <w:r w:rsidRPr="009028A3">
        <w:rPr>
          <w:rFonts w:ascii="Book Antiqua" w:eastAsia="Book Antiqua" w:hAnsi="Book Antiqua" w:cs="Book Antiqua"/>
          <w:b/>
          <w:bCs/>
          <w:color w:val="000000"/>
        </w:rPr>
        <w:t>mo</w:t>
      </w:r>
      <w:proofErr w:type="spellEnd"/>
      <w:r w:rsidRPr="009028A3">
        <w:rPr>
          <w:rFonts w:ascii="Book Antiqua" w:eastAsia="Book Antiqua" w:hAnsi="Book Antiqua" w:cs="Book Antiqua"/>
          <w:color w:val="000000"/>
        </w:rPr>
        <w:t xml:space="preserve">: At 12 </w:t>
      </w:r>
      <w:proofErr w:type="spellStart"/>
      <w:r w:rsidRPr="009028A3">
        <w:rPr>
          <w:rFonts w:ascii="Book Antiqua" w:eastAsia="Book Antiqua" w:hAnsi="Book Antiqua" w:cs="Book Antiqua"/>
          <w:color w:val="000000"/>
        </w:rPr>
        <w:t>mo</w:t>
      </w:r>
      <w:proofErr w:type="spellEnd"/>
      <w:r w:rsidRPr="009028A3">
        <w:rPr>
          <w:rFonts w:ascii="Book Antiqua" w:eastAsia="Book Antiqua" w:hAnsi="Book Antiqua" w:cs="Book Antiqua"/>
          <w:color w:val="000000"/>
        </w:rPr>
        <w:t>, 9 (24.3%) patients ≥</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60 years of age had undergone a colectomy, compared to 42 (28.8%) patients &lt;</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60 years of age [crude RD</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-0.04 (-0.20</w:t>
      </w:r>
      <w:r w:rsidR="00E60D3E" w:rsidRPr="009028A3">
        <w:rPr>
          <w:rFonts w:ascii="Book Antiqua" w:eastAsia="Book Antiqua" w:hAnsi="Book Antiqua" w:cs="Book Antiqua"/>
          <w:color w:val="000000"/>
        </w:rPr>
        <w:t xml:space="preserve"> to </w:t>
      </w:r>
      <w:r w:rsidRPr="009028A3">
        <w:rPr>
          <w:rFonts w:ascii="Book Antiqua" w:eastAsia="Book Antiqua" w:hAnsi="Book Antiqua" w:cs="Book Antiqua"/>
          <w:color w:val="000000"/>
        </w:rPr>
        <w:t xml:space="preserve">0.11); crude RR </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0.85 (0.45-1.57),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0.376; adjusted RR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1.21 (0.29-4.97),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 xml:space="preserve">0.88; crude OR </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0.79 (0.35-1.80); crude HR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0.86 (0.43-1.71),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 xml:space="preserve">0.69]. The Kaplan-Meier curve for colectomy-free survival is shown in Figure 2. When age cut-off was defined as </w:t>
      </w:r>
      <w:r w:rsidRPr="009028A3">
        <w:rPr>
          <w:rFonts w:ascii="Book Antiqua" w:eastAsia="Book Antiqua" w:hAnsi="Book Antiqua" w:cs="Book Antiqua"/>
          <w:color w:val="000000"/>
        </w:rPr>
        <w:lastRenderedPageBreak/>
        <w:t xml:space="preserve">70 years, a lower proportion of episodes underwent colectomy at 12 </w:t>
      </w:r>
      <w:proofErr w:type="spellStart"/>
      <w:r w:rsidRPr="009028A3">
        <w:rPr>
          <w:rFonts w:ascii="Book Antiqua" w:eastAsia="Book Antiqua" w:hAnsi="Book Antiqua" w:cs="Book Antiqua"/>
          <w:color w:val="000000"/>
        </w:rPr>
        <w:t>mo</w:t>
      </w:r>
      <w:proofErr w:type="spellEnd"/>
      <w:r w:rsidRPr="009028A3">
        <w:rPr>
          <w:rFonts w:ascii="Book Antiqua" w:eastAsia="Book Antiqua" w:hAnsi="Book Antiqua" w:cs="Book Antiqua"/>
          <w:color w:val="000000"/>
        </w:rPr>
        <w:t xml:space="preserve"> [2/23 (8.7%) in ≥ 70 years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49/203 (24.1%) in &lt; 70 years of age,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0.042; crude RD</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-0.21 (-0.35 to -0.07); crude RR </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0.29 (0.07-1.14),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 xml:space="preserve">0.026; adjusted RR </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0.63 (0.11-3.41),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 xml:space="preserve">0.673; OR </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0.23 (0-0.92)].</w:t>
      </w:r>
    </w:p>
    <w:p w14:paraId="4AB6E415" w14:textId="77777777" w:rsidR="00A77B3E" w:rsidRPr="009028A3" w:rsidRDefault="00A77B3E" w:rsidP="009028A3">
      <w:pPr>
        <w:spacing w:line="360" w:lineRule="auto"/>
        <w:jc w:val="both"/>
        <w:rPr>
          <w:rFonts w:ascii="Book Antiqua" w:hAnsi="Book Antiqua"/>
        </w:rPr>
      </w:pPr>
    </w:p>
    <w:p w14:paraId="6558E5E6"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aps/>
          <w:color w:val="000000"/>
          <w:u w:val="single"/>
        </w:rPr>
        <w:t>DISCUSSION</w:t>
      </w:r>
    </w:p>
    <w:p w14:paraId="1E789474"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Although the management of IBD in older adults remains a challenge, the basic treatment paradigms across all age groups are the same. This study is one of the largest studies describing outcomes of ASUC in older adults. It demonstrates that the rates of steroid non-response as well as short and long-term colectomy risk in older adults is comparable to those who are less than 60 years of age.</w:t>
      </w:r>
    </w:p>
    <w:p w14:paraId="12E3EF33" w14:textId="12821ACD" w:rsidR="00A77B3E" w:rsidRPr="009028A3" w:rsidRDefault="00000000" w:rsidP="009028A3">
      <w:pPr>
        <w:spacing w:line="360" w:lineRule="auto"/>
        <w:ind w:firstLine="240"/>
        <w:jc w:val="both"/>
        <w:rPr>
          <w:rFonts w:ascii="Book Antiqua" w:hAnsi="Book Antiqua"/>
        </w:rPr>
      </w:pPr>
      <w:r w:rsidRPr="009028A3">
        <w:rPr>
          <w:rFonts w:ascii="Book Antiqua" w:eastAsia="Book Antiqua" w:hAnsi="Book Antiqua" w:cs="Book Antiqua"/>
          <w:color w:val="000000"/>
        </w:rPr>
        <w:t xml:space="preserve">There is an increasing number of older adults with IBD, correlating with both the rising incidence of IBD and the ageing </w:t>
      </w:r>
      <w:proofErr w:type="gramStart"/>
      <w:r w:rsidRPr="009028A3">
        <w:rPr>
          <w:rFonts w:ascii="Book Antiqua" w:eastAsia="Book Antiqua" w:hAnsi="Book Antiqua" w:cs="Book Antiqua"/>
          <w:color w:val="000000"/>
        </w:rPr>
        <w:t>population</w:t>
      </w:r>
      <w:r w:rsidRPr="009028A3">
        <w:rPr>
          <w:rFonts w:ascii="Book Antiqua" w:eastAsia="Book Antiqua" w:hAnsi="Book Antiqua" w:cs="Book Antiqua"/>
          <w:color w:val="000000"/>
          <w:vertAlign w:val="superscript"/>
        </w:rPr>
        <w:t>[</w:t>
      </w:r>
      <w:proofErr w:type="gramEnd"/>
      <w:r w:rsidRPr="009028A3">
        <w:rPr>
          <w:rFonts w:ascii="Book Antiqua" w:eastAsia="Book Antiqua" w:hAnsi="Book Antiqua" w:cs="Book Antiqua"/>
          <w:color w:val="000000"/>
          <w:vertAlign w:val="superscript"/>
        </w:rPr>
        <w:t>25]</w:t>
      </w:r>
      <w:r w:rsidRPr="009028A3">
        <w:rPr>
          <w:rFonts w:ascii="Book Antiqua" w:eastAsia="Book Antiqua" w:hAnsi="Book Antiqua" w:cs="Book Antiqua"/>
          <w:color w:val="000000"/>
        </w:rPr>
        <w:t xml:space="preserve">. The widely accepted definition of elderly-onset IBD is disease onset at age 60 years or </w:t>
      </w:r>
      <w:proofErr w:type="gramStart"/>
      <w:r w:rsidRPr="009028A3">
        <w:rPr>
          <w:rFonts w:ascii="Book Antiqua" w:eastAsia="Book Antiqua" w:hAnsi="Book Antiqua" w:cs="Book Antiqua"/>
          <w:color w:val="000000"/>
        </w:rPr>
        <w:t>older</w:t>
      </w:r>
      <w:r w:rsidRPr="009028A3">
        <w:rPr>
          <w:rFonts w:ascii="Book Antiqua" w:eastAsia="Book Antiqua" w:hAnsi="Book Antiqua" w:cs="Book Antiqua"/>
          <w:color w:val="000000"/>
          <w:vertAlign w:val="superscript"/>
        </w:rPr>
        <w:t>[</w:t>
      </w:r>
      <w:proofErr w:type="gramEnd"/>
      <w:r w:rsidRPr="009028A3">
        <w:rPr>
          <w:rFonts w:ascii="Book Antiqua" w:eastAsia="Book Antiqua" w:hAnsi="Book Antiqua" w:cs="Book Antiqua"/>
          <w:color w:val="000000"/>
          <w:vertAlign w:val="superscript"/>
        </w:rPr>
        <w:t>25]</w:t>
      </w:r>
      <w:r w:rsidRPr="009028A3">
        <w:rPr>
          <w:rFonts w:ascii="Book Antiqua" w:eastAsia="Book Antiqua" w:hAnsi="Book Antiqua" w:cs="Book Antiqua"/>
          <w:color w:val="000000"/>
        </w:rPr>
        <w:t>. Hence, this study used 60 years as the cut-off age to define older adults. In this study, 20% of patients were over 60 years of age at the time of their ASUC presentation; 15% of patients (33 out of 226) had their initial diagnosis of UC after the age of 60. This is comparable to current data showing 10</w:t>
      </w:r>
      <w:r w:rsidR="00E60D3E" w:rsidRPr="009028A3">
        <w:rPr>
          <w:rFonts w:ascii="Book Antiqua" w:eastAsia="Book Antiqua" w:hAnsi="Book Antiqua" w:cs="Book Antiqua"/>
          <w:color w:val="000000"/>
        </w:rPr>
        <w:t>%</w:t>
      </w:r>
      <w:r w:rsidRPr="009028A3">
        <w:rPr>
          <w:rFonts w:ascii="Book Antiqua" w:eastAsia="Book Antiqua" w:hAnsi="Book Antiqua" w:cs="Book Antiqua"/>
          <w:color w:val="000000"/>
        </w:rPr>
        <w:t>-25% of IBD patients are diagnosed after the age of 60</w:t>
      </w:r>
      <w:r w:rsidRPr="009028A3">
        <w:rPr>
          <w:rFonts w:ascii="Book Antiqua" w:eastAsia="Book Antiqua" w:hAnsi="Book Antiqua" w:cs="Book Antiqua"/>
          <w:color w:val="000000"/>
          <w:vertAlign w:val="superscript"/>
        </w:rPr>
        <w:t>[25,26]</w:t>
      </w:r>
      <w:r w:rsidRPr="009028A3">
        <w:rPr>
          <w:rFonts w:ascii="Book Antiqua" w:eastAsia="Book Antiqua" w:hAnsi="Book Antiqua" w:cs="Book Antiqua"/>
          <w:color w:val="000000"/>
        </w:rPr>
        <w:t xml:space="preserve">. Previous studies have exhibited that older adults with UC are more likely to present with a severe initial episode, display proctocolitis or limited left-sided colitis, and develop toxic megacolon which is associated with high </w:t>
      </w:r>
      <w:proofErr w:type="gramStart"/>
      <w:r w:rsidRPr="009028A3">
        <w:rPr>
          <w:rFonts w:ascii="Book Antiqua" w:eastAsia="Book Antiqua" w:hAnsi="Book Antiqua" w:cs="Book Antiqua"/>
          <w:color w:val="000000"/>
        </w:rPr>
        <w:t>mortality</w:t>
      </w:r>
      <w:r w:rsidRPr="009028A3">
        <w:rPr>
          <w:rFonts w:ascii="Book Antiqua" w:eastAsia="Book Antiqua" w:hAnsi="Book Antiqua" w:cs="Book Antiqua"/>
          <w:color w:val="000000"/>
          <w:vertAlign w:val="superscript"/>
        </w:rPr>
        <w:t>[</w:t>
      </w:r>
      <w:proofErr w:type="gramEnd"/>
      <w:r w:rsidRPr="009028A3">
        <w:rPr>
          <w:rFonts w:ascii="Book Antiqua" w:eastAsia="Book Antiqua" w:hAnsi="Book Antiqua" w:cs="Book Antiqua"/>
          <w:color w:val="000000"/>
          <w:vertAlign w:val="superscript"/>
        </w:rPr>
        <w:t>27,28]</w:t>
      </w:r>
      <w:r w:rsidRPr="009028A3">
        <w:rPr>
          <w:rFonts w:ascii="Book Antiqua" w:eastAsia="Book Antiqua" w:hAnsi="Book Antiqua" w:cs="Book Antiqua"/>
          <w:color w:val="000000"/>
        </w:rPr>
        <w:t>. In this study, 13 (28.9%) episodes had proctocolitis or limited left-sided colitis, and there were no episodes of toxic megacolon in older adults.</w:t>
      </w:r>
    </w:p>
    <w:p w14:paraId="4D5C2ED3" w14:textId="77777777" w:rsidR="00A77B3E" w:rsidRPr="009028A3" w:rsidRDefault="00000000" w:rsidP="009028A3">
      <w:pPr>
        <w:spacing w:line="360" w:lineRule="auto"/>
        <w:ind w:firstLine="240"/>
        <w:jc w:val="both"/>
        <w:rPr>
          <w:rFonts w:ascii="Book Antiqua" w:hAnsi="Book Antiqua"/>
        </w:rPr>
      </w:pPr>
      <w:r w:rsidRPr="009028A3">
        <w:rPr>
          <w:rFonts w:ascii="Book Antiqua" w:eastAsia="Book Antiqua" w:hAnsi="Book Antiqua" w:cs="Book Antiqua"/>
          <w:color w:val="000000"/>
        </w:rPr>
        <w:t xml:space="preserve">Traditionally, the Oxford index has been </w:t>
      </w:r>
      <w:proofErr w:type="spellStart"/>
      <w:r w:rsidRPr="009028A3">
        <w:rPr>
          <w:rFonts w:ascii="Book Antiqua" w:eastAsia="Book Antiqua" w:hAnsi="Book Antiqua" w:cs="Book Antiqua"/>
          <w:color w:val="000000"/>
        </w:rPr>
        <w:t>utilised</w:t>
      </w:r>
      <w:proofErr w:type="spellEnd"/>
      <w:r w:rsidRPr="009028A3">
        <w:rPr>
          <w:rFonts w:ascii="Book Antiqua" w:eastAsia="Book Antiqua" w:hAnsi="Book Antiqua" w:cs="Book Antiqua"/>
          <w:color w:val="000000"/>
        </w:rPr>
        <w:t xml:space="preserve"> to define steroid failure in patients with ASUC, and in this study the same definitions were </w:t>
      </w:r>
      <w:proofErr w:type="gramStart"/>
      <w:r w:rsidRPr="009028A3">
        <w:rPr>
          <w:rFonts w:ascii="Book Antiqua" w:eastAsia="Book Antiqua" w:hAnsi="Book Antiqua" w:cs="Book Antiqua"/>
          <w:color w:val="000000"/>
        </w:rPr>
        <w:t>applied</w:t>
      </w:r>
      <w:r w:rsidRPr="009028A3">
        <w:rPr>
          <w:rFonts w:ascii="Book Antiqua" w:eastAsia="Book Antiqua" w:hAnsi="Book Antiqua" w:cs="Book Antiqua"/>
          <w:color w:val="000000"/>
          <w:vertAlign w:val="superscript"/>
        </w:rPr>
        <w:t>[</w:t>
      </w:r>
      <w:proofErr w:type="gramEnd"/>
      <w:r w:rsidRPr="009028A3">
        <w:rPr>
          <w:rFonts w:ascii="Book Antiqua" w:eastAsia="Book Antiqua" w:hAnsi="Book Antiqua" w:cs="Book Antiqua"/>
          <w:color w:val="000000"/>
          <w:vertAlign w:val="superscript"/>
        </w:rPr>
        <w:t>22]</w:t>
      </w:r>
      <w:r w:rsidRPr="009028A3">
        <w:rPr>
          <w:rFonts w:ascii="Book Antiqua" w:eastAsia="Book Antiqua" w:hAnsi="Book Antiqua" w:cs="Book Antiqua"/>
          <w:color w:val="000000"/>
        </w:rPr>
        <w:t xml:space="preserve">. Previous studies have shown that about 40% of patients with ASUC fail initial therapy with </w:t>
      </w:r>
      <w:proofErr w:type="gramStart"/>
      <w:r w:rsidRPr="009028A3">
        <w:rPr>
          <w:rFonts w:ascii="Book Antiqua" w:eastAsia="Book Antiqua" w:hAnsi="Book Antiqua" w:cs="Book Antiqua"/>
          <w:color w:val="000000"/>
        </w:rPr>
        <w:t>IVCS</w:t>
      </w:r>
      <w:r w:rsidRPr="009028A3">
        <w:rPr>
          <w:rFonts w:ascii="Book Antiqua" w:eastAsia="Book Antiqua" w:hAnsi="Book Antiqua" w:cs="Book Antiqua"/>
          <w:color w:val="000000"/>
          <w:vertAlign w:val="superscript"/>
        </w:rPr>
        <w:t>[</w:t>
      </w:r>
      <w:proofErr w:type="gramEnd"/>
      <w:r w:rsidRPr="009028A3">
        <w:rPr>
          <w:rFonts w:ascii="Book Antiqua" w:eastAsia="Book Antiqua" w:hAnsi="Book Antiqua" w:cs="Book Antiqua"/>
          <w:color w:val="000000"/>
          <w:vertAlign w:val="superscript"/>
        </w:rPr>
        <w:t>29]</w:t>
      </w:r>
      <w:r w:rsidRPr="009028A3">
        <w:rPr>
          <w:rFonts w:ascii="Book Antiqua" w:eastAsia="Book Antiqua" w:hAnsi="Book Antiqua" w:cs="Book Antiqua"/>
          <w:color w:val="000000"/>
        </w:rPr>
        <w:t xml:space="preserve">. This study reconfirms that the rate of steroid failure is similar between older adults (42.2%) and the younger cohort of patients (47%). This is in contrast to a recently published </w:t>
      </w:r>
      <w:proofErr w:type="spellStart"/>
      <w:r w:rsidRPr="009028A3">
        <w:rPr>
          <w:rFonts w:ascii="Book Antiqua" w:eastAsia="Book Antiqua" w:hAnsi="Book Antiqua" w:cs="Book Antiqua"/>
          <w:color w:val="000000"/>
        </w:rPr>
        <w:t>multicentre</w:t>
      </w:r>
      <w:proofErr w:type="spellEnd"/>
      <w:r w:rsidRPr="009028A3">
        <w:rPr>
          <w:rFonts w:ascii="Book Antiqua" w:eastAsia="Book Antiqua" w:hAnsi="Book Antiqua" w:cs="Book Antiqua"/>
          <w:color w:val="000000"/>
        </w:rPr>
        <w:t xml:space="preserve"> Japanese </w:t>
      </w:r>
      <w:proofErr w:type="gramStart"/>
      <w:r w:rsidRPr="009028A3">
        <w:rPr>
          <w:rFonts w:ascii="Book Antiqua" w:eastAsia="Book Antiqua" w:hAnsi="Book Antiqua" w:cs="Book Antiqua"/>
          <w:color w:val="000000"/>
        </w:rPr>
        <w:t>study</w:t>
      </w:r>
      <w:r w:rsidRPr="009028A3">
        <w:rPr>
          <w:rFonts w:ascii="Book Antiqua" w:eastAsia="Book Antiqua" w:hAnsi="Book Antiqua" w:cs="Book Antiqua"/>
          <w:color w:val="000000"/>
          <w:vertAlign w:val="superscript"/>
        </w:rPr>
        <w:t>[</w:t>
      </w:r>
      <w:proofErr w:type="gramEnd"/>
      <w:r w:rsidRPr="009028A3">
        <w:rPr>
          <w:rFonts w:ascii="Book Antiqua" w:eastAsia="Book Antiqua" w:hAnsi="Book Antiqua" w:cs="Book Antiqua"/>
          <w:color w:val="000000"/>
          <w:vertAlign w:val="superscript"/>
        </w:rPr>
        <w:t>30]</w:t>
      </w:r>
      <w:r w:rsidRPr="009028A3">
        <w:rPr>
          <w:rFonts w:ascii="Book Antiqua" w:eastAsia="Book Antiqua" w:hAnsi="Book Antiqua" w:cs="Book Antiqua"/>
          <w:color w:val="000000"/>
        </w:rPr>
        <w:t xml:space="preserve">. IVCS continue to be the first-line treatment option for </w:t>
      </w:r>
      <w:r w:rsidRPr="009028A3">
        <w:rPr>
          <w:rFonts w:ascii="Book Antiqua" w:eastAsia="Book Antiqua" w:hAnsi="Book Antiqua" w:cs="Book Antiqua"/>
          <w:color w:val="000000"/>
        </w:rPr>
        <w:lastRenderedPageBreak/>
        <w:t xml:space="preserve">older adults, although steroid-specific adverse effects are to be taken into consideration. Nevertheless, older adults with ASUC should not be undertreated, as poorly controlled disease and repeated courses of steroids induce undesirable outcomes. In this study, more than 75% of older adults responded to medical rescue therapy and avoided colectomy during admission for ASUC. The effectiveness of medical rescue therapy demonstrated in the current study is comparable to that demonstrated in larger </w:t>
      </w:r>
      <w:proofErr w:type="spellStart"/>
      <w:r w:rsidRPr="009028A3">
        <w:rPr>
          <w:rFonts w:ascii="Book Antiqua" w:eastAsia="Book Antiqua" w:hAnsi="Book Antiqua" w:cs="Book Antiqua"/>
          <w:color w:val="000000"/>
        </w:rPr>
        <w:t>randomised</w:t>
      </w:r>
      <w:proofErr w:type="spellEnd"/>
      <w:r w:rsidRPr="009028A3">
        <w:rPr>
          <w:rFonts w:ascii="Book Antiqua" w:eastAsia="Book Antiqua" w:hAnsi="Book Antiqua" w:cs="Book Antiqua"/>
          <w:color w:val="000000"/>
        </w:rPr>
        <w:t xml:space="preserve">-controlled </w:t>
      </w:r>
      <w:proofErr w:type="gramStart"/>
      <w:r w:rsidRPr="009028A3">
        <w:rPr>
          <w:rFonts w:ascii="Book Antiqua" w:eastAsia="Book Antiqua" w:hAnsi="Book Antiqua" w:cs="Book Antiqua"/>
          <w:color w:val="000000"/>
        </w:rPr>
        <w:t>trials</w:t>
      </w:r>
      <w:r w:rsidRPr="009028A3">
        <w:rPr>
          <w:rFonts w:ascii="Book Antiqua" w:eastAsia="Book Antiqua" w:hAnsi="Book Antiqua" w:cs="Book Antiqua"/>
          <w:color w:val="000000"/>
          <w:vertAlign w:val="superscript"/>
        </w:rPr>
        <w:t>[</w:t>
      </w:r>
      <w:proofErr w:type="gramEnd"/>
      <w:r w:rsidRPr="009028A3">
        <w:rPr>
          <w:rFonts w:ascii="Book Antiqua" w:eastAsia="Book Antiqua" w:hAnsi="Book Antiqua" w:cs="Book Antiqua"/>
          <w:color w:val="000000"/>
          <w:vertAlign w:val="superscript"/>
        </w:rPr>
        <w:t>31,32]</w:t>
      </w:r>
      <w:r w:rsidRPr="009028A3">
        <w:rPr>
          <w:rFonts w:ascii="Book Antiqua" w:eastAsia="Book Antiqua" w:hAnsi="Book Antiqua" w:cs="Book Antiqua"/>
          <w:color w:val="000000"/>
        </w:rPr>
        <w:t xml:space="preserve">. Of the episodes who responded to medical rescue therapy, only 1 patient had undergone a colectomy by 12 mo. Biologic agents in older adults with IBD were recently shown to have similar drug sustainability, effectiveness, and </w:t>
      </w:r>
      <w:proofErr w:type="gramStart"/>
      <w:r w:rsidRPr="009028A3">
        <w:rPr>
          <w:rFonts w:ascii="Book Antiqua" w:eastAsia="Book Antiqua" w:hAnsi="Book Antiqua" w:cs="Book Antiqua"/>
          <w:color w:val="000000"/>
        </w:rPr>
        <w:t>safety</w:t>
      </w:r>
      <w:r w:rsidRPr="009028A3">
        <w:rPr>
          <w:rFonts w:ascii="Book Antiqua" w:eastAsia="Book Antiqua" w:hAnsi="Book Antiqua" w:cs="Book Antiqua"/>
          <w:color w:val="000000"/>
          <w:vertAlign w:val="superscript"/>
        </w:rPr>
        <w:t>[</w:t>
      </w:r>
      <w:proofErr w:type="gramEnd"/>
      <w:r w:rsidRPr="009028A3">
        <w:rPr>
          <w:rFonts w:ascii="Book Antiqua" w:eastAsia="Book Antiqua" w:hAnsi="Book Antiqua" w:cs="Book Antiqua"/>
          <w:color w:val="000000"/>
          <w:vertAlign w:val="superscript"/>
        </w:rPr>
        <w:t>33]</w:t>
      </w:r>
      <w:r w:rsidRPr="009028A3">
        <w:rPr>
          <w:rFonts w:ascii="Book Antiqua" w:eastAsia="Book Antiqua" w:hAnsi="Book Antiqua" w:cs="Book Antiqua"/>
          <w:color w:val="000000"/>
        </w:rPr>
        <w:t>. Older adults on IFX also have a similar risk of developing adverse effects and loss of response as younger patients</w:t>
      </w:r>
      <w:r w:rsidRPr="009028A3">
        <w:rPr>
          <w:rFonts w:ascii="Book Antiqua" w:eastAsia="Book Antiqua" w:hAnsi="Book Antiqua" w:cs="Book Antiqua"/>
          <w:color w:val="000000"/>
          <w:vertAlign w:val="superscript"/>
        </w:rPr>
        <w:t>[34]</w:t>
      </w:r>
      <w:r w:rsidRPr="009028A3">
        <w:rPr>
          <w:rFonts w:ascii="Book Antiqua" w:eastAsia="Book Antiqua" w:hAnsi="Book Antiqua" w:cs="Book Antiqua"/>
          <w:color w:val="000000"/>
        </w:rPr>
        <w:t>. Thus, medical rescue therapy can be offered judiciously to older adults.</w:t>
      </w:r>
    </w:p>
    <w:p w14:paraId="647D3070" w14:textId="244AE07F" w:rsidR="00A77B3E" w:rsidRPr="009028A3" w:rsidRDefault="00000000" w:rsidP="009028A3">
      <w:pPr>
        <w:spacing w:line="360" w:lineRule="auto"/>
        <w:ind w:firstLine="240"/>
        <w:jc w:val="both"/>
        <w:rPr>
          <w:rFonts w:ascii="Book Antiqua" w:hAnsi="Book Antiqua"/>
        </w:rPr>
      </w:pPr>
      <w:r w:rsidRPr="009028A3">
        <w:rPr>
          <w:rFonts w:ascii="Book Antiqua" w:eastAsia="Book Antiqua" w:hAnsi="Book Antiqua" w:cs="Book Antiqua"/>
          <w:color w:val="000000"/>
        </w:rPr>
        <w:t xml:space="preserve">This study has several strengths, foremost that it is one of the largest studies describing outcomes of ASUC in older adults. Although this was not a controlled trial, this cohort of patients was managed through two tertiary IBD subspeciality units which have defined treatment protocols for </w:t>
      </w:r>
      <w:proofErr w:type="spellStart"/>
      <w:r w:rsidRPr="009028A3">
        <w:rPr>
          <w:rFonts w:ascii="Book Antiqua" w:eastAsia="Book Antiqua" w:hAnsi="Book Antiqua" w:cs="Book Antiqua"/>
          <w:color w:val="000000"/>
        </w:rPr>
        <w:t>hospitalised</w:t>
      </w:r>
      <w:proofErr w:type="spellEnd"/>
      <w:r w:rsidRPr="009028A3">
        <w:rPr>
          <w:rFonts w:ascii="Book Antiqua" w:eastAsia="Book Antiqua" w:hAnsi="Book Antiqua" w:cs="Book Antiqua"/>
          <w:color w:val="000000"/>
        </w:rPr>
        <w:t xml:space="preserve"> ASUC patients consistent with international guidelines. Results are therefore </w:t>
      </w:r>
      <w:proofErr w:type="spellStart"/>
      <w:r w:rsidRPr="009028A3">
        <w:rPr>
          <w:rFonts w:ascii="Book Antiqua" w:eastAsia="Book Antiqua" w:hAnsi="Book Antiqua" w:cs="Book Antiqua"/>
          <w:color w:val="000000"/>
        </w:rPr>
        <w:t>generalisable</w:t>
      </w:r>
      <w:proofErr w:type="spellEnd"/>
      <w:r w:rsidRPr="009028A3">
        <w:rPr>
          <w:rFonts w:ascii="Book Antiqua" w:eastAsia="Book Antiqua" w:hAnsi="Book Antiqua" w:cs="Book Antiqua"/>
          <w:color w:val="000000"/>
        </w:rPr>
        <w:t xml:space="preserve"> to similar real-world clinical settings. The study has a few limitations. Firstly, the study is retrospective. Secondly, long-term safety of IFX and </w:t>
      </w:r>
      <w:proofErr w:type="spellStart"/>
      <w:r w:rsidRPr="009028A3">
        <w:rPr>
          <w:rFonts w:ascii="Book Antiqua" w:eastAsia="Book Antiqua" w:hAnsi="Book Antiqua" w:cs="Book Antiqua"/>
          <w:color w:val="000000"/>
        </w:rPr>
        <w:t>CsA</w:t>
      </w:r>
      <w:proofErr w:type="spellEnd"/>
      <w:r w:rsidRPr="009028A3">
        <w:rPr>
          <w:rFonts w:ascii="Book Antiqua" w:eastAsia="Book Antiqua" w:hAnsi="Book Antiqua" w:cs="Book Antiqua"/>
          <w:color w:val="000000"/>
        </w:rPr>
        <w:t xml:space="preserve"> were not studied systematically. The assessment of clinical response after initiation of rescue therapy with the </w:t>
      </w:r>
      <w:proofErr w:type="spellStart"/>
      <w:r w:rsidRPr="009028A3">
        <w:rPr>
          <w:rFonts w:ascii="Book Antiqua" w:eastAsia="Book Antiqua" w:hAnsi="Book Antiqua" w:cs="Book Antiqua"/>
          <w:color w:val="000000"/>
        </w:rPr>
        <w:t>Lichtiger</w:t>
      </w:r>
      <w:proofErr w:type="spellEnd"/>
      <w:r w:rsidRPr="009028A3">
        <w:rPr>
          <w:rFonts w:ascii="Book Antiqua" w:eastAsia="Book Antiqua" w:hAnsi="Book Antiqua" w:cs="Book Antiqua"/>
          <w:color w:val="000000"/>
        </w:rPr>
        <w:t xml:space="preserve"> score or Mayo score may have been beneficial. Finally, clinical and biochemical data at 12 </w:t>
      </w:r>
      <w:proofErr w:type="spellStart"/>
      <w:r w:rsidRPr="009028A3">
        <w:rPr>
          <w:rFonts w:ascii="Book Antiqua" w:eastAsia="Book Antiqua" w:hAnsi="Book Antiqua" w:cs="Book Antiqua"/>
          <w:color w:val="000000"/>
        </w:rPr>
        <w:t>mo</w:t>
      </w:r>
      <w:proofErr w:type="spellEnd"/>
      <w:r w:rsidRPr="009028A3">
        <w:rPr>
          <w:rFonts w:ascii="Book Antiqua" w:eastAsia="Book Antiqua" w:hAnsi="Book Antiqua" w:cs="Book Antiqua"/>
          <w:color w:val="000000"/>
        </w:rPr>
        <w:t xml:space="preserve"> may have also proved valuable for the analysis of the study.</w:t>
      </w:r>
    </w:p>
    <w:p w14:paraId="31B82616" w14:textId="77777777" w:rsidR="00A77B3E" w:rsidRPr="009028A3" w:rsidRDefault="00A77B3E" w:rsidP="009028A3">
      <w:pPr>
        <w:spacing w:line="360" w:lineRule="auto"/>
        <w:ind w:firstLine="240"/>
        <w:jc w:val="both"/>
        <w:rPr>
          <w:rFonts w:ascii="Book Antiqua" w:hAnsi="Book Antiqua"/>
        </w:rPr>
      </w:pPr>
    </w:p>
    <w:p w14:paraId="0099D4F7"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aps/>
          <w:color w:val="000000"/>
          <w:u w:val="single"/>
        </w:rPr>
        <w:t>CONCLUSION</w:t>
      </w:r>
    </w:p>
    <w:p w14:paraId="288BB956" w14:textId="6793408D"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Management of older adults with ASUC remains challenging. This study demonstrates that the rate of IVCS non-response in older adults with ASUC is similar to younger patients, and medical rescue therapy is equally effective. Clinical decisions for older adults with ASUC should still be determined by disease severity rather than chronological age alone.</w:t>
      </w:r>
    </w:p>
    <w:p w14:paraId="1351D52A" w14:textId="77777777" w:rsidR="00A77B3E" w:rsidRPr="009028A3" w:rsidRDefault="00A77B3E" w:rsidP="009028A3">
      <w:pPr>
        <w:spacing w:line="360" w:lineRule="auto"/>
        <w:jc w:val="both"/>
        <w:rPr>
          <w:rFonts w:ascii="Book Antiqua" w:hAnsi="Book Antiqua"/>
        </w:rPr>
      </w:pPr>
    </w:p>
    <w:p w14:paraId="456B5EB9"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aps/>
          <w:color w:val="000000"/>
          <w:u w:val="single"/>
        </w:rPr>
        <w:t>ARTICLE HIGHLIGHTS</w:t>
      </w:r>
    </w:p>
    <w:p w14:paraId="431DB2B7"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i/>
          <w:color w:val="000000"/>
        </w:rPr>
        <w:t>Research background</w:t>
      </w:r>
    </w:p>
    <w:p w14:paraId="655DEDFF" w14:textId="42C89B16"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 xml:space="preserve">The management of older adults with acute severe ulcerative colitis (ASUC) is uniquely challenging due to their numerous medical and social factors. Up to 20% of patients with </w:t>
      </w:r>
      <w:r w:rsidR="00992E87" w:rsidRPr="009028A3">
        <w:rPr>
          <w:rFonts w:ascii="Book Antiqua" w:eastAsia="Book Antiqua" w:hAnsi="Book Antiqua" w:cs="Book Antiqua"/>
          <w:color w:val="000000"/>
        </w:rPr>
        <w:t>UC</w:t>
      </w:r>
      <w:r w:rsidRPr="009028A3">
        <w:rPr>
          <w:rFonts w:ascii="Book Antiqua" w:eastAsia="Book Antiqua" w:hAnsi="Book Antiqua" w:cs="Book Antiqua"/>
          <w:color w:val="000000"/>
        </w:rPr>
        <w:t xml:space="preserve"> have late-onset disease with their first flare occurring after the age of 60.</w:t>
      </w:r>
    </w:p>
    <w:p w14:paraId="5F802F78" w14:textId="77777777" w:rsidR="00A77B3E" w:rsidRPr="009028A3" w:rsidRDefault="00A77B3E" w:rsidP="009028A3">
      <w:pPr>
        <w:spacing w:line="360" w:lineRule="auto"/>
        <w:jc w:val="both"/>
        <w:rPr>
          <w:rFonts w:ascii="Book Antiqua" w:hAnsi="Book Antiqua"/>
        </w:rPr>
      </w:pPr>
    </w:p>
    <w:p w14:paraId="53A9F4A5"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i/>
          <w:color w:val="000000"/>
        </w:rPr>
        <w:t>Research motivation</w:t>
      </w:r>
    </w:p>
    <w:p w14:paraId="3A1B46EB"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 xml:space="preserve">There is minimal data available on the outcomes of older adults with ASUC. Previous studies report higher treatment failure rates in older adults who are commenced on their first biologic. We planned this study to define both </w:t>
      </w:r>
      <w:proofErr w:type="gramStart"/>
      <w:r w:rsidRPr="009028A3">
        <w:rPr>
          <w:rFonts w:ascii="Book Antiqua" w:eastAsia="Book Antiqua" w:hAnsi="Book Antiqua" w:cs="Book Antiqua"/>
          <w:color w:val="000000"/>
        </w:rPr>
        <w:t>short and long term</w:t>
      </w:r>
      <w:proofErr w:type="gramEnd"/>
      <w:r w:rsidRPr="009028A3">
        <w:rPr>
          <w:rFonts w:ascii="Book Antiqua" w:eastAsia="Book Antiqua" w:hAnsi="Book Antiqua" w:cs="Book Antiqua"/>
          <w:color w:val="000000"/>
        </w:rPr>
        <w:t xml:space="preserve"> outcomes for this cohort and determine if they have similar outcomes compared to the younger cohort.</w:t>
      </w:r>
    </w:p>
    <w:p w14:paraId="437C6B34" w14:textId="77777777" w:rsidR="00A77B3E" w:rsidRPr="009028A3" w:rsidRDefault="00A77B3E" w:rsidP="009028A3">
      <w:pPr>
        <w:spacing w:line="360" w:lineRule="auto"/>
        <w:jc w:val="both"/>
        <w:rPr>
          <w:rFonts w:ascii="Book Antiqua" w:hAnsi="Book Antiqua"/>
        </w:rPr>
      </w:pPr>
    </w:p>
    <w:p w14:paraId="17298ED2"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i/>
          <w:color w:val="000000"/>
        </w:rPr>
        <w:t>Research objectives</w:t>
      </w:r>
    </w:p>
    <w:p w14:paraId="3058DB77"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 xml:space="preserve">We aimed to determine the steroid non-response rates for older adults with ASUC during index admission. We also aimed to study their response to medical rescue therapy and colectomy rates up to 12 </w:t>
      </w:r>
      <w:proofErr w:type="spellStart"/>
      <w:r w:rsidRPr="009028A3">
        <w:rPr>
          <w:rFonts w:ascii="Book Antiqua" w:eastAsia="Book Antiqua" w:hAnsi="Book Antiqua" w:cs="Book Antiqua"/>
          <w:color w:val="000000"/>
        </w:rPr>
        <w:t>mo</w:t>
      </w:r>
      <w:proofErr w:type="spellEnd"/>
      <w:r w:rsidRPr="009028A3">
        <w:rPr>
          <w:rFonts w:ascii="Book Antiqua" w:eastAsia="Book Antiqua" w:hAnsi="Book Antiqua" w:cs="Book Antiqua"/>
          <w:color w:val="000000"/>
        </w:rPr>
        <w:t xml:space="preserve"> from initial presentation.</w:t>
      </w:r>
    </w:p>
    <w:p w14:paraId="5BE84184" w14:textId="77777777" w:rsidR="00A77B3E" w:rsidRPr="009028A3" w:rsidRDefault="00A77B3E" w:rsidP="009028A3">
      <w:pPr>
        <w:spacing w:line="360" w:lineRule="auto"/>
        <w:jc w:val="both"/>
        <w:rPr>
          <w:rFonts w:ascii="Book Antiqua" w:hAnsi="Book Antiqua"/>
        </w:rPr>
      </w:pPr>
    </w:p>
    <w:p w14:paraId="78264442"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i/>
          <w:color w:val="000000"/>
        </w:rPr>
        <w:t>Research methods</w:t>
      </w:r>
    </w:p>
    <w:p w14:paraId="6F1599F9"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 xml:space="preserve">We conducted a retrospective cohort study investigating the </w:t>
      </w:r>
      <w:proofErr w:type="gramStart"/>
      <w:r w:rsidRPr="009028A3">
        <w:rPr>
          <w:rFonts w:ascii="Book Antiqua" w:eastAsia="Book Antiqua" w:hAnsi="Book Antiqua" w:cs="Book Antiqua"/>
          <w:color w:val="000000"/>
        </w:rPr>
        <w:t>short and long term</w:t>
      </w:r>
      <w:proofErr w:type="gramEnd"/>
      <w:r w:rsidRPr="009028A3">
        <w:rPr>
          <w:rFonts w:ascii="Book Antiqua" w:eastAsia="Book Antiqua" w:hAnsi="Book Antiqua" w:cs="Book Antiqua"/>
          <w:color w:val="000000"/>
        </w:rPr>
        <w:t xml:space="preserve"> outcomes among 226 ASUC episodes between January 2013 and July 2020 at two tertiary hospitals in Queensland, Australia. Clinical characteristics, laboratory parameters, and disease outcomes, including mortality, were compared between older and younger adults. A modified Poisson regression model was used for analysis.</w:t>
      </w:r>
    </w:p>
    <w:p w14:paraId="2AC0EB5B" w14:textId="77777777" w:rsidR="00A77B3E" w:rsidRPr="009028A3" w:rsidRDefault="00A77B3E" w:rsidP="009028A3">
      <w:pPr>
        <w:spacing w:line="360" w:lineRule="auto"/>
        <w:jc w:val="both"/>
        <w:rPr>
          <w:rFonts w:ascii="Book Antiqua" w:hAnsi="Book Antiqua"/>
        </w:rPr>
      </w:pPr>
    </w:p>
    <w:p w14:paraId="4611CC50"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i/>
          <w:color w:val="000000"/>
        </w:rPr>
        <w:t>Research results</w:t>
      </w:r>
    </w:p>
    <w:p w14:paraId="33D7F321"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 xml:space="preserve">The prevalence of older adults with ASUC was 19.9%. Steroid non-response rate in older adults were comparable to younger adults (42.2%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47%, </w:t>
      </w:r>
      <w:r w:rsidRPr="009028A3">
        <w:rPr>
          <w:rFonts w:ascii="Book Antiqua" w:eastAsia="Book Antiqua" w:hAnsi="Book Antiqua" w:cs="Book Antiqua"/>
          <w:i/>
          <w:iCs/>
          <w:color w:val="000000"/>
        </w:rPr>
        <w:t>P</w:t>
      </w:r>
      <w:r w:rsidRPr="009028A3">
        <w:rPr>
          <w:rFonts w:ascii="Book Antiqua" w:eastAsia="Book Antiqua" w:hAnsi="Book Antiqua" w:cs="Book Antiqua"/>
          <w:color w:val="000000"/>
        </w:rPr>
        <w:t xml:space="preserve"> = 0.62). Response </w:t>
      </w:r>
      <w:r w:rsidRPr="009028A3">
        <w:rPr>
          <w:rFonts w:ascii="Book Antiqua" w:eastAsia="Book Antiqua" w:hAnsi="Book Antiqua" w:cs="Book Antiqua"/>
          <w:color w:val="000000"/>
        </w:rPr>
        <w:lastRenderedPageBreak/>
        <w:t xml:space="preserve">rates to medical rescue therapy was also comparable between the two groups (76.5%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85.7%, </w:t>
      </w:r>
      <w:r w:rsidRPr="009028A3">
        <w:rPr>
          <w:rFonts w:ascii="Book Antiqua" w:eastAsia="Book Antiqua" w:hAnsi="Book Antiqua" w:cs="Book Antiqua"/>
          <w:i/>
          <w:iCs/>
          <w:color w:val="000000"/>
        </w:rPr>
        <w:t>P</w:t>
      </w:r>
      <w:r w:rsidRPr="009028A3">
        <w:rPr>
          <w:rFonts w:ascii="Book Antiqua" w:eastAsia="Book Antiqua" w:hAnsi="Book Antiqua" w:cs="Book Antiqua"/>
          <w:color w:val="000000"/>
        </w:rPr>
        <w:t xml:space="preserve"> = 0.46). Index admission colectomy (13.3%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10.5%, </w:t>
      </w:r>
      <w:r w:rsidRPr="009028A3">
        <w:rPr>
          <w:rFonts w:ascii="Book Antiqua" w:eastAsia="Book Antiqua" w:hAnsi="Book Antiqua" w:cs="Book Antiqua"/>
          <w:i/>
          <w:iCs/>
          <w:color w:val="000000"/>
        </w:rPr>
        <w:t>P</w:t>
      </w:r>
      <w:r w:rsidRPr="009028A3">
        <w:rPr>
          <w:rFonts w:ascii="Book Antiqua" w:eastAsia="Book Antiqua" w:hAnsi="Book Antiqua" w:cs="Book Antiqua"/>
          <w:color w:val="000000"/>
        </w:rPr>
        <w:t xml:space="preserve"> = 0.60), colectomy at 3 </w:t>
      </w:r>
      <w:proofErr w:type="spellStart"/>
      <w:r w:rsidRPr="009028A3">
        <w:rPr>
          <w:rFonts w:ascii="Book Antiqua" w:eastAsia="Book Antiqua" w:hAnsi="Book Antiqua" w:cs="Book Antiqua"/>
          <w:color w:val="000000"/>
        </w:rPr>
        <w:t>mo</w:t>
      </w:r>
      <w:proofErr w:type="spellEnd"/>
      <w:r w:rsidRPr="009028A3">
        <w:rPr>
          <w:rFonts w:ascii="Book Antiqua" w:eastAsia="Book Antiqua" w:hAnsi="Book Antiqua" w:cs="Book Antiqua"/>
          <w:color w:val="000000"/>
        </w:rPr>
        <w:t xml:space="preserve"> (20%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16.6%, </w:t>
      </w:r>
      <w:r w:rsidRPr="009028A3">
        <w:rPr>
          <w:rFonts w:ascii="Book Antiqua" w:eastAsia="Book Antiqua" w:hAnsi="Book Antiqua" w:cs="Book Antiqua"/>
          <w:i/>
          <w:iCs/>
          <w:color w:val="000000"/>
        </w:rPr>
        <w:t>P</w:t>
      </w:r>
      <w:r w:rsidRPr="009028A3">
        <w:rPr>
          <w:rFonts w:ascii="Book Antiqua" w:eastAsia="Book Antiqua" w:hAnsi="Book Antiqua" w:cs="Book Antiqua"/>
          <w:color w:val="000000"/>
        </w:rPr>
        <w:t xml:space="preserve"> = 0.66), and colectomy at 12 </w:t>
      </w:r>
      <w:proofErr w:type="spellStart"/>
      <w:r w:rsidRPr="009028A3">
        <w:rPr>
          <w:rFonts w:ascii="Book Antiqua" w:eastAsia="Book Antiqua" w:hAnsi="Book Antiqua" w:cs="Book Antiqua"/>
          <w:color w:val="000000"/>
        </w:rPr>
        <w:t>mo</w:t>
      </w:r>
      <w:proofErr w:type="spellEnd"/>
      <w:r w:rsidRPr="009028A3">
        <w:rPr>
          <w:rFonts w:ascii="Book Antiqua" w:eastAsia="Book Antiqua" w:hAnsi="Book Antiqua" w:cs="Book Antiqua"/>
          <w:color w:val="000000"/>
        </w:rPr>
        <w:t xml:space="preserve"> (20%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23.2%, </w:t>
      </w:r>
      <w:r w:rsidRPr="009028A3">
        <w:rPr>
          <w:rFonts w:ascii="Book Antiqua" w:eastAsia="Book Antiqua" w:hAnsi="Book Antiqua" w:cs="Book Antiqua"/>
          <w:i/>
          <w:iCs/>
          <w:color w:val="000000"/>
        </w:rPr>
        <w:t>P</w:t>
      </w:r>
      <w:r w:rsidRPr="009028A3">
        <w:rPr>
          <w:rFonts w:ascii="Book Antiqua" w:eastAsia="Book Antiqua" w:hAnsi="Book Antiqua" w:cs="Book Antiqua"/>
          <w:color w:val="000000"/>
        </w:rPr>
        <w:t xml:space="preserve"> = 0.68) were also similar between the two groups.</w:t>
      </w:r>
    </w:p>
    <w:p w14:paraId="7E96F933" w14:textId="77777777" w:rsidR="00A77B3E" w:rsidRPr="009028A3" w:rsidRDefault="00A77B3E" w:rsidP="009028A3">
      <w:pPr>
        <w:spacing w:line="360" w:lineRule="auto"/>
        <w:jc w:val="both"/>
        <w:rPr>
          <w:rFonts w:ascii="Book Antiqua" w:hAnsi="Book Antiqua"/>
        </w:rPr>
      </w:pPr>
    </w:p>
    <w:p w14:paraId="00E30CEC"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i/>
          <w:color w:val="000000"/>
        </w:rPr>
        <w:t>Research conclusions</w:t>
      </w:r>
    </w:p>
    <w:p w14:paraId="217362B9"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Older adults with ASUC have similar outcomes compared to younger patients less than 60 years of age for rates of steroid non-response, medical rescue therapy, and colectomy at index admission, 3 and 12 mo.</w:t>
      </w:r>
    </w:p>
    <w:p w14:paraId="629F1465" w14:textId="77777777" w:rsidR="00A77B3E" w:rsidRPr="009028A3" w:rsidRDefault="00A77B3E" w:rsidP="009028A3">
      <w:pPr>
        <w:spacing w:line="360" w:lineRule="auto"/>
        <w:jc w:val="both"/>
        <w:rPr>
          <w:rFonts w:ascii="Book Antiqua" w:hAnsi="Book Antiqua"/>
        </w:rPr>
      </w:pPr>
    </w:p>
    <w:p w14:paraId="0BDE4D16"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i/>
          <w:color w:val="000000"/>
        </w:rPr>
        <w:t>Research perspectives</w:t>
      </w:r>
    </w:p>
    <w:p w14:paraId="6A3FED74"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 xml:space="preserve">Clinical decisions for older adults with ASUC </w:t>
      </w:r>
      <w:proofErr w:type="gramStart"/>
      <w:r w:rsidRPr="009028A3">
        <w:rPr>
          <w:rFonts w:ascii="Book Antiqua" w:eastAsia="Book Antiqua" w:hAnsi="Book Antiqua" w:cs="Book Antiqua"/>
          <w:color w:val="000000"/>
        </w:rPr>
        <w:t>remains</w:t>
      </w:r>
      <w:proofErr w:type="gramEnd"/>
      <w:r w:rsidRPr="009028A3">
        <w:rPr>
          <w:rFonts w:ascii="Book Antiqua" w:eastAsia="Book Antiqua" w:hAnsi="Book Antiqua" w:cs="Book Antiqua"/>
          <w:color w:val="000000"/>
        </w:rPr>
        <w:t xml:space="preserve"> to be a challenge however should still be determined by disease severity rather than chronological age alone. Future prospective studies will allow further improvement in their management.</w:t>
      </w:r>
    </w:p>
    <w:p w14:paraId="31855847" w14:textId="77777777" w:rsidR="00A77B3E" w:rsidRPr="009028A3" w:rsidRDefault="00A77B3E" w:rsidP="009028A3">
      <w:pPr>
        <w:spacing w:line="360" w:lineRule="auto"/>
        <w:jc w:val="both"/>
        <w:rPr>
          <w:rFonts w:ascii="Book Antiqua" w:hAnsi="Book Antiqua"/>
        </w:rPr>
      </w:pPr>
    </w:p>
    <w:p w14:paraId="63986D2A"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aps/>
          <w:color w:val="000000"/>
          <w:u w:val="single"/>
        </w:rPr>
        <w:t>ACKNOWLEDGEMENTS</w:t>
      </w:r>
    </w:p>
    <w:p w14:paraId="69A0C823" w14:textId="77777777" w:rsidR="00A77B3E" w:rsidRPr="009028A3" w:rsidRDefault="00000000" w:rsidP="009028A3">
      <w:pPr>
        <w:spacing w:line="360" w:lineRule="auto"/>
        <w:jc w:val="both"/>
        <w:rPr>
          <w:rFonts w:ascii="Book Antiqua" w:hAnsi="Book Antiqua"/>
        </w:rPr>
      </w:pPr>
      <w:proofErr w:type="spellStart"/>
      <w:r w:rsidRPr="009028A3">
        <w:rPr>
          <w:rFonts w:ascii="Book Antiqua" w:eastAsia="Book Antiqua" w:hAnsi="Book Antiqua" w:cs="Book Antiqua"/>
          <w:color w:val="000000"/>
        </w:rPr>
        <w:t>Ms</w:t>
      </w:r>
      <w:proofErr w:type="spellEnd"/>
      <w:r w:rsidRPr="009028A3">
        <w:rPr>
          <w:rFonts w:ascii="Book Antiqua" w:eastAsia="Book Antiqua" w:hAnsi="Book Antiqua" w:cs="Book Antiqua"/>
          <w:color w:val="000000"/>
        </w:rPr>
        <w:t xml:space="preserve"> Elise Sawyer, </w:t>
      </w:r>
      <w:proofErr w:type="spellStart"/>
      <w:r w:rsidRPr="009028A3">
        <w:rPr>
          <w:rFonts w:ascii="Book Antiqua" w:eastAsia="Book Antiqua" w:hAnsi="Book Antiqua" w:cs="Book Antiqua"/>
          <w:color w:val="000000"/>
        </w:rPr>
        <w:t>Ms</w:t>
      </w:r>
      <w:proofErr w:type="spellEnd"/>
      <w:r w:rsidRPr="009028A3">
        <w:rPr>
          <w:rFonts w:ascii="Book Antiqua" w:eastAsia="Book Antiqua" w:hAnsi="Book Antiqua" w:cs="Book Antiqua"/>
          <w:color w:val="000000"/>
        </w:rPr>
        <w:t xml:space="preserve"> </w:t>
      </w:r>
      <w:proofErr w:type="spellStart"/>
      <w:r w:rsidRPr="009028A3">
        <w:rPr>
          <w:rFonts w:ascii="Book Antiqua" w:eastAsia="Book Antiqua" w:hAnsi="Book Antiqua" w:cs="Book Antiqua"/>
          <w:color w:val="000000"/>
        </w:rPr>
        <w:t>Rayshelle</w:t>
      </w:r>
      <w:proofErr w:type="spellEnd"/>
      <w:r w:rsidRPr="009028A3">
        <w:rPr>
          <w:rFonts w:ascii="Book Antiqua" w:eastAsia="Book Antiqua" w:hAnsi="Book Antiqua" w:cs="Book Antiqua"/>
          <w:color w:val="000000"/>
        </w:rPr>
        <w:t xml:space="preserve"> James, </w:t>
      </w:r>
      <w:proofErr w:type="spellStart"/>
      <w:r w:rsidRPr="009028A3">
        <w:rPr>
          <w:rFonts w:ascii="Book Antiqua" w:eastAsia="Book Antiqua" w:hAnsi="Book Antiqua" w:cs="Book Antiqua"/>
          <w:color w:val="000000"/>
        </w:rPr>
        <w:t>Ms</w:t>
      </w:r>
      <w:proofErr w:type="spellEnd"/>
      <w:r w:rsidRPr="009028A3">
        <w:rPr>
          <w:rFonts w:ascii="Book Antiqua" w:eastAsia="Book Antiqua" w:hAnsi="Book Antiqua" w:cs="Book Antiqua"/>
          <w:color w:val="000000"/>
        </w:rPr>
        <w:t xml:space="preserve"> Roz McLean, </w:t>
      </w:r>
      <w:proofErr w:type="spellStart"/>
      <w:r w:rsidRPr="009028A3">
        <w:rPr>
          <w:rFonts w:ascii="Book Antiqua" w:eastAsia="Book Antiqua" w:hAnsi="Book Antiqua" w:cs="Book Antiqua"/>
          <w:color w:val="000000"/>
        </w:rPr>
        <w:t>Mr</w:t>
      </w:r>
      <w:proofErr w:type="spellEnd"/>
      <w:r w:rsidRPr="009028A3">
        <w:rPr>
          <w:rFonts w:ascii="Book Antiqua" w:eastAsia="Book Antiqua" w:hAnsi="Book Antiqua" w:cs="Book Antiqua"/>
          <w:color w:val="000000"/>
        </w:rPr>
        <w:t xml:space="preserve"> Timothy Lyons, </w:t>
      </w:r>
      <w:proofErr w:type="spellStart"/>
      <w:r w:rsidRPr="009028A3">
        <w:rPr>
          <w:rFonts w:ascii="Book Antiqua" w:eastAsia="Book Antiqua" w:hAnsi="Book Antiqua" w:cs="Book Antiqua"/>
          <w:color w:val="000000"/>
        </w:rPr>
        <w:t>Ms</w:t>
      </w:r>
      <w:proofErr w:type="spellEnd"/>
      <w:r w:rsidRPr="009028A3">
        <w:rPr>
          <w:rFonts w:ascii="Book Antiqua" w:eastAsia="Book Antiqua" w:hAnsi="Book Antiqua" w:cs="Book Antiqua"/>
          <w:color w:val="000000"/>
        </w:rPr>
        <w:t xml:space="preserve"> Janine </w:t>
      </w:r>
      <w:proofErr w:type="spellStart"/>
      <w:r w:rsidRPr="009028A3">
        <w:rPr>
          <w:rFonts w:ascii="Book Antiqua" w:eastAsia="Book Antiqua" w:hAnsi="Book Antiqua" w:cs="Book Antiqua"/>
          <w:color w:val="000000"/>
        </w:rPr>
        <w:t>Meinig</w:t>
      </w:r>
      <w:proofErr w:type="spellEnd"/>
      <w:r w:rsidRPr="009028A3">
        <w:rPr>
          <w:rFonts w:ascii="Book Antiqua" w:eastAsia="Book Antiqua" w:hAnsi="Book Antiqua" w:cs="Book Antiqua"/>
          <w:color w:val="000000"/>
        </w:rPr>
        <w:t xml:space="preserve"> from the IBD Nursing Service.</w:t>
      </w:r>
    </w:p>
    <w:p w14:paraId="582AC56C" w14:textId="77777777" w:rsidR="00A77B3E" w:rsidRPr="009028A3" w:rsidRDefault="00A77B3E" w:rsidP="009028A3">
      <w:pPr>
        <w:spacing w:line="360" w:lineRule="auto"/>
        <w:jc w:val="both"/>
        <w:rPr>
          <w:rFonts w:ascii="Book Antiqua" w:hAnsi="Book Antiqua"/>
        </w:rPr>
      </w:pPr>
    </w:p>
    <w:p w14:paraId="7BE4B0D9"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olor w:val="000000"/>
        </w:rPr>
        <w:t>REFERENCES</w:t>
      </w:r>
    </w:p>
    <w:p w14:paraId="0F617543"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1 </w:t>
      </w:r>
      <w:r w:rsidRPr="009028A3">
        <w:rPr>
          <w:rFonts w:ascii="Book Antiqua" w:eastAsia="Book Antiqua" w:hAnsi="Book Antiqua" w:cs="Book Antiqua"/>
          <w:b/>
          <w:bCs/>
        </w:rPr>
        <w:t>Abraham C</w:t>
      </w:r>
      <w:r w:rsidRPr="009028A3">
        <w:rPr>
          <w:rFonts w:ascii="Book Antiqua" w:eastAsia="Book Antiqua" w:hAnsi="Book Antiqua" w:cs="Book Antiqua"/>
        </w:rPr>
        <w:t xml:space="preserve">, Cho JH. Inflammatory bowel disease. </w:t>
      </w:r>
      <w:r w:rsidRPr="009028A3">
        <w:rPr>
          <w:rFonts w:ascii="Book Antiqua" w:eastAsia="Book Antiqua" w:hAnsi="Book Antiqua" w:cs="Book Antiqua"/>
          <w:i/>
          <w:iCs/>
        </w:rPr>
        <w:t xml:space="preserve">N </w:t>
      </w:r>
      <w:proofErr w:type="spellStart"/>
      <w:r w:rsidRPr="009028A3">
        <w:rPr>
          <w:rFonts w:ascii="Book Antiqua" w:eastAsia="Book Antiqua" w:hAnsi="Book Antiqua" w:cs="Book Antiqua"/>
          <w:i/>
          <w:iCs/>
        </w:rPr>
        <w:t>Engl</w:t>
      </w:r>
      <w:proofErr w:type="spellEnd"/>
      <w:r w:rsidRPr="009028A3">
        <w:rPr>
          <w:rFonts w:ascii="Book Antiqua" w:eastAsia="Book Antiqua" w:hAnsi="Book Antiqua" w:cs="Book Antiqua"/>
          <w:i/>
          <w:iCs/>
        </w:rPr>
        <w:t xml:space="preserve"> J Med</w:t>
      </w:r>
      <w:r w:rsidRPr="009028A3">
        <w:rPr>
          <w:rFonts w:ascii="Book Antiqua" w:eastAsia="Book Antiqua" w:hAnsi="Book Antiqua" w:cs="Book Antiqua"/>
        </w:rPr>
        <w:t xml:space="preserve"> 2009; </w:t>
      </w:r>
      <w:r w:rsidRPr="009028A3">
        <w:rPr>
          <w:rFonts w:ascii="Book Antiqua" w:eastAsia="Book Antiqua" w:hAnsi="Book Antiqua" w:cs="Book Antiqua"/>
          <w:b/>
          <w:bCs/>
        </w:rPr>
        <w:t>361</w:t>
      </w:r>
      <w:r w:rsidRPr="009028A3">
        <w:rPr>
          <w:rFonts w:ascii="Book Antiqua" w:eastAsia="Book Antiqua" w:hAnsi="Book Antiqua" w:cs="Book Antiqua"/>
        </w:rPr>
        <w:t>: 2066-2078 [PMID: 19923578 DOI: 10.1056/NEJMra0804647]</w:t>
      </w:r>
    </w:p>
    <w:p w14:paraId="28DC4BB4"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2 </w:t>
      </w:r>
      <w:r w:rsidRPr="009028A3">
        <w:rPr>
          <w:rFonts w:ascii="Book Antiqua" w:eastAsia="Book Antiqua" w:hAnsi="Book Antiqua" w:cs="Book Antiqua"/>
          <w:b/>
          <w:bCs/>
        </w:rPr>
        <w:t>Sartor RB</w:t>
      </w:r>
      <w:r w:rsidRPr="009028A3">
        <w:rPr>
          <w:rFonts w:ascii="Book Antiqua" w:eastAsia="Book Antiqua" w:hAnsi="Book Antiqua" w:cs="Book Antiqua"/>
        </w:rPr>
        <w:t xml:space="preserve">. Microbial influences in inflammatory bowel diseases. </w:t>
      </w:r>
      <w:r w:rsidRPr="009028A3">
        <w:rPr>
          <w:rFonts w:ascii="Book Antiqua" w:eastAsia="Book Antiqua" w:hAnsi="Book Antiqua" w:cs="Book Antiqua"/>
          <w:i/>
          <w:iCs/>
        </w:rPr>
        <w:t>Gastroenterology</w:t>
      </w:r>
      <w:r w:rsidRPr="009028A3">
        <w:rPr>
          <w:rFonts w:ascii="Book Antiqua" w:eastAsia="Book Antiqua" w:hAnsi="Book Antiqua" w:cs="Book Antiqua"/>
        </w:rPr>
        <w:t xml:space="preserve"> 2008; </w:t>
      </w:r>
      <w:r w:rsidRPr="009028A3">
        <w:rPr>
          <w:rFonts w:ascii="Book Antiqua" w:eastAsia="Book Antiqua" w:hAnsi="Book Antiqua" w:cs="Book Antiqua"/>
          <w:b/>
          <w:bCs/>
        </w:rPr>
        <w:t>134</w:t>
      </w:r>
      <w:r w:rsidRPr="009028A3">
        <w:rPr>
          <w:rFonts w:ascii="Book Antiqua" w:eastAsia="Book Antiqua" w:hAnsi="Book Antiqua" w:cs="Book Antiqua"/>
        </w:rPr>
        <w:t>: 577-594 [PMID: 18242222 DOI: 10.1053/j.gastro.2007.11.059]</w:t>
      </w:r>
    </w:p>
    <w:p w14:paraId="2651135B"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3 </w:t>
      </w:r>
      <w:r w:rsidRPr="009028A3">
        <w:rPr>
          <w:rFonts w:ascii="Book Antiqua" w:eastAsia="Book Antiqua" w:hAnsi="Book Antiqua" w:cs="Book Antiqua"/>
          <w:b/>
          <w:bCs/>
        </w:rPr>
        <w:t>TRUELOVE SC</w:t>
      </w:r>
      <w:r w:rsidRPr="009028A3">
        <w:rPr>
          <w:rFonts w:ascii="Book Antiqua" w:eastAsia="Book Antiqua" w:hAnsi="Book Antiqua" w:cs="Book Antiqua"/>
        </w:rPr>
        <w:t xml:space="preserve">, WITTS LJ. Cortisone in ulcerative colitis; final report on a therapeutic trial. </w:t>
      </w:r>
      <w:r w:rsidRPr="009028A3">
        <w:rPr>
          <w:rFonts w:ascii="Book Antiqua" w:eastAsia="Book Antiqua" w:hAnsi="Book Antiqua" w:cs="Book Antiqua"/>
          <w:i/>
          <w:iCs/>
        </w:rPr>
        <w:t>Br Med J</w:t>
      </w:r>
      <w:r w:rsidRPr="009028A3">
        <w:rPr>
          <w:rFonts w:ascii="Book Antiqua" w:eastAsia="Book Antiqua" w:hAnsi="Book Antiqua" w:cs="Book Antiqua"/>
        </w:rPr>
        <w:t xml:space="preserve"> 1955; </w:t>
      </w:r>
      <w:r w:rsidRPr="009028A3">
        <w:rPr>
          <w:rFonts w:ascii="Book Antiqua" w:eastAsia="Book Antiqua" w:hAnsi="Book Antiqua" w:cs="Book Antiqua"/>
          <w:b/>
          <w:bCs/>
        </w:rPr>
        <w:t>2</w:t>
      </w:r>
      <w:r w:rsidRPr="009028A3">
        <w:rPr>
          <w:rFonts w:ascii="Book Antiqua" w:eastAsia="Book Antiqua" w:hAnsi="Book Antiqua" w:cs="Book Antiqua"/>
        </w:rPr>
        <w:t>: 1041-1048 [PMID: 13260656 DOI: 10.1136/bmj.2.4947.1041]</w:t>
      </w:r>
    </w:p>
    <w:p w14:paraId="0F60512B"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4 </w:t>
      </w:r>
      <w:proofErr w:type="spellStart"/>
      <w:r w:rsidRPr="009028A3">
        <w:rPr>
          <w:rFonts w:ascii="Book Antiqua" w:eastAsia="Book Antiqua" w:hAnsi="Book Antiqua" w:cs="Book Antiqua"/>
          <w:b/>
          <w:bCs/>
        </w:rPr>
        <w:t>Burisch</w:t>
      </w:r>
      <w:proofErr w:type="spellEnd"/>
      <w:r w:rsidRPr="009028A3">
        <w:rPr>
          <w:rFonts w:ascii="Book Antiqua" w:eastAsia="Book Antiqua" w:hAnsi="Book Antiqua" w:cs="Book Antiqua"/>
          <w:b/>
          <w:bCs/>
        </w:rPr>
        <w:t xml:space="preserve"> J</w:t>
      </w:r>
      <w:r w:rsidRPr="009028A3">
        <w:rPr>
          <w:rFonts w:ascii="Book Antiqua" w:eastAsia="Book Antiqua" w:hAnsi="Book Antiqua" w:cs="Book Antiqua"/>
        </w:rPr>
        <w:t xml:space="preserve">, </w:t>
      </w:r>
      <w:proofErr w:type="spellStart"/>
      <w:r w:rsidRPr="009028A3">
        <w:rPr>
          <w:rFonts w:ascii="Book Antiqua" w:eastAsia="Book Antiqua" w:hAnsi="Book Antiqua" w:cs="Book Antiqua"/>
        </w:rPr>
        <w:t>Katsanos</w:t>
      </w:r>
      <w:proofErr w:type="spellEnd"/>
      <w:r w:rsidRPr="009028A3">
        <w:rPr>
          <w:rFonts w:ascii="Book Antiqua" w:eastAsia="Book Antiqua" w:hAnsi="Book Antiqua" w:cs="Book Antiqua"/>
        </w:rPr>
        <w:t xml:space="preserve"> KH, Christodoulou DK, Barros L, </w:t>
      </w:r>
      <w:proofErr w:type="spellStart"/>
      <w:r w:rsidRPr="009028A3">
        <w:rPr>
          <w:rFonts w:ascii="Book Antiqua" w:eastAsia="Book Antiqua" w:hAnsi="Book Antiqua" w:cs="Book Antiqua"/>
        </w:rPr>
        <w:t>Magro</w:t>
      </w:r>
      <w:proofErr w:type="spellEnd"/>
      <w:r w:rsidRPr="009028A3">
        <w:rPr>
          <w:rFonts w:ascii="Book Antiqua" w:eastAsia="Book Antiqua" w:hAnsi="Book Antiqua" w:cs="Book Antiqua"/>
        </w:rPr>
        <w:t xml:space="preserve"> F, Pedersen N, Kjeldsen J, </w:t>
      </w:r>
      <w:proofErr w:type="spellStart"/>
      <w:r w:rsidRPr="009028A3">
        <w:rPr>
          <w:rFonts w:ascii="Book Antiqua" w:eastAsia="Book Antiqua" w:hAnsi="Book Antiqua" w:cs="Book Antiqua"/>
        </w:rPr>
        <w:t>Vegh</w:t>
      </w:r>
      <w:proofErr w:type="spellEnd"/>
      <w:r w:rsidRPr="009028A3">
        <w:rPr>
          <w:rFonts w:ascii="Book Antiqua" w:eastAsia="Book Antiqua" w:hAnsi="Book Antiqua" w:cs="Book Antiqua"/>
        </w:rPr>
        <w:t xml:space="preserve"> Z, Lakatos PL, Eriksson C, </w:t>
      </w:r>
      <w:proofErr w:type="spellStart"/>
      <w:r w:rsidRPr="009028A3">
        <w:rPr>
          <w:rFonts w:ascii="Book Antiqua" w:eastAsia="Book Antiqua" w:hAnsi="Book Antiqua" w:cs="Book Antiqua"/>
        </w:rPr>
        <w:t>Halfvarson</w:t>
      </w:r>
      <w:proofErr w:type="spellEnd"/>
      <w:r w:rsidRPr="009028A3">
        <w:rPr>
          <w:rFonts w:ascii="Book Antiqua" w:eastAsia="Book Antiqua" w:hAnsi="Book Antiqua" w:cs="Book Antiqua"/>
        </w:rPr>
        <w:t xml:space="preserve"> J, </w:t>
      </w:r>
      <w:proofErr w:type="spellStart"/>
      <w:r w:rsidRPr="009028A3">
        <w:rPr>
          <w:rFonts w:ascii="Book Antiqua" w:eastAsia="Book Antiqua" w:hAnsi="Book Antiqua" w:cs="Book Antiqua"/>
        </w:rPr>
        <w:t>Fumery</w:t>
      </w:r>
      <w:proofErr w:type="spellEnd"/>
      <w:r w:rsidRPr="009028A3">
        <w:rPr>
          <w:rFonts w:ascii="Book Antiqua" w:eastAsia="Book Antiqua" w:hAnsi="Book Antiqua" w:cs="Book Antiqua"/>
        </w:rPr>
        <w:t xml:space="preserve"> M, Gower-Rousseau C, </w:t>
      </w:r>
      <w:proofErr w:type="spellStart"/>
      <w:r w:rsidRPr="009028A3">
        <w:rPr>
          <w:rFonts w:ascii="Book Antiqua" w:eastAsia="Book Antiqua" w:hAnsi="Book Antiqua" w:cs="Book Antiqua"/>
        </w:rPr>
        <w:t>Brinar</w:t>
      </w:r>
      <w:proofErr w:type="spellEnd"/>
      <w:r w:rsidRPr="009028A3">
        <w:rPr>
          <w:rFonts w:ascii="Book Antiqua" w:eastAsia="Book Antiqua" w:hAnsi="Book Antiqua" w:cs="Book Antiqua"/>
        </w:rPr>
        <w:t xml:space="preserve"> M, </w:t>
      </w:r>
      <w:proofErr w:type="spellStart"/>
      <w:r w:rsidRPr="009028A3">
        <w:rPr>
          <w:rFonts w:ascii="Book Antiqua" w:eastAsia="Book Antiqua" w:hAnsi="Book Antiqua" w:cs="Book Antiqua"/>
        </w:rPr>
        <w:lastRenderedPageBreak/>
        <w:t>Cukovic-Cavka</w:t>
      </w:r>
      <w:proofErr w:type="spellEnd"/>
      <w:r w:rsidRPr="009028A3">
        <w:rPr>
          <w:rFonts w:ascii="Book Antiqua" w:eastAsia="Book Antiqua" w:hAnsi="Book Antiqua" w:cs="Book Antiqua"/>
        </w:rPr>
        <w:t xml:space="preserve"> S, </w:t>
      </w:r>
      <w:proofErr w:type="spellStart"/>
      <w:r w:rsidRPr="009028A3">
        <w:rPr>
          <w:rFonts w:ascii="Book Antiqua" w:eastAsia="Book Antiqua" w:hAnsi="Book Antiqua" w:cs="Book Antiqua"/>
        </w:rPr>
        <w:t>Nikulina</w:t>
      </w:r>
      <w:proofErr w:type="spellEnd"/>
      <w:r w:rsidRPr="009028A3">
        <w:rPr>
          <w:rFonts w:ascii="Book Antiqua" w:eastAsia="Book Antiqua" w:hAnsi="Book Antiqua" w:cs="Book Antiqua"/>
        </w:rPr>
        <w:t xml:space="preserve"> I, Belousova E, Myers S, Sebastian S, </w:t>
      </w:r>
      <w:proofErr w:type="spellStart"/>
      <w:r w:rsidRPr="009028A3">
        <w:rPr>
          <w:rFonts w:ascii="Book Antiqua" w:eastAsia="Book Antiqua" w:hAnsi="Book Antiqua" w:cs="Book Antiqua"/>
        </w:rPr>
        <w:t>Kiudelis</w:t>
      </w:r>
      <w:proofErr w:type="spellEnd"/>
      <w:r w:rsidRPr="009028A3">
        <w:rPr>
          <w:rFonts w:ascii="Book Antiqua" w:eastAsia="Book Antiqua" w:hAnsi="Book Antiqua" w:cs="Book Antiqua"/>
        </w:rPr>
        <w:t xml:space="preserve"> G, </w:t>
      </w:r>
      <w:proofErr w:type="spellStart"/>
      <w:r w:rsidRPr="009028A3">
        <w:rPr>
          <w:rFonts w:ascii="Book Antiqua" w:eastAsia="Book Antiqua" w:hAnsi="Book Antiqua" w:cs="Book Antiqua"/>
        </w:rPr>
        <w:t>Kupcinskas</w:t>
      </w:r>
      <w:proofErr w:type="spellEnd"/>
      <w:r w:rsidRPr="009028A3">
        <w:rPr>
          <w:rFonts w:ascii="Book Antiqua" w:eastAsia="Book Antiqua" w:hAnsi="Book Antiqua" w:cs="Book Antiqua"/>
        </w:rPr>
        <w:t xml:space="preserve"> L, Schwartz D, Odes S, </w:t>
      </w:r>
      <w:proofErr w:type="spellStart"/>
      <w:r w:rsidRPr="009028A3">
        <w:rPr>
          <w:rFonts w:ascii="Book Antiqua" w:eastAsia="Book Antiqua" w:hAnsi="Book Antiqua" w:cs="Book Antiqua"/>
        </w:rPr>
        <w:t>Kaimakliotis</w:t>
      </w:r>
      <w:proofErr w:type="spellEnd"/>
      <w:r w:rsidRPr="009028A3">
        <w:rPr>
          <w:rFonts w:ascii="Book Antiqua" w:eastAsia="Book Antiqua" w:hAnsi="Book Antiqua" w:cs="Book Antiqua"/>
        </w:rPr>
        <w:t xml:space="preserve"> IP, </w:t>
      </w:r>
      <w:proofErr w:type="spellStart"/>
      <w:r w:rsidRPr="009028A3">
        <w:rPr>
          <w:rFonts w:ascii="Book Antiqua" w:eastAsia="Book Antiqua" w:hAnsi="Book Antiqua" w:cs="Book Antiqua"/>
        </w:rPr>
        <w:t>Valpiani</w:t>
      </w:r>
      <w:proofErr w:type="spellEnd"/>
      <w:r w:rsidRPr="009028A3">
        <w:rPr>
          <w:rFonts w:ascii="Book Antiqua" w:eastAsia="Book Antiqua" w:hAnsi="Book Antiqua" w:cs="Book Antiqua"/>
        </w:rPr>
        <w:t xml:space="preserve"> D, </w:t>
      </w:r>
      <w:proofErr w:type="spellStart"/>
      <w:r w:rsidRPr="009028A3">
        <w:rPr>
          <w:rFonts w:ascii="Book Antiqua" w:eastAsia="Book Antiqua" w:hAnsi="Book Antiqua" w:cs="Book Antiqua"/>
        </w:rPr>
        <w:t>D'Incà</w:t>
      </w:r>
      <w:proofErr w:type="spellEnd"/>
      <w:r w:rsidRPr="009028A3">
        <w:rPr>
          <w:rFonts w:ascii="Book Antiqua" w:eastAsia="Book Antiqua" w:hAnsi="Book Antiqua" w:cs="Book Antiqua"/>
        </w:rPr>
        <w:t xml:space="preserve"> R, </w:t>
      </w:r>
      <w:proofErr w:type="spellStart"/>
      <w:r w:rsidRPr="009028A3">
        <w:rPr>
          <w:rFonts w:ascii="Book Antiqua" w:eastAsia="Book Antiqua" w:hAnsi="Book Antiqua" w:cs="Book Antiqua"/>
        </w:rPr>
        <w:t>Salupere</w:t>
      </w:r>
      <w:proofErr w:type="spellEnd"/>
      <w:r w:rsidRPr="009028A3">
        <w:rPr>
          <w:rFonts w:ascii="Book Antiqua" w:eastAsia="Book Antiqua" w:hAnsi="Book Antiqua" w:cs="Book Antiqua"/>
        </w:rPr>
        <w:t xml:space="preserve"> R, </w:t>
      </w:r>
      <w:proofErr w:type="spellStart"/>
      <w:r w:rsidRPr="009028A3">
        <w:rPr>
          <w:rFonts w:ascii="Book Antiqua" w:eastAsia="Book Antiqua" w:hAnsi="Book Antiqua" w:cs="Book Antiqua"/>
        </w:rPr>
        <w:t>Chetcuti</w:t>
      </w:r>
      <w:proofErr w:type="spellEnd"/>
      <w:r w:rsidRPr="009028A3">
        <w:rPr>
          <w:rFonts w:ascii="Book Antiqua" w:eastAsia="Book Antiqua" w:hAnsi="Book Antiqua" w:cs="Book Antiqua"/>
        </w:rPr>
        <w:t xml:space="preserve"> Zammit S, Ellul P, </w:t>
      </w:r>
      <w:proofErr w:type="spellStart"/>
      <w:r w:rsidRPr="009028A3">
        <w:rPr>
          <w:rFonts w:ascii="Book Antiqua" w:eastAsia="Book Antiqua" w:hAnsi="Book Antiqua" w:cs="Book Antiqua"/>
        </w:rPr>
        <w:t>Duricova</w:t>
      </w:r>
      <w:proofErr w:type="spellEnd"/>
      <w:r w:rsidRPr="009028A3">
        <w:rPr>
          <w:rFonts w:ascii="Book Antiqua" w:eastAsia="Book Antiqua" w:hAnsi="Book Antiqua" w:cs="Book Antiqua"/>
        </w:rPr>
        <w:t xml:space="preserve"> D, </w:t>
      </w:r>
      <w:proofErr w:type="spellStart"/>
      <w:r w:rsidRPr="009028A3">
        <w:rPr>
          <w:rFonts w:ascii="Book Antiqua" w:eastAsia="Book Antiqua" w:hAnsi="Book Antiqua" w:cs="Book Antiqua"/>
        </w:rPr>
        <w:t>Bortlik</w:t>
      </w:r>
      <w:proofErr w:type="spellEnd"/>
      <w:r w:rsidRPr="009028A3">
        <w:rPr>
          <w:rFonts w:ascii="Book Antiqua" w:eastAsia="Book Antiqua" w:hAnsi="Book Antiqua" w:cs="Book Antiqua"/>
        </w:rPr>
        <w:t xml:space="preserve"> M, </w:t>
      </w:r>
      <w:proofErr w:type="spellStart"/>
      <w:r w:rsidRPr="009028A3">
        <w:rPr>
          <w:rFonts w:ascii="Book Antiqua" w:eastAsia="Book Antiqua" w:hAnsi="Book Antiqua" w:cs="Book Antiqua"/>
        </w:rPr>
        <w:t>Goldis</w:t>
      </w:r>
      <w:proofErr w:type="spellEnd"/>
      <w:r w:rsidRPr="009028A3">
        <w:rPr>
          <w:rFonts w:ascii="Book Antiqua" w:eastAsia="Book Antiqua" w:hAnsi="Book Antiqua" w:cs="Book Antiqua"/>
        </w:rPr>
        <w:t xml:space="preserve"> A, </w:t>
      </w:r>
      <w:proofErr w:type="spellStart"/>
      <w:r w:rsidRPr="009028A3">
        <w:rPr>
          <w:rFonts w:ascii="Book Antiqua" w:eastAsia="Book Antiqua" w:hAnsi="Book Antiqua" w:cs="Book Antiqua"/>
        </w:rPr>
        <w:t>Kievit</w:t>
      </w:r>
      <w:proofErr w:type="spellEnd"/>
      <w:r w:rsidRPr="009028A3">
        <w:rPr>
          <w:rFonts w:ascii="Book Antiqua" w:eastAsia="Book Antiqua" w:hAnsi="Book Antiqua" w:cs="Book Antiqua"/>
        </w:rPr>
        <w:t xml:space="preserve"> HAL, </w:t>
      </w:r>
      <w:proofErr w:type="spellStart"/>
      <w:r w:rsidRPr="009028A3">
        <w:rPr>
          <w:rFonts w:ascii="Book Antiqua" w:eastAsia="Book Antiqua" w:hAnsi="Book Antiqua" w:cs="Book Antiqua"/>
        </w:rPr>
        <w:t>Toca</w:t>
      </w:r>
      <w:proofErr w:type="spellEnd"/>
      <w:r w:rsidRPr="009028A3">
        <w:rPr>
          <w:rFonts w:ascii="Book Antiqua" w:eastAsia="Book Antiqua" w:hAnsi="Book Antiqua" w:cs="Book Antiqua"/>
        </w:rPr>
        <w:t xml:space="preserve"> A, </w:t>
      </w:r>
      <w:proofErr w:type="spellStart"/>
      <w:r w:rsidRPr="009028A3">
        <w:rPr>
          <w:rFonts w:ascii="Book Antiqua" w:eastAsia="Book Antiqua" w:hAnsi="Book Antiqua" w:cs="Book Antiqua"/>
        </w:rPr>
        <w:t>Turcan</w:t>
      </w:r>
      <w:proofErr w:type="spellEnd"/>
      <w:r w:rsidRPr="009028A3">
        <w:rPr>
          <w:rFonts w:ascii="Book Antiqua" w:eastAsia="Book Antiqua" w:hAnsi="Book Antiqua" w:cs="Book Antiqua"/>
        </w:rPr>
        <w:t xml:space="preserve"> S, </w:t>
      </w:r>
      <w:proofErr w:type="spellStart"/>
      <w:r w:rsidRPr="009028A3">
        <w:rPr>
          <w:rFonts w:ascii="Book Antiqua" w:eastAsia="Book Antiqua" w:hAnsi="Book Antiqua" w:cs="Book Antiqua"/>
        </w:rPr>
        <w:t>Midjord</w:t>
      </w:r>
      <w:proofErr w:type="spellEnd"/>
      <w:r w:rsidRPr="009028A3">
        <w:rPr>
          <w:rFonts w:ascii="Book Antiqua" w:eastAsia="Book Antiqua" w:hAnsi="Book Antiqua" w:cs="Book Antiqua"/>
        </w:rPr>
        <w:t xml:space="preserve"> J, Nielsen KR, Andersen KW, Andersen V, Misra R, </w:t>
      </w:r>
      <w:proofErr w:type="spellStart"/>
      <w:r w:rsidRPr="009028A3">
        <w:rPr>
          <w:rFonts w:ascii="Book Antiqua" w:eastAsia="Book Antiqua" w:hAnsi="Book Antiqua" w:cs="Book Antiqua"/>
        </w:rPr>
        <w:t>Arebi</w:t>
      </w:r>
      <w:proofErr w:type="spellEnd"/>
      <w:r w:rsidRPr="009028A3">
        <w:rPr>
          <w:rFonts w:ascii="Book Antiqua" w:eastAsia="Book Antiqua" w:hAnsi="Book Antiqua" w:cs="Book Antiqua"/>
        </w:rPr>
        <w:t xml:space="preserve"> N, Oksanen P, Collin P, de Castro L, Hernandez V, </w:t>
      </w:r>
      <w:proofErr w:type="spellStart"/>
      <w:r w:rsidRPr="009028A3">
        <w:rPr>
          <w:rFonts w:ascii="Book Antiqua" w:eastAsia="Book Antiqua" w:hAnsi="Book Antiqua" w:cs="Book Antiqua"/>
        </w:rPr>
        <w:t>Langholz</w:t>
      </w:r>
      <w:proofErr w:type="spellEnd"/>
      <w:r w:rsidRPr="009028A3">
        <w:rPr>
          <w:rFonts w:ascii="Book Antiqua" w:eastAsia="Book Antiqua" w:hAnsi="Book Antiqua" w:cs="Book Antiqua"/>
        </w:rPr>
        <w:t xml:space="preserve"> E, </w:t>
      </w:r>
      <w:proofErr w:type="spellStart"/>
      <w:r w:rsidRPr="009028A3">
        <w:rPr>
          <w:rFonts w:ascii="Book Antiqua" w:eastAsia="Book Antiqua" w:hAnsi="Book Antiqua" w:cs="Book Antiqua"/>
        </w:rPr>
        <w:t>Munkholm</w:t>
      </w:r>
      <w:proofErr w:type="spellEnd"/>
      <w:r w:rsidRPr="009028A3">
        <w:rPr>
          <w:rFonts w:ascii="Book Antiqua" w:eastAsia="Book Antiqua" w:hAnsi="Book Antiqua" w:cs="Book Antiqua"/>
        </w:rPr>
        <w:t xml:space="preserve"> P; Epi-IBD Group. Natural Disease Course of Ulcerative Colitis During the First Five Years of Follow-up in a European Population-based Inception Cohort-An Epi-IBD Study. </w:t>
      </w:r>
      <w:r w:rsidRPr="009028A3">
        <w:rPr>
          <w:rFonts w:ascii="Book Antiqua" w:eastAsia="Book Antiqua" w:hAnsi="Book Antiqua" w:cs="Book Antiqua"/>
          <w:i/>
          <w:iCs/>
        </w:rPr>
        <w:t xml:space="preserve">J </w:t>
      </w:r>
      <w:proofErr w:type="spellStart"/>
      <w:r w:rsidRPr="009028A3">
        <w:rPr>
          <w:rFonts w:ascii="Book Antiqua" w:eastAsia="Book Antiqua" w:hAnsi="Book Antiqua" w:cs="Book Antiqua"/>
          <w:i/>
          <w:iCs/>
        </w:rPr>
        <w:t>Crohns</w:t>
      </w:r>
      <w:proofErr w:type="spellEnd"/>
      <w:r w:rsidRPr="009028A3">
        <w:rPr>
          <w:rFonts w:ascii="Book Antiqua" w:eastAsia="Book Antiqua" w:hAnsi="Book Antiqua" w:cs="Book Antiqua"/>
          <w:i/>
          <w:iCs/>
        </w:rPr>
        <w:t xml:space="preserve"> Colitis</w:t>
      </w:r>
      <w:r w:rsidRPr="009028A3">
        <w:rPr>
          <w:rFonts w:ascii="Book Antiqua" w:eastAsia="Book Antiqua" w:hAnsi="Book Antiqua" w:cs="Book Antiqua"/>
        </w:rPr>
        <w:t xml:space="preserve"> 2019; </w:t>
      </w:r>
      <w:r w:rsidRPr="009028A3">
        <w:rPr>
          <w:rFonts w:ascii="Book Antiqua" w:eastAsia="Book Antiqua" w:hAnsi="Book Antiqua" w:cs="Book Antiqua"/>
          <w:b/>
          <w:bCs/>
        </w:rPr>
        <w:t>13</w:t>
      </w:r>
      <w:r w:rsidRPr="009028A3">
        <w:rPr>
          <w:rFonts w:ascii="Book Antiqua" w:eastAsia="Book Antiqua" w:hAnsi="Book Antiqua" w:cs="Book Antiqua"/>
        </w:rPr>
        <w:t>: 198-208 [PMID: 30289522 DOI: 10.1093/</w:t>
      </w:r>
      <w:proofErr w:type="spellStart"/>
      <w:r w:rsidRPr="009028A3">
        <w:rPr>
          <w:rFonts w:ascii="Book Antiqua" w:eastAsia="Book Antiqua" w:hAnsi="Book Antiqua" w:cs="Book Antiqua"/>
        </w:rPr>
        <w:t>ecco-jcc</w:t>
      </w:r>
      <w:proofErr w:type="spellEnd"/>
      <w:r w:rsidRPr="009028A3">
        <w:rPr>
          <w:rFonts w:ascii="Book Antiqua" w:eastAsia="Book Antiqua" w:hAnsi="Book Antiqua" w:cs="Book Antiqua"/>
        </w:rPr>
        <w:t>/jjy154]</w:t>
      </w:r>
    </w:p>
    <w:p w14:paraId="7D16A08E"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5 </w:t>
      </w:r>
      <w:proofErr w:type="spellStart"/>
      <w:r w:rsidRPr="009028A3">
        <w:rPr>
          <w:rFonts w:ascii="Book Antiqua" w:eastAsia="Book Antiqua" w:hAnsi="Book Antiqua" w:cs="Book Antiqua"/>
          <w:b/>
          <w:bCs/>
        </w:rPr>
        <w:t>Domènech</w:t>
      </w:r>
      <w:proofErr w:type="spellEnd"/>
      <w:r w:rsidRPr="009028A3">
        <w:rPr>
          <w:rFonts w:ascii="Book Antiqua" w:eastAsia="Book Antiqua" w:hAnsi="Book Antiqua" w:cs="Book Antiqua"/>
          <w:b/>
          <w:bCs/>
        </w:rPr>
        <w:t xml:space="preserve"> E</w:t>
      </w:r>
      <w:r w:rsidRPr="009028A3">
        <w:rPr>
          <w:rFonts w:ascii="Book Antiqua" w:eastAsia="Book Antiqua" w:hAnsi="Book Antiqua" w:cs="Book Antiqua"/>
        </w:rPr>
        <w:t xml:space="preserve">, </w:t>
      </w:r>
      <w:proofErr w:type="spellStart"/>
      <w:r w:rsidRPr="009028A3">
        <w:rPr>
          <w:rFonts w:ascii="Book Antiqua" w:eastAsia="Book Antiqua" w:hAnsi="Book Antiqua" w:cs="Book Antiqua"/>
        </w:rPr>
        <w:t>Mañosa</w:t>
      </w:r>
      <w:proofErr w:type="spellEnd"/>
      <w:r w:rsidRPr="009028A3">
        <w:rPr>
          <w:rFonts w:ascii="Book Antiqua" w:eastAsia="Book Antiqua" w:hAnsi="Book Antiqua" w:cs="Book Antiqua"/>
        </w:rPr>
        <w:t xml:space="preserve"> M, </w:t>
      </w:r>
      <w:proofErr w:type="spellStart"/>
      <w:r w:rsidRPr="009028A3">
        <w:rPr>
          <w:rFonts w:ascii="Book Antiqua" w:eastAsia="Book Antiqua" w:hAnsi="Book Antiqua" w:cs="Book Antiqua"/>
        </w:rPr>
        <w:t>Cabré</w:t>
      </w:r>
      <w:proofErr w:type="spellEnd"/>
      <w:r w:rsidRPr="009028A3">
        <w:rPr>
          <w:rFonts w:ascii="Book Antiqua" w:eastAsia="Book Antiqua" w:hAnsi="Book Antiqua" w:cs="Book Antiqua"/>
        </w:rPr>
        <w:t xml:space="preserve"> E. An overview of the natural history of inflammatory bowel diseases. </w:t>
      </w:r>
      <w:r w:rsidRPr="009028A3">
        <w:rPr>
          <w:rFonts w:ascii="Book Antiqua" w:eastAsia="Book Antiqua" w:hAnsi="Book Antiqua" w:cs="Book Antiqua"/>
          <w:i/>
          <w:iCs/>
        </w:rPr>
        <w:t>Dig Dis</w:t>
      </w:r>
      <w:r w:rsidRPr="009028A3">
        <w:rPr>
          <w:rFonts w:ascii="Book Antiqua" w:eastAsia="Book Antiqua" w:hAnsi="Book Antiqua" w:cs="Book Antiqua"/>
        </w:rPr>
        <w:t xml:space="preserve"> 2014; </w:t>
      </w:r>
      <w:r w:rsidRPr="009028A3">
        <w:rPr>
          <w:rFonts w:ascii="Book Antiqua" w:eastAsia="Book Antiqua" w:hAnsi="Book Antiqua" w:cs="Book Antiqua"/>
          <w:b/>
          <w:bCs/>
        </w:rPr>
        <w:t>32</w:t>
      </w:r>
      <w:r w:rsidRPr="009028A3">
        <w:rPr>
          <w:rFonts w:ascii="Book Antiqua" w:eastAsia="Book Antiqua" w:hAnsi="Book Antiqua" w:cs="Book Antiqua"/>
        </w:rPr>
        <w:t>: 320-327 [PMID: 24969275 DOI: 10.1159/000358131]</w:t>
      </w:r>
    </w:p>
    <w:p w14:paraId="681A61CB"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6 </w:t>
      </w:r>
      <w:r w:rsidRPr="009028A3">
        <w:rPr>
          <w:rFonts w:ascii="Book Antiqua" w:eastAsia="Book Antiqua" w:hAnsi="Book Antiqua" w:cs="Book Antiqua"/>
          <w:b/>
          <w:bCs/>
        </w:rPr>
        <w:t>Truelove SC</w:t>
      </w:r>
      <w:r w:rsidRPr="009028A3">
        <w:rPr>
          <w:rFonts w:ascii="Book Antiqua" w:eastAsia="Book Antiqua" w:hAnsi="Book Antiqua" w:cs="Book Antiqua"/>
        </w:rPr>
        <w:t xml:space="preserve">, Jewell DP. Intensive intravenous regimen for severe attacks of ulcerative colitis. </w:t>
      </w:r>
      <w:r w:rsidRPr="009028A3">
        <w:rPr>
          <w:rFonts w:ascii="Book Antiqua" w:eastAsia="Book Antiqua" w:hAnsi="Book Antiqua" w:cs="Book Antiqua"/>
          <w:i/>
          <w:iCs/>
        </w:rPr>
        <w:t>Lancet</w:t>
      </w:r>
      <w:r w:rsidRPr="009028A3">
        <w:rPr>
          <w:rFonts w:ascii="Book Antiqua" w:eastAsia="Book Antiqua" w:hAnsi="Book Antiqua" w:cs="Book Antiqua"/>
        </w:rPr>
        <w:t xml:space="preserve"> 1974; </w:t>
      </w:r>
      <w:r w:rsidRPr="009028A3">
        <w:rPr>
          <w:rFonts w:ascii="Book Antiqua" w:eastAsia="Book Antiqua" w:hAnsi="Book Antiqua" w:cs="Book Antiqua"/>
          <w:b/>
          <w:bCs/>
        </w:rPr>
        <w:t>1</w:t>
      </w:r>
      <w:r w:rsidRPr="009028A3">
        <w:rPr>
          <w:rFonts w:ascii="Book Antiqua" w:eastAsia="Book Antiqua" w:hAnsi="Book Antiqua" w:cs="Book Antiqua"/>
        </w:rPr>
        <w:t>: 1067-1070 [PMID: 4135487 DOI: 10.1016/s0140-6736(74)90552-2]</w:t>
      </w:r>
    </w:p>
    <w:p w14:paraId="57268C79"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7 </w:t>
      </w:r>
      <w:proofErr w:type="spellStart"/>
      <w:r w:rsidRPr="009028A3">
        <w:rPr>
          <w:rFonts w:ascii="Book Antiqua" w:eastAsia="Book Antiqua" w:hAnsi="Book Antiqua" w:cs="Book Antiqua"/>
          <w:b/>
          <w:bCs/>
        </w:rPr>
        <w:t>Lichtiger</w:t>
      </w:r>
      <w:proofErr w:type="spellEnd"/>
      <w:r w:rsidRPr="009028A3">
        <w:rPr>
          <w:rFonts w:ascii="Book Antiqua" w:eastAsia="Book Antiqua" w:hAnsi="Book Antiqua" w:cs="Book Antiqua"/>
          <w:b/>
          <w:bCs/>
        </w:rPr>
        <w:t xml:space="preserve"> S</w:t>
      </w:r>
      <w:r w:rsidRPr="009028A3">
        <w:rPr>
          <w:rFonts w:ascii="Book Antiqua" w:eastAsia="Book Antiqua" w:hAnsi="Book Antiqua" w:cs="Book Antiqua"/>
        </w:rPr>
        <w:t xml:space="preserve">, Present DH, Kornbluth A, </w:t>
      </w:r>
      <w:proofErr w:type="spellStart"/>
      <w:r w:rsidRPr="009028A3">
        <w:rPr>
          <w:rFonts w:ascii="Book Antiqua" w:eastAsia="Book Antiqua" w:hAnsi="Book Antiqua" w:cs="Book Antiqua"/>
        </w:rPr>
        <w:t>Gelernt</w:t>
      </w:r>
      <w:proofErr w:type="spellEnd"/>
      <w:r w:rsidRPr="009028A3">
        <w:rPr>
          <w:rFonts w:ascii="Book Antiqua" w:eastAsia="Book Antiqua" w:hAnsi="Book Antiqua" w:cs="Book Antiqua"/>
        </w:rPr>
        <w:t xml:space="preserve"> I, Bauer J, </w:t>
      </w:r>
      <w:proofErr w:type="spellStart"/>
      <w:r w:rsidRPr="009028A3">
        <w:rPr>
          <w:rFonts w:ascii="Book Antiqua" w:eastAsia="Book Antiqua" w:hAnsi="Book Antiqua" w:cs="Book Antiqua"/>
        </w:rPr>
        <w:t>Galler</w:t>
      </w:r>
      <w:proofErr w:type="spellEnd"/>
      <w:r w:rsidRPr="009028A3">
        <w:rPr>
          <w:rFonts w:ascii="Book Antiqua" w:eastAsia="Book Antiqua" w:hAnsi="Book Antiqua" w:cs="Book Antiqua"/>
        </w:rPr>
        <w:t xml:space="preserve"> G, </w:t>
      </w:r>
      <w:proofErr w:type="spellStart"/>
      <w:r w:rsidRPr="009028A3">
        <w:rPr>
          <w:rFonts w:ascii="Book Antiqua" w:eastAsia="Book Antiqua" w:hAnsi="Book Antiqua" w:cs="Book Antiqua"/>
        </w:rPr>
        <w:t>Michelassi</w:t>
      </w:r>
      <w:proofErr w:type="spellEnd"/>
      <w:r w:rsidRPr="009028A3">
        <w:rPr>
          <w:rFonts w:ascii="Book Antiqua" w:eastAsia="Book Antiqua" w:hAnsi="Book Antiqua" w:cs="Book Antiqua"/>
        </w:rPr>
        <w:t xml:space="preserve"> F, </w:t>
      </w:r>
      <w:proofErr w:type="spellStart"/>
      <w:r w:rsidRPr="009028A3">
        <w:rPr>
          <w:rFonts w:ascii="Book Antiqua" w:eastAsia="Book Antiqua" w:hAnsi="Book Antiqua" w:cs="Book Antiqua"/>
        </w:rPr>
        <w:t>Hanauer</w:t>
      </w:r>
      <w:proofErr w:type="spellEnd"/>
      <w:r w:rsidRPr="009028A3">
        <w:rPr>
          <w:rFonts w:ascii="Book Antiqua" w:eastAsia="Book Antiqua" w:hAnsi="Book Antiqua" w:cs="Book Antiqua"/>
        </w:rPr>
        <w:t xml:space="preserve"> S. Cyclosporine in severe ulcerative colitis refractory to steroid therapy. </w:t>
      </w:r>
      <w:r w:rsidRPr="009028A3">
        <w:rPr>
          <w:rFonts w:ascii="Book Antiqua" w:eastAsia="Book Antiqua" w:hAnsi="Book Antiqua" w:cs="Book Antiqua"/>
          <w:i/>
          <w:iCs/>
        </w:rPr>
        <w:t xml:space="preserve">N </w:t>
      </w:r>
      <w:proofErr w:type="spellStart"/>
      <w:r w:rsidRPr="009028A3">
        <w:rPr>
          <w:rFonts w:ascii="Book Antiqua" w:eastAsia="Book Antiqua" w:hAnsi="Book Antiqua" w:cs="Book Antiqua"/>
          <w:i/>
          <w:iCs/>
        </w:rPr>
        <w:t>Engl</w:t>
      </w:r>
      <w:proofErr w:type="spellEnd"/>
      <w:r w:rsidRPr="009028A3">
        <w:rPr>
          <w:rFonts w:ascii="Book Antiqua" w:eastAsia="Book Antiqua" w:hAnsi="Book Antiqua" w:cs="Book Antiqua"/>
          <w:i/>
          <w:iCs/>
        </w:rPr>
        <w:t xml:space="preserve"> J Med</w:t>
      </w:r>
      <w:r w:rsidRPr="009028A3">
        <w:rPr>
          <w:rFonts w:ascii="Book Antiqua" w:eastAsia="Book Antiqua" w:hAnsi="Book Antiqua" w:cs="Book Antiqua"/>
        </w:rPr>
        <w:t xml:space="preserve"> 1994; </w:t>
      </w:r>
      <w:r w:rsidRPr="009028A3">
        <w:rPr>
          <w:rFonts w:ascii="Book Antiqua" w:eastAsia="Book Antiqua" w:hAnsi="Book Antiqua" w:cs="Book Antiqua"/>
          <w:b/>
          <w:bCs/>
        </w:rPr>
        <w:t>330</w:t>
      </w:r>
      <w:r w:rsidRPr="009028A3">
        <w:rPr>
          <w:rFonts w:ascii="Book Antiqua" w:eastAsia="Book Antiqua" w:hAnsi="Book Antiqua" w:cs="Book Antiqua"/>
        </w:rPr>
        <w:t>: 1841-1845 [PMID: 8196726 DOI: 10.1056/NEJM199406303302601]</w:t>
      </w:r>
    </w:p>
    <w:p w14:paraId="7CE7F517"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8 </w:t>
      </w:r>
      <w:proofErr w:type="spellStart"/>
      <w:r w:rsidRPr="009028A3">
        <w:rPr>
          <w:rFonts w:ascii="Book Antiqua" w:eastAsia="Book Antiqua" w:hAnsi="Book Antiqua" w:cs="Book Antiqua"/>
          <w:b/>
          <w:bCs/>
        </w:rPr>
        <w:t>Järnerot</w:t>
      </w:r>
      <w:proofErr w:type="spellEnd"/>
      <w:r w:rsidRPr="009028A3">
        <w:rPr>
          <w:rFonts w:ascii="Book Antiqua" w:eastAsia="Book Antiqua" w:hAnsi="Book Antiqua" w:cs="Book Antiqua"/>
          <w:b/>
          <w:bCs/>
        </w:rPr>
        <w:t xml:space="preserve"> G</w:t>
      </w:r>
      <w:r w:rsidRPr="009028A3">
        <w:rPr>
          <w:rFonts w:ascii="Book Antiqua" w:eastAsia="Book Antiqua" w:hAnsi="Book Antiqua" w:cs="Book Antiqua"/>
        </w:rPr>
        <w:t xml:space="preserve">, </w:t>
      </w:r>
      <w:proofErr w:type="spellStart"/>
      <w:r w:rsidRPr="009028A3">
        <w:rPr>
          <w:rFonts w:ascii="Book Antiqua" w:eastAsia="Book Antiqua" w:hAnsi="Book Antiqua" w:cs="Book Antiqua"/>
        </w:rPr>
        <w:t>Hertervig</w:t>
      </w:r>
      <w:proofErr w:type="spellEnd"/>
      <w:r w:rsidRPr="009028A3">
        <w:rPr>
          <w:rFonts w:ascii="Book Antiqua" w:eastAsia="Book Antiqua" w:hAnsi="Book Antiqua" w:cs="Book Antiqua"/>
        </w:rPr>
        <w:t xml:space="preserve"> E, </w:t>
      </w:r>
      <w:proofErr w:type="spellStart"/>
      <w:r w:rsidRPr="009028A3">
        <w:rPr>
          <w:rFonts w:ascii="Book Antiqua" w:eastAsia="Book Antiqua" w:hAnsi="Book Antiqua" w:cs="Book Antiqua"/>
        </w:rPr>
        <w:t>Friis-Liby</w:t>
      </w:r>
      <w:proofErr w:type="spellEnd"/>
      <w:r w:rsidRPr="009028A3">
        <w:rPr>
          <w:rFonts w:ascii="Book Antiqua" w:eastAsia="Book Antiqua" w:hAnsi="Book Antiqua" w:cs="Book Antiqua"/>
        </w:rPr>
        <w:t xml:space="preserve"> I, Blomquist L, </w:t>
      </w:r>
      <w:proofErr w:type="spellStart"/>
      <w:r w:rsidRPr="009028A3">
        <w:rPr>
          <w:rFonts w:ascii="Book Antiqua" w:eastAsia="Book Antiqua" w:hAnsi="Book Antiqua" w:cs="Book Antiqua"/>
        </w:rPr>
        <w:t>Karlén</w:t>
      </w:r>
      <w:proofErr w:type="spellEnd"/>
      <w:r w:rsidRPr="009028A3">
        <w:rPr>
          <w:rFonts w:ascii="Book Antiqua" w:eastAsia="Book Antiqua" w:hAnsi="Book Antiqua" w:cs="Book Antiqua"/>
        </w:rPr>
        <w:t xml:space="preserve"> P, </w:t>
      </w:r>
      <w:proofErr w:type="spellStart"/>
      <w:r w:rsidRPr="009028A3">
        <w:rPr>
          <w:rFonts w:ascii="Book Antiqua" w:eastAsia="Book Antiqua" w:hAnsi="Book Antiqua" w:cs="Book Antiqua"/>
        </w:rPr>
        <w:t>Grännö</w:t>
      </w:r>
      <w:proofErr w:type="spellEnd"/>
      <w:r w:rsidRPr="009028A3">
        <w:rPr>
          <w:rFonts w:ascii="Book Antiqua" w:eastAsia="Book Antiqua" w:hAnsi="Book Antiqua" w:cs="Book Antiqua"/>
        </w:rPr>
        <w:t xml:space="preserve"> C, </w:t>
      </w:r>
      <w:proofErr w:type="spellStart"/>
      <w:r w:rsidRPr="009028A3">
        <w:rPr>
          <w:rFonts w:ascii="Book Antiqua" w:eastAsia="Book Antiqua" w:hAnsi="Book Antiqua" w:cs="Book Antiqua"/>
        </w:rPr>
        <w:t>Vilien</w:t>
      </w:r>
      <w:proofErr w:type="spellEnd"/>
      <w:r w:rsidRPr="009028A3">
        <w:rPr>
          <w:rFonts w:ascii="Book Antiqua" w:eastAsia="Book Antiqua" w:hAnsi="Book Antiqua" w:cs="Book Antiqua"/>
        </w:rPr>
        <w:t xml:space="preserve"> M, </w:t>
      </w:r>
      <w:proofErr w:type="spellStart"/>
      <w:r w:rsidRPr="009028A3">
        <w:rPr>
          <w:rFonts w:ascii="Book Antiqua" w:eastAsia="Book Antiqua" w:hAnsi="Book Antiqua" w:cs="Book Antiqua"/>
        </w:rPr>
        <w:t>Ström</w:t>
      </w:r>
      <w:proofErr w:type="spellEnd"/>
      <w:r w:rsidRPr="009028A3">
        <w:rPr>
          <w:rFonts w:ascii="Book Antiqua" w:eastAsia="Book Antiqua" w:hAnsi="Book Antiqua" w:cs="Book Antiqua"/>
        </w:rPr>
        <w:t xml:space="preserve"> M, Danielsson A, </w:t>
      </w:r>
      <w:proofErr w:type="spellStart"/>
      <w:r w:rsidRPr="009028A3">
        <w:rPr>
          <w:rFonts w:ascii="Book Antiqua" w:eastAsia="Book Antiqua" w:hAnsi="Book Antiqua" w:cs="Book Antiqua"/>
        </w:rPr>
        <w:t>Verbaan</w:t>
      </w:r>
      <w:proofErr w:type="spellEnd"/>
      <w:r w:rsidRPr="009028A3">
        <w:rPr>
          <w:rFonts w:ascii="Book Antiqua" w:eastAsia="Book Antiqua" w:hAnsi="Book Antiqua" w:cs="Book Antiqua"/>
        </w:rPr>
        <w:t xml:space="preserve"> H, </w:t>
      </w:r>
      <w:proofErr w:type="spellStart"/>
      <w:r w:rsidRPr="009028A3">
        <w:rPr>
          <w:rFonts w:ascii="Book Antiqua" w:eastAsia="Book Antiqua" w:hAnsi="Book Antiqua" w:cs="Book Antiqua"/>
        </w:rPr>
        <w:t>Hellström</w:t>
      </w:r>
      <w:proofErr w:type="spellEnd"/>
      <w:r w:rsidRPr="009028A3">
        <w:rPr>
          <w:rFonts w:ascii="Book Antiqua" w:eastAsia="Book Antiqua" w:hAnsi="Book Antiqua" w:cs="Book Antiqua"/>
        </w:rPr>
        <w:t xml:space="preserve"> PM, Magnuson A, </w:t>
      </w:r>
      <w:proofErr w:type="spellStart"/>
      <w:r w:rsidRPr="009028A3">
        <w:rPr>
          <w:rFonts w:ascii="Book Antiqua" w:eastAsia="Book Antiqua" w:hAnsi="Book Antiqua" w:cs="Book Antiqua"/>
        </w:rPr>
        <w:t>Curman</w:t>
      </w:r>
      <w:proofErr w:type="spellEnd"/>
      <w:r w:rsidRPr="009028A3">
        <w:rPr>
          <w:rFonts w:ascii="Book Antiqua" w:eastAsia="Book Antiqua" w:hAnsi="Book Antiqua" w:cs="Book Antiqua"/>
        </w:rPr>
        <w:t xml:space="preserve"> B. Infliximab as rescue therapy in severe to moderately severe ulcerative colitis: a randomized, placebo-controlled study. </w:t>
      </w:r>
      <w:r w:rsidRPr="009028A3">
        <w:rPr>
          <w:rFonts w:ascii="Book Antiqua" w:eastAsia="Book Antiqua" w:hAnsi="Book Antiqua" w:cs="Book Antiqua"/>
          <w:i/>
          <w:iCs/>
        </w:rPr>
        <w:t>Gastroenterology</w:t>
      </w:r>
      <w:r w:rsidRPr="009028A3">
        <w:rPr>
          <w:rFonts w:ascii="Book Antiqua" w:eastAsia="Book Antiqua" w:hAnsi="Book Antiqua" w:cs="Book Antiqua"/>
        </w:rPr>
        <w:t xml:space="preserve"> 2005; </w:t>
      </w:r>
      <w:r w:rsidRPr="009028A3">
        <w:rPr>
          <w:rFonts w:ascii="Book Antiqua" w:eastAsia="Book Antiqua" w:hAnsi="Book Antiqua" w:cs="Book Antiqua"/>
          <w:b/>
          <w:bCs/>
        </w:rPr>
        <w:t>128</w:t>
      </w:r>
      <w:r w:rsidRPr="009028A3">
        <w:rPr>
          <w:rFonts w:ascii="Book Antiqua" w:eastAsia="Book Antiqua" w:hAnsi="Book Antiqua" w:cs="Book Antiqua"/>
        </w:rPr>
        <w:t>: 1805-1811 [PMID: 15940615 DOI: 10.1053/j.gastro.2005.03.003]</w:t>
      </w:r>
    </w:p>
    <w:p w14:paraId="69B26C36" w14:textId="63D0C7BA"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9 </w:t>
      </w:r>
      <w:r w:rsidRPr="009028A3">
        <w:rPr>
          <w:rFonts w:ascii="Book Antiqua" w:eastAsia="Book Antiqua" w:hAnsi="Book Antiqua" w:cs="Book Antiqua"/>
          <w:b/>
          <w:bCs/>
        </w:rPr>
        <w:t xml:space="preserve">Van </w:t>
      </w:r>
      <w:proofErr w:type="spellStart"/>
      <w:r w:rsidRPr="009028A3">
        <w:rPr>
          <w:rFonts w:ascii="Book Antiqua" w:eastAsia="Book Antiqua" w:hAnsi="Book Antiqua" w:cs="Book Antiqua"/>
          <w:b/>
          <w:bCs/>
        </w:rPr>
        <w:t>Assche</w:t>
      </w:r>
      <w:proofErr w:type="spellEnd"/>
      <w:r w:rsidRPr="009028A3">
        <w:rPr>
          <w:rFonts w:ascii="Book Antiqua" w:eastAsia="Book Antiqua" w:hAnsi="Book Antiqua" w:cs="Book Antiqua"/>
          <w:b/>
          <w:bCs/>
        </w:rPr>
        <w:t xml:space="preserve"> G</w:t>
      </w:r>
      <w:r w:rsidRPr="009028A3">
        <w:rPr>
          <w:rFonts w:ascii="Book Antiqua" w:eastAsia="Book Antiqua" w:hAnsi="Book Antiqua" w:cs="Book Antiqua"/>
        </w:rPr>
        <w:t xml:space="preserve">, </w:t>
      </w:r>
      <w:proofErr w:type="spellStart"/>
      <w:r w:rsidRPr="009028A3">
        <w:rPr>
          <w:rFonts w:ascii="Book Antiqua" w:eastAsia="Book Antiqua" w:hAnsi="Book Antiqua" w:cs="Book Antiqua"/>
        </w:rPr>
        <w:t>D'Haens</w:t>
      </w:r>
      <w:proofErr w:type="spellEnd"/>
      <w:r w:rsidRPr="009028A3">
        <w:rPr>
          <w:rFonts w:ascii="Book Antiqua" w:eastAsia="Book Antiqua" w:hAnsi="Book Antiqua" w:cs="Book Antiqua"/>
        </w:rPr>
        <w:t xml:space="preserve"> G, Noman M, </w:t>
      </w:r>
      <w:proofErr w:type="spellStart"/>
      <w:r w:rsidRPr="009028A3">
        <w:rPr>
          <w:rFonts w:ascii="Book Antiqua" w:eastAsia="Book Antiqua" w:hAnsi="Book Antiqua" w:cs="Book Antiqua"/>
        </w:rPr>
        <w:t>Vermeire</w:t>
      </w:r>
      <w:proofErr w:type="spellEnd"/>
      <w:r w:rsidRPr="009028A3">
        <w:rPr>
          <w:rFonts w:ascii="Book Antiqua" w:eastAsia="Book Antiqua" w:hAnsi="Book Antiqua" w:cs="Book Antiqua"/>
        </w:rPr>
        <w:t xml:space="preserve"> S, </w:t>
      </w:r>
      <w:proofErr w:type="spellStart"/>
      <w:r w:rsidRPr="009028A3">
        <w:rPr>
          <w:rFonts w:ascii="Book Antiqua" w:eastAsia="Book Antiqua" w:hAnsi="Book Antiqua" w:cs="Book Antiqua"/>
        </w:rPr>
        <w:t>Hiele</w:t>
      </w:r>
      <w:proofErr w:type="spellEnd"/>
      <w:r w:rsidRPr="009028A3">
        <w:rPr>
          <w:rFonts w:ascii="Book Antiqua" w:eastAsia="Book Antiqua" w:hAnsi="Book Antiqua" w:cs="Book Antiqua"/>
        </w:rPr>
        <w:t xml:space="preserve"> M, </w:t>
      </w:r>
      <w:proofErr w:type="spellStart"/>
      <w:r w:rsidRPr="009028A3">
        <w:rPr>
          <w:rFonts w:ascii="Book Antiqua" w:eastAsia="Book Antiqua" w:hAnsi="Book Antiqua" w:cs="Book Antiqua"/>
        </w:rPr>
        <w:t>Asnong</w:t>
      </w:r>
      <w:proofErr w:type="spellEnd"/>
      <w:r w:rsidRPr="009028A3">
        <w:rPr>
          <w:rFonts w:ascii="Book Antiqua" w:eastAsia="Book Antiqua" w:hAnsi="Book Antiqua" w:cs="Book Antiqua"/>
        </w:rPr>
        <w:t xml:space="preserve"> K, Arts J, </w:t>
      </w:r>
      <w:proofErr w:type="spellStart"/>
      <w:r w:rsidRPr="009028A3">
        <w:rPr>
          <w:rFonts w:ascii="Book Antiqua" w:eastAsia="Book Antiqua" w:hAnsi="Book Antiqua" w:cs="Book Antiqua"/>
        </w:rPr>
        <w:t>D'Hoore</w:t>
      </w:r>
      <w:proofErr w:type="spellEnd"/>
      <w:r w:rsidRPr="009028A3">
        <w:rPr>
          <w:rFonts w:ascii="Book Antiqua" w:eastAsia="Book Antiqua" w:hAnsi="Book Antiqua" w:cs="Book Antiqua"/>
        </w:rPr>
        <w:t xml:space="preserve"> A, </w:t>
      </w:r>
      <w:proofErr w:type="spellStart"/>
      <w:r w:rsidRPr="009028A3">
        <w:rPr>
          <w:rFonts w:ascii="Book Antiqua" w:eastAsia="Book Antiqua" w:hAnsi="Book Antiqua" w:cs="Book Antiqua"/>
        </w:rPr>
        <w:t>Penninckx</w:t>
      </w:r>
      <w:proofErr w:type="spellEnd"/>
      <w:r w:rsidRPr="009028A3">
        <w:rPr>
          <w:rFonts w:ascii="Book Antiqua" w:eastAsia="Book Antiqua" w:hAnsi="Book Antiqua" w:cs="Book Antiqua"/>
        </w:rPr>
        <w:t xml:space="preserve"> F, </w:t>
      </w:r>
      <w:proofErr w:type="spellStart"/>
      <w:r w:rsidRPr="009028A3">
        <w:rPr>
          <w:rFonts w:ascii="Book Antiqua" w:eastAsia="Book Antiqua" w:hAnsi="Book Antiqua" w:cs="Book Antiqua"/>
        </w:rPr>
        <w:t>Rutgeerts</w:t>
      </w:r>
      <w:proofErr w:type="spellEnd"/>
      <w:r w:rsidRPr="009028A3">
        <w:rPr>
          <w:rFonts w:ascii="Book Antiqua" w:eastAsia="Book Antiqua" w:hAnsi="Book Antiqua" w:cs="Book Antiqua"/>
        </w:rPr>
        <w:t xml:space="preserve"> P. Randomized, double-blind comparison of 4 mg/kg </w:t>
      </w:r>
      <w:r w:rsidR="006801E9" w:rsidRPr="006801E9">
        <w:rPr>
          <w:rFonts w:ascii="Book Antiqua" w:eastAsia="Book Antiqua" w:hAnsi="Book Antiqua" w:cs="Book Antiqua"/>
          <w:i/>
          <w:iCs/>
        </w:rPr>
        <w:t>versus</w:t>
      </w:r>
      <w:r w:rsidRPr="009028A3">
        <w:rPr>
          <w:rFonts w:ascii="Book Antiqua" w:eastAsia="Book Antiqua" w:hAnsi="Book Antiqua" w:cs="Book Antiqua"/>
        </w:rPr>
        <w:t xml:space="preserve"> 2 mg/kg intravenous cyclosporine in severe ulcerative colitis. </w:t>
      </w:r>
      <w:r w:rsidRPr="009028A3">
        <w:rPr>
          <w:rFonts w:ascii="Book Antiqua" w:eastAsia="Book Antiqua" w:hAnsi="Book Antiqua" w:cs="Book Antiqua"/>
          <w:i/>
          <w:iCs/>
        </w:rPr>
        <w:t>Gastroenterology</w:t>
      </w:r>
      <w:r w:rsidRPr="009028A3">
        <w:rPr>
          <w:rFonts w:ascii="Book Antiqua" w:eastAsia="Book Antiqua" w:hAnsi="Book Antiqua" w:cs="Book Antiqua"/>
        </w:rPr>
        <w:t xml:space="preserve"> 2003; </w:t>
      </w:r>
      <w:r w:rsidRPr="009028A3">
        <w:rPr>
          <w:rFonts w:ascii="Book Antiqua" w:eastAsia="Book Antiqua" w:hAnsi="Book Antiqua" w:cs="Book Antiqua"/>
          <w:b/>
          <w:bCs/>
        </w:rPr>
        <w:t>125</w:t>
      </w:r>
      <w:r w:rsidRPr="009028A3">
        <w:rPr>
          <w:rFonts w:ascii="Book Antiqua" w:eastAsia="Book Antiqua" w:hAnsi="Book Antiqua" w:cs="Book Antiqua"/>
        </w:rPr>
        <w:t>: 1025-1031 [PMID: 14517785 DOI: 10.1016/s0016-5085(03)01214-9]</w:t>
      </w:r>
    </w:p>
    <w:p w14:paraId="7CEE535E"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10 </w:t>
      </w:r>
      <w:proofErr w:type="spellStart"/>
      <w:r w:rsidRPr="009028A3">
        <w:rPr>
          <w:rFonts w:ascii="Book Antiqua" w:eastAsia="Book Antiqua" w:hAnsi="Book Antiqua" w:cs="Book Antiqua"/>
          <w:b/>
          <w:bCs/>
        </w:rPr>
        <w:t>Jeuring</w:t>
      </w:r>
      <w:proofErr w:type="spellEnd"/>
      <w:r w:rsidRPr="009028A3">
        <w:rPr>
          <w:rFonts w:ascii="Book Antiqua" w:eastAsia="Book Antiqua" w:hAnsi="Book Antiqua" w:cs="Book Antiqua"/>
          <w:b/>
          <w:bCs/>
        </w:rPr>
        <w:t xml:space="preserve"> SF</w:t>
      </w:r>
      <w:r w:rsidRPr="009028A3">
        <w:rPr>
          <w:rFonts w:ascii="Book Antiqua" w:eastAsia="Book Antiqua" w:hAnsi="Book Antiqua" w:cs="Book Antiqua"/>
        </w:rPr>
        <w:t xml:space="preserve">, van den Heuvel TR, </w:t>
      </w:r>
      <w:proofErr w:type="spellStart"/>
      <w:r w:rsidRPr="009028A3">
        <w:rPr>
          <w:rFonts w:ascii="Book Antiqua" w:eastAsia="Book Antiqua" w:hAnsi="Book Antiqua" w:cs="Book Antiqua"/>
        </w:rPr>
        <w:t>Zeegers</w:t>
      </w:r>
      <w:proofErr w:type="spellEnd"/>
      <w:r w:rsidRPr="009028A3">
        <w:rPr>
          <w:rFonts w:ascii="Book Antiqua" w:eastAsia="Book Antiqua" w:hAnsi="Book Antiqua" w:cs="Book Antiqua"/>
        </w:rPr>
        <w:t xml:space="preserve"> MP, </w:t>
      </w:r>
      <w:proofErr w:type="spellStart"/>
      <w:r w:rsidRPr="009028A3">
        <w:rPr>
          <w:rFonts w:ascii="Book Antiqua" w:eastAsia="Book Antiqua" w:hAnsi="Book Antiqua" w:cs="Book Antiqua"/>
        </w:rPr>
        <w:t>Hameeteman</w:t>
      </w:r>
      <w:proofErr w:type="spellEnd"/>
      <w:r w:rsidRPr="009028A3">
        <w:rPr>
          <w:rFonts w:ascii="Book Antiqua" w:eastAsia="Book Antiqua" w:hAnsi="Book Antiqua" w:cs="Book Antiqua"/>
        </w:rPr>
        <w:t xml:space="preserve"> WH, Romberg-Camps MJ, </w:t>
      </w:r>
      <w:proofErr w:type="spellStart"/>
      <w:r w:rsidRPr="009028A3">
        <w:rPr>
          <w:rFonts w:ascii="Book Antiqua" w:eastAsia="Book Antiqua" w:hAnsi="Book Antiqua" w:cs="Book Antiqua"/>
        </w:rPr>
        <w:t>Oostenbrug</w:t>
      </w:r>
      <w:proofErr w:type="spellEnd"/>
      <w:r w:rsidRPr="009028A3">
        <w:rPr>
          <w:rFonts w:ascii="Book Antiqua" w:eastAsia="Book Antiqua" w:hAnsi="Book Antiqua" w:cs="Book Antiqua"/>
        </w:rPr>
        <w:t xml:space="preserve"> LE, </w:t>
      </w:r>
      <w:proofErr w:type="spellStart"/>
      <w:r w:rsidRPr="009028A3">
        <w:rPr>
          <w:rFonts w:ascii="Book Antiqua" w:eastAsia="Book Antiqua" w:hAnsi="Book Antiqua" w:cs="Book Antiqua"/>
        </w:rPr>
        <w:t>Masclee</w:t>
      </w:r>
      <w:proofErr w:type="spellEnd"/>
      <w:r w:rsidRPr="009028A3">
        <w:rPr>
          <w:rFonts w:ascii="Book Antiqua" w:eastAsia="Book Antiqua" w:hAnsi="Book Antiqua" w:cs="Book Antiqua"/>
        </w:rPr>
        <w:t xml:space="preserve"> AA, Jonkers DM, </w:t>
      </w:r>
      <w:proofErr w:type="spellStart"/>
      <w:r w:rsidRPr="009028A3">
        <w:rPr>
          <w:rFonts w:ascii="Book Antiqua" w:eastAsia="Book Antiqua" w:hAnsi="Book Antiqua" w:cs="Book Antiqua"/>
        </w:rPr>
        <w:t>Pierik</w:t>
      </w:r>
      <w:proofErr w:type="spellEnd"/>
      <w:r w:rsidRPr="009028A3">
        <w:rPr>
          <w:rFonts w:ascii="Book Antiqua" w:eastAsia="Book Antiqua" w:hAnsi="Book Antiqua" w:cs="Book Antiqua"/>
        </w:rPr>
        <w:t xml:space="preserve"> MJ. Epidemiology and Long-term Outcome of Inflammatory Bowel Disease Diagnosed at Elderly Age-An Increasing </w:t>
      </w:r>
      <w:r w:rsidRPr="009028A3">
        <w:rPr>
          <w:rFonts w:ascii="Book Antiqua" w:eastAsia="Book Antiqua" w:hAnsi="Book Antiqua" w:cs="Book Antiqua"/>
        </w:rPr>
        <w:lastRenderedPageBreak/>
        <w:t xml:space="preserve">Distinct Entity? </w:t>
      </w:r>
      <w:proofErr w:type="spellStart"/>
      <w:r w:rsidRPr="009028A3">
        <w:rPr>
          <w:rFonts w:ascii="Book Antiqua" w:eastAsia="Book Antiqua" w:hAnsi="Book Antiqua" w:cs="Book Antiqua"/>
          <w:i/>
          <w:iCs/>
        </w:rPr>
        <w:t>Inflamm</w:t>
      </w:r>
      <w:proofErr w:type="spellEnd"/>
      <w:r w:rsidRPr="009028A3">
        <w:rPr>
          <w:rFonts w:ascii="Book Antiqua" w:eastAsia="Book Antiqua" w:hAnsi="Book Antiqua" w:cs="Book Antiqua"/>
          <w:i/>
          <w:iCs/>
        </w:rPr>
        <w:t xml:space="preserve"> Bowel Dis</w:t>
      </w:r>
      <w:r w:rsidRPr="009028A3">
        <w:rPr>
          <w:rFonts w:ascii="Book Antiqua" w:eastAsia="Book Antiqua" w:hAnsi="Book Antiqua" w:cs="Book Antiqua"/>
        </w:rPr>
        <w:t xml:space="preserve"> 2016; </w:t>
      </w:r>
      <w:r w:rsidRPr="009028A3">
        <w:rPr>
          <w:rFonts w:ascii="Book Antiqua" w:eastAsia="Book Antiqua" w:hAnsi="Book Antiqua" w:cs="Book Antiqua"/>
          <w:b/>
          <w:bCs/>
        </w:rPr>
        <w:t>22</w:t>
      </w:r>
      <w:r w:rsidRPr="009028A3">
        <w:rPr>
          <w:rFonts w:ascii="Book Antiqua" w:eastAsia="Book Antiqua" w:hAnsi="Book Antiqua" w:cs="Book Antiqua"/>
        </w:rPr>
        <w:t>: 1425-1434 [PMID: 26933752 DOI: 10.1097/MIB.0000000000000738]</w:t>
      </w:r>
    </w:p>
    <w:p w14:paraId="5E0131BC"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11 </w:t>
      </w:r>
      <w:r w:rsidRPr="009028A3">
        <w:rPr>
          <w:rFonts w:ascii="Book Antiqua" w:eastAsia="Book Antiqua" w:hAnsi="Book Antiqua" w:cs="Book Antiqua"/>
          <w:b/>
          <w:bCs/>
        </w:rPr>
        <w:t>Charpentier C</w:t>
      </w:r>
      <w:r w:rsidRPr="009028A3">
        <w:rPr>
          <w:rFonts w:ascii="Book Antiqua" w:eastAsia="Book Antiqua" w:hAnsi="Book Antiqua" w:cs="Book Antiqua"/>
        </w:rPr>
        <w:t xml:space="preserve">, </w:t>
      </w:r>
      <w:proofErr w:type="spellStart"/>
      <w:r w:rsidRPr="009028A3">
        <w:rPr>
          <w:rFonts w:ascii="Book Antiqua" w:eastAsia="Book Antiqua" w:hAnsi="Book Antiqua" w:cs="Book Antiqua"/>
        </w:rPr>
        <w:t>Salleron</w:t>
      </w:r>
      <w:proofErr w:type="spellEnd"/>
      <w:r w:rsidRPr="009028A3">
        <w:rPr>
          <w:rFonts w:ascii="Book Antiqua" w:eastAsia="Book Antiqua" w:hAnsi="Book Antiqua" w:cs="Book Antiqua"/>
        </w:rPr>
        <w:t xml:space="preserve"> J, </w:t>
      </w:r>
      <w:proofErr w:type="spellStart"/>
      <w:r w:rsidRPr="009028A3">
        <w:rPr>
          <w:rFonts w:ascii="Book Antiqua" w:eastAsia="Book Antiqua" w:hAnsi="Book Antiqua" w:cs="Book Antiqua"/>
        </w:rPr>
        <w:t>Savoye</w:t>
      </w:r>
      <w:proofErr w:type="spellEnd"/>
      <w:r w:rsidRPr="009028A3">
        <w:rPr>
          <w:rFonts w:ascii="Book Antiqua" w:eastAsia="Book Antiqua" w:hAnsi="Book Antiqua" w:cs="Book Antiqua"/>
        </w:rPr>
        <w:t xml:space="preserve"> G, </w:t>
      </w:r>
      <w:proofErr w:type="spellStart"/>
      <w:r w:rsidRPr="009028A3">
        <w:rPr>
          <w:rFonts w:ascii="Book Antiqua" w:eastAsia="Book Antiqua" w:hAnsi="Book Antiqua" w:cs="Book Antiqua"/>
        </w:rPr>
        <w:t>Fumery</w:t>
      </w:r>
      <w:proofErr w:type="spellEnd"/>
      <w:r w:rsidRPr="009028A3">
        <w:rPr>
          <w:rFonts w:ascii="Book Antiqua" w:eastAsia="Book Antiqua" w:hAnsi="Book Antiqua" w:cs="Book Antiqua"/>
        </w:rPr>
        <w:t xml:space="preserve"> M, Merle V, </w:t>
      </w:r>
      <w:proofErr w:type="spellStart"/>
      <w:r w:rsidRPr="009028A3">
        <w:rPr>
          <w:rFonts w:ascii="Book Antiqua" w:eastAsia="Book Antiqua" w:hAnsi="Book Antiqua" w:cs="Book Antiqua"/>
        </w:rPr>
        <w:t>Laberenne</w:t>
      </w:r>
      <w:proofErr w:type="spellEnd"/>
      <w:r w:rsidRPr="009028A3">
        <w:rPr>
          <w:rFonts w:ascii="Book Antiqua" w:eastAsia="Book Antiqua" w:hAnsi="Book Antiqua" w:cs="Book Antiqua"/>
        </w:rPr>
        <w:t xml:space="preserve"> JE, </w:t>
      </w:r>
      <w:proofErr w:type="spellStart"/>
      <w:r w:rsidRPr="009028A3">
        <w:rPr>
          <w:rFonts w:ascii="Book Antiqua" w:eastAsia="Book Antiqua" w:hAnsi="Book Antiqua" w:cs="Book Antiqua"/>
        </w:rPr>
        <w:t>Vasseur</w:t>
      </w:r>
      <w:proofErr w:type="spellEnd"/>
      <w:r w:rsidRPr="009028A3">
        <w:rPr>
          <w:rFonts w:ascii="Book Antiqua" w:eastAsia="Book Antiqua" w:hAnsi="Book Antiqua" w:cs="Book Antiqua"/>
        </w:rPr>
        <w:t xml:space="preserve"> F, </w:t>
      </w:r>
      <w:proofErr w:type="spellStart"/>
      <w:r w:rsidRPr="009028A3">
        <w:rPr>
          <w:rFonts w:ascii="Book Antiqua" w:eastAsia="Book Antiqua" w:hAnsi="Book Antiqua" w:cs="Book Antiqua"/>
        </w:rPr>
        <w:t>Dupas</w:t>
      </w:r>
      <w:proofErr w:type="spellEnd"/>
      <w:r w:rsidRPr="009028A3">
        <w:rPr>
          <w:rFonts w:ascii="Book Antiqua" w:eastAsia="Book Antiqua" w:hAnsi="Book Antiqua" w:cs="Book Antiqua"/>
        </w:rPr>
        <w:t xml:space="preserve"> JL, </w:t>
      </w:r>
      <w:proofErr w:type="spellStart"/>
      <w:r w:rsidRPr="009028A3">
        <w:rPr>
          <w:rFonts w:ascii="Book Antiqua" w:eastAsia="Book Antiqua" w:hAnsi="Book Antiqua" w:cs="Book Antiqua"/>
        </w:rPr>
        <w:t>Cortot</w:t>
      </w:r>
      <w:proofErr w:type="spellEnd"/>
      <w:r w:rsidRPr="009028A3">
        <w:rPr>
          <w:rFonts w:ascii="Book Antiqua" w:eastAsia="Book Antiqua" w:hAnsi="Book Antiqua" w:cs="Book Antiqua"/>
        </w:rPr>
        <w:t xml:space="preserve"> A, </w:t>
      </w:r>
      <w:proofErr w:type="spellStart"/>
      <w:r w:rsidRPr="009028A3">
        <w:rPr>
          <w:rFonts w:ascii="Book Antiqua" w:eastAsia="Book Antiqua" w:hAnsi="Book Antiqua" w:cs="Book Antiqua"/>
        </w:rPr>
        <w:t>Dauchet</w:t>
      </w:r>
      <w:proofErr w:type="spellEnd"/>
      <w:r w:rsidRPr="009028A3">
        <w:rPr>
          <w:rFonts w:ascii="Book Antiqua" w:eastAsia="Book Antiqua" w:hAnsi="Book Antiqua" w:cs="Book Antiqua"/>
        </w:rPr>
        <w:t xml:space="preserve"> L, </w:t>
      </w:r>
      <w:proofErr w:type="spellStart"/>
      <w:r w:rsidRPr="009028A3">
        <w:rPr>
          <w:rFonts w:ascii="Book Antiqua" w:eastAsia="Book Antiqua" w:hAnsi="Book Antiqua" w:cs="Book Antiqua"/>
        </w:rPr>
        <w:t>Peyrin-Biroulet</w:t>
      </w:r>
      <w:proofErr w:type="spellEnd"/>
      <w:r w:rsidRPr="009028A3">
        <w:rPr>
          <w:rFonts w:ascii="Book Antiqua" w:eastAsia="Book Antiqua" w:hAnsi="Book Antiqua" w:cs="Book Antiqua"/>
        </w:rPr>
        <w:t xml:space="preserve"> L, </w:t>
      </w:r>
      <w:proofErr w:type="spellStart"/>
      <w:r w:rsidRPr="009028A3">
        <w:rPr>
          <w:rFonts w:ascii="Book Antiqua" w:eastAsia="Book Antiqua" w:hAnsi="Book Antiqua" w:cs="Book Antiqua"/>
        </w:rPr>
        <w:t>Lerebours</w:t>
      </w:r>
      <w:proofErr w:type="spellEnd"/>
      <w:r w:rsidRPr="009028A3">
        <w:rPr>
          <w:rFonts w:ascii="Book Antiqua" w:eastAsia="Book Antiqua" w:hAnsi="Book Antiqua" w:cs="Book Antiqua"/>
        </w:rPr>
        <w:t xml:space="preserve"> E, </w:t>
      </w:r>
      <w:proofErr w:type="spellStart"/>
      <w:r w:rsidRPr="009028A3">
        <w:rPr>
          <w:rFonts w:ascii="Book Antiqua" w:eastAsia="Book Antiqua" w:hAnsi="Book Antiqua" w:cs="Book Antiqua"/>
        </w:rPr>
        <w:t>Colombel</w:t>
      </w:r>
      <w:proofErr w:type="spellEnd"/>
      <w:r w:rsidRPr="009028A3">
        <w:rPr>
          <w:rFonts w:ascii="Book Antiqua" w:eastAsia="Book Antiqua" w:hAnsi="Book Antiqua" w:cs="Book Antiqua"/>
        </w:rPr>
        <w:t xml:space="preserve"> JF, Gower-Rousseau C. Natural history of elderly-onset inflammatory bowel disease: a population-based cohort study. </w:t>
      </w:r>
      <w:r w:rsidRPr="009028A3">
        <w:rPr>
          <w:rFonts w:ascii="Book Antiqua" w:eastAsia="Book Antiqua" w:hAnsi="Book Antiqua" w:cs="Book Antiqua"/>
          <w:i/>
          <w:iCs/>
        </w:rPr>
        <w:t>Gut</w:t>
      </w:r>
      <w:r w:rsidRPr="009028A3">
        <w:rPr>
          <w:rFonts w:ascii="Book Antiqua" w:eastAsia="Book Antiqua" w:hAnsi="Book Antiqua" w:cs="Book Antiqua"/>
        </w:rPr>
        <w:t xml:space="preserve"> 2014; </w:t>
      </w:r>
      <w:r w:rsidRPr="009028A3">
        <w:rPr>
          <w:rFonts w:ascii="Book Antiqua" w:eastAsia="Book Antiqua" w:hAnsi="Book Antiqua" w:cs="Book Antiqua"/>
          <w:b/>
          <w:bCs/>
        </w:rPr>
        <w:t>63</w:t>
      </w:r>
      <w:r w:rsidRPr="009028A3">
        <w:rPr>
          <w:rFonts w:ascii="Book Antiqua" w:eastAsia="Book Antiqua" w:hAnsi="Book Antiqua" w:cs="Book Antiqua"/>
        </w:rPr>
        <w:t>: 423-432 [PMID: 23408350 DOI: 10.1136/gutjnl-2012-303864]</w:t>
      </w:r>
    </w:p>
    <w:p w14:paraId="6EDDEB69"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12 </w:t>
      </w:r>
      <w:proofErr w:type="spellStart"/>
      <w:r w:rsidRPr="009028A3">
        <w:rPr>
          <w:rFonts w:ascii="Book Antiqua" w:eastAsia="Book Antiqua" w:hAnsi="Book Antiqua" w:cs="Book Antiqua"/>
          <w:b/>
          <w:bCs/>
        </w:rPr>
        <w:t>Gisbert</w:t>
      </w:r>
      <w:proofErr w:type="spellEnd"/>
      <w:r w:rsidRPr="009028A3">
        <w:rPr>
          <w:rFonts w:ascii="Book Antiqua" w:eastAsia="Book Antiqua" w:hAnsi="Book Antiqua" w:cs="Book Antiqua"/>
          <w:b/>
          <w:bCs/>
        </w:rPr>
        <w:t xml:space="preserve"> JP</w:t>
      </w:r>
      <w:r w:rsidRPr="009028A3">
        <w:rPr>
          <w:rFonts w:ascii="Book Antiqua" w:eastAsia="Book Antiqua" w:hAnsi="Book Antiqua" w:cs="Book Antiqua"/>
        </w:rPr>
        <w:t xml:space="preserve">, Chaparro M. Systematic review with meta-analysis: inflammatory bowel disease in the elderly. </w:t>
      </w:r>
      <w:r w:rsidRPr="009028A3">
        <w:rPr>
          <w:rFonts w:ascii="Book Antiqua" w:eastAsia="Book Antiqua" w:hAnsi="Book Antiqua" w:cs="Book Antiqua"/>
          <w:i/>
          <w:iCs/>
        </w:rPr>
        <w:t xml:space="preserve">Aliment </w:t>
      </w:r>
      <w:proofErr w:type="spellStart"/>
      <w:r w:rsidRPr="009028A3">
        <w:rPr>
          <w:rFonts w:ascii="Book Antiqua" w:eastAsia="Book Antiqua" w:hAnsi="Book Antiqua" w:cs="Book Antiqua"/>
          <w:i/>
          <w:iCs/>
        </w:rPr>
        <w:t>Pharmacol</w:t>
      </w:r>
      <w:proofErr w:type="spellEnd"/>
      <w:r w:rsidRPr="009028A3">
        <w:rPr>
          <w:rFonts w:ascii="Book Antiqua" w:eastAsia="Book Antiqua" w:hAnsi="Book Antiqua" w:cs="Book Antiqua"/>
          <w:i/>
          <w:iCs/>
        </w:rPr>
        <w:t xml:space="preserve"> </w:t>
      </w:r>
      <w:proofErr w:type="spellStart"/>
      <w:r w:rsidRPr="009028A3">
        <w:rPr>
          <w:rFonts w:ascii="Book Antiqua" w:eastAsia="Book Antiqua" w:hAnsi="Book Antiqua" w:cs="Book Antiqua"/>
          <w:i/>
          <w:iCs/>
        </w:rPr>
        <w:t>Ther</w:t>
      </w:r>
      <w:proofErr w:type="spellEnd"/>
      <w:r w:rsidRPr="009028A3">
        <w:rPr>
          <w:rFonts w:ascii="Book Antiqua" w:eastAsia="Book Antiqua" w:hAnsi="Book Antiqua" w:cs="Book Antiqua"/>
        </w:rPr>
        <w:t xml:space="preserve"> 2014; </w:t>
      </w:r>
      <w:r w:rsidRPr="009028A3">
        <w:rPr>
          <w:rFonts w:ascii="Book Antiqua" w:eastAsia="Book Antiqua" w:hAnsi="Book Antiqua" w:cs="Book Antiqua"/>
          <w:b/>
          <w:bCs/>
        </w:rPr>
        <w:t>39</w:t>
      </w:r>
      <w:r w:rsidRPr="009028A3">
        <w:rPr>
          <w:rFonts w:ascii="Book Antiqua" w:eastAsia="Book Antiqua" w:hAnsi="Book Antiqua" w:cs="Book Antiqua"/>
        </w:rPr>
        <w:t>: 459-477 [PMID: 24405149 DOI: 10.1111/apt.12616]</w:t>
      </w:r>
    </w:p>
    <w:p w14:paraId="529D0D7C"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13 </w:t>
      </w:r>
      <w:r w:rsidRPr="009028A3">
        <w:rPr>
          <w:rFonts w:ascii="Book Antiqua" w:eastAsia="Book Antiqua" w:hAnsi="Book Antiqua" w:cs="Book Antiqua"/>
          <w:b/>
          <w:bCs/>
        </w:rPr>
        <w:t>Katz S</w:t>
      </w:r>
      <w:r w:rsidRPr="009028A3">
        <w:rPr>
          <w:rFonts w:ascii="Book Antiqua" w:eastAsia="Book Antiqua" w:hAnsi="Book Antiqua" w:cs="Book Antiqua"/>
        </w:rPr>
        <w:t xml:space="preserve">, </w:t>
      </w:r>
      <w:proofErr w:type="spellStart"/>
      <w:r w:rsidRPr="009028A3">
        <w:rPr>
          <w:rFonts w:ascii="Book Antiqua" w:eastAsia="Book Antiqua" w:hAnsi="Book Antiqua" w:cs="Book Antiqua"/>
        </w:rPr>
        <w:t>Surawicz</w:t>
      </w:r>
      <w:proofErr w:type="spellEnd"/>
      <w:r w:rsidRPr="009028A3">
        <w:rPr>
          <w:rFonts w:ascii="Book Antiqua" w:eastAsia="Book Antiqua" w:hAnsi="Book Antiqua" w:cs="Book Antiqua"/>
        </w:rPr>
        <w:t xml:space="preserve"> C, </w:t>
      </w:r>
      <w:proofErr w:type="spellStart"/>
      <w:r w:rsidRPr="009028A3">
        <w:rPr>
          <w:rFonts w:ascii="Book Antiqua" w:eastAsia="Book Antiqua" w:hAnsi="Book Antiqua" w:cs="Book Antiqua"/>
        </w:rPr>
        <w:t>Pardi</w:t>
      </w:r>
      <w:proofErr w:type="spellEnd"/>
      <w:r w:rsidRPr="009028A3">
        <w:rPr>
          <w:rFonts w:ascii="Book Antiqua" w:eastAsia="Book Antiqua" w:hAnsi="Book Antiqua" w:cs="Book Antiqua"/>
        </w:rPr>
        <w:t xml:space="preserve"> DS. Management of the elderly patients with inflammatory bowel disease: practical considerations. </w:t>
      </w:r>
      <w:proofErr w:type="spellStart"/>
      <w:r w:rsidRPr="009028A3">
        <w:rPr>
          <w:rFonts w:ascii="Book Antiqua" w:eastAsia="Book Antiqua" w:hAnsi="Book Antiqua" w:cs="Book Antiqua"/>
          <w:i/>
          <w:iCs/>
        </w:rPr>
        <w:t>Inflamm</w:t>
      </w:r>
      <w:proofErr w:type="spellEnd"/>
      <w:r w:rsidRPr="009028A3">
        <w:rPr>
          <w:rFonts w:ascii="Book Antiqua" w:eastAsia="Book Antiqua" w:hAnsi="Book Antiqua" w:cs="Book Antiqua"/>
          <w:i/>
          <w:iCs/>
        </w:rPr>
        <w:t xml:space="preserve"> Bowel Dis</w:t>
      </w:r>
      <w:r w:rsidRPr="009028A3">
        <w:rPr>
          <w:rFonts w:ascii="Book Antiqua" w:eastAsia="Book Antiqua" w:hAnsi="Book Antiqua" w:cs="Book Antiqua"/>
        </w:rPr>
        <w:t xml:space="preserve"> 2013; </w:t>
      </w:r>
      <w:r w:rsidRPr="009028A3">
        <w:rPr>
          <w:rFonts w:ascii="Book Antiqua" w:eastAsia="Book Antiqua" w:hAnsi="Book Antiqua" w:cs="Book Antiqua"/>
          <w:b/>
          <w:bCs/>
        </w:rPr>
        <w:t>19</w:t>
      </w:r>
      <w:r w:rsidRPr="009028A3">
        <w:rPr>
          <w:rFonts w:ascii="Book Antiqua" w:eastAsia="Book Antiqua" w:hAnsi="Book Antiqua" w:cs="Book Antiqua"/>
        </w:rPr>
        <w:t>: 2257-2272 [PMID: 23860566 DOI: 10.1097/MIB.0b013e31828c8536]</w:t>
      </w:r>
    </w:p>
    <w:p w14:paraId="6E1B2F14"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14 </w:t>
      </w:r>
      <w:proofErr w:type="spellStart"/>
      <w:r w:rsidRPr="009028A3">
        <w:rPr>
          <w:rFonts w:ascii="Book Antiqua" w:eastAsia="Book Antiqua" w:hAnsi="Book Antiqua" w:cs="Book Antiqua"/>
          <w:b/>
          <w:bCs/>
        </w:rPr>
        <w:t>Cottone</w:t>
      </w:r>
      <w:proofErr w:type="spellEnd"/>
      <w:r w:rsidRPr="009028A3">
        <w:rPr>
          <w:rFonts w:ascii="Book Antiqua" w:eastAsia="Book Antiqua" w:hAnsi="Book Antiqua" w:cs="Book Antiqua"/>
          <w:b/>
          <w:bCs/>
        </w:rPr>
        <w:t xml:space="preserve"> M</w:t>
      </w:r>
      <w:r w:rsidRPr="009028A3">
        <w:rPr>
          <w:rFonts w:ascii="Book Antiqua" w:eastAsia="Book Antiqua" w:hAnsi="Book Antiqua" w:cs="Book Antiqua"/>
        </w:rPr>
        <w:t xml:space="preserve">, Kohn A, </w:t>
      </w:r>
      <w:proofErr w:type="spellStart"/>
      <w:r w:rsidRPr="009028A3">
        <w:rPr>
          <w:rFonts w:ascii="Book Antiqua" w:eastAsia="Book Antiqua" w:hAnsi="Book Antiqua" w:cs="Book Antiqua"/>
        </w:rPr>
        <w:t>Daperno</w:t>
      </w:r>
      <w:proofErr w:type="spellEnd"/>
      <w:r w:rsidRPr="009028A3">
        <w:rPr>
          <w:rFonts w:ascii="Book Antiqua" w:eastAsia="Book Antiqua" w:hAnsi="Book Antiqua" w:cs="Book Antiqua"/>
        </w:rPr>
        <w:t xml:space="preserve"> M, </w:t>
      </w:r>
      <w:proofErr w:type="spellStart"/>
      <w:r w:rsidRPr="009028A3">
        <w:rPr>
          <w:rFonts w:ascii="Book Antiqua" w:eastAsia="Book Antiqua" w:hAnsi="Book Antiqua" w:cs="Book Antiqua"/>
        </w:rPr>
        <w:t>Armuzzi</w:t>
      </w:r>
      <w:proofErr w:type="spellEnd"/>
      <w:r w:rsidRPr="009028A3">
        <w:rPr>
          <w:rFonts w:ascii="Book Antiqua" w:eastAsia="Book Antiqua" w:hAnsi="Book Antiqua" w:cs="Book Antiqua"/>
        </w:rPr>
        <w:t xml:space="preserve"> A, </w:t>
      </w:r>
      <w:proofErr w:type="spellStart"/>
      <w:r w:rsidRPr="009028A3">
        <w:rPr>
          <w:rFonts w:ascii="Book Antiqua" w:eastAsia="Book Antiqua" w:hAnsi="Book Antiqua" w:cs="Book Antiqua"/>
        </w:rPr>
        <w:t>Guidi</w:t>
      </w:r>
      <w:proofErr w:type="spellEnd"/>
      <w:r w:rsidRPr="009028A3">
        <w:rPr>
          <w:rFonts w:ascii="Book Antiqua" w:eastAsia="Book Antiqua" w:hAnsi="Book Antiqua" w:cs="Book Antiqua"/>
        </w:rPr>
        <w:t xml:space="preserve"> L, </w:t>
      </w:r>
      <w:proofErr w:type="spellStart"/>
      <w:r w:rsidRPr="009028A3">
        <w:rPr>
          <w:rFonts w:ascii="Book Antiqua" w:eastAsia="Book Antiqua" w:hAnsi="Book Antiqua" w:cs="Book Antiqua"/>
        </w:rPr>
        <w:t>D'Inca</w:t>
      </w:r>
      <w:proofErr w:type="spellEnd"/>
      <w:r w:rsidRPr="009028A3">
        <w:rPr>
          <w:rFonts w:ascii="Book Antiqua" w:eastAsia="Book Antiqua" w:hAnsi="Book Antiqua" w:cs="Book Antiqua"/>
        </w:rPr>
        <w:t xml:space="preserve"> R, Bossa F, </w:t>
      </w:r>
      <w:proofErr w:type="spellStart"/>
      <w:r w:rsidRPr="009028A3">
        <w:rPr>
          <w:rFonts w:ascii="Book Antiqua" w:eastAsia="Book Antiqua" w:hAnsi="Book Antiqua" w:cs="Book Antiqua"/>
        </w:rPr>
        <w:t>Angelucci</w:t>
      </w:r>
      <w:proofErr w:type="spellEnd"/>
      <w:r w:rsidRPr="009028A3">
        <w:rPr>
          <w:rFonts w:ascii="Book Antiqua" w:eastAsia="Book Antiqua" w:hAnsi="Book Antiqua" w:cs="Book Antiqua"/>
        </w:rPr>
        <w:t xml:space="preserve"> E, </w:t>
      </w:r>
      <w:proofErr w:type="spellStart"/>
      <w:r w:rsidRPr="009028A3">
        <w:rPr>
          <w:rFonts w:ascii="Book Antiqua" w:eastAsia="Book Antiqua" w:hAnsi="Book Antiqua" w:cs="Book Antiqua"/>
        </w:rPr>
        <w:t>Biancone</w:t>
      </w:r>
      <w:proofErr w:type="spellEnd"/>
      <w:r w:rsidRPr="009028A3">
        <w:rPr>
          <w:rFonts w:ascii="Book Antiqua" w:eastAsia="Book Antiqua" w:hAnsi="Book Antiqua" w:cs="Book Antiqua"/>
        </w:rPr>
        <w:t xml:space="preserve"> L, </w:t>
      </w:r>
      <w:proofErr w:type="spellStart"/>
      <w:r w:rsidRPr="009028A3">
        <w:rPr>
          <w:rFonts w:ascii="Book Antiqua" w:eastAsia="Book Antiqua" w:hAnsi="Book Antiqua" w:cs="Book Antiqua"/>
        </w:rPr>
        <w:t>Gionchetti</w:t>
      </w:r>
      <w:proofErr w:type="spellEnd"/>
      <w:r w:rsidRPr="009028A3">
        <w:rPr>
          <w:rFonts w:ascii="Book Antiqua" w:eastAsia="Book Antiqua" w:hAnsi="Book Antiqua" w:cs="Book Antiqua"/>
        </w:rPr>
        <w:t xml:space="preserve"> P, </w:t>
      </w:r>
      <w:proofErr w:type="spellStart"/>
      <w:r w:rsidRPr="009028A3">
        <w:rPr>
          <w:rFonts w:ascii="Book Antiqua" w:eastAsia="Book Antiqua" w:hAnsi="Book Antiqua" w:cs="Book Antiqua"/>
        </w:rPr>
        <w:t>Ardizzone</w:t>
      </w:r>
      <w:proofErr w:type="spellEnd"/>
      <w:r w:rsidRPr="009028A3">
        <w:rPr>
          <w:rFonts w:ascii="Book Antiqua" w:eastAsia="Book Antiqua" w:hAnsi="Book Antiqua" w:cs="Book Antiqua"/>
        </w:rPr>
        <w:t xml:space="preserve"> S, </w:t>
      </w:r>
      <w:proofErr w:type="spellStart"/>
      <w:r w:rsidRPr="009028A3">
        <w:rPr>
          <w:rFonts w:ascii="Book Antiqua" w:eastAsia="Book Antiqua" w:hAnsi="Book Antiqua" w:cs="Book Antiqua"/>
        </w:rPr>
        <w:t>Papi</w:t>
      </w:r>
      <w:proofErr w:type="spellEnd"/>
      <w:r w:rsidRPr="009028A3">
        <w:rPr>
          <w:rFonts w:ascii="Book Antiqua" w:eastAsia="Book Antiqua" w:hAnsi="Book Antiqua" w:cs="Book Antiqua"/>
        </w:rPr>
        <w:t xml:space="preserve"> C, Fries W, </w:t>
      </w:r>
      <w:proofErr w:type="spellStart"/>
      <w:r w:rsidRPr="009028A3">
        <w:rPr>
          <w:rFonts w:ascii="Book Antiqua" w:eastAsia="Book Antiqua" w:hAnsi="Book Antiqua" w:cs="Book Antiqua"/>
        </w:rPr>
        <w:t>Danese</w:t>
      </w:r>
      <w:proofErr w:type="spellEnd"/>
      <w:r w:rsidRPr="009028A3">
        <w:rPr>
          <w:rFonts w:ascii="Book Antiqua" w:eastAsia="Book Antiqua" w:hAnsi="Book Antiqua" w:cs="Book Antiqua"/>
        </w:rPr>
        <w:t xml:space="preserve"> S, </w:t>
      </w:r>
      <w:proofErr w:type="spellStart"/>
      <w:r w:rsidRPr="009028A3">
        <w:rPr>
          <w:rFonts w:ascii="Book Antiqua" w:eastAsia="Book Antiqua" w:hAnsi="Book Antiqua" w:cs="Book Antiqua"/>
        </w:rPr>
        <w:t>Riegler</w:t>
      </w:r>
      <w:proofErr w:type="spellEnd"/>
      <w:r w:rsidRPr="009028A3">
        <w:rPr>
          <w:rFonts w:ascii="Book Antiqua" w:eastAsia="Book Antiqua" w:hAnsi="Book Antiqua" w:cs="Book Antiqua"/>
        </w:rPr>
        <w:t xml:space="preserve"> G, Cappello M, Castiglione F, </w:t>
      </w:r>
      <w:proofErr w:type="spellStart"/>
      <w:r w:rsidRPr="009028A3">
        <w:rPr>
          <w:rFonts w:ascii="Book Antiqua" w:eastAsia="Book Antiqua" w:hAnsi="Book Antiqua" w:cs="Book Antiqua"/>
        </w:rPr>
        <w:t>Annese</w:t>
      </w:r>
      <w:proofErr w:type="spellEnd"/>
      <w:r w:rsidRPr="009028A3">
        <w:rPr>
          <w:rFonts w:ascii="Book Antiqua" w:eastAsia="Book Antiqua" w:hAnsi="Book Antiqua" w:cs="Book Antiqua"/>
        </w:rPr>
        <w:t xml:space="preserve"> V, Orlando A. Advanced age is an independent risk factor for severe infections and mortality in patients given anti-tumor necrosis factor therapy for inflammatory bowel disease. </w:t>
      </w:r>
      <w:r w:rsidRPr="009028A3">
        <w:rPr>
          <w:rFonts w:ascii="Book Antiqua" w:eastAsia="Book Antiqua" w:hAnsi="Book Antiqua" w:cs="Book Antiqua"/>
          <w:i/>
          <w:iCs/>
        </w:rPr>
        <w:t>Clin Gastroenterol Hepatol</w:t>
      </w:r>
      <w:r w:rsidRPr="009028A3">
        <w:rPr>
          <w:rFonts w:ascii="Book Antiqua" w:eastAsia="Book Antiqua" w:hAnsi="Book Antiqua" w:cs="Book Antiqua"/>
        </w:rPr>
        <w:t xml:space="preserve"> 2011; </w:t>
      </w:r>
      <w:r w:rsidRPr="009028A3">
        <w:rPr>
          <w:rFonts w:ascii="Book Antiqua" w:eastAsia="Book Antiqua" w:hAnsi="Book Antiqua" w:cs="Book Antiqua"/>
          <w:b/>
          <w:bCs/>
        </w:rPr>
        <w:t>9</w:t>
      </w:r>
      <w:r w:rsidRPr="009028A3">
        <w:rPr>
          <w:rFonts w:ascii="Book Antiqua" w:eastAsia="Book Antiqua" w:hAnsi="Book Antiqua" w:cs="Book Antiqua"/>
        </w:rPr>
        <w:t>: 30-35 [PMID: 20951835 DOI: 10.1016/j.cgh.2010.09.026]</w:t>
      </w:r>
    </w:p>
    <w:p w14:paraId="23E9F4B9"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15 </w:t>
      </w:r>
      <w:proofErr w:type="spellStart"/>
      <w:r w:rsidRPr="009028A3">
        <w:rPr>
          <w:rFonts w:ascii="Book Antiqua" w:eastAsia="Book Antiqua" w:hAnsi="Book Antiqua" w:cs="Book Antiqua"/>
          <w:b/>
          <w:bCs/>
        </w:rPr>
        <w:t>Beaugerie</w:t>
      </w:r>
      <w:proofErr w:type="spellEnd"/>
      <w:r w:rsidRPr="009028A3">
        <w:rPr>
          <w:rFonts w:ascii="Book Antiqua" w:eastAsia="Book Antiqua" w:hAnsi="Book Antiqua" w:cs="Book Antiqua"/>
          <w:b/>
          <w:bCs/>
        </w:rPr>
        <w:t xml:space="preserve"> L</w:t>
      </w:r>
      <w:r w:rsidRPr="009028A3">
        <w:rPr>
          <w:rFonts w:ascii="Book Antiqua" w:eastAsia="Book Antiqua" w:hAnsi="Book Antiqua" w:cs="Book Antiqua"/>
        </w:rPr>
        <w:t xml:space="preserve">, </w:t>
      </w:r>
      <w:proofErr w:type="spellStart"/>
      <w:r w:rsidRPr="009028A3">
        <w:rPr>
          <w:rFonts w:ascii="Book Antiqua" w:eastAsia="Book Antiqua" w:hAnsi="Book Antiqua" w:cs="Book Antiqua"/>
        </w:rPr>
        <w:t>Brousse</w:t>
      </w:r>
      <w:proofErr w:type="spellEnd"/>
      <w:r w:rsidRPr="009028A3">
        <w:rPr>
          <w:rFonts w:ascii="Book Antiqua" w:eastAsia="Book Antiqua" w:hAnsi="Book Antiqua" w:cs="Book Antiqua"/>
        </w:rPr>
        <w:t xml:space="preserve"> N, Bouvier AM, </w:t>
      </w:r>
      <w:proofErr w:type="spellStart"/>
      <w:r w:rsidRPr="009028A3">
        <w:rPr>
          <w:rFonts w:ascii="Book Antiqua" w:eastAsia="Book Antiqua" w:hAnsi="Book Antiqua" w:cs="Book Antiqua"/>
        </w:rPr>
        <w:t>Colombel</w:t>
      </w:r>
      <w:proofErr w:type="spellEnd"/>
      <w:r w:rsidRPr="009028A3">
        <w:rPr>
          <w:rFonts w:ascii="Book Antiqua" w:eastAsia="Book Antiqua" w:hAnsi="Book Antiqua" w:cs="Book Antiqua"/>
        </w:rPr>
        <w:t xml:space="preserve"> JF, </w:t>
      </w:r>
      <w:proofErr w:type="spellStart"/>
      <w:r w:rsidRPr="009028A3">
        <w:rPr>
          <w:rFonts w:ascii="Book Antiqua" w:eastAsia="Book Antiqua" w:hAnsi="Book Antiqua" w:cs="Book Antiqua"/>
        </w:rPr>
        <w:t>Lémann</w:t>
      </w:r>
      <w:proofErr w:type="spellEnd"/>
      <w:r w:rsidRPr="009028A3">
        <w:rPr>
          <w:rFonts w:ascii="Book Antiqua" w:eastAsia="Book Antiqua" w:hAnsi="Book Antiqua" w:cs="Book Antiqua"/>
        </w:rPr>
        <w:t xml:space="preserve"> M, </w:t>
      </w:r>
      <w:proofErr w:type="spellStart"/>
      <w:r w:rsidRPr="009028A3">
        <w:rPr>
          <w:rFonts w:ascii="Book Antiqua" w:eastAsia="Book Antiqua" w:hAnsi="Book Antiqua" w:cs="Book Antiqua"/>
        </w:rPr>
        <w:t>Cosnes</w:t>
      </w:r>
      <w:proofErr w:type="spellEnd"/>
      <w:r w:rsidRPr="009028A3">
        <w:rPr>
          <w:rFonts w:ascii="Book Antiqua" w:eastAsia="Book Antiqua" w:hAnsi="Book Antiqua" w:cs="Book Antiqua"/>
        </w:rPr>
        <w:t xml:space="preserve"> J, </w:t>
      </w:r>
      <w:proofErr w:type="spellStart"/>
      <w:r w:rsidRPr="009028A3">
        <w:rPr>
          <w:rFonts w:ascii="Book Antiqua" w:eastAsia="Book Antiqua" w:hAnsi="Book Antiqua" w:cs="Book Antiqua"/>
        </w:rPr>
        <w:t>Hébuterne</w:t>
      </w:r>
      <w:proofErr w:type="spellEnd"/>
      <w:r w:rsidRPr="009028A3">
        <w:rPr>
          <w:rFonts w:ascii="Book Antiqua" w:eastAsia="Book Antiqua" w:hAnsi="Book Antiqua" w:cs="Book Antiqua"/>
        </w:rPr>
        <w:t xml:space="preserve"> X, </w:t>
      </w:r>
      <w:proofErr w:type="spellStart"/>
      <w:r w:rsidRPr="009028A3">
        <w:rPr>
          <w:rFonts w:ascii="Book Antiqua" w:eastAsia="Book Antiqua" w:hAnsi="Book Antiqua" w:cs="Book Antiqua"/>
        </w:rPr>
        <w:t>Cortot</w:t>
      </w:r>
      <w:proofErr w:type="spellEnd"/>
      <w:r w:rsidRPr="009028A3">
        <w:rPr>
          <w:rFonts w:ascii="Book Antiqua" w:eastAsia="Book Antiqua" w:hAnsi="Book Antiqua" w:cs="Book Antiqua"/>
        </w:rPr>
        <w:t xml:space="preserve"> A, </w:t>
      </w:r>
      <w:proofErr w:type="spellStart"/>
      <w:r w:rsidRPr="009028A3">
        <w:rPr>
          <w:rFonts w:ascii="Book Antiqua" w:eastAsia="Book Antiqua" w:hAnsi="Book Antiqua" w:cs="Book Antiqua"/>
        </w:rPr>
        <w:t>Bouhnik</w:t>
      </w:r>
      <w:proofErr w:type="spellEnd"/>
      <w:r w:rsidRPr="009028A3">
        <w:rPr>
          <w:rFonts w:ascii="Book Antiqua" w:eastAsia="Book Antiqua" w:hAnsi="Book Antiqua" w:cs="Book Antiqua"/>
        </w:rPr>
        <w:t xml:space="preserve"> Y, </w:t>
      </w:r>
      <w:proofErr w:type="spellStart"/>
      <w:r w:rsidRPr="009028A3">
        <w:rPr>
          <w:rFonts w:ascii="Book Antiqua" w:eastAsia="Book Antiqua" w:hAnsi="Book Antiqua" w:cs="Book Antiqua"/>
        </w:rPr>
        <w:t>Gendre</w:t>
      </w:r>
      <w:proofErr w:type="spellEnd"/>
      <w:r w:rsidRPr="009028A3">
        <w:rPr>
          <w:rFonts w:ascii="Book Antiqua" w:eastAsia="Book Antiqua" w:hAnsi="Book Antiqua" w:cs="Book Antiqua"/>
        </w:rPr>
        <w:t xml:space="preserve"> JP, Simon T, </w:t>
      </w:r>
      <w:proofErr w:type="spellStart"/>
      <w:r w:rsidRPr="009028A3">
        <w:rPr>
          <w:rFonts w:ascii="Book Antiqua" w:eastAsia="Book Antiqua" w:hAnsi="Book Antiqua" w:cs="Book Antiqua"/>
        </w:rPr>
        <w:t>Maynadié</w:t>
      </w:r>
      <w:proofErr w:type="spellEnd"/>
      <w:r w:rsidRPr="009028A3">
        <w:rPr>
          <w:rFonts w:ascii="Book Antiqua" w:eastAsia="Book Antiqua" w:hAnsi="Book Antiqua" w:cs="Book Antiqua"/>
        </w:rPr>
        <w:t xml:space="preserve"> M, Hermine O, </w:t>
      </w:r>
      <w:proofErr w:type="spellStart"/>
      <w:r w:rsidRPr="009028A3">
        <w:rPr>
          <w:rFonts w:ascii="Book Antiqua" w:eastAsia="Book Antiqua" w:hAnsi="Book Antiqua" w:cs="Book Antiqua"/>
        </w:rPr>
        <w:t>Faivre</w:t>
      </w:r>
      <w:proofErr w:type="spellEnd"/>
      <w:r w:rsidRPr="009028A3">
        <w:rPr>
          <w:rFonts w:ascii="Book Antiqua" w:eastAsia="Book Antiqua" w:hAnsi="Book Antiqua" w:cs="Book Antiqua"/>
        </w:rPr>
        <w:t xml:space="preserve"> J, </w:t>
      </w:r>
      <w:proofErr w:type="spellStart"/>
      <w:r w:rsidRPr="009028A3">
        <w:rPr>
          <w:rFonts w:ascii="Book Antiqua" w:eastAsia="Book Antiqua" w:hAnsi="Book Antiqua" w:cs="Book Antiqua"/>
        </w:rPr>
        <w:t>Carrat</w:t>
      </w:r>
      <w:proofErr w:type="spellEnd"/>
      <w:r w:rsidRPr="009028A3">
        <w:rPr>
          <w:rFonts w:ascii="Book Antiqua" w:eastAsia="Book Antiqua" w:hAnsi="Book Antiqua" w:cs="Book Antiqua"/>
        </w:rPr>
        <w:t xml:space="preserve"> F; CESAME Study Group. Lymphoproliferative disorders in patients receiving thiopurines for inflammatory bowel disease: a prospective observational cohort study. </w:t>
      </w:r>
      <w:r w:rsidRPr="009028A3">
        <w:rPr>
          <w:rFonts w:ascii="Book Antiqua" w:eastAsia="Book Antiqua" w:hAnsi="Book Antiqua" w:cs="Book Antiqua"/>
          <w:i/>
          <w:iCs/>
        </w:rPr>
        <w:t>Lancet</w:t>
      </w:r>
      <w:r w:rsidRPr="009028A3">
        <w:rPr>
          <w:rFonts w:ascii="Book Antiqua" w:eastAsia="Book Antiqua" w:hAnsi="Book Antiqua" w:cs="Book Antiqua"/>
        </w:rPr>
        <w:t xml:space="preserve"> 2009; </w:t>
      </w:r>
      <w:r w:rsidRPr="009028A3">
        <w:rPr>
          <w:rFonts w:ascii="Book Antiqua" w:eastAsia="Book Antiqua" w:hAnsi="Book Antiqua" w:cs="Book Antiqua"/>
          <w:b/>
          <w:bCs/>
        </w:rPr>
        <w:t>374</w:t>
      </w:r>
      <w:r w:rsidRPr="009028A3">
        <w:rPr>
          <w:rFonts w:ascii="Book Antiqua" w:eastAsia="Book Antiqua" w:hAnsi="Book Antiqua" w:cs="Book Antiqua"/>
        </w:rPr>
        <w:t>: 1617-1625 [PMID: 19837455 DOI: 10.1016/S0140-6736(09)61302-7]</w:t>
      </w:r>
    </w:p>
    <w:p w14:paraId="615E2AC2"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16 </w:t>
      </w:r>
      <w:r w:rsidRPr="009028A3">
        <w:rPr>
          <w:rFonts w:ascii="Book Antiqua" w:eastAsia="Book Antiqua" w:hAnsi="Book Antiqua" w:cs="Book Antiqua"/>
          <w:b/>
          <w:bCs/>
        </w:rPr>
        <w:t>Kaplan GG</w:t>
      </w:r>
      <w:r w:rsidRPr="009028A3">
        <w:rPr>
          <w:rFonts w:ascii="Book Antiqua" w:eastAsia="Book Antiqua" w:hAnsi="Book Antiqua" w:cs="Book Antiqua"/>
        </w:rPr>
        <w:t xml:space="preserve">, Hubbard J, </w:t>
      </w:r>
      <w:proofErr w:type="spellStart"/>
      <w:r w:rsidRPr="009028A3">
        <w:rPr>
          <w:rFonts w:ascii="Book Antiqua" w:eastAsia="Book Antiqua" w:hAnsi="Book Antiqua" w:cs="Book Antiqua"/>
        </w:rPr>
        <w:t>Panaccione</w:t>
      </w:r>
      <w:proofErr w:type="spellEnd"/>
      <w:r w:rsidRPr="009028A3">
        <w:rPr>
          <w:rFonts w:ascii="Book Antiqua" w:eastAsia="Book Antiqua" w:hAnsi="Book Antiqua" w:cs="Book Antiqua"/>
        </w:rPr>
        <w:t xml:space="preserve"> R, Shaheen AA, Quan H, Nguyen GC, Dixon E, Ghosh S, Myers RP. Risk of comorbidities on postoperative outcomes in patients with inflammatory bowel disease. </w:t>
      </w:r>
      <w:r w:rsidRPr="009028A3">
        <w:rPr>
          <w:rFonts w:ascii="Book Antiqua" w:eastAsia="Book Antiqua" w:hAnsi="Book Antiqua" w:cs="Book Antiqua"/>
          <w:i/>
          <w:iCs/>
        </w:rPr>
        <w:t>Arch Surg</w:t>
      </w:r>
      <w:r w:rsidRPr="009028A3">
        <w:rPr>
          <w:rFonts w:ascii="Book Antiqua" w:eastAsia="Book Antiqua" w:hAnsi="Book Antiqua" w:cs="Book Antiqua"/>
        </w:rPr>
        <w:t xml:space="preserve"> 2011; </w:t>
      </w:r>
      <w:r w:rsidRPr="009028A3">
        <w:rPr>
          <w:rFonts w:ascii="Book Antiqua" w:eastAsia="Book Antiqua" w:hAnsi="Book Antiqua" w:cs="Book Antiqua"/>
          <w:b/>
          <w:bCs/>
        </w:rPr>
        <w:t>146</w:t>
      </w:r>
      <w:r w:rsidRPr="009028A3">
        <w:rPr>
          <w:rFonts w:ascii="Book Antiqua" w:eastAsia="Book Antiqua" w:hAnsi="Book Antiqua" w:cs="Book Antiqua"/>
        </w:rPr>
        <w:t>: 959-964 [PMID: 21844437 DOI: 10.1001/archsurg.2011.194]</w:t>
      </w:r>
    </w:p>
    <w:p w14:paraId="749B2E3D"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lastRenderedPageBreak/>
        <w:t xml:space="preserve">17 </w:t>
      </w:r>
      <w:r w:rsidRPr="009028A3">
        <w:rPr>
          <w:rFonts w:ascii="Book Antiqua" w:eastAsia="Book Antiqua" w:hAnsi="Book Antiqua" w:cs="Book Antiqua"/>
          <w:b/>
          <w:bCs/>
        </w:rPr>
        <w:t>Kaplan GG</w:t>
      </w:r>
      <w:r w:rsidRPr="009028A3">
        <w:rPr>
          <w:rFonts w:ascii="Book Antiqua" w:eastAsia="Book Antiqua" w:hAnsi="Book Antiqua" w:cs="Book Antiqua"/>
        </w:rPr>
        <w:t xml:space="preserve">, McCarthy EP, </w:t>
      </w:r>
      <w:proofErr w:type="spellStart"/>
      <w:r w:rsidRPr="009028A3">
        <w:rPr>
          <w:rFonts w:ascii="Book Antiqua" w:eastAsia="Book Antiqua" w:hAnsi="Book Antiqua" w:cs="Book Antiqua"/>
        </w:rPr>
        <w:t>Ayanian</w:t>
      </w:r>
      <w:proofErr w:type="spellEnd"/>
      <w:r w:rsidRPr="009028A3">
        <w:rPr>
          <w:rFonts w:ascii="Book Antiqua" w:eastAsia="Book Antiqua" w:hAnsi="Book Antiqua" w:cs="Book Antiqua"/>
        </w:rPr>
        <w:t xml:space="preserve"> JZ, </w:t>
      </w:r>
      <w:proofErr w:type="spellStart"/>
      <w:r w:rsidRPr="009028A3">
        <w:rPr>
          <w:rFonts w:ascii="Book Antiqua" w:eastAsia="Book Antiqua" w:hAnsi="Book Antiqua" w:cs="Book Antiqua"/>
        </w:rPr>
        <w:t>Korzenik</w:t>
      </w:r>
      <w:proofErr w:type="spellEnd"/>
      <w:r w:rsidRPr="009028A3">
        <w:rPr>
          <w:rFonts w:ascii="Book Antiqua" w:eastAsia="Book Antiqua" w:hAnsi="Book Antiqua" w:cs="Book Antiqua"/>
        </w:rPr>
        <w:t xml:space="preserve"> J, </w:t>
      </w:r>
      <w:proofErr w:type="spellStart"/>
      <w:r w:rsidRPr="009028A3">
        <w:rPr>
          <w:rFonts w:ascii="Book Antiqua" w:eastAsia="Book Antiqua" w:hAnsi="Book Antiqua" w:cs="Book Antiqua"/>
        </w:rPr>
        <w:t>Hodin</w:t>
      </w:r>
      <w:proofErr w:type="spellEnd"/>
      <w:r w:rsidRPr="009028A3">
        <w:rPr>
          <w:rFonts w:ascii="Book Antiqua" w:eastAsia="Book Antiqua" w:hAnsi="Book Antiqua" w:cs="Book Antiqua"/>
        </w:rPr>
        <w:t xml:space="preserve"> R, Sands BE. Impact of hospital volume on postoperative morbidity and mortality following a colectomy for ulcerative colitis. </w:t>
      </w:r>
      <w:r w:rsidRPr="009028A3">
        <w:rPr>
          <w:rFonts w:ascii="Book Antiqua" w:eastAsia="Book Antiqua" w:hAnsi="Book Antiqua" w:cs="Book Antiqua"/>
          <w:i/>
          <w:iCs/>
        </w:rPr>
        <w:t>Gastroenterology</w:t>
      </w:r>
      <w:r w:rsidRPr="009028A3">
        <w:rPr>
          <w:rFonts w:ascii="Book Antiqua" w:eastAsia="Book Antiqua" w:hAnsi="Book Antiqua" w:cs="Book Antiqua"/>
        </w:rPr>
        <w:t xml:space="preserve"> 2008; </w:t>
      </w:r>
      <w:r w:rsidRPr="009028A3">
        <w:rPr>
          <w:rFonts w:ascii="Book Antiqua" w:eastAsia="Book Antiqua" w:hAnsi="Book Antiqua" w:cs="Book Antiqua"/>
          <w:b/>
          <w:bCs/>
        </w:rPr>
        <w:t>134</w:t>
      </w:r>
      <w:r w:rsidRPr="009028A3">
        <w:rPr>
          <w:rFonts w:ascii="Book Antiqua" w:eastAsia="Book Antiqua" w:hAnsi="Book Antiqua" w:cs="Book Antiqua"/>
        </w:rPr>
        <w:t>: 680-687 [PMID: 18242604 DOI: 10.1053/j.gastro.2008.01.004]</w:t>
      </w:r>
    </w:p>
    <w:p w14:paraId="0049CB3B"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18 </w:t>
      </w:r>
      <w:r w:rsidRPr="009028A3">
        <w:rPr>
          <w:rFonts w:ascii="Book Antiqua" w:eastAsia="Book Antiqua" w:hAnsi="Book Antiqua" w:cs="Book Antiqua"/>
          <w:b/>
          <w:bCs/>
        </w:rPr>
        <w:t>de Jong ME</w:t>
      </w:r>
      <w:r w:rsidRPr="009028A3">
        <w:rPr>
          <w:rFonts w:ascii="Book Antiqua" w:eastAsia="Book Antiqua" w:hAnsi="Book Antiqua" w:cs="Book Antiqua"/>
        </w:rPr>
        <w:t xml:space="preserve">, Smits LJT, van </w:t>
      </w:r>
      <w:proofErr w:type="spellStart"/>
      <w:r w:rsidRPr="009028A3">
        <w:rPr>
          <w:rFonts w:ascii="Book Antiqua" w:eastAsia="Book Antiqua" w:hAnsi="Book Antiqua" w:cs="Book Antiqua"/>
        </w:rPr>
        <w:t>Ruijven</w:t>
      </w:r>
      <w:proofErr w:type="spellEnd"/>
      <w:r w:rsidRPr="009028A3">
        <w:rPr>
          <w:rFonts w:ascii="Book Antiqua" w:eastAsia="Book Antiqua" w:hAnsi="Book Antiqua" w:cs="Book Antiqua"/>
        </w:rPr>
        <w:t xml:space="preserve"> B, den </w:t>
      </w:r>
      <w:proofErr w:type="spellStart"/>
      <w:r w:rsidRPr="009028A3">
        <w:rPr>
          <w:rFonts w:ascii="Book Antiqua" w:eastAsia="Book Antiqua" w:hAnsi="Book Antiqua" w:cs="Book Antiqua"/>
        </w:rPr>
        <w:t>Broeder</w:t>
      </w:r>
      <w:proofErr w:type="spellEnd"/>
      <w:r w:rsidRPr="009028A3">
        <w:rPr>
          <w:rFonts w:ascii="Book Antiqua" w:eastAsia="Book Antiqua" w:hAnsi="Book Antiqua" w:cs="Book Antiqua"/>
        </w:rPr>
        <w:t xml:space="preserve"> N, Russel MGVM, </w:t>
      </w:r>
      <w:proofErr w:type="spellStart"/>
      <w:r w:rsidRPr="009028A3">
        <w:rPr>
          <w:rFonts w:ascii="Book Antiqua" w:eastAsia="Book Antiqua" w:hAnsi="Book Antiqua" w:cs="Book Antiqua"/>
        </w:rPr>
        <w:t>Römkens</w:t>
      </w:r>
      <w:proofErr w:type="spellEnd"/>
      <w:r w:rsidRPr="009028A3">
        <w:rPr>
          <w:rFonts w:ascii="Book Antiqua" w:eastAsia="Book Antiqua" w:hAnsi="Book Antiqua" w:cs="Book Antiqua"/>
        </w:rPr>
        <w:t xml:space="preserve"> TEH, West RL, Jansen JM, </w:t>
      </w:r>
      <w:proofErr w:type="spellStart"/>
      <w:r w:rsidRPr="009028A3">
        <w:rPr>
          <w:rFonts w:ascii="Book Antiqua" w:eastAsia="Book Antiqua" w:hAnsi="Book Antiqua" w:cs="Book Antiqua"/>
        </w:rPr>
        <w:t>Hoentjen</w:t>
      </w:r>
      <w:proofErr w:type="spellEnd"/>
      <w:r w:rsidRPr="009028A3">
        <w:rPr>
          <w:rFonts w:ascii="Book Antiqua" w:eastAsia="Book Antiqua" w:hAnsi="Book Antiqua" w:cs="Book Antiqua"/>
        </w:rPr>
        <w:t xml:space="preserve"> F. Increased Discontinuation Rates of Anti-TNF Therapy in Elderly Inflammatory Bowel Disease Patients. </w:t>
      </w:r>
      <w:r w:rsidRPr="009028A3">
        <w:rPr>
          <w:rFonts w:ascii="Book Antiqua" w:eastAsia="Book Antiqua" w:hAnsi="Book Antiqua" w:cs="Book Antiqua"/>
          <w:i/>
          <w:iCs/>
        </w:rPr>
        <w:t xml:space="preserve">J </w:t>
      </w:r>
      <w:proofErr w:type="spellStart"/>
      <w:r w:rsidRPr="009028A3">
        <w:rPr>
          <w:rFonts w:ascii="Book Antiqua" w:eastAsia="Book Antiqua" w:hAnsi="Book Antiqua" w:cs="Book Antiqua"/>
          <w:i/>
          <w:iCs/>
        </w:rPr>
        <w:t>Crohns</w:t>
      </w:r>
      <w:proofErr w:type="spellEnd"/>
      <w:r w:rsidRPr="009028A3">
        <w:rPr>
          <w:rFonts w:ascii="Book Antiqua" w:eastAsia="Book Antiqua" w:hAnsi="Book Antiqua" w:cs="Book Antiqua"/>
          <w:i/>
          <w:iCs/>
        </w:rPr>
        <w:t xml:space="preserve"> Colitis</w:t>
      </w:r>
      <w:r w:rsidRPr="009028A3">
        <w:rPr>
          <w:rFonts w:ascii="Book Antiqua" w:eastAsia="Book Antiqua" w:hAnsi="Book Antiqua" w:cs="Book Antiqua"/>
        </w:rPr>
        <w:t xml:space="preserve"> 2020; </w:t>
      </w:r>
      <w:r w:rsidRPr="009028A3">
        <w:rPr>
          <w:rFonts w:ascii="Book Antiqua" w:eastAsia="Book Antiqua" w:hAnsi="Book Antiqua" w:cs="Book Antiqua"/>
          <w:b/>
          <w:bCs/>
        </w:rPr>
        <w:t>14</w:t>
      </w:r>
      <w:r w:rsidRPr="009028A3">
        <w:rPr>
          <w:rFonts w:ascii="Book Antiqua" w:eastAsia="Book Antiqua" w:hAnsi="Book Antiqua" w:cs="Book Antiqua"/>
        </w:rPr>
        <w:t>: 888-895 [PMID: 31974546 DOI: 10.1093/</w:t>
      </w:r>
      <w:proofErr w:type="spellStart"/>
      <w:r w:rsidRPr="009028A3">
        <w:rPr>
          <w:rFonts w:ascii="Book Antiqua" w:eastAsia="Book Antiqua" w:hAnsi="Book Antiqua" w:cs="Book Antiqua"/>
        </w:rPr>
        <w:t>ecco-jcc</w:t>
      </w:r>
      <w:proofErr w:type="spellEnd"/>
      <w:r w:rsidRPr="009028A3">
        <w:rPr>
          <w:rFonts w:ascii="Book Antiqua" w:eastAsia="Book Antiqua" w:hAnsi="Book Antiqua" w:cs="Book Antiqua"/>
        </w:rPr>
        <w:t>/jjaa012]</w:t>
      </w:r>
    </w:p>
    <w:p w14:paraId="2A064DA8"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19 </w:t>
      </w:r>
      <w:proofErr w:type="spellStart"/>
      <w:r w:rsidRPr="009028A3">
        <w:rPr>
          <w:rFonts w:ascii="Book Antiqua" w:eastAsia="Book Antiqua" w:hAnsi="Book Antiqua" w:cs="Book Antiqua"/>
          <w:b/>
          <w:bCs/>
        </w:rPr>
        <w:t>Vavricka</w:t>
      </w:r>
      <w:proofErr w:type="spellEnd"/>
      <w:r w:rsidRPr="009028A3">
        <w:rPr>
          <w:rFonts w:ascii="Book Antiqua" w:eastAsia="Book Antiqua" w:hAnsi="Book Antiqua" w:cs="Book Antiqua"/>
          <w:b/>
          <w:bCs/>
        </w:rPr>
        <w:t xml:space="preserve"> SR</w:t>
      </w:r>
      <w:r w:rsidRPr="009028A3">
        <w:rPr>
          <w:rFonts w:ascii="Book Antiqua" w:eastAsia="Book Antiqua" w:hAnsi="Book Antiqua" w:cs="Book Antiqua"/>
        </w:rPr>
        <w:t xml:space="preserve">, </w:t>
      </w:r>
      <w:proofErr w:type="spellStart"/>
      <w:r w:rsidRPr="009028A3">
        <w:rPr>
          <w:rFonts w:ascii="Book Antiqua" w:eastAsia="Book Antiqua" w:hAnsi="Book Antiqua" w:cs="Book Antiqua"/>
        </w:rPr>
        <w:t>Rogler</w:t>
      </w:r>
      <w:proofErr w:type="spellEnd"/>
      <w:r w:rsidRPr="009028A3">
        <w:rPr>
          <w:rFonts w:ascii="Book Antiqua" w:eastAsia="Book Antiqua" w:hAnsi="Book Antiqua" w:cs="Book Antiqua"/>
        </w:rPr>
        <w:t xml:space="preserve"> G. Treatment of severe ulcerative colitis: differences in elderly patients? </w:t>
      </w:r>
      <w:r w:rsidRPr="009028A3">
        <w:rPr>
          <w:rFonts w:ascii="Book Antiqua" w:eastAsia="Book Antiqua" w:hAnsi="Book Antiqua" w:cs="Book Antiqua"/>
          <w:i/>
          <w:iCs/>
        </w:rPr>
        <w:t>Dig Dis</w:t>
      </w:r>
      <w:r w:rsidRPr="009028A3">
        <w:rPr>
          <w:rFonts w:ascii="Book Antiqua" w:eastAsia="Book Antiqua" w:hAnsi="Book Antiqua" w:cs="Book Antiqua"/>
        </w:rPr>
        <w:t xml:space="preserve"> 2009; </w:t>
      </w:r>
      <w:r w:rsidRPr="009028A3">
        <w:rPr>
          <w:rFonts w:ascii="Book Antiqua" w:eastAsia="Book Antiqua" w:hAnsi="Book Antiqua" w:cs="Book Antiqua"/>
          <w:b/>
          <w:bCs/>
        </w:rPr>
        <w:t>27</w:t>
      </w:r>
      <w:r w:rsidRPr="009028A3">
        <w:rPr>
          <w:rFonts w:ascii="Book Antiqua" w:eastAsia="Book Antiqua" w:hAnsi="Book Antiqua" w:cs="Book Antiqua"/>
        </w:rPr>
        <w:t>: 315-321 [PMID: 19786758 DOI: 10.1159/000228567]</w:t>
      </w:r>
    </w:p>
    <w:p w14:paraId="4EDDFADA"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20 </w:t>
      </w:r>
      <w:r w:rsidRPr="009028A3">
        <w:rPr>
          <w:rFonts w:ascii="Book Antiqua" w:eastAsia="Book Antiqua" w:hAnsi="Book Antiqua" w:cs="Book Antiqua"/>
          <w:b/>
          <w:bCs/>
        </w:rPr>
        <w:t>Travis SP</w:t>
      </w:r>
      <w:r w:rsidRPr="009028A3">
        <w:rPr>
          <w:rFonts w:ascii="Book Antiqua" w:eastAsia="Book Antiqua" w:hAnsi="Book Antiqua" w:cs="Book Antiqua"/>
        </w:rPr>
        <w:t xml:space="preserve">, Schnell D, </w:t>
      </w:r>
      <w:proofErr w:type="spellStart"/>
      <w:r w:rsidRPr="009028A3">
        <w:rPr>
          <w:rFonts w:ascii="Book Antiqua" w:eastAsia="Book Antiqua" w:hAnsi="Book Antiqua" w:cs="Book Antiqua"/>
        </w:rPr>
        <w:t>Krzeski</w:t>
      </w:r>
      <w:proofErr w:type="spellEnd"/>
      <w:r w:rsidRPr="009028A3">
        <w:rPr>
          <w:rFonts w:ascii="Book Antiqua" w:eastAsia="Book Antiqua" w:hAnsi="Book Antiqua" w:cs="Book Antiqua"/>
        </w:rPr>
        <w:t xml:space="preserve"> P, Abreu MT, Altman DG, </w:t>
      </w:r>
      <w:proofErr w:type="spellStart"/>
      <w:r w:rsidRPr="009028A3">
        <w:rPr>
          <w:rFonts w:ascii="Book Antiqua" w:eastAsia="Book Antiqua" w:hAnsi="Book Antiqua" w:cs="Book Antiqua"/>
        </w:rPr>
        <w:t>Colombel</w:t>
      </w:r>
      <w:proofErr w:type="spellEnd"/>
      <w:r w:rsidRPr="009028A3">
        <w:rPr>
          <w:rFonts w:ascii="Book Antiqua" w:eastAsia="Book Antiqua" w:hAnsi="Book Antiqua" w:cs="Book Antiqua"/>
        </w:rPr>
        <w:t xml:space="preserve"> JF, </w:t>
      </w:r>
      <w:proofErr w:type="spellStart"/>
      <w:r w:rsidRPr="009028A3">
        <w:rPr>
          <w:rFonts w:ascii="Book Antiqua" w:eastAsia="Book Antiqua" w:hAnsi="Book Antiqua" w:cs="Book Antiqua"/>
        </w:rPr>
        <w:t>Feagan</w:t>
      </w:r>
      <w:proofErr w:type="spellEnd"/>
      <w:r w:rsidRPr="009028A3">
        <w:rPr>
          <w:rFonts w:ascii="Book Antiqua" w:eastAsia="Book Antiqua" w:hAnsi="Book Antiqua" w:cs="Book Antiqua"/>
        </w:rPr>
        <w:t xml:space="preserve"> BG, </w:t>
      </w:r>
      <w:proofErr w:type="spellStart"/>
      <w:r w:rsidRPr="009028A3">
        <w:rPr>
          <w:rFonts w:ascii="Book Antiqua" w:eastAsia="Book Antiqua" w:hAnsi="Book Antiqua" w:cs="Book Antiqua"/>
        </w:rPr>
        <w:t>Hanauer</w:t>
      </w:r>
      <w:proofErr w:type="spellEnd"/>
      <w:r w:rsidRPr="009028A3">
        <w:rPr>
          <w:rFonts w:ascii="Book Antiqua" w:eastAsia="Book Antiqua" w:hAnsi="Book Antiqua" w:cs="Book Antiqua"/>
        </w:rPr>
        <w:t xml:space="preserve"> SB, Lichtenstein GR, Marteau PR, </w:t>
      </w:r>
      <w:proofErr w:type="spellStart"/>
      <w:r w:rsidRPr="009028A3">
        <w:rPr>
          <w:rFonts w:ascii="Book Antiqua" w:eastAsia="Book Antiqua" w:hAnsi="Book Antiqua" w:cs="Book Antiqua"/>
        </w:rPr>
        <w:t>Reinisch</w:t>
      </w:r>
      <w:proofErr w:type="spellEnd"/>
      <w:r w:rsidRPr="009028A3">
        <w:rPr>
          <w:rFonts w:ascii="Book Antiqua" w:eastAsia="Book Antiqua" w:hAnsi="Book Antiqua" w:cs="Book Antiqua"/>
        </w:rPr>
        <w:t xml:space="preserve"> W, Sands BE, </w:t>
      </w:r>
      <w:proofErr w:type="spellStart"/>
      <w:r w:rsidRPr="009028A3">
        <w:rPr>
          <w:rFonts w:ascii="Book Antiqua" w:eastAsia="Book Antiqua" w:hAnsi="Book Antiqua" w:cs="Book Antiqua"/>
        </w:rPr>
        <w:t>Yacyshyn</w:t>
      </w:r>
      <w:proofErr w:type="spellEnd"/>
      <w:r w:rsidRPr="009028A3">
        <w:rPr>
          <w:rFonts w:ascii="Book Antiqua" w:eastAsia="Book Antiqua" w:hAnsi="Book Antiqua" w:cs="Book Antiqua"/>
        </w:rPr>
        <w:t xml:space="preserve"> BR, Schnell P, Bernhardt CA, Mary JY, </w:t>
      </w:r>
      <w:proofErr w:type="spellStart"/>
      <w:r w:rsidRPr="009028A3">
        <w:rPr>
          <w:rFonts w:ascii="Book Antiqua" w:eastAsia="Book Antiqua" w:hAnsi="Book Antiqua" w:cs="Book Antiqua"/>
        </w:rPr>
        <w:t>Sandborn</w:t>
      </w:r>
      <w:proofErr w:type="spellEnd"/>
      <w:r w:rsidRPr="009028A3">
        <w:rPr>
          <w:rFonts w:ascii="Book Antiqua" w:eastAsia="Book Antiqua" w:hAnsi="Book Antiqua" w:cs="Book Antiqua"/>
        </w:rPr>
        <w:t xml:space="preserve"> WJ. Reliability and initial validation of the ulcerative colitis endoscopic index of severity. </w:t>
      </w:r>
      <w:r w:rsidRPr="009028A3">
        <w:rPr>
          <w:rFonts w:ascii="Book Antiqua" w:eastAsia="Book Antiqua" w:hAnsi="Book Antiqua" w:cs="Book Antiqua"/>
          <w:i/>
          <w:iCs/>
        </w:rPr>
        <w:t>Gastroenterology</w:t>
      </w:r>
      <w:r w:rsidRPr="009028A3">
        <w:rPr>
          <w:rFonts w:ascii="Book Antiqua" w:eastAsia="Book Antiqua" w:hAnsi="Book Antiqua" w:cs="Book Antiqua"/>
        </w:rPr>
        <w:t xml:space="preserve"> 2013; </w:t>
      </w:r>
      <w:r w:rsidRPr="009028A3">
        <w:rPr>
          <w:rFonts w:ascii="Book Antiqua" w:eastAsia="Book Antiqua" w:hAnsi="Book Antiqua" w:cs="Book Antiqua"/>
          <w:b/>
          <w:bCs/>
        </w:rPr>
        <w:t>145</w:t>
      </w:r>
      <w:r w:rsidRPr="009028A3">
        <w:rPr>
          <w:rFonts w:ascii="Book Antiqua" w:eastAsia="Book Antiqua" w:hAnsi="Book Antiqua" w:cs="Book Antiqua"/>
        </w:rPr>
        <w:t>: 987-995 [PMID: 23891974 DOI: 10.1053/j.gastro.2013.07.024]</w:t>
      </w:r>
    </w:p>
    <w:p w14:paraId="34ED56BC"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21 </w:t>
      </w:r>
      <w:r w:rsidRPr="009028A3">
        <w:rPr>
          <w:rFonts w:ascii="Book Antiqua" w:eastAsia="Book Antiqua" w:hAnsi="Book Antiqua" w:cs="Book Antiqua"/>
          <w:b/>
          <w:bCs/>
        </w:rPr>
        <w:t>Lamb CA</w:t>
      </w:r>
      <w:r w:rsidRPr="009028A3">
        <w:rPr>
          <w:rFonts w:ascii="Book Antiqua" w:eastAsia="Book Antiqua" w:hAnsi="Book Antiqua" w:cs="Book Antiqua"/>
        </w:rPr>
        <w:t xml:space="preserve">, Kennedy NA, Raine T, Hendy PA, Smith PJ, </w:t>
      </w:r>
      <w:proofErr w:type="spellStart"/>
      <w:r w:rsidRPr="009028A3">
        <w:rPr>
          <w:rFonts w:ascii="Book Antiqua" w:eastAsia="Book Antiqua" w:hAnsi="Book Antiqua" w:cs="Book Antiqua"/>
        </w:rPr>
        <w:t>Limdi</w:t>
      </w:r>
      <w:proofErr w:type="spellEnd"/>
      <w:r w:rsidRPr="009028A3">
        <w:rPr>
          <w:rFonts w:ascii="Book Antiqua" w:eastAsia="Book Antiqua" w:hAnsi="Book Antiqua" w:cs="Book Antiqua"/>
        </w:rPr>
        <w:t xml:space="preserve"> JK, </w:t>
      </w:r>
      <w:proofErr w:type="spellStart"/>
      <w:r w:rsidRPr="009028A3">
        <w:rPr>
          <w:rFonts w:ascii="Book Antiqua" w:eastAsia="Book Antiqua" w:hAnsi="Book Antiqua" w:cs="Book Antiqua"/>
        </w:rPr>
        <w:t>Hayee</w:t>
      </w:r>
      <w:proofErr w:type="spellEnd"/>
      <w:r w:rsidRPr="009028A3">
        <w:rPr>
          <w:rFonts w:ascii="Book Antiqua" w:eastAsia="Book Antiqua" w:hAnsi="Book Antiqua" w:cs="Book Antiqua"/>
        </w:rPr>
        <w:t xml:space="preserve"> B, </w:t>
      </w:r>
      <w:proofErr w:type="spellStart"/>
      <w:r w:rsidRPr="009028A3">
        <w:rPr>
          <w:rFonts w:ascii="Book Antiqua" w:eastAsia="Book Antiqua" w:hAnsi="Book Antiqua" w:cs="Book Antiqua"/>
        </w:rPr>
        <w:t>Lomer</w:t>
      </w:r>
      <w:proofErr w:type="spellEnd"/>
      <w:r w:rsidRPr="009028A3">
        <w:rPr>
          <w:rFonts w:ascii="Book Antiqua" w:eastAsia="Book Antiqua" w:hAnsi="Book Antiqua" w:cs="Book Antiqua"/>
        </w:rPr>
        <w:t xml:space="preserve"> MCE, Parkes GC, Selinger C, Barrett KJ, Davies RJ, Bennett C, Gittens S, Dunlop MG, Faiz O, Fraser A, Garrick V, Johnston PD, Parkes M, Sanderson J, Terry H; IBD guidelines </w:t>
      </w:r>
      <w:proofErr w:type="spellStart"/>
      <w:r w:rsidRPr="009028A3">
        <w:rPr>
          <w:rFonts w:ascii="Book Antiqua" w:eastAsia="Book Antiqua" w:hAnsi="Book Antiqua" w:cs="Book Antiqua"/>
        </w:rPr>
        <w:t>eDelphi</w:t>
      </w:r>
      <w:proofErr w:type="spellEnd"/>
      <w:r w:rsidRPr="009028A3">
        <w:rPr>
          <w:rFonts w:ascii="Book Antiqua" w:eastAsia="Book Antiqua" w:hAnsi="Book Antiqua" w:cs="Book Antiqua"/>
        </w:rPr>
        <w:t xml:space="preserve"> consensus group, Gaya DR, Iqbal TH, Taylor SA, Smith M, Brookes M, Hansen R, Hawthorne AB. British Society of Gastroenterology consensus guidelines on the management of inflammatory bowel disease in adults. </w:t>
      </w:r>
      <w:r w:rsidRPr="009028A3">
        <w:rPr>
          <w:rFonts w:ascii="Book Antiqua" w:eastAsia="Book Antiqua" w:hAnsi="Book Antiqua" w:cs="Book Antiqua"/>
          <w:i/>
          <w:iCs/>
        </w:rPr>
        <w:t>Gut</w:t>
      </w:r>
      <w:r w:rsidRPr="009028A3">
        <w:rPr>
          <w:rFonts w:ascii="Book Antiqua" w:eastAsia="Book Antiqua" w:hAnsi="Book Antiqua" w:cs="Book Antiqua"/>
        </w:rPr>
        <w:t xml:space="preserve"> 2019; </w:t>
      </w:r>
      <w:r w:rsidRPr="009028A3">
        <w:rPr>
          <w:rFonts w:ascii="Book Antiqua" w:eastAsia="Book Antiqua" w:hAnsi="Book Antiqua" w:cs="Book Antiqua"/>
          <w:b/>
          <w:bCs/>
        </w:rPr>
        <w:t>68</w:t>
      </w:r>
      <w:r w:rsidRPr="009028A3">
        <w:rPr>
          <w:rFonts w:ascii="Book Antiqua" w:eastAsia="Book Antiqua" w:hAnsi="Book Antiqua" w:cs="Book Antiqua"/>
        </w:rPr>
        <w:t>: s1-s106 [PMID: 31562236 DOI: 10.1136/gutjnl-2019-318484]</w:t>
      </w:r>
    </w:p>
    <w:p w14:paraId="10254676" w14:textId="517E2B6B"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22 </w:t>
      </w:r>
      <w:proofErr w:type="spellStart"/>
      <w:r w:rsidR="00290310" w:rsidRPr="009028A3">
        <w:rPr>
          <w:rFonts w:ascii="Book Antiqua" w:eastAsia="Book Antiqua" w:hAnsi="Book Antiqua" w:cs="Book Antiqua"/>
          <w:b/>
          <w:bCs/>
        </w:rPr>
        <w:t>Ventham</w:t>
      </w:r>
      <w:proofErr w:type="spellEnd"/>
      <w:r w:rsidR="00290310" w:rsidRPr="009028A3">
        <w:rPr>
          <w:rFonts w:ascii="Book Antiqua" w:eastAsia="Book Antiqua" w:hAnsi="Book Antiqua" w:cs="Book Antiqua"/>
          <w:b/>
          <w:bCs/>
        </w:rPr>
        <w:t xml:space="preserve"> NT</w:t>
      </w:r>
      <w:r w:rsidR="00290310" w:rsidRPr="009028A3">
        <w:rPr>
          <w:rFonts w:ascii="Book Antiqua" w:eastAsia="Book Antiqua" w:hAnsi="Book Antiqua" w:cs="Book Antiqua"/>
        </w:rPr>
        <w:t xml:space="preserve">, Kalla R, Kennedy NA, </w:t>
      </w:r>
      <w:proofErr w:type="spellStart"/>
      <w:r w:rsidR="00290310" w:rsidRPr="009028A3">
        <w:rPr>
          <w:rFonts w:ascii="Book Antiqua" w:eastAsia="Book Antiqua" w:hAnsi="Book Antiqua" w:cs="Book Antiqua"/>
        </w:rPr>
        <w:t>Satsangi</w:t>
      </w:r>
      <w:proofErr w:type="spellEnd"/>
      <w:r w:rsidR="00290310" w:rsidRPr="009028A3">
        <w:rPr>
          <w:rFonts w:ascii="Book Antiqua" w:eastAsia="Book Antiqua" w:hAnsi="Book Antiqua" w:cs="Book Antiqua"/>
        </w:rPr>
        <w:t xml:space="preserve"> J, Arnott ID. Predicting outcomes in acute severe ulcerative colitis. </w:t>
      </w:r>
      <w:r w:rsidR="00290310" w:rsidRPr="009028A3">
        <w:rPr>
          <w:rFonts w:ascii="Book Antiqua" w:eastAsia="Book Antiqua" w:hAnsi="Book Antiqua" w:cs="Book Antiqua"/>
          <w:i/>
          <w:iCs/>
        </w:rPr>
        <w:t>Expert Rev Gastroenterol Hepatol</w:t>
      </w:r>
      <w:r w:rsidR="00290310" w:rsidRPr="009028A3">
        <w:rPr>
          <w:rFonts w:ascii="Book Antiqua" w:eastAsia="Book Antiqua" w:hAnsi="Book Antiqua" w:cs="Book Antiqua"/>
        </w:rPr>
        <w:t xml:space="preserve"> 2015; </w:t>
      </w:r>
      <w:r w:rsidR="00290310" w:rsidRPr="009028A3">
        <w:rPr>
          <w:rFonts w:ascii="Book Antiqua" w:eastAsia="Book Antiqua" w:hAnsi="Book Antiqua" w:cs="Book Antiqua"/>
          <w:b/>
          <w:bCs/>
        </w:rPr>
        <w:t>9</w:t>
      </w:r>
      <w:r w:rsidR="00290310" w:rsidRPr="009028A3">
        <w:rPr>
          <w:rFonts w:ascii="Book Antiqua" w:eastAsia="Book Antiqua" w:hAnsi="Book Antiqua" w:cs="Book Antiqua"/>
        </w:rPr>
        <w:t>: 405-415 [PMID: 25494666 DOI: 10.1586/17474124.2015.992880]</w:t>
      </w:r>
    </w:p>
    <w:p w14:paraId="010CE062"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23 </w:t>
      </w:r>
      <w:proofErr w:type="spellStart"/>
      <w:r w:rsidRPr="009028A3">
        <w:rPr>
          <w:rFonts w:ascii="Book Antiqua" w:eastAsia="Book Antiqua" w:hAnsi="Book Antiqua" w:cs="Book Antiqua"/>
          <w:b/>
          <w:bCs/>
        </w:rPr>
        <w:t>Dignass</w:t>
      </w:r>
      <w:proofErr w:type="spellEnd"/>
      <w:r w:rsidRPr="009028A3">
        <w:rPr>
          <w:rFonts w:ascii="Book Antiqua" w:eastAsia="Book Antiqua" w:hAnsi="Book Antiqua" w:cs="Book Antiqua"/>
          <w:b/>
          <w:bCs/>
        </w:rPr>
        <w:t xml:space="preserve"> A</w:t>
      </w:r>
      <w:r w:rsidRPr="009028A3">
        <w:rPr>
          <w:rFonts w:ascii="Book Antiqua" w:eastAsia="Book Antiqua" w:hAnsi="Book Antiqua" w:cs="Book Antiqua"/>
        </w:rPr>
        <w:t xml:space="preserve">, Eliakim R, </w:t>
      </w:r>
      <w:proofErr w:type="spellStart"/>
      <w:r w:rsidRPr="009028A3">
        <w:rPr>
          <w:rFonts w:ascii="Book Antiqua" w:eastAsia="Book Antiqua" w:hAnsi="Book Antiqua" w:cs="Book Antiqua"/>
        </w:rPr>
        <w:t>Magro</w:t>
      </w:r>
      <w:proofErr w:type="spellEnd"/>
      <w:r w:rsidRPr="009028A3">
        <w:rPr>
          <w:rFonts w:ascii="Book Antiqua" w:eastAsia="Book Antiqua" w:hAnsi="Book Antiqua" w:cs="Book Antiqua"/>
        </w:rPr>
        <w:t xml:space="preserve"> F, </w:t>
      </w:r>
      <w:proofErr w:type="spellStart"/>
      <w:r w:rsidRPr="009028A3">
        <w:rPr>
          <w:rFonts w:ascii="Book Antiqua" w:eastAsia="Book Antiqua" w:hAnsi="Book Antiqua" w:cs="Book Antiqua"/>
        </w:rPr>
        <w:t>Maaser</w:t>
      </w:r>
      <w:proofErr w:type="spellEnd"/>
      <w:r w:rsidRPr="009028A3">
        <w:rPr>
          <w:rFonts w:ascii="Book Antiqua" w:eastAsia="Book Antiqua" w:hAnsi="Book Antiqua" w:cs="Book Antiqua"/>
        </w:rPr>
        <w:t xml:space="preserve"> C, </w:t>
      </w:r>
      <w:proofErr w:type="spellStart"/>
      <w:r w:rsidRPr="009028A3">
        <w:rPr>
          <w:rFonts w:ascii="Book Antiqua" w:eastAsia="Book Antiqua" w:hAnsi="Book Antiqua" w:cs="Book Antiqua"/>
        </w:rPr>
        <w:t>Chowers</w:t>
      </w:r>
      <w:proofErr w:type="spellEnd"/>
      <w:r w:rsidRPr="009028A3">
        <w:rPr>
          <w:rFonts w:ascii="Book Antiqua" w:eastAsia="Book Antiqua" w:hAnsi="Book Antiqua" w:cs="Book Antiqua"/>
        </w:rPr>
        <w:t xml:space="preserve"> Y, </w:t>
      </w:r>
      <w:proofErr w:type="spellStart"/>
      <w:r w:rsidRPr="009028A3">
        <w:rPr>
          <w:rFonts w:ascii="Book Antiqua" w:eastAsia="Book Antiqua" w:hAnsi="Book Antiqua" w:cs="Book Antiqua"/>
        </w:rPr>
        <w:t>Geboes</w:t>
      </w:r>
      <w:proofErr w:type="spellEnd"/>
      <w:r w:rsidRPr="009028A3">
        <w:rPr>
          <w:rFonts w:ascii="Book Antiqua" w:eastAsia="Book Antiqua" w:hAnsi="Book Antiqua" w:cs="Book Antiqua"/>
        </w:rPr>
        <w:t xml:space="preserve"> K, </w:t>
      </w:r>
      <w:proofErr w:type="spellStart"/>
      <w:r w:rsidRPr="009028A3">
        <w:rPr>
          <w:rFonts w:ascii="Book Antiqua" w:eastAsia="Book Antiqua" w:hAnsi="Book Antiqua" w:cs="Book Antiqua"/>
        </w:rPr>
        <w:t>Mantzaris</w:t>
      </w:r>
      <w:proofErr w:type="spellEnd"/>
      <w:r w:rsidRPr="009028A3">
        <w:rPr>
          <w:rFonts w:ascii="Book Antiqua" w:eastAsia="Book Antiqua" w:hAnsi="Book Antiqua" w:cs="Book Antiqua"/>
        </w:rPr>
        <w:t xml:space="preserve"> G, </w:t>
      </w:r>
      <w:proofErr w:type="spellStart"/>
      <w:r w:rsidRPr="009028A3">
        <w:rPr>
          <w:rFonts w:ascii="Book Antiqua" w:eastAsia="Book Antiqua" w:hAnsi="Book Antiqua" w:cs="Book Antiqua"/>
        </w:rPr>
        <w:t>Reinisch</w:t>
      </w:r>
      <w:proofErr w:type="spellEnd"/>
      <w:r w:rsidRPr="009028A3">
        <w:rPr>
          <w:rFonts w:ascii="Book Antiqua" w:eastAsia="Book Antiqua" w:hAnsi="Book Antiqua" w:cs="Book Antiqua"/>
        </w:rPr>
        <w:t xml:space="preserve"> W, </w:t>
      </w:r>
      <w:proofErr w:type="spellStart"/>
      <w:r w:rsidRPr="009028A3">
        <w:rPr>
          <w:rFonts w:ascii="Book Antiqua" w:eastAsia="Book Antiqua" w:hAnsi="Book Antiqua" w:cs="Book Antiqua"/>
        </w:rPr>
        <w:t>Colombel</w:t>
      </w:r>
      <w:proofErr w:type="spellEnd"/>
      <w:r w:rsidRPr="009028A3">
        <w:rPr>
          <w:rFonts w:ascii="Book Antiqua" w:eastAsia="Book Antiqua" w:hAnsi="Book Antiqua" w:cs="Book Antiqua"/>
        </w:rPr>
        <w:t xml:space="preserve"> JF, </w:t>
      </w:r>
      <w:proofErr w:type="spellStart"/>
      <w:r w:rsidRPr="009028A3">
        <w:rPr>
          <w:rFonts w:ascii="Book Antiqua" w:eastAsia="Book Antiqua" w:hAnsi="Book Antiqua" w:cs="Book Antiqua"/>
        </w:rPr>
        <w:t>Vermeire</w:t>
      </w:r>
      <w:proofErr w:type="spellEnd"/>
      <w:r w:rsidRPr="009028A3">
        <w:rPr>
          <w:rFonts w:ascii="Book Antiqua" w:eastAsia="Book Antiqua" w:hAnsi="Book Antiqua" w:cs="Book Antiqua"/>
        </w:rPr>
        <w:t xml:space="preserve"> S, Travis S, Lindsay JO, Van </w:t>
      </w:r>
      <w:proofErr w:type="spellStart"/>
      <w:r w:rsidRPr="009028A3">
        <w:rPr>
          <w:rFonts w:ascii="Book Antiqua" w:eastAsia="Book Antiqua" w:hAnsi="Book Antiqua" w:cs="Book Antiqua"/>
        </w:rPr>
        <w:t>Assche</w:t>
      </w:r>
      <w:proofErr w:type="spellEnd"/>
      <w:r w:rsidRPr="009028A3">
        <w:rPr>
          <w:rFonts w:ascii="Book Antiqua" w:eastAsia="Book Antiqua" w:hAnsi="Book Antiqua" w:cs="Book Antiqua"/>
        </w:rPr>
        <w:t xml:space="preserve"> G. Second European evidence-based consensus on the diagnosis and management of ulcerative </w:t>
      </w:r>
      <w:r w:rsidRPr="009028A3">
        <w:rPr>
          <w:rFonts w:ascii="Book Antiqua" w:eastAsia="Book Antiqua" w:hAnsi="Book Antiqua" w:cs="Book Antiqua"/>
        </w:rPr>
        <w:lastRenderedPageBreak/>
        <w:t xml:space="preserve">colitis part 1: definitions and diagnosis. </w:t>
      </w:r>
      <w:r w:rsidRPr="009028A3">
        <w:rPr>
          <w:rFonts w:ascii="Book Antiqua" w:eastAsia="Book Antiqua" w:hAnsi="Book Antiqua" w:cs="Book Antiqua"/>
          <w:i/>
          <w:iCs/>
        </w:rPr>
        <w:t xml:space="preserve">J </w:t>
      </w:r>
      <w:proofErr w:type="spellStart"/>
      <w:r w:rsidRPr="009028A3">
        <w:rPr>
          <w:rFonts w:ascii="Book Antiqua" w:eastAsia="Book Antiqua" w:hAnsi="Book Antiqua" w:cs="Book Antiqua"/>
          <w:i/>
          <w:iCs/>
        </w:rPr>
        <w:t>Crohns</w:t>
      </w:r>
      <w:proofErr w:type="spellEnd"/>
      <w:r w:rsidRPr="009028A3">
        <w:rPr>
          <w:rFonts w:ascii="Book Antiqua" w:eastAsia="Book Antiqua" w:hAnsi="Book Antiqua" w:cs="Book Antiqua"/>
          <w:i/>
          <w:iCs/>
        </w:rPr>
        <w:t xml:space="preserve"> Colitis</w:t>
      </w:r>
      <w:r w:rsidRPr="009028A3">
        <w:rPr>
          <w:rFonts w:ascii="Book Antiqua" w:eastAsia="Book Antiqua" w:hAnsi="Book Antiqua" w:cs="Book Antiqua"/>
        </w:rPr>
        <w:t xml:space="preserve"> 2012; </w:t>
      </w:r>
      <w:r w:rsidRPr="009028A3">
        <w:rPr>
          <w:rFonts w:ascii="Book Antiqua" w:eastAsia="Book Antiqua" w:hAnsi="Book Antiqua" w:cs="Book Antiqua"/>
          <w:b/>
          <w:bCs/>
        </w:rPr>
        <w:t>6</w:t>
      </w:r>
      <w:r w:rsidRPr="009028A3">
        <w:rPr>
          <w:rFonts w:ascii="Book Antiqua" w:eastAsia="Book Antiqua" w:hAnsi="Book Antiqua" w:cs="Book Antiqua"/>
        </w:rPr>
        <w:t>: 965-990 [PMID: 23040452 DOI: 10.1016/j.crohns.2012.09.003]</w:t>
      </w:r>
    </w:p>
    <w:p w14:paraId="6608B5F6"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24 </w:t>
      </w:r>
      <w:proofErr w:type="spellStart"/>
      <w:r w:rsidRPr="009028A3">
        <w:rPr>
          <w:rFonts w:ascii="Book Antiqua" w:eastAsia="Book Antiqua" w:hAnsi="Book Antiqua" w:cs="Book Antiqua"/>
          <w:b/>
          <w:bCs/>
        </w:rPr>
        <w:t>Satsangi</w:t>
      </w:r>
      <w:proofErr w:type="spellEnd"/>
      <w:r w:rsidRPr="009028A3">
        <w:rPr>
          <w:rFonts w:ascii="Book Antiqua" w:eastAsia="Book Antiqua" w:hAnsi="Book Antiqua" w:cs="Book Antiqua"/>
          <w:b/>
          <w:bCs/>
        </w:rPr>
        <w:t xml:space="preserve"> J</w:t>
      </w:r>
      <w:r w:rsidRPr="009028A3">
        <w:rPr>
          <w:rFonts w:ascii="Book Antiqua" w:eastAsia="Book Antiqua" w:hAnsi="Book Antiqua" w:cs="Book Antiqua"/>
        </w:rPr>
        <w:t xml:space="preserve">, Silverberg MS, </w:t>
      </w:r>
      <w:proofErr w:type="spellStart"/>
      <w:r w:rsidRPr="009028A3">
        <w:rPr>
          <w:rFonts w:ascii="Book Antiqua" w:eastAsia="Book Antiqua" w:hAnsi="Book Antiqua" w:cs="Book Antiqua"/>
        </w:rPr>
        <w:t>Vermeire</w:t>
      </w:r>
      <w:proofErr w:type="spellEnd"/>
      <w:r w:rsidRPr="009028A3">
        <w:rPr>
          <w:rFonts w:ascii="Book Antiqua" w:eastAsia="Book Antiqua" w:hAnsi="Book Antiqua" w:cs="Book Antiqua"/>
        </w:rPr>
        <w:t xml:space="preserve"> S, </w:t>
      </w:r>
      <w:proofErr w:type="spellStart"/>
      <w:r w:rsidRPr="009028A3">
        <w:rPr>
          <w:rFonts w:ascii="Book Antiqua" w:eastAsia="Book Antiqua" w:hAnsi="Book Antiqua" w:cs="Book Antiqua"/>
        </w:rPr>
        <w:t>Colombel</w:t>
      </w:r>
      <w:proofErr w:type="spellEnd"/>
      <w:r w:rsidRPr="009028A3">
        <w:rPr>
          <w:rFonts w:ascii="Book Antiqua" w:eastAsia="Book Antiqua" w:hAnsi="Book Antiqua" w:cs="Book Antiqua"/>
        </w:rPr>
        <w:t xml:space="preserve"> JF. The Montreal classification of inflammatory bowel disease: controversies, consensus, and implications. </w:t>
      </w:r>
      <w:r w:rsidRPr="009028A3">
        <w:rPr>
          <w:rFonts w:ascii="Book Antiqua" w:eastAsia="Book Antiqua" w:hAnsi="Book Antiqua" w:cs="Book Antiqua"/>
          <w:i/>
          <w:iCs/>
        </w:rPr>
        <w:t>Gut</w:t>
      </w:r>
      <w:r w:rsidRPr="009028A3">
        <w:rPr>
          <w:rFonts w:ascii="Book Antiqua" w:eastAsia="Book Antiqua" w:hAnsi="Book Antiqua" w:cs="Book Antiqua"/>
        </w:rPr>
        <w:t xml:space="preserve"> 2006; </w:t>
      </w:r>
      <w:r w:rsidRPr="009028A3">
        <w:rPr>
          <w:rFonts w:ascii="Book Antiqua" w:eastAsia="Book Antiqua" w:hAnsi="Book Antiqua" w:cs="Book Antiqua"/>
          <w:b/>
          <w:bCs/>
        </w:rPr>
        <w:t>55</w:t>
      </w:r>
      <w:r w:rsidRPr="009028A3">
        <w:rPr>
          <w:rFonts w:ascii="Book Antiqua" w:eastAsia="Book Antiqua" w:hAnsi="Book Antiqua" w:cs="Book Antiqua"/>
        </w:rPr>
        <w:t>: 749-753 [PMID: 16698746 DOI: 10.1136/gut.2005.082909]</w:t>
      </w:r>
    </w:p>
    <w:p w14:paraId="77399E91"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25 </w:t>
      </w:r>
      <w:r w:rsidRPr="009028A3">
        <w:rPr>
          <w:rFonts w:ascii="Book Antiqua" w:eastAsia="Book Antiqua" w:hAnsi="Book Antiqua" w:cs="Book Antiqua"/>
          <w:b/>
          <w:bCs/>
        </w:rPr>
        <w:t>Sturm A</w:t>
      </w:r>
      <w:r w:rsidRPr="009028A3">
        <w:rPr>
          <w:rFonts w:ascii="Book Antiqua" w:eastAsia="Book Antiqua" w:hAnsi="Book Antiqua" w:cs="Book Antiqua"/>
        </w:rPr>
        <w:t xml:space="preserve">, </w:t>
      </w:r>
      <w:proofErr w:type="spellStart"/>
      <w:r w:rsidRPr="009028A3">
        <w:rPr>
          <w:rFonts w:ascii="Book Antiqua" w:eastAsia="Book Antiqua" w:hAnsi="Book Antiqua" w:cs="Book Antiqua"/>
        </w:rPr>
        <w:t>Maaser</w:t>
      </w:r>
      <w:proofErr w:type="spellEnd"/>
      <w:r w:rsidRPr="009028A3">
        <w:rPr>
          <w:rFonts w:ascii="Book Antiqua" w:eastAsia="Book Antiqua" w:hAnsi="Book Antiqua" w:cs="Book Antiqua"/>
        </w:rPr>
        <w:t xml:space="preserve"> C, </w:t>
      </w:r>
      <w:proofErr w:type="spellStart"/>
      <w:r w:rsidRPr="009028A3">
        <w:rPr>
          <w:rFonts w:ascii="Book Antiqua" w:eastAsia="Book Antiqua" w:hAnsi="Book Antiqua" w:cs="Book Antiqua"/>
        </w:rPr>
        <w:t>Mendall</w:t>
      </w:r>
      <w:proofErr w:type="spellEnd"/>
      <w:r w:rsidRPr="009028A3">
        <w:rPr>
          <w:rFonts w:ascii="Book Antiqua" w:eastAsia="Book Antiqua" w:hAnsi="Book Antiqua" w:cs="Book Antiqua"/>
        </w:rPr>
        <w:t xml:space="preserve"> M, </w:t>
      </w:r>
      <w:proofErr w:type="spellStart"/>
      <w:r w:rsidRPr="009028A3">
        <w:rPr>
          <w:rFonts w:ascii="Book Antiqua" w:eastAsia="Book Antiqua" w:hAnsi="Book Antiqua" w:cs="Book Antiqua"/>
        </w:rPr>
        <w:t>Karagiannis</w:t>
      </w:r>
      <w:proofErr w:type="spellEnd"/>
      <w:r w:rsidRPr="009028A3">
        <w:rPr>
          <w:rFonts w:ascii="Book Antiqua" w:eastAsia="Book Antiqua" w:hAnsi="Book Antiqua" w:cs="Book Antiqua"/>
        </w:rPr>
        <w:t xml:space="preserve"> D, </w:t>
      </w:r>
      <w:proofErr w:type="spellStart"/>
      <w:r w:rsidRPr="009028A3">
        <w:rPr>
          <w:rFonts w:ascii="Book Antiqua" w:eastAsia="Book Antiqua" w:hAnsi="Book Antiqua" w:cs="Book Antiqua"/>
        </w:rPr>
        <w:t>Karatzas</w:t>
      </w:r>
      <w:proofErr w:type="spellEnd"/>
      <w:r w:rsidRPr="009028A3">
        <w:rPr>
          <w:rFonts w:ascii="Book Antiqua" w:eastAsia="Book Antiqua" w:hAnsi="Book Antiqua" w:cs="Book Antiqua"/>
        </w:rPr>
        <w:t xml:space="preserve"> P, </w:t>
      </w:r>
      <w:proofErr w:type="spellStart"/>
      <w:r w:rsidRPr="009028A3">
        <w:rPr>
          <w:rFonts w:ascii="Book Antiqua" w:eastAsia="Book Antiqua" w:hAnsi="Book Antiqua" w:cs="Book Antiqua"/>
        </w:rPr>
        <w:t>Ipenburg</w:t>
      </w:r>
      <w:proofErr w:type="spellEnd"/>
      <w:r w:rsidRPr="009028A3">
        <w:rPr>
          <w:rFonts w:ascii="Book Antiqua" w:eastAsia="Book Antiqua" w:hAnsi="Book Antiqua" w:cs="Book Antiqua"/>
        </w:rPr>
        <w:t xml:space="preserve"> N, Sebastian S, </w:t>
      </w:r>
      <w:proofErr w:type="spellStart"/>
      <w:r w:rsidRPr="009028A3">
        <w:rPr>
          <w:rFonts w:ascii="Book Antiqua" w:eastAsia="Book Antiqua" w:hAnsi="Book Antiqua" w:cs="Book Antiqua"/>
        </w:rPr>
        <w:t>Rizzello</w:t>
      </w:r>
      <w:proofErr w:type="spellEnd"/>
      <w:r w:rsidRPr="009028A3">
        <w:rPr>
          <w:rFonts w:ascii="Book Antiqua" w:eastAsia="Book Antiqua" w:hAnsi="Book Antiqua" w:cs="Book Antiqua"/>
        </w:rPr>
        <w:t xml:space="preserve"> F, </w:t>
      </w:r>
      <w:proofErr w:type="spellStart"/>
      <w:r w:rsidRPr="009028A3">
        <w:rPr>
          <w:rFonts w:ascii="Book Antiqua" w:eastAsia="Book Antiqua" w:hAnsi="Book Antiqua" w:cs="Book Antiqua"/>
        </w:rPr>
        <w:t>Limdi</w:t>
      </w:r>
      <w:proofErr w:type="spellEnd"/>
      <w:r w:rsidRPr="009028A3">
        <w:rPr>
          <w:rFonts w:ascii="Book Antiqua" w:eastAsia="Book Antiqua" w:hAnsi="Book Antiqua" w:cs="Book Antiqua"/>
        </w:rPr>
        <w:t xml:space="preserve"> J, </w:t>
      </w:r>
      <w:proofErr w:type="spellStart"/>
      <w:r w:rsidRPr="009028A3">
        <w:rPr>
          <w:rFonts w:ascii="Book Antiqua" w:eastAsia="Book Antiqua" w:hAnsi="Book Antiqua" w:cs="Book Antiqua"/>
        </w:rPr>
        <w:t>Katsanos</w:t>
      </w:r>
      <w:proofErr w:type="spellEnd"/>
      <w:r w:rsidRPr="009028A3">
        <w:rPr>
          <w:rFonts w:ascii="Book Antiqua" w:eastAsia="Book Antiqua" w:hAnsi="Book Antiqua" w:cs="Book Antiqua"/>
        </w:rPr>
        <w:t xml:space="preserve"> K, Schmidt C, </w:t>
      </w:r>
      <w:proofErr w:type="spellStart"/>
      <w:r w:rsidRPr="009028A3">
        <w:rPr>
          <w:rFonts w:ascii="Book Antiqua" w:eastAsia="Book Antiqua" w:hAnsi="Book Antiqua" w:cs="Book Antiqua"/>
        </w:rPr>
        <w:t>Jeuring</w:t>
      </w:r>
      <w:proofErr w:type="spellEnd"/>
      <w:r w:rsidRPr="009028A3">
        <w:rPr>
          <w:rFonts w:ascii="Book Antiqua" w:eastAsia="Book Antiqua" w:hAnsi="Book Antiqua" w:cs="Book Antiqua"/>
        </w:rPr>
        <w:t xml:space="preserve"> S, Colombo F, </w:t>
      </w:r>
      <w:proofErr w:type="spellStart"/>
      <w:r w:rsidRPr="009028A3">
        <w:rPr>
          <w:rFonts w:ascii="Book Antiqua" w:eastAsia="Book Antiqua" w:hAnsi="Book Antiqua" w:cs="Book Antiqua"/>
        </w:rPr>
        <w:t>Gionchetti</w:t>
      </w:r>
      <w:proofErr w:type="spellEnd"/>
      <w:r w:rsidRPr="009028A3">
        <w:rPr>
          <w:rFonts w:ascii="Book Antiqua" w:eastAsia="Book Antiqua" w:hAnsi="Book Antiqua" w:cs="Book Antiqua"/>
        </w:rPr>
        <w:t xml:space="preserve"> P. European Crohn's and Colitis </w:t>
      </w:r>
      <w:proofErr w:type="spellStart"/>
      <w:r w:rsidRPr="009028A3">
        <w:rPr>
          <w:rFonts w:ascii="Book Antiqua" w:eastAsia="Book Antiqua" w:hAnsi="Book Antiqua" w:cs="Book Antiqua"/>
        </w:rPr>
        <w:t>Organisation</w:t>
      </w:r>
      <w:proofErr w:type="spellEnd"/>
      <w:r w:rsidRPr="009028A3">
        <w:rPr>
          <w:rFonts w:ascii="Book Antiqua" w:eastAsia="Book Antiqua" w:hAnsi="Book Antiqua" w:cs="Book Antiqua"/>
        </w:rPr>
        <w:t xml:space="preserve"> Topical Review on IBD in the Elderly. </w:t>
      </w:r>
      <w:r w:rsidRPr="009028A3">
        <w:rPr>
          <w:rFonts w:ascii="Book Antiqua" w:eastAsia="Book Antiqua" w:hAnsi="Book Antiqua" w:cs="Book Antiqua"/>
          <w:i/>
          <w:iCs/>
        </w:rPr>
        <w:t xml:space="preserve">J </w:t>
      </w:r>
      <w:proofErr w:type="spellStart"/>
      <w:r w:rsidRPr="009028A3">
        <w:rPr>
          <w:rFonts w:ascii="Book Antiqua" w:eastAsia="Book Antiqua" w:hAnsi="Book Antiqua" w:cs="Book Antiqua"/>
          <w:i/>
          <w:iCs/>
        </w:rPr>
        <w:t>Crohns</w:t>
      </w:r>
      <w:proofErr w:type="spellEnd"/>
      <w:r w:rsidRPr="009028A3">
        <w:rPr>
          <w:rFonts w:ascii="Book Antiqua" w:eastAsia="Book Antiqua" w:hAnsi="Book Antiqua" w:cs="Book Antiqua"/>
          <w:i/>
          <w:iCs/>
        </w:rPr>
        <w:t xml:space="preserve"> Colitis</w:t>
      </w:r>
      <w:r w:rsidRPr="009028A3">
        <w:rPr>
          <w:rFonts w:ascii="Book Antiqua" w:eastAsia="Book Antiqua" w:hAnsi="Book Antiqua" w:cs="Book Antiqua"/>
        </w:rPr>
        <w:t xml:space="preserve"> 2017; </w:t>
      </w:r>
      <w:r w:rsidRPr="009028A3">
        <w:rPr>
          <w:rFonts w:ascii="Book Antiqua" w:eastAsia="Book Antiqua" w:hAnsi="Book Antiqua" w:cs="Book Antiqua"/>
          <w:b/>
          <w:bCs/>
        </w:rPr>
        <w:t>11</w:t>
      </w:r>
      <w:r w:rsidRPr="009028A3">
        <w:rPr>
          <w:rFonts w:ascii="Book Antiqua" w:eastAsia="Book Antiqua" w:hAnsi="Book Antiqua" w:cs="Book Antiqua"/>
        </w:rPr>
        <w:t>: 263-273 [PMID: 27797918 DOI: 10.1093/</w:t>
      </w:r>
      <w:proofErr w:type="spellStart"/>
      <w:r w:rsidRPr="009028A3">
        <w:rPr>
          <w:rFonts w:ascii="Book Antiqua" w:eastAsia="Book Antiqua" w:hAnsi="Book Antiqua" w:cs="Book Antiqua"/>
        </w:rPr>
        <w:t>ecco-jcc</w:t>
      </w:r>
      <w:proofErr w:type="spellEnd"/>
      <w:r w:rsidRPr="009028A3">
        <w:rPr>
          <w:rFonts w:ascii="Book Antiqua" w:eastAsia="Book Antiqua" w:hAnsi="Book Antiqua" w:cs="Book Antiqua"/>
        </w:rPr>
        <w:t>/jjw188]</w:t>
      </w:r>
    </w:p>
    <w:p w14:paraId="7885242C"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26 </w:t>
      </w:r>
      <w:proofErr w:type="spellStart"/>
      <w:r w:rsidRPr="009028A3">
        <w:rPr>
          <w:rFonts w:ascii="Book Antiqua" w:eastAsia="Book Antiqua" w:hAnsi="Book Antiqua" w:cs="Book Antiqua"/>
          <w:b/>
          <w:bCs/>
        </w:rPr>
        <w:t>Taleban</w:t>
      </w:r>
      <w:proofErr w:type="spellEnd"/>
      <w:r w:rsidRPr="009028A3">
        <w:rPr>
          <w:rFonts w:ascii="Book Antiqua" w:eastAsia="Book Antiqua" w:hAnsi="Book Antiqua" w:cs="Book Antiqua"/>
          <w:b/>
          <w:bCs/>
        </w:rPr>
        <w:t xml:space="preserve"> S</w:t>
      </w:r>
      <w:r w:rsidRPr="009028A3">
        <w:rPr>
          <w:rFonts w:ascii="Book Antiqua" w:eastAsia="Book Antiqua" w:hAnsi="Book Antiqua" w:cs="Book Antiqua"/>
        </w:rPr>
        <w:t xml:space="preserve">, </w:t>
      </w:r>
      <w:proofErr w:type="spellStart"/>
      <w:r w:rsidRPr="009028A3">
        <w:rPr>
          <w:rFonts w:ascii="Book Antiqua" w:eastAsia="Book Antiqua" w:hAnsi="Book Antiqua" w:cs="Book Antiqua"/>
        </w:rPr>
        <w:t>Colombel</w:t>
      </w:r>
      <w:proofErr w:type="spellEnd"/>
      <w:r w:rsidRPr="009028A3">
        <w:rPr>
          <w:rFonts w:ascii="Book Antiqua" w:eastAsia="Book Antiqua" w:hAnsi="Book Antiqua" w:cs="Book Antiqua"/>
        </w:rPr>
        <w:t xml:space="preserve"> JF, Mohler MJ, Fain MJ. Inflammatory bowel disease and the elderly: a review. </w:t>
      </w:r>
      <w:r w:rsidRPr="009028A3">
        <w:rPr>
          <w:rFonts w:ascii="Book Antiqua" w:eastAsia="Book Antiqua" w:hAnsi="Book Antiqua" w:cs="Book Antiqua"/>
          <w:i/>
          <w:iCs/>
        </w:rPr>
        <w:t xml:space="preserve">J </w:t>
      </w:r>
      <w:proofErr w:type="spellStart"/>
      <w:r w:rsidRPr="009028A3">
        <w:rPr>
          <w:rFonts w:ascii="Book Antiqua" w:eastAsia="Book Antiqua" w:hAnsi="Book Antiqua" w:cs="Book Antiqua"/>
          <w:i/>
          <w:iCs/>
        </w:rPr>
        <w:t>Crohns</w:t>
      </w:r>
      <w:proofErr w:type="spellEnd"/>
      <w:r w:rsidRPr="009028A3">
        <w:rPr>
          <w:rFonts w:ascii="Book Antiqua" w:eastAsia="Book Antiqua" w:hAnsi="Book Antiqua" w:cs="Book Antiqua"/>
          <w:i/>
          <w:iCs/>
        </w:rPr>
        <w:t xml:space="preserve"> Colitis</w:t>
      </w:r>
      <w:r w:rsidRPr="009028A3">
        <w:rPr>
          <w:rFonts w:ascii="Book Antiqua" w:eastAsia="Book Antiqua" w:hAnsi="Book Antiqua" w:cs="Book Antiqua"/>
        </w:rPr>
        <w:t xml:space="preserve"> 2015; </w:t>
      </w:r>
      <w:r w:rsidRPr="009028A3">
        <w:rPr>
          <w:rFonts w:ascii="Book Antiqua" w:eastAsia="Book Antiqua" w:hAnsi="Book Antiqua" w:cs="Book Antiqua"/>
          <w:b/>
          <w:bCs/>
        </w:rPr>
        <w:t>9</w:t>
      </w:r>
      <w:r w:rsidRPr="009028A3">
        <w:rPr>
          <w:rFonts w:ascii="Book Antiqua" w:eastAsia="Book Antiqua" w:hAnsi="Book Antiqua" w:cs="Book Antiqua"/>
        </w:rPr>
        <w:t>: 507-515 [PMID: 25870198 DOI: 10.1093/</w:t>
      </w:r>
      <w:proofErr w:type="spellStart"/>
      <w:r w:rsidRPr="009028A3">
        <w:rPr>
          <w:rFonts w:ascii="Book Antiqua" w:eastAsia="Book Antiqua" w:hAnsi="Book Antiqua" w:cs="Book Antiqua"/>
        </w:rPr>
        <w:t>ecco-jcc</w:t>
      </w:r>
      <w:proofErr w:type="spellEnd"/>
      <w:r w:rsidRPr="009028A3">
        <w:rPr>
          <w:rFonts w:ascii="Book Antiqua" w:eastAsia="Book Antiqua" w:hAnsi="Book Antiqua" w:cs="Book Antiqua"/>
        </w:rPr>
        <w:t>/jjv059]</w:t>
      </w:r>
    </w:p>
    <w:p w14:paraId="26C9A3CC"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27 </w:t>
      </w:r>
      <w:r w:rsidRPr="009028A3">
        <w:rPr>
          <w:rFonts w:ascii="Book Antiqua" w:eastAsia="Book Antiqua" w:hAnsi="Book Antiqua" w:cs="Book Antiqua"/>
          <w:b/>
          <w:bCs/>
        </w:rPr>
        <w:t>Sinclair TS</w:t>
      </w:r>
      <w:r w:rsidRPr="009028A3">
        <w:rPr>
          <w:rFonts w:ascii="Book Antiqua" w:eastAsia="Book Antiqua" w:hAnsi="Book Antiqua" w:cs="Book Antiqua"/>
        </w:rPr>
        <w:t xml:space="preserve">, Brunt PW, Mowat NA. Nonspecific proctocolitis in northeastern Scotland: a community study. </w:t>
      </w:r>
      <w:r w:rsidRPr="009028A3">
        <w:rPr>
          <w:rFonts w:ascii="Book Antiqua" w:eastAsia="Book Antiqua" w:hAnsi="Book Antiqua" w:cs="Book Antiqua"/>
          <w:i/>
          <w:iCs/>
        </w:rPr>
        <w:t>Gastroenterology</w:t>
      </w:r>
      <w:r w:rsidRPr="009028A3">
        <w:rPr>
          <w:rFonts w:ascii="Book Antiqua" w:eastAsia="Book Antiqua" w:hAnsi="Book Antiqua" w:cs="Book Antiqua"/>
        </w:rPr>
        <w:t xml:space="preserve"> 1983; </w:t>
      </w:r>
      <w:r w:rsidRPr="009028A3">
        <w:rPr>
          <w:rFonts w:ascii="Book Antiqua" w:eastAsia="Book Antiqua" w:hAnsi="Book Antiqua" w:cs="Book Antiqua"/>
          <w:b/>
          <w:bCs/>
        </w:rPr>
        <w:t>85</w:t>
      </w:r>
      <w:r w:rsidRPr="009028A3">
        <w:rPr>
          <w:rFonts w:ascii="Book Antiqua" w:eastAsia="Book Antiqua" w:hAnsi="Book Antiqua" w:cs="Book Antiqua"/>
        </w:rPr>
        <w:t>: 1-11 [PMID: 6852444]</w:t>
      </w:r>
    </w:p>
    <w:p w14:paraId="209D8DAC"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28 </w:t>
      </w:r>
      <w:r w:rsidRPr="009028A3">
        <w:rPr>
          <w:rFonts w:ascii="Book Antiqua" w:eastAsia="Book Antiqua" w:hAnsi="Book Antiqua" w:cs="Book Antiqua"/>
          <w:b/>
          <w:bCs/>
        </w:rPr>
        <w:t>Grimm IS</w:t>
      </w:r>
      <w:r w:rsidRPr="009028A3">
        <w:rPr>
          <w:rFonts w:ascii="Book Antiqua" w:eastAsia="Book Antiqua" w:hAnsi="Book Antiqua" w:cs="Book Antiqua"/>
        </w:rPr>
        <w:t xml:space="preserve">, Friedman LS. Inflammatory bowel disease in the elderly. </w:t>
      </w:r>
      <w:r w:rsidRPr="009028A3">
        <w:rPr>
          <w:rFonts w:ascii="Book Antiqua" w:eastAsia="Book Antiqua" w:hAnsi="Book Antiqua" w:cs="Book Antiqua"/>
          <w:i/>
          <w:iCs/>
        </w:rPr>
        <w:t>Gastroenterol Clin North Am</w:t>
      </w:r>
      <w:r w:rsidRPr="009028A3">
        <w:rPr>
          <w:rFonts w:ascii="Book Antiqua" w:eastAsia="Book Antiqua" w:hAnsi="Book Antiqua" w:cs="Book Antiqua"/>
        </w:rPr>
        <w:t xml:space="preserve"> 1990; </w:t>
      </w:r>
      <w:r w:rsidRPr="009028A3">
        <w:rPr>
          <w:rFonts w:ascii="Book Antiqua" w:eastAsia="Book Antiqua" w:hAnsi="Book Antiqua" w:cs="Book Antiqua"/>
          <w:b/>
          <w:bCs/>
        </w:rPr>
        <w:t>19</w:t>
      </w:r>
      <w:r w:rsidRPr="009028A3">
        <w:rPr>
          <w:rFonts w:ascii="Book Antiqua" w:eastAsia="Book Antiqua" w:hAnsi="Book Antiqua" w:cs="Book Antiqua"/>
        </w:rPr>
        <w:t>: 361-389 [PMID: 2194950]</w:t>
      </w:r>
    </w:p>
    <w:p w14:paraId="5750BAAD"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29 </w:t>
      </w:r>
      <w:r w:rsidRPr="009028A3">
        <w:rPr>
          <w:rFonts w:ascii="Book Antiqua" w:eastAsia="Book Antiqua" w:hAnsi="Book Antiqua" w:cs="Book Antiqua"/>
          <w:b/>
          <w:bCs/>
        </w:rPr>
        <w:t>Turner D</w:t>
      </w:r>
      <w:r w:rsidRPr="009028A3">
        <w:rPr>
          <w:rFonts w:ascii="Book Antiqua" w:eastAsia="Book Antiqua" w:hAnsi="Book Antiqua" w:cs="Book Antiqua"/>
        </w:rPr>
        <w:t xml:space="preserve">, Walsh CM, Steinhart AH, Griffiths AM. Response to corticosteroids in severe ulcerative colitis: a systematic review of the literature and a meta-regression. </w:t>
      </w:r>
      <w:r w:rsidRPr="009028A3">
        <w:rPr>
          <w:rFonts w:ascii="Book Antiqua" w:eastAsia="Book Antiqua" w:hAnsi="Book Antiqua" w:cs="Book Antiqua"/>
          <w:i/>
          <w:iCs/>
        </w:rPr>
        <w:t>Clin Gastroenterol Hepatol</w:t>
      </w:r>
      <w:r w:rsidRPr="009028A3">
        <w:rPr>
          <w:rFonts w:ascii="Book Antiqua" w:eastAsia="Book Antiqua" w:hAnsi="Book Antiqua" w:cs="Book Antiqua"/>
        </w:rPr>
        <w:t xml:space="preserve"> 2007; </w:t>
      </w:r>
      <w:r w:rsidRPr="009028A3">
        <w:rPr>
          <w:rFonts w:ascii="Book Antiqua" w:eastAsia="Book Antiqua" w:hAnsi="Book Antiqua" w:cs="Book Antiqua"/>
          <w:b/>
          <w:bCs/>
        </w:rPr>
        <w:t>5</w:t>
      </w:r>
      <w:r w:rsidRPr="009028A3">
        <w:rPr>
          <w:rFonts w:ascii="Book Antiqua" w:eastAsia="Book Antiqua" w:hAnsi="Book Antiqua" w:cs="Book Antiqua"/>
        </w:rPr>
        <w:t>: 103-110 [PMID: 17142106 DOI: 10.1016/j.cgh.2006.09.033]</w:t>
      </w:r>
    </w:p>
    <w:p w14:paraId="4F166BB8"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30 </w:t>
      </w:r>
      <w:proofErr w:type="spellStart"/>
      <w:r w:rsidRPr="009028A3">
        <w:rPr>
          <w:rFonts w:ascii="Book Antiqua" w:eastAsia="Book Antiqua" w:hAnsi="Book Antiqua" w:cs="Book Antiqua"/>
          <w:b/>
          <w:bCs/>
        </w:rPr>
        <w:t>Okabayashi</w:t>
      </w:r>
      <w:proofErr w:type="spellEnd"/>
      <w:r w:rsidRPr="009028A3">
        <w:rPr>
          <w:rFonts w:ascii="Book Antiqua" w:eastAsia="Book Antiqua" w:hAnsi="Book Antiqua" w:cs="Book Antiqua"/>
          <w:b/>
          <w:bCs/>
        </w:rPr>
        <w:t xml:space="preserve"> S</w:t>
      </w:r>
      <w:r w:rsidRPr="009028A3">
        <w:rPr>
          <w:rFonts w:ascii="Book Antiqua" w:eastAsia="Book Antiqua" w:hAnsi="Book Antiqua" w:cs="Book Antiqua"/>
        </w:rPr>
        <w:t xml:space="preserve">, Yamazaki H, Tominaga K, Miura M, Sagami S, Matsuoka K, Yamaguchi Y, </w:t>
      </w:r>
      <w:proofErr w:type="spellStart"/>
      <w:r w:rsidRPr="009028A3">
        <w:rPr>
          <w:rFonts w:ascii="Book Antiqua" w:eastAsia="Book Antiqua" w:hAnsi="Book Antiqua" w:cs="Book Antiqua"/>
        </w:rPr>
        <w:t>Noake</w:t>
      </w:r>
      <w:proofErr w:type="spellEnd"/>
      <w:r w:rsidRPr="009028A3">
        <w:rPr>
          <w:rFonts w:ascii="Book Antiqua" w:eastAsia="Book Antiqua" w:hAnsi="Book Antiqua" w:cs="Book Antiqua"/>
        </w:rPr>
        <w:t xml:space="preserve"> T, Ozeki K, Miyazaki R, </w:t>
      </w:r>
      <w:proofErr w:type="spellStart"/>
      <w:r w:rsidRPr="009028A3">
        <w:rPr>
          <w:rFonts w:ascii="Book Antiqua" w:eastAsia="Book Antiqua" w:hAnsi="Book Antiqua" w:cs="Book Antiqua"/>
        </w:rPr>
        <w:t>Kamano</w:t>
      </w:r>
      <w:proofErr w:type="spellEnd"/>
      <w:r w:rsidRPr="009028A3">
        <w:rPr>
          <w:rFonts w:ascii="Book Antiqua" w:eastAsia="Book Antiqua" w:hAnsi="Book Antiqua" w:cs="Book Antiqua"/>
        </w:rPr>
        <w:t xml:space="preserve"> T, Fukuda T, Yoshioka K, Ando K, </w:t>
      </w:r>
      <w:proofErr w:type="spellStart"/>
      <w:r w:rsidRPr="009028A3">
        <w:rPr>
          <w:rFonts w:ascii="Book Antiqua" w:eastAsia="Book Antiqua" w:hAnsi="Book Antiqua" w:cs="Book Antiqua"/>
        </w:rPr>
        <w:t>Fukuzawa</w:t>
      </w:r>
      <w:proofErr w:type="spellEnd"/>
      <w:r w:rsidRPr="009028A3">
        <w:rPr>
          <w:rFonts w:ascii="Book Antiqua" w:eastAsia="Book Antiqua" w:hAnsi="Book Antiqua" w:cs="Book Antiqua"/>
        </w:rPr>
        <w:t xml:space="preserve"> M, </w:t>
      </w:r>
      <w:proofErr w:type="spellStart"/>
      <w:r w:rsidRPr="009028A3">
        <w:rPr>
          <w:rFonts w:ascii="Book Antiqua" w:eastAsia="Book Antiqua" w:hAnsi="Book Antiqua" w:cs="Book Antiqua"/>
        </w:rPr>
        <w:t>Andoh</w:t>
      </w:r>
      <w:proofErr w:type="spellEnd"/>
      <w:r w:rsidRPr="009028A3">
        <w:rPr>
          <w:rFonts w:ascii="Book Antiqua" w:eastAsia="Book Antiqua" w:hAnsi="Book Antiqua" w:cs="Book Antiqua"/>
        </w:rPr>
        <w:t xml:space="preserve"> A, Yamamoto Y, Hibi T, Kobayashi T; IBD </w:t>
      </w:r>
      <w:proofErr w:type="spellStart"/>
      <w:r w:rsidRPr="009028A3">
        <w:rPr>
          <w:rFonts w:ascii="Book Antiqua" w:eastAsia="Book Antiqua" w:hAnsi="Book Antiqua" w:cs="Book Antiqua"/>
        </w:rPr>
        <w:t>Terakoya</w:t>
      </w:r>
      <w:proofErr w:type="spellEnd"/>
      <w:r w:rsidRPr="009028A3">
        <w:rPr>
          <w:rFonts w:ascii="Book Antiqua" w:eastAsia="Book Antiqua" w:hAnsi="Book Antiqua" w:cs="Book Antiqua"/>
        </w:rPr>
        <w:t xml:space="preserve"> Group. Lower effectiveness of intravenous steroid treatment for moderate-to-severe ulcerative colitis in </w:t>
      </w:r>
      <w:proofErr w:type="spellStart"/>
      <w:r w:rsidRPr="009028A3">
        <w:rPr>
          <w:rFonts w:ascii="Book Antiqua" w:eastAsia="Book Antiqua" w:hAnsi="Book Antiqua" w:cs="Book Antiqua"/>
        </w:rPr>
        <w:t>hospitalised</w:t>
      </w:r>
      <w:proofErr w:type="spellEnd"/>
      <w:r w:rsidRPr="009028A3">
        <w:rPr>
          <w:rFonts w:ascii="Book Antiqua" w:eastAsia="Book Antiqua" w:hAnsi="Book Antiqua" w:cs="Book Antiqua"/>
        </w:rPr>
        <w:t xml:space="preserve"> patients with older onset: a </w:t>
      </w:r>
      <w:proofErr w:type="spellStart"/>
      <w:r w:rsidRPr="009028A3">
        <w:rPr>
          <w:rFonts w:ascii="Book Antiqua" w:eastAsia="Book Antiqua" w:hAnsi="Book Antiqua" w:cs="Book Antiqua"/>
        </w:rPr>
        <w:t>multicentre</w:t>
      </w:r>
      <w:proofErr w:type="spellEnd"/>
      <w:r w:rsidRPr="009028A3">
        <w:rPr>
          <w:rFonts w:ascii="Book Antiqua" w:eastAsia="Book Antiqua" w:hAnsi="Book Antiqua" w:cs="Book Antiqua"/>
        </w:rPr>
        <w:t xml:space="preserve"> cohort study. </w:t>
      </w:r>
      <w:r w:rsidRPr="009028A3">
        <w:rPr>
          <w:rFonts w:ascii="Book Antiqua" w:eastAsia="Book Antiqua" w:hAnsi="Book Antiqua" w:cs="Book Antiqua"/>
          <w:i/>
          <w:iCs/>
        </w:rPr>
        <w:t xml:space="preserve">Aliment </w:t>
      </w:r>
      <w:proofErr w:type="spellStart"/>
      <w:r w:rsidRPr="009028A3">
        <w:rPr>
          <w:rFonts w:ascii="Book Antiqua" w:eastAsia="Book Antiqua" w:hAnsi="Book Antiqua" w:cs="Book Antiqua"/>
          <w:i/>
          <w:iCs/>
        </w:rPr>
        <w:t>Pharmacol</w:t>
      </w:r>
      <w:proofErr w:type="spellEnd"/>
      <w:r w:rsidRPr="009028A3">
        <w:rPr>
          <w:rFonts w:ascii="Book Antiqua" w:eastAsia="Book Antiqua" w:hAnsi="Book Antiqua" w:cs="Book Antiqua"/>
          <w:i/>
          <w:iCs/>
        </w:rPr>
        <w:t xml:space="preserve"> </w:t>
      </w:r>
      <w:proofErr w:type="spellStart"/>
      <w:r w:rsidRPr="009028A3">
        <w:rPr>
          <w:rFonts w:ascii="Book Antiqua" w:eastAsia="Book Antiqua" w:hAnsi="Book Antiqua" w:cs="Book Antiqua"/>
          <w:i/>
          <w:iCs/>
        </w:rPr>
        <w:t>Ther</w:t>
      </w:r>
      <w:proofErr w:type="spellEnd"/>
      <w:r w:rsidRPr="009028A3">
        <w:rPr>
          <w:rFonts w:ascii="Book Antiqua" w:eastAsia="Book Antiqua" w:hAnsi="Book Antiqua" w:cs="Book Antiqua"/>
        </w:rPr>
        <w:t xml:space="preserve"> 2022; </w:t>
      </w:r>
      <w:r w:rsidRPr="009028A3">
        <w:rPr>
          <w:rFonts w:ascii="Book Antiqua" w:eastAsia="Book Antiqua" w:hAnsi="Book Antiqua" w:cs="Book Antiqua"/>
          <w:b/>
          <w:bCs/>
        </w:rPr>
        <w:t>55</w:t>
      </w:r>
      <w:r w:rsidRPr="009028A3">
        <w:rPr>
          <w:rFonts w:ascii="Book Antiqua" w:eastAsia="Book Antiqua" w:hAnsi="Book Antiqua" w:cs="Book Antiqua"/>
        </w:rPr>
        <w:t>: 1569-1580 [PMID: 35274323 DOI: 10.1111/apt.16865]</w:t>
      </w:r>
    </w:p>
    <w:p w14:paraId="2A2F48C3" w14:textId="7D580D11"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31 </w:t>
      </w:r>
      <w:proofErr w:type="spellStart"/>
      <w:r w:rsidRPr="009028A3">
        <w:rPr>
          <w:rFonts w:ascii="Book Antiqua" w:eastAsia="Book Antiqua" w:hAnsi="Book Antiqua" w:cs="Book Antiqua"/>
          <w:b/>
          <w:bCs/>
        </w:rPr>
        <w:t>Laharie</w:t>
      </w:r>
      <w:proofErr w:type="spellEnd"/>
      <w:r w:rsidRPr="009028A3">
        <w:rPr>
          <w:rFonts w:ascii="Book Antiqua" w:eastAsia="Book Antiqua" w:hAnsi="Book Antiqua" w:cs="Book Antiqua"/>
          <w:b/>
          <w:bCs/>
        </w:rPr>
        <w:t xml:space="preserve"> D</w:t>
      </w:r>
      <w:r w:rsidRPr="009028A3">
        <w:rPr>
          <w:rFonts w:ascii="Book Antiqua" w:eastAsia="Book Antiqua" w:hAnsi="Book Antiqua" w:cs="Book Antiqua"/>
        </w:rPr>
        <w:t xml:space="preserve">, </w:t>
      </w:r>
      <w:proofErr w:type="spellStart"/>
      <w:r w:rsidRPr="009028A3">
        <w:rPr>
          <w:rFonts w:ascii="Book Antiqua" w:eastAsia="Book Antiqua" w:hAnsi="Book Antiqua" w:cs="Book Antiqua"/>
        </w:rPr>
        <w:t>Bourreille</w:t>
      </w:r>
      <w:proofErr w:type="spellEnd"/>
      <w:r w:rsidRPr="009028A3">
        <w:rPr>
          <w:rFonts w:ascii="Book Antiqua" w:eastAsia="Book Antiqua" w:hAnsi="Book Antiqua" w:cs="Book Antiqua"/>
        </w:rPr>
        <w:t xml:space="preserve"> A, Branche J, </w:t>
      </w:r>
      <w:proofErr w:type="spellStart"/>
      <w:r w:rsidRPr="009028A3">
        <w:rPr>
          <w:rFonts w:ascii="Book Antiqua" w:eastAsia="Book Antiqua" w:hAnsi="Book Antiqua" w:cs="Book Antiqua"/>
        </w:rPr>
        <w:t>Allez</w:t>
      </w:r>
      <w:proofErr w:type="spellEnd"/>
      <w:r w:rsidRPr="009028A3">
        <w:rPr>
          <w:rFonts w:ascii="Book Antiqua" w:eastAsia="Book Antiqua" w:hAnsi="Book Antiqua" w:cs="Book Antiqua"/>
        </w:rPr>
        <w:t xml:space="preserve"> M, </w:t>
      </w:r>
      <w:proofErr w:type="spellStart"/>
      <w:r w:rsidRPr="009028A3">
        <w:rPr>
          <w:rFonts w:ascii="Book Antiqua" w:eastAsia="Book Antiqua" w:hAnsi="Book Antiqua" w:cs="Book Antiqua"/>
        </w:rPr>
        <w:t>Bouhnik</w:t>
      </w:r>
      <w:proofErr w:type="spellEnd"/>
      <w:r w:rsidRPr="009028A3">
        <w:rPr>
          <w:rFonts w:ascii="Book Antiqua" w:eastAsia="Book Antiqua" w:hAnsi="Book Antiqua" w:cs="Book Antiqua"/>
        </w:rPr>
        <w:t xml:space="preserve"> Y, </w:t>
      </w:r>
      <w:proofErr w:type="spellStart"/>
      <w:r w:rsidRPr="009028A3">
        <w:rPr>
          <w:rFonts w:ascii="Book Antiqua" w:eastAsia="Book Antiqua" w:hAnsi="Book Antiqua" w:cs="Book Antiqua"/>
        </w:rPr>
        <w:t>Filippi</w:t>
      </w:r>
      <w:proofErr w:type="spellEnd"/>
      <w:r w:rsidRPr="009028A3">
        <w:rPr>
          <w:rFonts w:ascii="Book Antiqua" w:eastAsia="Book Antiqua" w:hAnsi="Book Antiqua" w:cs="Book Antiqua"/>
        </w:rPr>
        <w:t xml:space="preserve"> J, </w:t>
      </w:r>
      <w:proofErr w:type="spellStart"/>
      <w:r w:rsidRPr="009028A3">
        <w:rPr>
          <w:rFonts w:ascii="Book Antiqua" w:eastAsia="Book Antiqua" w:hAnsi="Book Antiqua" w:cs="Book Antiqua"/>
        </w:rPr>
        <w:t>Zerbib</w:t>
      </w:r>
      <w:proofErr w:type="spellEnd"/>
      <w:r w:rsidRPr="009028A3">
        <w:rPr>
          <w:rFonts w:ascii="Book Antiqua" w:eastAsia="Book Antiqua" w:hAnsi="Book Antiqua" w:cs="Book Antiqua"/>
        </w:rPr>
        <w:t xml:space="preserve"> F, </w:t>
      </w:r>
      <w:proofErr w:type="spellStart"/>
      <w:r w:rsidRPr="009028A3">
        <w:rPr>
          <w:rFonts w:ascii="Book Antiqua" w:eastAsia="Book Antiqua" w:hAnsi="Book Antiqua" w:cs="Book Antiqua"/>
        </w:rPr>
        <w:t>Savoye</w:t>
      </w:r>
      <w:proofErr w:type="spellEnd"/>
      <w:r w:rsidRPr="009028A3">
        <w:rPr>
          <w:rFonts w:ascii="Book Antiqua" w:eastAsia="Book Antiqua" w:hAnsi="Book Antiqua" w:cs="Book Antiqua"/>
        </w:rPr>
        <w:t xml:space="preserve"> G, </w:t>
      </w:r>
      <w:proofErr w:type="spellStart"/>
      <w:r w:rsidRPr="009028A3">
        <w:rPr>
          <w:rFonts w:ascii="Book Antiqua" w:eastAsia="Book Antiqua" w:hAnsi="Book Antiqua" w:cs="Book Antiqua"/>
        </w:rPr>
        <w:t>Nachury</w:t>
      </w:r>
      <w:proofErr w:type="spellEnd"/>
      <w:r w:rsidRPr="009028A3">
        <w:rPr>
          <w:rFonts w:ascii="Book Antiqua" w:eastAsia="Book Antiqua" w:hAnsi="Book Antiqua" w:cs="Book Antiqua"/>
        </w:rPr>
        <w:t xml:space="preserve"> M, Moreau J, </w:t>
      </w:r>
      <w:proofErr w:type="spellStart"/>
      <w:r w:rsidRPr="009028A3">
        <w:rPr>
          <w:rFonts w:ascii="Book Antiqua" w:eastAsia="Book Antiqua" w:hAnsi="Book Antiqua" w:cs="Book Antiqua"/>
        </w:rPr>
        <w:t>Delchier</w:t>
      </w:r>
      <w:proofErr w:type="spellEnd"/>
      <w:r w:rsidRPr="009028A3">
        <w:rPr>
          <w:rFonts w:ascii="Book Antiqua" w:eastAsia="Book Antiqua" w:hAnsi="Book Antiqua" w:cs="Book Antiqua"/>
        </w:rPr>
        <w:t xml:space="preserve"> JC, </w:t>
      </w:r>
      <w:proofErr w:type="spellStart"/>
      <w:r w:rsidRPr="009028A3">
        <w:rPr>
          <w:rFonts w:ascii="Book Antiqua" w:eastAsia="Book Antiqua" w:hAnsi="Book Antiqua" w:cs="Book Antiqua"/>
        </w:rPr>
        <w:t>Cosnes</w:t>
      </w:r>
      <w:proofErr w:type="spellEnd"/>
      <w:r w:rsidRPr="009028A3">
        <w:rPr>
          <w:rFonts w:ascii="Book Antiqua" w:eastAsia="Book Antiqua" w:hAnsi="Book Antiqua" w:cs="Book Antiqua"/>
        </w:rPr>
        <w:t xml:space="preserve"> J, </w:t>
      </w:r>
      <w:proofErr w:type="spellStart"/>
      <w:r w:rsidRPr="009028A3">
        <w:rPr>
          <w:rFonts w:ascii="Book Antiqua" w:eastAsia="Book Antiqua" w:hAnsi="Book Antiqua" w:cs="Book Antiqua"/>
        </w:rPr>
        <w:t>Ricart</w:t>
      </w:r>
      <w:proofErr w:type="spellEnd"/>
      <w:r w:rsidRPr="009028A3">
        <w:rPr>
          <w:rFonts w:ascii="Book Antiqua" w:eastAsia="Book Antiqua" w:hAnsi="Book Antiqua" w:cs="Book Antiqua"/>
        </w:rPr>
        <w:t xml:space="preserve"> E, </w:t>
      </w:r>
      <w:proofErr w:type="spellStart"/>
      <w:r w:rsidRPr="009028A3">
        <w:rPr>
          <w:rFonts w:ascii="Book Antiqua" w:eastAsia="Book Antiqua" w:hAnsi="Book Antiqua" w:cs="Book Antiqua"/>
        </w:rPr>
        <w:t>Dewit</w:t>
      </w:r>
      <w:proofErr w:type="spellEnd"/>
      <w:r w:rsidRPr="009028A3">
        <w:rPr>
          <w:rFonts w:ascii="Book Antiqua" w:eastAsia="Book Antiqua" w:hAnsi="Book Antiqua" w:cs="Book Antiqua"/>
        </w:rPr>
        <w:t xml:space="preserve"> O, Lopez-</w:t>
      </w:r>
      <w:proofErr w:type="spellStart"/>
      <w:r w:rsidRPr="009028A3">
        <w:rPr>
          <w:rFonts w:ascii="Book Antiqua" w:eastAsia="Book Antiqua" w:hAnsi="Book Antiqua" w:cs="Book Antiqua"/>
        </w:rPr>
        <w:t>Sanroman</w:t>
      </w:r>
      <w:proofErr w:type="spellEnd"/>
      <w:r w:rsidRPr="009028A3">
        <w:rPr>
          <w:rFonts w:ascii="Book Antiqua" w:eastAsia="Book Antiqua" w:hAnsi="Book Antiqua" w:cs="Book Antiqua"/>
        </w:rPr>
        <w:t xml:space="preserve"> A, </w:t>
      </w:r>
      <w:proofErr w:type="spellStart"/>
      <w:r w:rsidRPr="009028A3">
        <w:rPr>
          <w:rFonts w:ascii="Book Antiqua" w:eastAsia="Book Antiqua" w:hAnsi="Book Antiqua" w:cs="Book Antiqua"/>
        </w:rPr>
        <w:t>Dupas</w:t>
      </w:r>
      <w:proofErr w:type="spellEnd"/>
      <w:r w:rsidRPr="009028A3">
        <w:rPr>
          <w:rFonts w:ascii="Book Antiqua" w:eastAsia="Book Antiqua" w:hAnsi="Book Antiqua" w:cs="Book Antiqua"/>
        </w:rPr>
        <w:t xml:space="preserve"> JL, </w:t>
      </w:r>
      <w:proofErr w:type="spellStart"/>
      <w:r w:rsidRPr="009028A3">
        <w:rPr>
          <w:rFonts w:ascii="Book Antiqua" w:eastAsia="Book Antiqua" w:hAnsi="Book Antiqua" w:cs="Book Antiqua"/>
        </w:rPr>
        <w:t>Carbonnel</w:t>
      </w:r>
      <w:proofErr w:type="spellEnd"/>
      <w:r w:rsidRPr="009028A3">
        <w:rPr>
          <w:rFonts w:ascii="Book Antiqua" w:eastAsia="Book Antiqua" w:hAnsi="Book Antiqua" w:cs="Book Antiqua"/>
        </w:rPr>
        <w:t xml:space="preserve"> F, </w:t>
      </w:r>
      <w:proofErr w:type="spellStart"/>
      <w:r w:rsidRPr="009028A3">
        <w:rPr>
          <w:rFonts w:ascii="Book Antiqua" w:eastAsia="Book Antiqua" w:hAnsi="Book Antiqua" w:cs="Book Antiqua"/>
        </w:rPr>
        <w:t>Bommelaer</w:t>
      </w:r>
      <w:proofErr w:type="spellEnd"/>
      <w:r w:rsidRPr="009028A3">
        <w:rPr>
          <w:rFonts w:ascii="Book Antiqua" w:eastAsia="Book Antiqua" w:hAnsi="Book Antiqua" w:cs="Book Antiqua"/>
        </w:rPr>
        <w:t xml:space="preserve"> G, Coffin B, Roblin X, Van </w:t>
      </w:r>
      <w:proofErr w:type="spellStart"/>
      <w:r w:rsidRPr="009028A3">
        <w:rPr>
          <w:rFonts w:ascii="Book Antiqua" w:eastAsia="Book Antiqua" w:hAnsi="Book Antiqua" w:cs="Book Antiqua"/>
        </w:rPr>
        <w:t>Assche</w:t>
      </w:r>
      <w:proofErr w:type="spellEnd"/>
      <w:r w:rsidRPr="009028A3">
        <w:rPr>
          <w:rFonts w:ascii="Book Antiqua" w:eastAsia="Book Antiqua" w:hAnsi="Book Antiqua" w:cs="Book Antiqua"/>
        </w:rPr>
        <w:t xml:space="preserve"> G, </w:t>
      </w:r>
      <w:proofErr w:type="spellStart"/>
      <w:r w:rsidRPr="009028A3">
        <w:rPr>
          <w:rFonts w:ascii="Book Antiqua" w:eastAsia="Book Antiqua" w:hAnsi="Book Antiqua" w:cs="Book Antiqua"/>
        </w:rPr>
        <w:t>Esteve</w:t>
      </w:r>
      <w:proofErr w:type="spellEnd"/>
      <w:r w:rsidRPr="009028A3">
        <w:rPr>
          <w:rFonts w:ascii="Book Antiqua" w:eastAsia="Book Antiqua" w:hAnsi="Book Antiqua" w:cs="Book Antiqua"/>
        </w:rPr>
        <w:t xml:space="preserve"> M, </w:t>
      </w:r>
      <w:proofErr w:type="spellStart"/>
      <w:r w:rsidRPr="009028A3">
        <w:rPr>
          <w:rFonts w:ascii="Book Antiqua" w:eastAsia="Book Antiqua" w:hAnsi="Book Antiqua" w:cs="Book Antiqua"/>
        </w:rPr>
        <w:t>Färkkilä</w:t>
      </w:r>
      <w:proofErr w:type="spellEnd"/>
      <w:r w:rsidRPr="009028A3">
        <w:rPr>
          <w:rFonts w:ascii="Book Antiqua" w:eastAsia="Book Antiqua" w:hAnsi="Book Antiqua" w:cs="Book Antiqua"/>
        </w:rPr>
        <w:t xml:space="preserve"> M, </w:t>
      </w:r>
      <w:proofErr w:type="spellStart"/>
      <w:r w:rsidRPr="009028A3">
        <w:rPr>
          <w:rFonts w:ascii="Book Antiqua" w:eastAsia="Book Antiqua" w:hAnsi="Book Antiqua" w:cs="Book Antiqua"/>
        </w:rPr>
        <w:t>Gisbert</w:t>
      </w:r>
      <w:proofErr w:type="spellEnd"/>
      <w:r w:rsidRPr="009028A3">
        <w:rPr>
          <w:rFonts w:ascii="Book Antiqua" w:eastAsia="Book Antiqua" w:hAnsi="Book Antiqua" w:cs="Book Antiqua"/>
        </w:rPr>
        <w:t xml:space="preserve"> JP, Marteau P, </w:t>
      </w:r>
      <w:proofErr w:type="spellStart"/>
      <w:r w:rsidRPr="009028A3">
        <w:rPr>
          <w:rFonts w:ascii="Book Antiqua" w:eastAsia="Book Antiqua" w:hAnsi="Book Antiqua" w:cs="Book Antiqua"/>
        </w:rPr>
        <w:t>Nahon</w:t>
      </w:r>
      <w:proofErr w:type="spellEnd"/>
      <w:r w:rsidRPr="009028A3">
        <w:rPr>
          <w:rFonts w:ascii="Book Antiqua" w:eastAsia="Book Antiqua" w:hAnsi="Book Antiqua" w:cs="Book Antiqua"/>
        </w:rPr>
        <w:t xml:space="preserve"> S, de Vos M, </w:t>
      </w:r>
      <w:proofErr w:type="spellStart"/>
      <w:r w:rsidRPr="009028A3">
        <w:rPr>
          <w:rFonts w:ascii="Book Antiqua" w:eastAsia="Book Antiqua" w:hAnsi="Book Antiqua" w:cs="Book Antiqua"/>
        </w:rPr>
        <w:t>Franchimont</w:t>
      </w:r>
      <w:proofErr w:type="spellEnd"/>
      <w:r w:rsidRPr="009028A3">
        <w:rPr>
          <w:rFonts w:ascii="Book Antiqua" w:eastAsia="Book Antiqua" w:hAnsi="Book Antiqua" w:cs="Book Antiqua"/>
        </w:rPr>
        <w:t xml:space="preserve"> D, Mary JY, </w:t>
      </w:r>
      <w:proofErr w:type="spellStart"/>
      <w:r w:rsidRPr="009028A3">
        <w:rPr>
          <w:rFonts w:ascii="Book Antiqua" w:eastAsia="Book Antiqua" w:hAnsi="Book Antiqua" w:cs="Book Antiqua"/>
        </w:rPr>
        <w:lastRenderedPageBreak/>
        <w:t>Colombel</w:t>
      </w:r>
      <w:proofErr w:type="spellEnd"/>
      <w:r w:rsidRPr="009028A3">
        <w:rPr>
          <w:rFonts w:ascii="Book Antiqua" w:eastAsia="Book Antiqua" w:hAnsi="Book Antiqua" w:cs="Book Antiqua"/>
        </w:rPr>
        <w:t xml:space="preserve"> JF, </w:t>
      </w:r>
      <w:proofErr w:type="spellStart"/>
      <w:r w:rsidRPr="009028A3">
        <w:rPr>
          <w:rFonts w:ascii="Book Antiqua" w:eastAsia="Book Antiqua" w:hAnsi="Book Antiqua" w:cs="Book Antiqua"/>
        </w:rPr>
        <w:t>Lémann</w:t>
      </w:r>
      <w:proofErr w:type="spellEnd"/>
      <w:r w:rsidRPr="009028A3">
        <w:rPr>
          <w:rFonts w:ascii="Book Antiqua" w:eastAsia="Book Antiqua" w:hAnsi="Book Antiqua" w:cs="Book Antiqua"/>
        </w:rPr>
        <w:t xml:space="preserve"> M; Groupe </w:t>
      </w:r>
      <w:proofErr w:type="spellStart"/>
      <w:r w:rsidRPr="009028A3">
        <w:rPr>
          <w:rFonts w:ascii="Book Antiqua" w:eastAsia="Book Antiqua" w:hAnsi="Book Antiqua" w:cs="Book Antiqua"/>
        </w:rPr>
        <w:t>d'Etudes</w:t>
      </w:r>
      <w:proofErr w:type="spellEnd"/>
      <w:r w:rsidRPr="009028A3">
        <w:rPr>
          <w:rFonts w:ascii="Book Antiqua" w:eastAsia="Book Antiqua" w:hAnsi="Book Antiqua" w:cs="Book Antiqua"/>
        </w:rPr>
        <w:t xml:space="preserve"> </w:t>
      </w:r>
      <w:proofErr w:type="spellStart"/>
      <w:r w:rsidRPr="009028A3">
        <w:rPr>
          <w:rFonts w:ascii="Book Antiqua" w:eastAsia="Book Antiqua" w:hAnsi="Book Antiqua" w:cs="Book Antiqua"/>
        </w:rPr>
        <w:t>Thérapeutiques</w:t>
      </w:r>
      <w:proofErr w:type="spellEnd"/>
      <w:r w:rsidRPr="009028A3">
        <w:rPr>
          <w:rFonts w:ascii="Book Antiqua" w:eastAsia="Book Antiqua" w:hAnsi="Book Antiqua" w:cs="Book Antiqua"/>
        </w:rPr>
        <w:t xml:space="preserve"> des Affections </w:t>
      </w:r>
      <w:proofErr w:type="spellStart"/>
      <w:r w:rsidRPr="009028A3">
        <w:rPr>
          <w:rFonts w:ascii="Book Antiqua" w:eastAsia="Book Antiqua" w:hAnsi="Book Antiqua" w:cs="Book Antiqua"/>
        </w:rPr>
        <w:t>Inflammatoires</w:t>
      </w:r>
      <w:proofErr w:type="spellEnd"/>
      <w:r w:rsidRPr="009028A3">
        <w:rPr>
          <w:rFonts w:ascii="Book Antiqua" w:eastAsia="Book Antiqua" w:hAnsi="Book Antiqua" w:cs="Book Antiqua"/>
        </w:rPr>
        <w:t xml:space="preserve"> Digestives. Ciclosporin </w:t>
      </w:r>
      <w:r w:rsidR="006801E9" w:rsidRPr="006801E9">
        <w:rPr>
          <w:rFonts w:ascii="Book Antiqua" w:eastAsia="Book Antiqua" w:hAnsi="Book Antiqua" w:cs="Book Antiqua"/>
          <w:i/>
          <w:iCs/>
        </w:rPr>
        <w:t>versus</w:t>
      </w:r>
      <w:r w:rsidRPr="009028A3">
        <w:rPr>
          <w:rFonts w:ascii="Book Antiqua" w:eastAsia="Book Antiqua" w:hAnsi="Book Antiqua" w:cs="Book Antiqua"/>
        </w:rPr>
        <w:t xml:space="preserve"> infliximab in patients with severe ulcerative colitis refractory to intravenous steroids: a parallel, open-label </w:t>
      </w:r>
      <w:proofErr w:type="spellStart"/>
      <w:r w:rsidRPr="009028A3">
        <w:rPr>
          <w:rFonts w:ascii="Book Antiqua" w:eastAsia="Book Antiqua" w:hAnsi="Book Antiqua" w:cs="Book Antiqua"/>
        </w:rPr>
        <w:t>randomised</w:t>
      </w:r>
      <w:proofErr w:type="spellEnd"/>
      <w:r w:rsidRPr="009028A3">
        <w:rPr>
          <w:rFonts w:ascii="Book Antiqua" w:eastAsia="Book Antiqua" w:hAnsi="Book Antiqua" w:cs="Book Antiqua"/>
        </w:rPr>
        <w:t xml:space="preserve"> controlled trial. </w:t>
      </w:r>
      <w:r w:rsidRPr="009028A3">
        <w:rPr>
          <w:rFonts w:ascii="Book Antiqua" w:eastAsia="Book Antiqua" w:hAnsi="Book Antiqua" w:cs="Book Antiqua"/>
          <w:i/>
          <w:iCs/>
        </w:rPr>
        <w:t>Lancet</w:t>
      </w:r>
      <w:r w:rsidRPr="009028A3">
        <w:rPr>
          <w:rFonts w:ascii="Book Antiqua" w:eastAsia="Book Antiqua" w:hAnsi="Book Antiqua" w:cs="Book Antiqua"/>
        </w:rPr>
        <w:t xml:space="preserve"> 2012; </w:t>
      </w:r>
      <w:r w:rsidRPr="009028A3">
        <w:rPr>
          <w:rFonts w:ascii="Book Antiqua" w:eastAsia="Book Antiqua" w:hAnsi="Book Antiqua" w:cs="Book Antiqua"/>
          <w:b/>
          <w:bCs/>
        </w:rPr>
        <w:t>380</w:t>
      </w:r>
      <w:r w:rsidRPr="009028A3">
        <w:rPr>
          <w:rFonts w:ascii="Book Antiqua" w:eastAsia="Book Antiqua" w:hAnsi="Book Antiqua" w:cs="Book Antiqua"/>
        </w:rPr>
        <w:t>: 1909-1915 [PMID: 23063316 DOI: 10.1016/S0140-6736(12)61084-8]</w:t>
      </w:r>
    </w:p>
    <w:p w14:paraId="73072F49" w14:textId="78762712"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32 </w:t>
      </w:r>
      <w:r w:rsidR="00F16A4A" w:rsidRPr="009028A3">
        <w:rPr>
          <w:rFonts w:ascii="Book Antiqua" w:eastAsia="Book Antiqua" w:hAnsi="Book Antiqua" w:cs="Book Antiqua"/>
          <w:b/>
          <w:bCs/>
        </w:rPr>
        <w:t>Williams JG</w:t>
      </w:r>
      <w:r w:rsidR="00F16A4A" w:rsidRPr="009028A3">
        <w:rPr>
          <w:rFonts w:ascii="Book Antiqua" w:eastAsia="Book Antiqua" w:hAnsi="Book Antiqua" w:cs="Book Antiqua"/>
        </w:rPr>
        <w:t xml:space="preserve">, </w:t>
      </w:r>
      <w:proofErr w:type="spellStart"/>
      <w:r w:rsidR="00F16A4A" w:rsidRPr="009028A3">
        <w:rPr>
          <w:rFonts w:ascii="Book Antiqua" w:eastAsia="Book Antiqua" w:hAnsi="Book Antiqua" w:cs="Book Antiqua"/>
        </w:rPr>
        <w:t>Alam</w:t>
      </w:r>
      <w:proofErr w:type="spellEnd"/>
      <w:r w:rsidR="00F16A4A" w:rsidRPr="009028A3">
        <w:rPr>
          <w:rFonts w:ascii="Book Antiqua" w:eastAsia="Book Antiqua" w:hAnsi="Book Antiqua" w:cs="Book Antiqua"/>
        </w:rPr>
        <w:t xml:space="preserve"> MF, </w:t>
      </w:r>
      <w:proofErr w:type="spellStart"/>
      <w:r w:rsidR="00F16A4A" w:rsidRPr="009028A3">
        <w:rPr>
          <w:rFonts w:ascii="Book Antiqua" w:eastAsia="Book Antiqua" w:hAnsi="Book Antiqua" w:cs="Book Antiqua"/>
        </w:rPr>
        <w:t>Alrubaiy</w:t>
      </w:r>
      <w:proofErr w:type="spellEnd"/>
      <w:r w:rsidR="00F16A4A" w:rsidRPr="009028A3">
        <w:rPr>
          <w:rFonts w:ascii="Book Antiqua" w:eastAsia="Book Antiqua" w:hAnsi="Book Antiqua" w:cs="Book Antiqua"/>
        </w:rPr>
        <w:t xml:space="preserve"> L, Arnott I, Clement C, Cohen D, Gordon JN, Hawthorne AB, Hilton M, Hutchings HA, </w:t>
      </w:r>
      <w:proofErr w:type="spellStart"/>
      <w:r w:rsidR="00F16A4A" w:rsidRPr="009028A3">
        <w:rPr>
          <w:rFonts w:ascii="Book Antiqua" w:eastAsia="Book Antiqua" w:hAnsi="Book Antiqua" w:cs="Book Antiqua"/>
        </w:rPr>
        <w:t>Jawhari</w:t>
      </w:r>
      <w:proofErr w:type="spellEnd"/>
      <w:r w:rsidR="00F16A4A" w:rsidRPr="009028A3">
        <w:rPr>
          <w:rFonts w:ascii="Book Antiqua" w:eastAsia="Book Antiqua" w:hAnsi="Book Antiqua" w:cs="Book Antiqua"/>
        </w:rPr>
        <w:t xml:space="preserve"> AU, Longo M, Mansfield J, Morgan JM, Rapport F, Seagrove AC, Sebastian S, Shaw I, Travis SP, Watkins A. Infliximab versus ciclosporin for steroid-resistant acute severe ulcerative colitis (CONSTRUCT): a </w:t>
      </w:r>
      <w:proofErr w:type="gramStart"/>
      <w:r w:rsidR="00F16A4A" w:rsidRPr="009028A3">
        <w:rPr>
          <w:rFonts w:ascii="Book Antiqua" w:eastAsia="Book Antiqua" w:hAnsi="Book Antiqua" w:cs="Book Antiqua"/>
        </w:rPr>
        <w:t>mixed methods</w:t>
      </w:r>
      <w:proofErr w:type="gramEnd"/>
      <w:r w:rsidR="00F16A4A" w:rsidRPr="009028A3">
        <w:rPr>
          <w:rFonts w:ascii="Book Antiqua" w:eastAsia="Book Antiqua" w:hAnsi="Book Antiqua" w:cs="Book Antiqua"/>
        </w:rPr>
        <w:t xml:space="preserve">, open-label, pragmatic </w:t>
      </w:r>
      <w:proofErr w:type="spellStart"/>
      <w:r w:rsidR="00F16A4A" w:rsidRPr="009028A3">
        <w:rPr>
          <w:rFonts w:ascii="Book Antiqua" w:eastAsia="Book Antiqua" w:hAnsi="Book Antiqua" w:cs="Book Antiqua"/>
        </w:rPr>
        <w:t>randomised</w:t>
      </w:r>
      <w:proofErr w:type="spellEnd"/>
      <w:r w:rsidR="00F16A4A" w:rsidRPr="009028A3">
        <w:rPr>
          <w:rFonts w:ascii="Book Antiqua" w:eastAsia="Book Antiqua" w:hAnsi="Book Antiqua" w:cs="Book Antiqua"/>
        </w:rPr>
        <w:t xml:space="preserve"> trial. </w:t>
      </w:r>
      <w:r w:rsidR="00F16A4A" w:rsidRPr="009028A3">
        <w:rPr>
          <w:rFonts w:ascii="Book Antiqua" w:eastAsia="Book Antiqua" w:hAnsi="Book Antiqua" w:cs="Book Antiqua"/>
          <w:i/>
          <w:iCs/>
        </w:rPr>
        <w:t>Lancet Gastroenterol Hepatol</w:t>
      </w:r>
      <w:r w:rsidR="00F16A4A" w:rsidRPr="009028A3">
        <w:rPr>
          <w:rFonts w:ascii="Book Antiqua" w:eastAsia="Book Antiqua" w:hAnsi="Book Antiqua" w:cs="Book Antiqua"/>
        </w:rPr>
        <w:t xml:space="preserve"> 2016; </w:t>
      </w:r>
      <w:r w:rsidR="00F16A4A" w:rsidRPr="009028A3">
        <w:rPr>
          <w:rFonts w:ascii="Book Antiqua" w:eastAsia="Book Antiqua" w:hAnsi="Book Antiqua" w:cs="Book Antiqua"/>
          <w:b/>
          <w:bCs/>
        </w:rPr>
        <w:t>1</w:t>
      </w:r>
      <w:r w:rsidR="00F16A4A" w:rsidRPr="009028A3">
        <w:rPr>
          <w:rFonts w:ascii="Book Antiqua" w:eastAsia="Book Antiqua" w:hAnsi="Book Antiqua" w:cs="Book Antiqua"/>
        </w:rPr>
        <w:t>: 15-24 [PMID: 27595142 DOI: 10.1016/S2468-1253(16)30003-6]</w:t>
      </w:r>
    </w:p>
    <w:p w14:paraId="75AE0A8A"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33 </w:t>
      </w:r>
      <w:r w:rsidRPr="009028A3">
        <w:rPr>
          <w:rFonts w:ascii="Book Antiqua" w:eastAsia="Book Antiqua" w:hAnsi="Book Antiqua" w:cs="Book Antiqua"/>
          <w:b/>
          <w:bCs/>
        </w:rPr>
        <w:t>Hahn GD</w:t>
      </w:r>
      <w:r w:rsidRPr="009028A3">
        <w:rPr>
          <w:rFonts w:ascii="Book Antiqua" w:eastAsia="Book Antiqua" w:hAnsi="Book Antiqua" w:cs="Book Antiqua"/>
        </w:rPr>
        <w:t xml:space="preserve">, LeBlanc JF, </w:t>
      </w:r>
      <w:proofErr w:type="spellStart"/>
      <w:r w:rsidRPr="009028A3">
        <w:rPr>
          <w:rFonts w:ascii="Book Antiqua" w:eastAsia="Book Antiqua" w:hAnsi="Book Antiqua" w:cs="Book Antiqua"/>
        </w:rPr>
        <w:t>Golovics</w:t>
      </w:r>
      <w:proofErr w:type="spellEnd"/>
      <w:r w:rsidRPr="009028A3">
        <w:rPr>
          <w:rFonts w:ascii="Book Antiqua" w:eastAsia="Book Antiqua" w:hAnsi="Book Antiqua" w:cs="Book Antiqua"/>
        </w:rPr>
        <w:t xml:space="preserve"> PA, </w:t>
      </w:r>
      <w:proofErr w:type="spellStart"/>
      <w:r w:rsidRPr="009028A3">
        <w:rPr>
          <w:rFonts w:ascii="Book Antiqua" w:eastAsia="Book Antiqua" w:hAnsi="Book Antiqua" w:cs="Book Antiqua"/>
        </w:rPr>
        <w:t>Wetwittayakhlang</w:t>
      </w:r>
      <w:proofErr w:type="spellEnd"/>
      <w:r w:rsidRPr="009028A3">
        <w:rPr>
          <w:rFonts w:ascii="Book Antiqua" w:eastAsia="Book Antiqua" w:hAnsi="Book Antiqua" w:cs="Book Antiqua"/>
        </w:rPr>
        <w:t xml:space="preserve"> P, </w:t>
      </w:r>
      <w:proofErr w:type="spellStart"/>
      <w:r w:rsidRPr="009028A3">
        <w:rPr>
          <w:rFonts w:ascii="Book Antiqua" w:eastAsia="Book Antiqua" w:hAnsi="Book Antiqua" w:cs="Book Antiqua"/>
        </w:rPr>
        <w:t>Qatomah</w:t>
      </w:r>
      <w:proofErr w:type="spellEnd"/>
      <w:r w:rsidRPr="009028A3">
        <w:rPr>
          <w:rFonts w:ascii="Book Antiqua" w:eastAsia="Book Antiqua" w:hAnsi="Book Antiqua" w:cs="Book Antiqua"/>
        </w:rPr>
        <w:t xml:space="preserve"> A, Wang A, </w:t>
      </w:r>
      <w:proofErr w:type="spellStart"/>
      <w:r w:rsidRPr="009028A3">
        <w:rPr>
          <w:rFonts w:ascii="Book Antiqua" w:eastAsia="Book Antiqua" w:hAnsi="Book Antiqua" w:cs="Book Antiqua"/>
        </w:rPr>
        <w:t>Boodaghians</w:t>
      </w:r>
      <w:proofErr w:type="spellEnd"/>
      <w:r w:rsidRPr="009028A3">
        <w:rPr>
          <w:rFonts w:ascii="Book Antiqua" w:eastAsia="Book Antiqua" w:hAnsi="Book Antiqua" w:cs="Book Antiqua"/>
        </w:rPr>
        <w:t xml:space="preserve"> L, Liu Chen </w:t>
      </w:r>
      <w:proofErr w:type="spellStart"/>
      <w:r w:rsidRPr="009028A3">
        <w:rPr>
          <w:rFonts w:ascii="Book Antiqua" w:eastAsia="Book Antiqua" w:hAnsi="Book Antiqua" w:cs="Book Antiqua"/>
        </w:rPr>
        <w:t>Kiow</w:t>
      </w:r>
      <w:proofErr w:type="spellEnd"/>
      <w:r w:rsidRPr="009028A3">
        <w:rPr>
          <w:rFonts w:ascii="Book Antiqua" w:eastAsia="Book Antiqua" w:hAnsi="Book Antiqua" w:cs="Book Antiqua"/>
        </w:rPr>
        <w:t xml:space="preserve"> J, Al Ali M, Wild G, </w:t>
      </w:r>
      <w:proofErr w:type="spellStart"/>
      <w:r w:rsidRPr="009028A3">
        <w:rPr>
          <w:rFonts w:ascii="Book Antiqua" w:eastAsia="Book Antiqua" w:hAnsi="Book Antiqua" w:cs="Book Antiqua"/>
        </w:rPr>
        <w:t>Afif</w:t>
      </w:r>
      <w:proofErr w:type="spellEnd"/>
      <w:r w:rsidRPr="009028A3">
        <w:rPr>
          <w:rFonts w:ascii="Book Antiqua" w:eastAsia="Book Antiqua" w:hAnsi="Book Antiqua" w:cs="Book Antiqua"/>
        </w:rPr>
        <w:t xml:space="preserve"> W, </w:t>
      </w:r>
      <w:proofErr w:type="spellStart"/>
      <w:r w:rsidRPr="009028A3">
        <w:rPr>
          <w:rFonts w:ascii="Book Antiqua" w:eastAsia="Book Antiqua" w:hAnsi="Book Antiqua" w:cs="Book Antiqua"/>
        </w:rPr>
        <w:t>Bitton</w:t>
      </w:r>
      <w:proofErr w:type="spellEnd"/>
      <w:r w:rsidRPr="009028A3">
        <w:rPr>
          <w:rFonts w:ascii="Book Antiqua" w:eastAsia="Book Antiqua" w:hAnsi="Book Antiqua" w:cs="Book Antiqua"/>
        </w:rPr>
        <w:t xml:space="preserve"> A, Lakatos PL, </w:t>
      </w:r>
      <w:proofErr w:type="spellStart"/>
      <w:r w:rsidRPr="009028A3">
        <w:rPr>
          <w:rFonts w:ascii="Book Antiqua" w:eastAsia="Book Antiqua" w:hAnsi="Book Antiqua" w:cs="Book Antiqua"/>
        </w:rPr>
        <w:t>Bessissow</w:t>
      </w:r>
      <w:proofErr w:type="spellEnd"/>
      <w:r w:rsidRPr="009028A3">
        <w:rPr>
          <w:rFonts w:ascii="Book Antiqua" w:eastAsia="Book Antiqua" w:hAnsi="Book Antiqua" w:cs="Book Antiqua"/>
        </w:rPr>
        <w:t xml:space="preserve"> T. Effectiveness, safety, and drug sustainability of biologics in elderly patients with inflammatory bowel disease: A retrospective study. </w:t>
      </w:r>
      <w:r w:rsidRPr="009028A3">
        <w:rPr>
          <w:rFonts w:ascii="Book Antiqua" w:eastAsia="Book Antiqua" w:hAnsi="Book Antiqua" w:cs="Book Antiqua"/>
          <w:i/>
          <w:iCs/>
        </w:rPr>
        <w:t>World J Gastroenterol</w:t>
      </w:r>
      <w:r w:rsidRPr="009028A3">
        <w:rPr>
          <w:rFonts w:ascii="Book Antiqua" w:eastAsia="Book Antiqua" w:hAnsi="Book Antiqua" w:cs="Book Antiqua"/>
        </w:rPr>
        <w:t xml:space="preserve"> 2022; </w:t>
      </w:r>
      <w:r w:rsidRPr="009028A3">
        <w:rPr>
          <w:rFonts w:ascii="Book Antiqua" w:eastAsia="Book Antiqua" w:hAnsi="Book Antiqua" w:cs="Book Antiqua"/>
          <w:b/>
          <w:bCs/>
        </w:rPr>
        <w:t>28</w:t>
      </w:r>
      <w:r w:rsidRPr="009028A3">
        <w:rPr>
          <w:rFonts w:ascii="Book Antiqua" w:eastAsia="Book Antiqua" w:hAnsi="Book Antiqua" w:cs="Book Antiqua"/>
        </w:rPr>
        <w:t>: 4823-4833 [PMID: 36156919 DOI: 10.3748/</w:t>
      </w:r>
      <w:proofErr w:type="gramStart"/>
      <w:r w:rsidRPr="009028A3">
        <w:rPr>
          <w:rFonts w:ascii="Book Antiqua" w:eastAsia="Book Antiqua" w:hAnsi="Book Antiqua" w:cs="Book Antiqua"/>
        </w:rPr>
        <w:t>wjg.v28.i</w:t>
      </w:r>
      <w:proofErr w:type="gramEnd"/>
      <w:r w:rsidRPr="009028A3">
        <w:rPr>
          <w:rFonts w:ascii="Book Antiqua" w:eastAsia="Book Antiqua" w:hAnsi="Book Antiqua" w:cs="Book Antiqua"/>
        </w:rPr>
        <w:t>33.4823]</w:t>
      </w:r>
    </w:p>
    <w:p w14:paraId="30D73643"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34 </w:t>
      </w:r>
      <w:r w:rsidRPr="009028A3">
        <w:rPr>
          <w:rFonts w:ascii="Book Antiqua" w:eastAsia="Book Antiqua" w:hAnsi="Book Antiqua" w:cs="Book Antiqua"/>
          <w:b/>
          <w:bCs/>
        </w:rPr>
        <w:t>Calafat M</w:t>
      </w:r>
      <w:r w:rsidRPr="009028A3">
        <w:rPr>
          <w:rFonts w:ascii="Book Antiqua" w:eastAsia="Book Antiqua" w:hAnsi="Book Antiqua" w:cs="Book Antiqua"/>
        </w:rPr>
        <w:t xml:space="preserve">, </w:t>
      </w:r>
      <w:proofErr w:type="spellStart"/>
      <w:r w:rsidRPr="009028A3">
        <w:rPr>
          <w:rFonts w:ascii="Book Antiqua" w:eastAsia="Book Antiqua" w:hAnsi="Book Antiqua" w:cs="Book Antiqua"/>
        </w:rPr>
        <w:t>Mañosa</w:t>
      </w:r>
      <w:proofErr w:type="spellEnd"/>
      <w:r w:rsidRPr="009028A3">
        <w:rPr>
          <w:rFonts w:ascii="Book Antiqua" w:eastAsia="Book Antiqua" w:hAnsi="Book Antiqua" w:cs="Book Antiqua"/>
        </w:rPr>
        <w:t xml:space="preserve"> M, </w:t>
      </w:r>
      <w:proofErr w:type="spellStart"/>
      <w:r w:rsidRPr="009028A3">
        <w:rPr>
          <w:rFonts w:ascii="Book Antiqua" w:eastAsia="Book Antiqua" w:hAnsi="Book Antiqua" w:cs="Book Antiqua"/>
        </w:rPr>
        <w:t>Ricart</w:t>
      </w:r>
      <w:proofErr w:type="spellEnd"/>
      <w:r w:rsidRPr="009028A3">
        <w:rPr>
          <w:rFonts w:ascii="Book Antiqua" w:eastAsia="Book Antiqua" w:hAnsi="Book Antiqua" w:cs="Book Antiqua"/>
        </w:rPr>
        <w:t xml:space="preserve"> E, Nos P, Iglesias-Flores E, Vera I, López-</w:t>
      </w:r>
      <w:proofErr w:type="spellStart"/>
      <w:r w:rsidRPr="009028A3">
        <w:rPr>
          <w:rFonts w:ascii="Book Antiqua" w:eastAsia="Book Antiqua" w:hAnsi="Book Antiqua" w:cs="Book Antiqua"/>
        </w:rPr>
        <w:t>Sanromán</w:t>
      </w:r>
      <w:proofErr w:type="spellEnd"/>
      <w:r w:rsidRPr="009028A3">
        <w:rPr>
          <w:rFonts w:ascii="Book Antiqua" w:eastAsia="Book Antiqua" w:hAnsi="Book Antiqua" w:cs="Book Antiqua"/>
        </w:rPr>
        <w:t xml:space="preserve"> A, Guardiola J, </w:t>
      </w:r>
      <w:proofErr w:type="spellStart"/>
      <w:r w:rsidRPr="009028A3">
        <w:rPr>
          <w:rFonts w:ascii="Book Antiqua" w:eastAsia="Book Antiqua" w:hAnsi="Book Antiqua" w:cs="Book Antiqua"/>
        </w:rPr>
        <w:t>Taxonera</w:t>
      </w:r>
      <w:proofErr w:type="spellEnd"/>
      <w:r w:rsidRPr="009028A3">
        <w:rPr>
          <w:rFonts w:ascii="Book Antiqua" w:eastAsia="Book Antiqua" w:hAnsi="Book Antiqua" w:cs="Book Antiqua"/>
        </w:rPr>
        <w:t xml:space="preserve"> C, </w:t>
      </w:r>
      <w:proofErr w:type="spellStart"/>
      <w:r w:rsidRPr="009028A3">
        <w:rPr>
          <w:rFonts w:ascii="Book Antiqua" w:eastAsia="Book Antiqua" w:hAnsi="Book Antiqua" w:cs="Book Antiqua"/>
        </w:rPr>
        <w:t>Mínguez</w:t>
      </w:r>
      <w:proofErr w:type="spellEnd"/>
      <w:r w:rsidRPr="009028A3">
        <w:rPr>
          <w:rFonts w:ascii="Book Antiqua" w:eastAsia="Book Antiqua" w:hAnsi="Book Antiqua" w:cs="Book Antiqua"/>
        </w:rPr>
        <w:t xml:space="preserve"> M, Martín-</w:t>
      </w:r>
      <w:proofErr w:type="spellStart"/>
      <w:r w:rsidRPr="009028A3">
        <w:rPr>
          <w:rFonts w:ascii="Book Antiqua" w:eastAsia="Book Antiqua" w:hAnsi="Book Antiqua" w:cs="Book Antiqua"/>
        </w:rPr>
        <w:t>Arranz</w:t>
      </w:r>
      <w:proofErr w:type="spellEnd"/>
      <w:r w:rsidRPr="009028A3">
        <w:rPr>
          <w:rFonts w:ascii="Book Antiqua" w:eastAsia="Book Antiqua" w:hAnsi="Book Antiqua" w:cs="Book Antiqua"/>
        </w:rPr>
        <w:t xml:space="preserve"> MD, de Castro L, de Francisco R, Rivero M, Garcia-</w:t>
      </w:r>
      <w:proofErr w:type="spellStart"/>
      <w:r w:rsidRPr="009028A3">
        <w:rPr>
          <w:rFonts w:ascii="Book Antiqua" w:eastAsia="Book Antiqua" w:hAnsi="Book Antiqua" w:cs="Book Antiqua"/>
        </w:rPr>
        <w:t>Planella</w:t>
      </w:r>
      <w:proofErr w:type="spellEnd"/>
      <w:r w:rsidRPr="009028A3">
        <w:rPr>
          <w:rFonts w:ascii="Book Antiqua" w:eastAsia="Book Antiqua" w:hAnsi="Book Antiqua" w:cs="Book Antiqua"/>
        </w:rPr>
        <w:t xml:space="preserve"> E, </w:t>
      </w:r>
      <w:proofErr w:type="spellStart"/>
      <w:r w:rsidRPr="009028A3">
        <w:rPr>
          <w:rFonts w:ascii="Book Antiqua" w:eastAsia="Book Antiqua" w:hAnsi="Book Antiqua" w:cs="Book Antiqua"/>
        </w:rPr>
        <w:t>Calvet</w:t>
      </w:r>
      <w:proofErr w:type="spellEnd"/>
      <w:r w:rsidRPr="009028A3">
        <w:rPr>
          <w:rFonts w:ascii="Book Antiqua" w:eastAsia="Book Antiqua" w:hAnsi="Book Antiqua" w:cs="Book Antiqua"/>
        </w:rPr>
        <w:t xml:space="preserve"> X, García-López S, Márquez L, </w:t>
      </w:r>
      <w:proofErr w:type="spellStart"/>
      <w:r w:rsidRPr="009028A3">
        <w:rPr>
          <w:rFonts w:ascii="Book Antiqua" w:eastAsia="Book Antiqua" w:hAnsi="Book Antiqua" w:cs="Book Antiqua"/>
        </w:rPr>
        <w:t>Gomollón</w:t>
      </w:r>
      <w:proofErr w:type="spellEnd"/>
      <w:r w:rsidRPr="009028A3">
        <w:rPr>
          <w:rFonts w:ascii="Book Antiqua" w:eastAsia="Book Antiqua" w:hAnsi="Book Antiqua" w:cs="Book Antiqua"/>
        </w:rPr>
        <w:t xml:space="preserve"> F, Barrio J, </w:t>
      </w:r>
      <w:proofErr w:type="spellStart"/>
      <w:r w:rsidRPr="009028A3">
        <w:rPr>
          <w:rFonts w:ascii="Book Antiqua" w:eastAsia="Book Antiqua" w:hAnsi="Book Antiqua" w:cs="Book Antiqua"/>
        </w:rPr>
        <w:t>Esteve</w:t>
      </w:r>
      <w:proofErr w:type="spellEnd"/>
      <w:r w:rsidRPr="009028A3">
        <w:rPr>
          <w:rFonts w:ascii="Book Antiqua" w:eastAsia="Book Antiqua" w:hAnsi="Book Antiqua" w:cs="Book Antiqua"/>
        </w:rPr>
        <w:t xml:space="preserve"> M, Muñoz F, </w:t>
      </w:r>
      <w:proofErr w:type="spellStart"/>
      <w:r w:rsidRPr="009028A3">
        <w:rPr>
          <w:rFonts w:ascii="Book Antiqua" w:eastAsia="Book Antiqua" w:hAnsi="Book Antiqua" w:cs="Book Antiqua"/>
        </w:rPr>
        <w:t>Gisbert</w:t>
      </w:r>
      <w:proofErr w:type="spellEnd"/>
      <w:r w:rsidRPr="009028A3">
        <w:rPr>
          <w:rFonts w:ascii="Book Antiqua" w:eastAsia="Book Antiqua" w:hAnsi="Book Antiqua" w:cs="Book Antiqua"/>
        </w:rPr>
        <w:t xml:space="preserve"> JP, Gutiérrez A, Hinojosa J, Argüelles-Arias F, Busquets D, </w:t>
      </w:r>
      <w:proofErr w:type="spellStart"/>
      <w:r w:rsidRPr="009028A3">
        <w:rPr>
          <w:rFonts w:ascii="Book Antiqua" w:eastAsia="Book Antiqua" w:hAnsi="Book Antiqua" w:cs="Book Antiqua"/>
        </w:rPr>
        <w:t>Bujanda</w:t>
      </w:r>
      <w:proofErr w:type="spellEnd"/>
      <w:r w:rsidRPr="009028A3">
        <w:rPr>
          <w:rFonts w:ascii="Book Antiqua" w:eastAsia="Book Antiqua" w:hAnsi="Book Antiqua" w:cs="Book Antiqua"/>
        </w:rPr>
        <w:t xml:space="preserve"> L, Pérez-Calle JL, Sicilia B, Merino O, Martínez P, Bermejo F, </w:t>
      </w:r>
      <w:proofErr w:type="spellStart"/>
      <w:r w:rsidRPr="009028A3">
        <w:rPr>
          <w:rFonts w:ascii="Book Antiqua" w:eastAsia="Book Antiqua" w:hAnsi="Book Antiqua" w:cs="Book Antiqua"/>
        </w:rPr>
        <w:t>Lorente</w:t>
      </w:r>
      <w:proofErr w:type="spellEnd"/>
      <w:r w:rsidRPr="009028A3">
        <w:rPr>
          <w:rFonts w:ascii="Book Antiqua" w:eastAsia="Book Antiqua" w:hAnsi="Book Antiqua" w:cs="Book Antiqua"/>
        </w:rPr>
        <w:t xml:space="preserve"> R, Barreiro-de Acosta M, Rodríguez C, Fe García-</w:t>
      </w:r>
      <w:proofErr w:type="spellStart"/>
      <w:r w:rsidRPr="009028A3">
        <w:rPr>
          <w:rFonts w:ascii="Book Antiqua" w:eastAsia="Book Antiqua" w:hAnsi="Book Antiqua" w:cs="Book Antiqua"/>
        </w:rPr>
        <w:t>Sepulcre</w:t>
      </w:r>
      <w:proofErr w:type="spellEnd"/>
      <w:r w:rsidRPr="009028A3">
        <w:rPr>
          <w:rFonts w:ascii="Book Antiqua" w:eastAsia="Book Antiqua" w:hAnsi="Book Antiqua" w:cs="Book Antiqua"/>
        </w:rPr>
        <w:t xml:space="preserve"> M, </w:t>
      </w:r>
      <w:proofErr w:type="spellStart"/>
      <w:r w:rsidRPr="009028A3">
        <w:rPr>
          <w:rFonts w:ascii="Book Antiqua" w:eastAsia="Book Antiqua" w:hAnsi="Book Antiqua" w:cs="Book Antiqua"/>
        </w:rPr>
        <w:t>Monfort</w:t>
      </w:r>
      <w:proofErr w:type="spellEnd"/>
      <w:r w:rsidRPr="009028A3">
        <w:rPr>
          <w:rFonts w:ascii="Book Antiqua" w:eastAsia="Book Antiqua" w:hAnsi="Book Antiqua" w:cs="Book Antiqua"/>
        </w:rPr>
        <w:t xml:space="preserve"> D, Cañete F, </w:t>
      </w:r>
      <w:proofErr w:type="spellStart"/>
      <w:r w:rsidRPr="009028A3">
        <w:rPr>
          <w:rFonts w:ascii="Book Antiqua" w:eastAsia="Book Antiqua" w:hAnsi="Book Antiqua" w:cs="Book Antiqua"/>
        </w:rPr>
        <w:t>Domènech</w:t>
      </w:r>
      <w:proofErr w:type="spellEnd"/>
      <w:r w:rsidRPr="009028A3">
        <w:rPr>
          <w:rFonts w:ascii="Book Antiqua" w:eastAsia="Book Antiqua" w:hAnsi="Book Antiqua" w:cs="Book Antiqua"/>
        </w:rPr>
        <w:t xml:space="preserve"> E; ENEIDA Study Group of GETECCU. Risk of </w:t>
      </w:r>
      <w:proofErr w:type="spellStart"/>
      <w:r w:rsidRPr="009028A3">
        <w:rPr>
          <w:rFonts w:ascii="Book Antiqua" w:eastAsia="Book Antiqua" w:hAnsi="Book Antiqua" w:cs="Book Antiqua"/>
        </w:rPr>
        <w:t>Immunomediated</w:t>
      </w:r>
      <w:proofErr w:type="spellEnd"/>
      <w:r w:rsidRPr="009028A3">
        <w:rPr>
          <w:rFonts w:ascii="Book Antiqua" w:eastAsia="Book Antiqua" w:hAnsi="Book Antiqua" w:cs="Book Antiqua"/>
        </w:rPr>
        <w:t xml:space="preserve"> Adverse Events and Loss of Response to Infliximab in Elderly Patients with Inflammatory Bowel Disease: A Cohort Study of the ENEIDA Registry. </w:t>
      </w:r>
      <w:r w:rsidRPr="009028A3">
        <w:rPr>
          <w:rFonts w:ascii="Book Antiqua" w:eastAsia="Book Antiqua" w:hAnsi="Book Antiqua" w:cs="Book Antiqua"/>
          <w:i/>
          <w:iCs/>
        </w:rPr>
        <w:t xml:space="preserve">J </w:t>
      </w:r>
      <w:proofErr w:type="spellStart"/>
      <w:r w:rsidRPr="009028A3">
        <w:rPr>
          <w:rFonts w:ascii="Book Antiqua" w:eastAsia="Book Antiqua" w:hAnsi="Book Antiqua" w:cs="Book Antiqua"/>
          <w:i/>
          <w:iCs/>
        </w:rPr>
        <w:t>Crohns</w:t>
      </w:r>
      <w:proofErr w:type="spellEnd"/>
      <w:r w:rsidRPr="009028A3">
        <w:rPr>
          <w:rFonts w:ascii="Book Antiqua" w:eastAsia="Book Antiqua" w:hAnsi="Book Antiqua" w:cs="Book Antiqua"/>
          <w:i/>
          <w:iCs/>
        </w:rPr>
        <w:t xml:space="preserve"> Colitis</w:t>
      </w:r>
      <w:r w:rsidRPr="009028A3">
        <w:rPr>
          <w:rFonts w:ascii="Book Antiqua" w:eastAsia="Book Antiqua" w:hAnsi="Book Antiqua" w:cs="Book Antiqua"/>
        </w:rPr>
        <w:t xml:space="preserve"> 2022; </w:t>
      </w:r>
      <w:r w:rsidRPr="009028A3">
        <w:rPr>
          <w:rFonts w:ascii="Book Antiqua" w:eastAsia="Book Antiqua" w:hAnsi="Book Antiqua" w:cs="Book Antiqua"/>
          <w:b/>
          <w:bCs/>
        </w:rPr>
        <w:t>16</w:t>
      </w:r>
      <w:r w:rsidRPr="009028A3">
        <w:rPr>
          <w:rFonts w:ascii="Book Antiqua" w:eastAsia="Book Antiqua" w:hAnsi="Book Antiqua" w:cs="Book Antiqua"/>
        </w:rPr>
        <w:t>: 946-953 [PMID: 34864947 DOI: 10.1093/</w:t>
      </w:r>
      <w:proofErr w:type="spellStart"/>
      <w:r w:rsidRPr="009028A3">
        <w:rPr>
          <w:rFonts w:ascii="Book Antiqua" w:eastAsia="Book Antiqua" w:hAnsi="Book Antiqua" w:cs="Book Antiqua"/>
        </w:rPr>
        <w:t>ecco-jcc</w:t>
      </w:r>
      <w:proofErr w:type="spellEnd"/>
      <w:r w:rsidRPr="009028A3">
        <w:rPr>
          <w:rFonts w:ascii="Book Antiqua" w:eastAsia="Book Antiqua" w:hAnsi="Book Antiqua" w:cs="Book Antiqua"/>
        </w:rPr>
        <w:t>/jjab213]</w:t>
      </w:r>
    </w:p>
    <w:p w14:paraId="4B4971FE" w14:textId="77777777" w:rsidR="00A77B3E" w:rsidRPr="009028A3" w:rsidRDefault="00A77B3E" w:rsidP="009028A3">
      <w:pPr>
        <w:spacing w:line="360" w:lineRule="auto"/>
        <w:jc w:val="both"/>
        <w:rPr>
          <w:rFonts w:ascii="Book Antiqua" w:hAnsi="Book Antiqua"/>
        </w:rPr>
        <w:sectPr w:rsidR="00A77B3E" w:rsidRPr="009028A3">
          <w:pgSz w:w="12240" w:h="15840"/>
          <w:pgMar w:top="1440" w:right="1440" w:bottom="1440" w:left="1440" w:header="720" w:footer="720" w:gutter="0"/>
          <w:cols w:space="720"/>
          <w:docGrid w:linePitch="360"/>
        </w:sectPr>
      </w:pPr>
    </w:p>
    <w:p w14:paraId="5BA70C51"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olor w:val="000000"/>
        </w:rPr>
        <w:lastRenderedPageBreak/>
        <w:t>Footnotes</w:t>
      </w:r>
    </w:p>
    <w:p w14:paraId="3290609C"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rPr>
        <w:t xml:space="preserve">Institutional review board statement: </w:t>
      </w:r>
      <w:r w:rsidRPr="009028A3">
        <w:rPr>
          <w:rFonts w:ascii="Book Antiqua" w:eastAsia="Book Antiqua" w:hAnsi="Book Antiqua" w:cs="Book Antiqua"/>
          <w:color w:val="000000"/>
        </w:rPr>
        <w:t>The study was approved by the Gold Coast Health Service Human Research Ethics Committee (Ref: LNR/2020/QGC/67173).</w:t>
      </w:r>
    </w:p>
    <w:p w14:paraId="67D70AB3" w14:textId="77777777" w:rsidR="00A77B3E" w:rsidRPr="009028A3" w:rsidRDefault="00A77B3E" w:rsidP="009028A3">
      <w:pPr>
        <w:spacing w:line="360" w:lineRule="auto"/>
        <w:jc w:val="both"/>
        <w:rPr>
          <w:rFonts w:ascii="Book Antiqua" w:hAnsi="Book Antiqua"/>
        </w:rPr>
      </w:pPr>
    </w:p>
    <w:p w14:paraId="3FC2608D"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rPr>
        <w:t xml:space="preserve">Informed consent statement: </w:t>
      </w:r>
      <w:r w:rsidRPr="009028A3">
        <w:rPr>
          <w:rFonts w:ascii="Book Antiqua" w:eastAsia="Book Antiqua" w:hAnsi="Book Antiqua" w:cs="Book Antiqua"/>
          <w:color w:val="000000"/>
        </w:rPr>
        <w:t>Due to the retrospective design of the study, the requirement for informed consent was waived by the Institutional Review Board.</w:t>
      </w:r>
    </w:p>
    <w:p w14:paraId="1EFECDCD" w14:textId="77777777" w:rsidR="00A77B3E" w:rsidRPr="009028A3" w:rsidRDefault="00A77B3E" w:rsidP="009028A3">
      <w:pPr>
        <w:spacing w:line="360" w:lineRule="auto"/>
        <w:jc w:val="both"/>
        <w:rPr>
          <w:rFonts w:ascii="Book Antiqua" w:hAnsi="Book Antiqua"/>
        </w:rPr>
      </w:pPr>
    </w:p>
    <w:p w14:paraId="3029FD60"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rPr>
        <w:t xml:space="preserve">Conflict-of-interest statement: </w:t>
      </w:r>
      <w:r w:rsidRPr="009028A3">
        <w:rPr>
          <w:rFonts w:ascii="Book Antiqua" w:eastAsia="Book Antiqua" w:hAnsi="Book Antiqua" w:cs="Book Antiqua"/>
          <w:color w:val="000000"/>
        </w:rPr>
        <w:t>All the authors report no relevant conflicts of interest for this article.</w:t>
      </w:r>
    </w:p>
    <w:p w14:paraId="55EA25CA" w14:textId="77777777" w:rsidR="00A77B3E" w:rsidRPr="009028A3" w:rsidRDefault="00A77B3E" w:rsidP="009028A3">
      <w:pPr>
        <w:spacing w:line="360" w:lineRule="auto"/>
        <w:jc w:val="both"/>
        <w:rPr>
          <w:rFonts w:ascii="Book Antiqua" w:hAnsi="Book Antiqua"/>
        </w:rPr>
      </w:pPr>
    </w:p>
    <w:p w14:paraId="12B88F07"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rPr>
        <w:t xml:space="preserve">Data sharing statement: </w:t>
      </w:r>
      <w:r w:rsidRPr="009028A3">
        <w:rPr>
          <w:rFonts w:ascii="Book Antiqua" w:eastAsia="Book Antiqua" w:hAnsi="Book Antiqua" w:cs="Book Antiqua"/>
          <w:color w:val="000000"/>
          <w:shd w:val="clear" w:color="auto" w:fill="FFFFFF"/>
        </w:rPr>
        <w:t>No additional data are available.</w:t>
      </w:r>
    </w:p>
    <w:p w14:paraId="4D53AE73" w14:textId="77777777" w:rsidR="00A77B3E" w:rsidRPr="009028A3" w:rsidRDefault="00A77B3E" w:rsidP="009028A3">
      <w:pPr>
        <w:spacing w:line="360" w:lineRule="auto"/>
        <w:jc w:val="both"/>
        <w:rPr>
          <w:rFonts w:ascii="Book Antiqua" w:hAnsi="Book Antiqua"/>
        </w:rPr>
      </w:pPr>
    </w:p>
    <w:p w14:paraId="1E584061"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rPr>
        <w:t xml:space="preserve">STROBE statement: </w:t>
      </w:r>
      <w:r w:rsidRPr="009028A3">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3AAA9178" w14:textId="77777777" w:rsidR="00A77B3E" w:rsidRPr="009028A3" w:rsidRDefault="00A77B3E" w:rsidP="009028A3">
      <w:pPr>
        <w:spacing w:line="360" w:lineRule="auto"/>
        <w:jc w:val="both"/>
        <w:rPr>
          <w:rFonts w:ascii="Book Antiqua" w:hAnsi="Book Antiqua"/>
        </w:rPr>
      </w:pPr>
    </w:p>
    <w:p w14:paraId="3C9B8654"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rPr>
        <w:t xml:space="preserve">Open-Access: </w:t>
      </w:r>
      <w:r w:rsidRPr="009028A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028A3">
        <w:rPr>
          <w:rFonts w:ascii="Book Antiqua" w:eastAsia="Book Antiqua" w:hAnsi="Book Antiqua" w:cs="Book Antiqua"/>
        </w:rPr>
        <w:t>NonCommercial</w:t>
      </w:r>
      <w:proofErr w:type="spellEnd"/>
      <w:r w:rsidRPr="009028A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7D2746" w14:textId="77777777" w:rsidR="00A77B3E" w:rsidRPr="009028A3" w:rsidRDefault="00A77B3E" w:rsidP="009028A3">
      <w:pPr>
        <w:spacing w:line="360" w:lineRule="auto"/>
        <w:jc w:val="both"/>
        <w:rPr>
          <w:rFonts w:ascii="Book Antiqua" w:hAnsi="Book Antiqua"/>
        </w:rPr>
      </w:pPr>
    </w:p>
    <w:p w14:paraId="1D586B58"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olor w:val="000000"/>
        </w:rPr>
        <w:t xml:space="preserve">Provenance and peer review: </w:t>
      </w:r>
      <w:r w:rsidRPr="009028A3">
        <w:rPr>
          <w:rFonts w:ascii="Book Antiqua" w:eastAsia="Book Antiqua" w:hAnsi="Book Antiqua" w:cs="Book Antiqua"/>
        </w:rPr>
        <w:t>Unsolicited article; Externally peer reviewed.</w:t>
      </w:r>
    </w:p>
    <w:p w14:paraId="641ACA4F"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olor w:val="000000"/>
        </w:rPr>
        <w:t xml:space="preserve">Peer-review model: </w:t>
      </w:r>
      <w:r w:rsidRPr="009028A3">
        <w:rPr>
          <w:rFonts w:ascii="Book Antiqua" w:eastAsia="Book Antiqua" w:hAnsi="Book Antiqua" w:cs="Book Antiqua"/>
        </w:rPr>
        <w:t>Single blind</w:t>
      </w:r>
    </w:p>
    <w:p w14:paraId="72D03381" w14:textId="77777777" w:rsidR="00A77B3E" w:rsidRPr="009028A3" w:rsidRDefault="00A77B3E" w:rsidP="009028A3">
      <w:pPr>
        <w:spacing w:line="360" w:lineRule="auto"/>
        <w:jc w:val="both"/>
        <w:rPr>
          <w:rFonts w:ascii="Book Antiqua" w:hAnsi="Book Antiqua"/>
        </w:rPr>
      </w:pPr>
    </w:p>
    <w:p w14:paraId="3854D0E7"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olor w:val="000000"/>
        </w:rPr>
        <w:t xml:space="preserve">Peer-review started: </w:t>
      </w:r>
      <w:r w:rsidRPr="009028A3">
        <w:rPr>
          <w:rFonts w:ascii="Book Antiqua" w:eastAsia="Book Antiqua" w:hAnsi="Book Antiqua" w:cs="Book Antiqua"/>
        </w:rPr>
        <w:t>November 15, 2022</w:t>
      </w:r>
    </w:p>
    <w:p w14:paraId="28DEFD45"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olor w:val="000000"/>
        </w:rPr>
        <w:t xml:space="preserve">First decision: </w:t>
      </w:r>
      <w:r w:rsidRPr="009028A3">
        <w:rPr>
          <w:rFonts w:ascii="Book Antiqua" w:eastAsia="Book Antiqua" w:hAnsi="Book Antiqua" w:cs="Book Antiqua"/>
        </w:rPr>
        <w:t>February 2, 2023</w:t>
      </w:r>
    </w:p>
    <w:p w14:paraId="0DA70142" w14:textId="5E557FC6" w:rsidR="00A77B3E" w:rsidRPr="009028A3" w:rsidRDefault="00000000" w:rsidP="009028A3">
      <w:pPr>
        <w:spacing w:line="360" w:lineRule="auto"/>
        <w:jc w:val="both"/>
        <w:rPr>
          <w:rFonts w:ascii="Book Antiqua" w:hAnsi="Book Antiqua"/>
          <w:bCs/>
        </w:rPr>
      </w:pPr>
      <w:r w:rsidRPr="009028A3">
        <w:rPr>
          <w:rFonts w:ascii="Book Antiqua" w:eastAsia="Book Antiqua" w:hAnsi="Book Antiqua" w:cs="Book Antiqua"/>
          <w:b/>
          <w:color w:val="000000"/>
        </w:rPr>
        <w:lastRenderedPageBreak/>
        <w:t xml:space="preserve">Article in press: </w:t>
      </w:r>
    </w:p>
    <w:p w14:paraId="5AE7F580" w14:textId="77777777" w:rsidR="00A77B3E" w:rsidRPr="009028A3" w:rsidRDefault="00A77B3E" w:rsidP="009028A3">
      <w:pPr>
        <w:spacing w:line="360" w:lineRule="auto"/>
        <w:jc w:val="both"/>
        <w:rPr>
          <w:rFonts w:ascii="Book Antiqua" w:hAnsi="Book Antiqua"/>
        </w:rPr>
      </w:pPr>
    </w:p>
    <w:p w14:paraId="0FC21601" w14:textId="4DC876BF"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olor w:val="000000"/>
        </w:rPr>
        <w:t xml:space="preserve">Specialty type: </w:t>
      </w:r>
      <w:r w:rsidRPr="009028A3">
        <w:rPr>
          <w:rFonts w:ascii="Book Antiqua" w:eastAsia="Book Antiqua" w:hAnsi="Book Antiqua" w:cs="Book Antiqua"/>
        </w:rPr>
        <w:t xml:space="preserve">Gastroenterology and </w:t>
      </w:r>
      <w:r w:rsidR="00290310" w:rsidRPr="009028A3">
        <w:rPr>
          <w:rFonts w:ascii="Book Antiqua" w:eastAsia="Book Antiqua" w:hAnsi="Book Antiqua" w:cs="Book Antiqua"/>
        </w:rPr>
        <w:t>h</w:t>
      </w:r>
      <w:r w:rsidRPr="009028A3">
        <w:rPr>
          <w:rFonts w:ascii="Book Antiqua" w:eastAsia="Book Antiqua" w:hAnsi="Book Antiqua" w:cs="Book Antiqua"/>
        </w:rPr>
        <w:t>epatology</w:t>
      </w:r>
    </w:p>
    <w:p w14:paraId="23D2EA6C"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olor w:val="000000"/>
        </w:rPr>
        <w:t xml:space="preserve">Country/Territory of origin: </w:t>
      </w:r>
      <w:r w:rsidRPr="009028A3">
        <w:rPr>
          <w:rFonts w:ascii="Book Antiqua" w:eastAsia="Book Antiqua" w:hAnsi="Book Antiqua" w:cs="Book Antiqua"/>
        </w:rPr>
        <w:t>Australia</w:t>
      </w:r>
    </w:p>
    <w:p w14:paraId="6D7804B4"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olor w:val="000000"/>
        </w:rPr>
        <w:t>Peer-review report’s scientific quality classification</w:t>
      </w:r>
    </w:p>
    <w:p w14:paraId="30595491"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Grade A (Excellent): 0</w:t>
      </w:r>
    </w:p>
    <w:p w14:paraId="6E0E1D28"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Grade B (Very good): 0</w:t>
      </w:r>
    </w:p>
    <w:p w14:paraId="2E81899C"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Grade C (Good): C, C, C</w:t>
      </w:r>
    </w:p>
    <w:p w14:paraId="3A88E5BC"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Grade D (Fair): 0</w:t>
      </w:r>
    </w:p>
    <w:p w14:paraId="30E242C0"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Grade E (Poor): 0</w:t>
      </w:r>
    </w:p>
    <w:p w14:paraId="73279757" w14:textId="77777777" w:rsidR="00A77B3E" w:rsidRPr="009028A3" w:rsidRDefault="00A77B3E" w:rsidP="009028A3">
      <w:pPr>
        <w:spacing w:line="360" w:lineRule="auto"/>
        <w:jc w:val="both"/>
        <w:rPr>
          <w:rFonts w:ascii="Book Antiqua" w:hAnsi="Book Antiqua"/>
        </w:rPr>
      </w:pPr>
    </w:p>
    <w:p w14:paraId="1D0F898F" w14:textId="1113AE64" w:rsidR="00290310" w:rsidRPr="009028A3" w:rsidRDefault="00000000" w:rsidP="009028A3">
      <w:pPr>
        <w:spacing w:line="360" w:lineRule="auto"/>
        <w:jc w:val="both"/>
        <w:rPr>
          <w:rFonts w:ascii="Book Antiqua" w:eastAsia="Book Antiqua" w:hAnsi="Book Antiqua" w:cs="Book Antiqua"/>
          <w:b/>
          <w:color w:val="000000"/>
        </w:rPr>
      </w:pPr>
      <w:r w:rsidRPr="009028A3">
        <w:rPr>
          <w:rFonts w:ascii="Book Antiqua" w:eastAsia="Book Antiqua" w:hAnsi="Book Antiqua" w:cs="Book Antiqua"/>
          <w:b/>
          <w:color w:val="000000"/>
        </w:rPr>
        <w:t xml:space="preserve">P-Reviewer: </w:t>
      </w:r>
      <w:r w:rsidRPr="009028A3">
        <w:rPr>
          <w:rFonts w:ascii="Book Antiqua" w:eastAsia="Book Antiqua" w:hAnsi="Book Antiqua" w:cs="Book Antiqua"/>
        </w:rPr>
        <w:t xml:space="preserve">Pandey NM, India; </w:t>
      </w:r>
      <w:proofErr w:type="spellStart"/>
      <w:r w:rsidRPr="009028A3">
        <w:rPr>
          <w:rFonts w:ascii="Book Antiqua" w:eastAsia="Book Antiqua" w:hAnsi="Book Antiqua" w:cs="Book Antiqua"/>
        </w:rPr>
        <w:t>Sahin</w:t>
      </w:r>
      <w:proofErr w:type="spellEnd"/>
      <w:r w:rsidRPr="009028A3">
        <w:rPr>
          <w:rFonts w:ascii="Book Antiqua" w:eastAsia="Book Antiqua" w:hAnsi="Book Antiqua" w:cs="Book Antiqua"/>
        </w:rPr>
        <w:t xml:space="preserve"> Y, Turkey; Wu G, China</w:t>
      </w:r>
      <w:r w:rsidRPr="009028A3">
        <w:rPr>
          <w:rFonts w:ascii="Book Antiqua" w:eastAsia="Book Antiqua" w:hAnsi="Book Antiqua" w:cs="Book Antiqua"/>
          <w:b/>
          <w:color w:val="000000"/>
        </w:rPr>
        <w:t xml:space="preserve"> S-Editor: </w:t>
      </w:r>
      <w:r w:rsidR="00290310" w:rsidRPr="009028A3">
        <w:rPr>
          <w:rFonts w:ascii="Book Antiqua" w:eastAsia="Book Antiqua" w:hAnsi="Book Antiqua" w:cs="Book Antiqua"/>
          <w:bCs/>
          <w:color w:val="000000"/>
        </w:rPr>
        <w:t>Wang JJ</w:t>
      </w:r>
      <w:r w:rsidRPr="009028A3">
        <w:rPr>
          <w:rFonts w:ascii="Book Antiqua" w:eastAsia="Book Antiqua" w:hAnsi="Book Antiqua" w:cs="Book Antiqua"/>
          <w:b/>
          <w:color w:val="000000"/>
        </w:rPr>
        <w:t xml:space="preserve"> L-Editor: </w:t>
      </w:r>
      <w:r w:rsidR="002524EC" w:rsidRPr="009028A3">
        <w:rPr>
          <w:rFonts w:ascii="Book Antiqua" w:eastAsia="Book Antiqua" w:hAnsi="Book Antiqua" w:cs="Book Antiqua"/>
          <w:bCs/>
          <w:color w:val="000000"/>
        </w:rPr>
        <w:t>A</w:t>
      </w:r>
      <w:r w:rsidRPr="009028A3">
        <w:rPr>
          <w:rFonts w:ascii="Book Antiqua" w:eastAsia="Book Antiqua" w:hAnsi="Book Antiqua" w:cs="Book Antiqua"/>
          <w:b/>
          <w:color w:val="000000"/>
        </w:rPr>
        <w:t xml:space="preserve"> P-Editor:</w:t>
      </w:r>
      <w:r w:rsidR="002524EC" w:rsidRPr="009028A3">
        <w:rPr>
          <w:rFonts w:ascii="Book Antiqua" w:eastAsia="Book Antiqua" w:hAnsi="Book Antiqua" w:cs="Book Antiqua"/>
          <w:bCs/>
          <w:color w:val="000000"/>
        </w:rPr>
        <w:t xml:space="preserve"> </w:t>
      </w:r>
    </w:p>
    <w:p w14:paraId="50E5CB68" w14:textId="0E38332A" w:rsidR="00A77B3E" w:rsidRPr="009028A3" w:rsidRDefault="00000000" w:rsidP="009028A3">
      <w:pPr>
        <w:spacing w:line="360" w:lineRule="auto"/>
        <w:jc w:val="both"/>
        <w:rPr>
          <w:rFonts w:ascii="Book Antiqua" w:hAnsi="Book Antiqua"/>
        </w:rPr>
        <w:sectPr w:rsidR="00A77B3E" w:rsidRPr="009028A3">
          <w:pgSz w:w="12240" w:h="15840"/>
          <w:pgMar w:top="1440" w:right="1440" w:bottom="1440" w:left="1440" w:header="720" w:footer="720" w:gutter="0"/>
          <w:cols w:space="720"/>
          <w:docGrid w:linePitch="360"/>
        </w:sectPr>
      </w:pPr>
      <w:r w:rsidRPr="009028A3">
        <w:rPr>
          <w:rFonts w:ascii="Book Antiqua" w:eastAsia="Book Antiqua" w:hAnsi="Book Antiqua" w:cs="Book Antiqua"/>
          <w:b/>
          <w:color w:val="000000"/>
        </w:rPr>
        <w:t xml:space="preserve"> </w:t>
      </w:r>
    </w:p>
    <w:p w14:paraId="1AB936B7" w14:textId="780CCD33" w:rsidR="00A77B3E" w:rsidRPr="009028A3" w:rsidRDefault="00000000" w:rsidP="009028A3">
      <w:pPr>
        <w:spacing w:line="360" w:lineRule="auto"/>
        <w:jc w:val="both"/>
        <w:rPr>
          <w:rFonts w:ascii="Book Antiqua" w:eastAsia="Book Antiqua" w:hAnsi="Book Antiqua" w:cs="Book Antiqua"/>
          <w:b/>
          <w:color w:val="000000"/>
        </w:rPr>
      </w:pPr>
      <w:r w:rsidRPr="009028A3">
        <w:rPr>
          <w:rFonts w:ascii="Book Antiqua" w:eastAsia="Book Antiqua" w:hAnsi="Book Antiqua" w:cs="Book Antiqua"/>
          <w:b/>
          <w:color w:val="000000"/>
        </w:rPr>
        <w:lastRenderedPageBreak/>
        <w:t>Figure Legends</w:t>
      </w:r>
    </w:p>
    <w:p w14:paraId="1E290DB3" w14:textId="067CE883" w:rsidR="007916D2" w:rsidRPr="009028A3" w:rsidRDefault="007916D2" w:rsidP="009028A3">
      <w:pPr>
        <w:spacing w:line="360" w:lineRule="auto"/>
        <w:jc w:val="both"/>
        <w:rPr>
          <w:rFonts w:ascii="Book Antiqua" w:hAnsi="Book Antiqua"/>
        </w:rPr>
      </w:pPr>
      <w:r w:rsidRPr="009028A3">
        <w:rPr>
          <w:rFonts w:ascii="Book Antiqua" w:hAnsi="Book Antiqua"/>
          <w:noProof/>
        </w:rPr>
        <w:drawing>
          <wp:inline distT="0" distB="0" distL="0" distR="0" wp14:anchorId="00F0AFCD" wp14:editId="780B78D1">
            <wp:extent cx="5943600" cy="2660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660650"/>
                    </a:xfrm>
                    <a:prstGeom prst="rect">
                      <a:avLst/>
                    </a:prstGeom>
                  </pic:spPr>
                </pic:pic>
              </a:graphicData>
            </a:graphic>
          </wp:inline>
        </w:drawing>
      </w:r>
    </w:p>
    <w:p w14:paraId="4E74CD77" w14:textId="6B26D765" w:rsidR="00A77B3E" w:rsidRPr="009028A3" w:rsidRDefault="00000000" w:rsidP="009028A3">
      <w:pPr>
        <w:spacing w:line="360" w:lineRule="auto"/>
        <w:jc w:val="both"/>
        <w:rPr>
          <w:rFonts w:ascii="Book Antiqua" w:eastAsia="Book Antiqua" w:hAnsi="Book Antiqua" w:cs="Book Antiqua"/>
        </w:rPr>
      </w:pPr>
      <w:r w:rsidRPr="009028A3">
        <w:rPr>
          <w:rFonts w:ascii="Book Antiqua" w:eastAsia="Book Antiqua" w:hAnsi="Book Antiqua" w:cs="Book Antiqua"/>
          <w:b/>
          <w:bCs/>
        </w:rPr>
        <w:t>Figure 1</w:t>
      </w:r>
      <w:r w:rsidR="001417A1" w:rsidRPr="009028A3">
        <w:rPr>
          <w:rFonts w:ascii="Book Antiqua" w:hAnsi="Book Antiqua"/>
        </w:rPr>
        <w:t xml:space="preserve"> </w:t>
      </w:r>
      <w:r w:rsidR="001417A1" w:rsidRPr="009028A3">
        <w:rPr>
          <w:rFonts w:ascii="Book Antiqua" w:eastAsia="Book Antiqua" w:hAnsi="Book Antiqua" w:cs="Book Antiqua"/>
          <w:b/>
          <w:bCs/>
        </w:rPr>
        <w:t>Patient flow diagram.</w:t>
      </w:r>
      <w:r w:rsidR="001417A1" w:rsidRPr="009028A3">
        <w:rPr>
          <w:rFonts w:ascii="Book Antiqua" w:eastAsia="Book Antiqua" w:hAnsi="Book Antiqua" w:cs="Book Antiqua"/>
        </w:rPr>
        <w:t xml:space="preserve"> UC: Ulcerative colitis; ASUC: Acute severe ulcerative colitis; IFX: Infliximab; </w:t>
      </w:r>
      <w:proofErr w:type="spellStart"/>
      <w:r w:rsidR="001417A1" w:rsidRPr="009028A3">
        <w:rPr>
          <w:rFonts w:ascii="Book Antiqua" w:eastAsia="Book Antiqua" w:hAnsi="Book Antiqua" w:cs="Book Antiqua"/>
        </w:rPr>
        <w:t>CsA</w:t>
      </w:r>
      <w:proofErr w:type="spellEnd"/>
      <w:r w:rsidR="001417A1" w:rsidRPr="009028A3">
        <w:rPr>
          <w:rFonts w:ascii="Book Antiqua" w:eastAsia="Book Antiqua" w:hAnsi="Book Antiqua" w:cs="Book Antiqua"/>
        </w:rPr>
        <w:t>: Ciclosporin.</w:t>
      </w:r>
    </w:p>
    <w:p w14:paraId="0FCF8D51" w14:textId="77777777" w:rsidR="007916D2" w:rsidRPr="009028A3" w:rsidRDefault="007916D2" w:rsidP="009028A3">
      <w:pPr>
        <w:spacing w:line="360" w:lineRule="auto"/>
        <w:jc w:val="both"/>
        <w:rPr>
          <w:rFonts w:ascii="Book Antiqua" w:hAnsi="Book Antiqua"/>
          <w:b/>
          <w:bCs/>
        </w:rPr>
        <w:sectPr w:rsidR="007916D2" w:rsidRPr="009028A3">
          <w:pgSz w:w="12240" w:h="15840"/>
          <w:pgMar w:top="1440" w:right="1440" w:bottom="1440" w:left="1440" w:header="720" w:footer="720" w:gutter="0"/>
          <w:cols w:space="720"/>
          <w:docGrid w:linePitch="360"/>
        </w:sectPr>
      </w:pPr>
    </w:p>
    <w:p w14:paraId="4C222611" w14:textId="42C08D78" w:rsidR="007916D2" w:rsidRPr="009028A3" w:rsidRDefault="007916D2" w:rsidP="009028A3">
      <w:pPr>
        <w:spacing w:line="360" w:lineRule="auto"/>
        <w:jc w:val="both"/>
        <w:rPr>
          <w:rFonts w:ascii="Book Antiqua" w:hAnsi="Book Antiqua"/>
          <w:b/>
          <w:bCs/>
        </w:rPr>
      </w:pPr>
      <w:r w:rsidRPr="009028A3">
        <w:rPr>
          <w:rFonts w:ascii="Book Antiqua" w:hAnsi="Book Antiqua"/>
          <w:noProof/>
        </w:rPr>
        <w:lastRenderedPageBreak/>
        <w:drawing>
          <wp:inline distT="0" distB="0" distL="0" distR="0" wp14:anchorId="70001686" wp14:editId="19CB4389">
            <wp:extent cx="5943600" cy="42195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219575"/>
                    </a:xfrm>
                    <a:prstGeom prst="rect">
                      <a:avLst/>
                    </a:prstGeom>
                  </pic:spPr>
                </pic:pic>
              </a:graphicData>
            </a:graphic>
          </wp:inline>
        </w:drawing>
      </w:r>
    </w:p>
    <w:p w14:paraId="71FB36E7" w14:textId="3E4E586B" w:rsidR="00A77B3E" w:rsidRPr="009028A3" w:rsidRDefault="00000000" w:rsidP="009028A3">
      <w:pPr>
        <w:spacing w:line="360" w:lineRule="auto"/>
        <w:jc w:val="both"/>
        <w:rPr>
          <w:rFonts w:ascii="Book Antiqua" w:eastAsia="Book Antiqua" w:hAnsi="Book Antiqua" w:cs="Book Antiqua"/>
          <w:b/>
          <w:bCs/>
        </w:rPr>
      </w:pPr>
      <w:r w:rsidRPr="009028A3">
        <w:rPr>
          <w:rFonts w:ascii="Book Antiqua" w:eastAsia="Book Antiqua" w:hAnsi="Book Antiqua" w:cs="Book Antiqua"/>
          <w:b/>
          <w:bCs/>
        </w:rPr>
        <w:t>Figure 2</w:t>
      </w:r>
      <w:r w:rsidR="001417A1" w:rsidRPr="009028A3">
        <w:rPr>
          <w:rFonts w:ascii="Book Antiqua" w:hAnsi="Book Antiqua"/>
        </w:rPr>
        <w:t xml:space="preserve"> </w:t>
      </w:r>
      <w:r w:rsidR="001417A1" w:rsidRPr="009028A3">
        <w:rPr>
          <w:rFonts w:ascii="Book Antiqua" w:eastAsia="Book Antiqua" w:hAnsi="Book Antiqua" w:cs="Book Antiqua"/>
          <w:b/>
          <w:bCs/>
        </w:rPr>
        <w:t>Kaplan-Meier curve, colectomy-free survival.</w:t>
      </w:r>
      <w:r w:rsidR="001417A1" w:rsidRPr="009028A3">
        <w:rPr>
          <w:rFonts w:ascii="Book Antiqua" w:eastAsia="Book Antiqua" w:hAnsi="Book Antiqua" w:cs="Book Antiqua"/>
        </w:rPr>
        <w:t xml:space="preserve"> ASUC: Acute severe ulcerative colitis.</w:t>
      </w:r>
    </w:p>
    <w:p w14:paraId="305CA64A" w14:textId="77777777" w:rsidR="00D62B5C" w:rsidRPr="009028A3" w:rsidRDefault="00D62B5C" w:rsidP="009028A3">
      <w:pPr>
        <w:spacing w:line="360" w:lineRule="auto"/>
        <w:jc w:val="both"/>
        <w:rPr>
          <w:rFonts w:ascii="Book Antiqua" w:hAnsi="Book Antiqua"/>
          <w:b/>
          <w:bCs/>
        </w:rPr>
        <w:sectPr w:rsidR="00D62B5C" w:rsidRPr="009028A3">
          <w:pgSz w:w="12240" w:h="15840"/>
          <w:pgMar w:top="1440" w:right="1440" w:bottom="1440" w:left="1440" w:header="720" w:footer="720" w:gutter="0"/>
          <w:cols w:space="720"/>
          <w:docGrid w:linePitch="360"/>
        </w:sectPr>
      </w:pPr>
    </w:p>
    <w:p w14:paraId="6D6423E5" w14:textId="77777777" w:rsidR="00D62B5C" w:rsidRPr="009028A3" w:rsidRDefault="00D62B5C" w:rsidP="009028A3">
      <w:pPr>
        <w:spacing w:line="360" w:lineRule="auto"/>
        <w:jc w:val="both"/>
        <w:rPr>
          <w:rFonts w:ascii="Book Antiqua" w:hAnsi="Book Antiqua" w:cstheme="minorHAnsi"/>
          <w:b/>
          <w:bCs/>
          <w:lang w:val="en-AU"/>
        </w:rPr>
      </w:pPr>
      <w:r w:rsidRPr="009028A3">
        <w:rPr>
          <w:rFonts w:ascii="Book Antiqua" w:hAnsi="Book Antiqua" w:cstheme="minorHAnsi"/>
          <w:b/>
          <w:bCs/>
        </w:rPr>
        <w:lastRenderedPageBreak/>
        <w:t>Table 1 Baseline characteristics of patients in the two groups (≥ 60 years and &lt; 60 years)</w:t>
      </w:r>
    </w:p>
    <w:tbl>
      <w:tblPr>
        <w:tblW w:w="11501" w:type="dxa"/>
        <w:tblInd w:w="-885" w:type="dxa"/>
        <w:tblLook w:val="04A0" w:firstRow="1" w:lastRow="0" w:firstColumn="1" w:lastColumn="0" w:noHBand="0" w:noVBand="1"/>
      </w:tblPr>
      <w:tblGrid>
        <w:gridCol w:w="5955"/>
        <w:gridCol w:w="2268"/>
        <w:gridCol w:w="2026"/>
        <w:gridCol w:w="1252"/>
      </w:tblGrid>
      <w:tr w:rsidR="00D62B5C" w:rsidRPr="009028A3" w14:paraId="1CFC1183" w14:textId="77777777" w:rsidTr="002524EC">
        <w:trPr>
          <w:trHeight w:val="475"/>
        </w:trPr>
        <w:tc>
          <w:tcPr>
            <w:tcW w:w="5955" w:type="dxa"/>
            <w:tcBorders>
              <w:top w:val="single" w:sz="4" w:space="0" w:color="auto"/>
              <w:bottom w:val="single" w:sz="4" w:space="0" w:color="auto"/>
            </w:tcBorders>
          </w:tcPr>
          <w:p w14:paraId="35C1FF2E" w14:textId="77777777" w:rsidR="00D62B5C" w:rsidRPr="009028A3" w:rsidRDefault="00D62B5C" w:rsidP="009028A3">
            <w:pPr>
              <w:spacing w:line="360" w:lineRule="auto"/>
              <w:jc w:val="both"/>
              <w:rPr>
                <w:rFonts w:ascii="Book Antiqua" w:hAnsi="Book Antiqua" w:cstheme="minorHAnsi"/>
                <w:b/>
                <w:bCs/>
              </w:rPr>
            </w:pPr>
          </w:p>
        </w:tc>
        <w:tc>
          <w:tcPr>
            <w:tcW w:w="2268" w:type="dxa"/>
            <w:tcBorders>
              <w:top w:val="single" w:sz="4" w:space="0" w:color="auto"/>
              <w:bottom w:val="single" w:sz="4" w:space="0" w:color="auto"/>
            </w:tcBorders>
            <w:hideMark/>
          </w:tcPr>
          <w:p w14:paraId="6E674C45"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 xml:space="preserve">≥ 60 </w:t>
            </w:r>
            <w:proofErr w:type="spellStart"/>
            <w:r w:rsidRPr="009028A3">
              <w:rPr>
                <w:rFonts w:ascii="Book Antiqua" w:hAnsi="Book Antiqua" w:cstheme="minorHAnsi"/>
                <w:b/>
                <w:bCs/>
              </w:rPr>
              <w:t>yr</w:t>
            </w:r>
            <w:proofErr w:type="spellEnd"/>
            <w:r w:rsidRPr="009028A3">
              <w:rPr>
                <w:rFonts w:ascii="Book Antiqua" w:hAnsi="Book Antiqua" w:cstheme="minorHAnsi"/>
                <w:b/>
                <w:bCs/>
              </w:rPr>
              <w:t xml:space="preserve"> (</w:t>
            </w:r>
            <w:r w:rsidRPr="009028A3">
              <w:rPr>
                <w:rFonts w:ascii="Book Antiqua" w:hAnsi="Book Antiqua" w:cstheme="minorHAnsi"/>
                <w:b/>
                <w:bCs/>
                <w:i/>
                <w:iCs/>
              </w:rPr>
              <w:t>n</w:t>
            </w:r>
            <w:r w:rsidRPr="009028A3">
              <w:rPr>
                <w:rFonts w:ascii="Book Antiqua" w:hAnsi="Book Antiqua" w:cstheme="minorHAnsi"/>
                <w:b/>
                <w:bCs/>
              </w:rPr>
              <w:t xml:space="preserve"> = 45)</w:t>
            </w:r>
          </w:p>
        </w:tc>
        <w:tc>
          <w:tcPr>
            <w:tcW w:w="2026" w:type="dxa"/>
            <w:tcBorders>
              <w:top w:val="single" w:sz="4" w:space="0" w:color="auto"/>
              <w:bottom w:val="single" w:sz="4" w:space="0" w:color="auto"/>
            </w:tcBorders>
            <w:hideMark/>
          </w:tcPr>
          <w:p w14:paraId="0BE5D4A0"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 xml:space="preserve">&lt; 60 </w:t>
            </w:r>
            <w:proofErr w:type="spellStart"/>
            <w:r w:rsidRPr="009028A3">
              <w:rPr>
                <w:rFonts w:ascii="Book Antiqua" w:hAnsi="Book Antiqua" w:cstheme="minorHAnsi"/>
                <w:b/>
                <w:bCs/>
              </w:rPr>
              <w:t>yr</w:t>
            </w:r>
            <w:proofErr w:type="spellEnd"/>
            <w:r w:rsidRPr="009028A3">
              <w:rPr>
                <w:rFonts w:ascii="Book Antiqua" w:hAnsi="Book Antiqua" w:cstheme="minorHAnsi"/>
                <w:b/>
                <w:bCs/>
              </w:rPr>
              <w:t xml:space="preserve"> (</w:t>
            </w:r>
            <w:r w:rsidRPr="009028A3">
              <w:rPr>
                <w:rFonts w:ascii="Book Antiqua" w:hAnsi="Book Antiqua" w:cstheme="minorHAnsi"/>
                <w:b/>
                <w:bCs/>
                <w:i/>
                <w:iCs/>
              </w:rPr>
              <w:t>n</w:t>
            </w:r>
            <w:r w:rsidRPr="009028A3">
              <w:rPr>
                <w:rFonts w:ascii="Book Antiqua" w:hAnsi="Book Antiqua" w:cstheme="minorHAnsi"/>
                <w:b/>
                <w:bCs/>
              </w:rPr>
              <w:t xml:space="preserve"> = 181)</w:t>
            </w:r>
          </w:p>
        </w:tc>
        <w:tc>
          <w:tcPr>
            <w:tcW w:w="1252" w:type="dxa"/>
            <w:tcBorders>
              <w:top w:val="single" w:sz="4" w:space="0" w:color="auto"/>
              <w:bottom w:val="single" w:sz="4" w:space="0" w:color="auto"/>
            </w:tcBorders>
            <w:hideMark/>
          </w:tcPr>
          <w:p w14:paraId="0B1AC4C9"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i/>
                <w:iCs/>
              </w:rPr>
              <w:t>P</w:t>
            </w:r>
            <w:r w:rsidRPr="009028A3">
              <w:rPr>
                <w:rFonts w:ascii="Book Antiqua" w:hAnsi="Book Antiqua" w:cstheme="minorHAnsi"/>
                <w:b/>
                <w:bCs/>
              </w:rPr>
              <w:t xml:space="preserve"> value</w:t>
            </w:r>
          </w:p>
        </w:tc>
      </w:tr>
      <w:tr w:rsidR="00D62B5C" w:rsidRPr="009028A3" w14:paraId="037DA7FB" w14:textId="77777777" w:rsidTr="002524EC">
        <w:trPr>
          <w:trHeight w:val="475"/>
        </w:trPr>
        <w:tc>
          <w:tcPr>
            <w:tcW w:w="5955" w:type="dxa"/>
            <w:tcBorders>
              <w:top w:val="single" w:sz="4" w:space="0" w:color="auto"/>
            </w:tcBorders>
            <w:hideMark/>
          </w:tcPr>
          <w:p w14:paraId="0D3894CD"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 xml:space="preserve">Female, </w:t>
            </w:r>
            <w:r w:rsidRPr="009028A3">
              <w:rPr>
                <w:rFonts w:ascii="Book Antiqua" w:hAnsi="Book Antiqua" w:cstheme="minorHAnsi"/>
                <w:b/>
                <w:bCs/>
                <w:i/>
                <w:iCs/>
              </w:rPr>
              <w:t>n</w:t>
            </w:r>
            <w:r w:rsidRPr="009028A3">
              <w:rPr>
                <w:rFonts w:ascii="Book Antiqua" w:hAnsi="Book Antiqua" w:cstheme="minorHAnsi"/>
                <w:b/>
                <w:bCs/>
              </w:rPr>
              <w:t xml:space="preserve"> (%)</w:t>
            </w:r>
          </w:p>
        </w:tc>
        <w:tc>
          <w:tcPr>
            <w:tcW w:w="2268" w:type="dxa"/>
            <w:tcBorders>
              <w:top w:val="single" w:sz="4" w:space="0" w:color="auto"/>
            </w:tcBorders>
            <w:hideMark/>
          </w:tcPr>
          <w:p w14:paraId="4EB13784"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22 (48.9)</w:t>
            </w:r>
          </w:p>
        </w:tc>
        <w:tc>
          <w:tcPr>
            <w:tcW w:w="2026" w:type="dxa"/>
            <w:tcBorders>
              <w:top w:val="single" w:sz="4" w:space="0" w:color="auto"/>
            </w:tcBorders>
            <w:hideMark/>
          </w:tcPr>
          <w:p w14:paraId="7FABA1E2"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88 (48.6)</w:t>
            </w:r>
          </w:p>
        </w:tc>
        <w:tc>
          <w:tcPr>
            <w:tcW w:w="1252" w:type="dxa"/>
            <w:tcBorders>
              <w:top w:val="single" w:sz="4" w:space="0" w:color="auto"/>
            </w:tcBorders>
            <w:hideMark/>
          </w:tcPr>
          <w:p w14:paraId="766E609F"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w:t>
            </w:r>
          </w:p>
        </w:tc>
      </w:tr>
      <w:tr w:rsidR="00D62B5C" w:rsidRPr="009028A3" w14:paraId="387DFB03" w14:textId="77777777" w:rsidTr="002524EC">
        <w:trPr>
          <w:trHeight w:val="475"/>
        </w:trPr>
        <w:tc>
          <w:tcPr>
            <w:tcW w:w="5955" w:type="dxa"/>
          </w:tcPr>
          <w:p w14:paraId="06A1F12C"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Median age (</w:t>
            </w:r>
            <w:proofErr w:type="spellStart"/>
            <w:r w:rsidRPr="009028A3">
              <w:rPr>
                <w:rFonts w:ascii="Book Antiqua" w:hAnsi="Book Antiqua" w:cstheme="minorHAnsi"/>
                <w:b/>
                <w:bCs/>
              </w:rPr>
              <w:t>yr</w:t>
            </w:r>
            <w:proofErr w:type="spellEnd"/>
            <w:r w:rsidRPr="009028A3">
              <w:rPr>
                <w:rFonts w:ascii="Book Antiqua" w:hAnsi="Book Antiqua" w:cstheme="minorHAnsi"/>
                <w:b/>
                <w:bCs/>
              </w:rPr>
              <w:t>)</w:t>
            </w:r>
          </w:p>
        </w:tc>
        <w:tc>
          <w:tcPr>
            <w:tcW w:w="2268" w:type="dxa"/>
          </w:tcPr>
          <w:p w14:paraId="0DADE62D"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71 (63-77)</w:t>
            </w:r>
          </w:p>
        </w:tc>
        <w:tc>
          <w:tcPr>
            <w:tcW w:w="2026" w:type="dxa"/>
          </w:tcPr>
          <w:p w14:paraId="636400DF"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32 (24-42)</w:t>
            </w:r>
          </w:p>
        </w:tc>
        <w:tc>
          <w:tcPr>
            <w:tcW w:w="1252" w:type="dxa"/>
          </w:tcPr>
          <w:p w14:paraId="0E825184" w14:textId="72FE25E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&lt; 0.001</w:t>
            </w:r>
            <w:r w:rsidRPr="009028A3">
              <w:rPr>
                <w:rFonts w:ascii="Book Antiqua" w:hAnsi="Book Antiqua" w:cstheme="minorHAnsi"/>
                <w:vertAlign w:val="superscript"/>
              </w:rPr>
              <w:t>1</w:t>
            </w:r>
          </w:p>
        </w:tc>
      </w:tr>
      <w:tr w:rsidR="00D62B5C" w:rsidRPr="009028A3" w14:paraId="2C71BBA4" w14:textId="77777777" w:rsidTr="002524EC">
        <w:trPr>
          <w:trHeight w:val="475"/>
        </w:trPr>
        <w:tc>
          <w:tcPr>
            <w:tcW w:w="5955" w:type="dxa"/>
          </w:tcPr>
          <w:p w14:paraId="5413758F"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Median disease duration (</w:t>
            </w:r>
            <w:proofErr w:type="spellStart"/>
            <w:r w:rsidRPr="009028A3">
              <w:rPr>
                <w:rFonts w:ascii="Book Antiqua" w:hAnsi="Book Antiqua" w:cstheme="minorHAnsi"/>
                <w:b/>
                <w:bCs/>
              </w:rPr>
              <w:t>yr</w:t>
            </w:r>
            <w:proofErr w:type="spellEnd"/>
            <w:r w:rsidRPr="009028A3">
              <w:rPr>
                <w:rFonts w:ascii="Book Antiqua" w:hAnsi="Book Antiqua" w:cstheme="minorHAnsi"/>
                <w:b/>
                <w:bCs/>
              </w:rPr>
              <w:t>)</w:t>
            </w:r>
          </w:p>
        </w:tc>
        <w:tc>
          <w:tcPr>
            <w:tcW w:w="2268" w:type="dxa"/>
          </w:tcPr>
          <w:p w14:paraId="0991D621"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2.5 (0-5)</w:t>
            </w:r>
          </w:p>
        </w:tc>
        <w:tc>
          <w:tcPr>
            <w:tcW w:w="2026" w:type="dxa"/>
          </w:tcPr>
          <w:p w14:paraId="3AD06809"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2 (0.1-6)</w:t>
            </w:r>
          </w:p>
        </w:tc>
        <w:tc>
          <w:tcPr>
            <w:tcW w:w="1252" w:type="dxa"/>
          </w:tcPr>
          <w:p w14:paraId="6833F603" w14:textId="12D90826"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0.94</w:t>
            </w:r>
            <w:r w:rsidRPr="009028A3">
              <w:rPr>
                <w:rFonts w:ascii="Book Antiqua" w:hAnsi="Book Antiqua" w:cstheme="minorHAnsi"/>
                <w:vertAlign w:val="superscript"/>
              </w:rPr>
              <w:t>1</w:t>
            </w:r>
          </w:p>
        </w:tc>
      </w:tr>
      <w:tr w:rsidR="00D62B5C" w:rsidRPr="009028A3" w14:paraId="28F643A1" w14:textId="77777777" w:rsidTr="002524EC">
        <w:trPr>
          <w:trHeight w:val="475"/>
        </w:trPr>
        <w:tc>
          <w:tcPr>
            <w:tcW w:w="5955" w:type="dxa"/>
            <w:hideMark/>
          </w:tcPr>
          <w:p w14:paraId="2238414C"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Index presentation of UC as ASUC (</w:t>
            </w:r>
            <w:r w:rsidRPr="009028A3">
              <w:rPr>
                <w:rFonts w:ascii="Book Antiqua" w:hAnsi="Book Antiqua" w:cstheme="minorHAnsi"/>
                <w:b/>
                <w:bCs/>
                <w:i/>
                <w:iCs/>
              </w:rPr>
              <w:t>n</w:t>
            </w:r>
            <w:r w:rsidRPr="009028A3">
              <w:rPr>
                <w:rFonts w:ascii="Book Antiqua" w:hAnsi="Book Antiqua" w:cstheme="minorHAnsi"/>
                <w:b/>
                <w:bCs/>
              </w:rPr>
              <w:t>, %)</w:t>
            </w:r>
          </w:p>
        </w:tc>
        <w:tc>
          <w:tcPr>
            <w:tcW w:w="2268" w:type="dxa"/>
            <w:hideMark/>
          </w:tcPr>
          <w:p w14:paraId="632DB55B"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14 (31.1)</w:t>
            </w:r>
          </w:p>
        </w:tc>
        <w:tc>
          <w:tcPr>
            <w:tcW w:w="2026" w:type="dxa"/>
            <w:hideMark/>
          </w:tcPr>
          <w:p w14:paraId="6B935F77"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45 (24.9)</w:t>
            </w:r>
          </w:p>
        </w:tc>
        <w:tc>
          <w:tcPr>
            <w:tcW w:w="1252" w:type="dxa"/>
            <w:hideMark/>
          </w:tcPr>
          <w:p w14:paraId="0FC2384B"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0.45</w:t>
            </w:r>
          </w:p>
        </w:tc>
      </w:tr>
      <w:tr w:rsidR="00D62B5C" w:rsidRPr="009028A3" w14:paraId="52595EA3" w14:textId="77777777" w:rsidTr="002524EC">
        <w:trPr>
          <w:trHeight w:val="475"/>
        </w:trPr>
        <w:tc>
          <w:tcPr>
            <w:tcW w:w="5955" w:type="dxa"/>
            <w:hideMark/>
          </w:tcPr>
          <w:p w14:paraId="0A8D3BAD"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Median follow up post admission for ASUC (</w:t>
            </w:r>
            <w:proofErr w:type="spellStart"/>
            <w:r w:rsidRPr="009028A3">
              <w:rPr>
                <w:rFonts w:ascii="Book Antiqua" w:hAnsi="Book Antiqua" w:cstheme="minorHAnsi"/>
                <w:b/>
                <w:bCs/>
              </w:rPr>
              <w:t>wk</w:t>
            </w:r>
            <w:proofErr w:type="spellEnd"/>
            <w:r w:rsidRPr="009028A3">
              <w:rPr>
                <w:rFonts w:ascii="Book Antiqua" w:hAnsi="Book Antiqua" w:cstheme="minorHAnsi"/>
                <w:b/>
                <w:bCs/>
              </w:rPr>
              <w:t>)</w:t>
            </w:r>
          </w:p>
        </w:tc>
        <w:tc>
          <w:tcPr>
            <w:tcW w:w="2268" w:type="dxa"/>
            <w:hideMark/>
          </w:tcPr>
          <w:p w14:paraId="67371A90"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104 (20-160)</w:t>
            </w:r>
          </w:p>
        </w:tc>
        <w:tc>
          <w:tcPr>
            <w:tcW w:w="2026" w:type="dxa"/>
            <w:hideMark/>
          </w:tcPr>
          <w:p w14:paraId="4802E16D"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74 (30-168)</w:t>
            </w:r>
          </w:p>
        </w:tc>
        <w:tc>
          <w:tcPr>
            <w:tcW w:w="1252" w:type="dxa"/>
            <w:hideMark/>
          </w:tcPr>
          <w:p w14:paraId="318EE7A4" w14:textId="29954608"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0.97</w:t>
            </w:r>
            <w:r w:rsidRPr="009028A3">
              <w:rPr>
                <w:rFonts w:ascii="Book Antiqua" w:hAnsi="Book Antiqua" w:cstheme="minorHAnsi"/>
                <w:vertAlign w:val="superscript"/>
              </w:rPr>
              <w:t>1</w:t>
            </w:r>
          </w:p>
        </w:tc>
      </w:tr>
      <w:tr w:rsidR="00D62B5C" w:rsidRPr="009028A3" w14:paraId="73E3154C" w14:textId="77777777" w:rsidTr="002524EC">
        <w:trPr>
          <w:trHeight w:val="475"/>
        </w:trPr>
        <w:tc>
          <w:tcPr>
            <w:tcW w:w="5955" w:type="dxa"/>
            <w:hideMark/>
          </w:tcPr>
          <w:p w14:paraId="499067CF"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Median symptom duration before admission (d)</w:t>
            </w:r>
          </w:p>
        </w:tc>
        <w:tc>
          <w:tcPr>
            <w:tcW w:w="2268" w:type="dxa"/>
            <w:hideMark/>
          </w:tcPr>
          <w:p w14:paraId="43EB4CD0"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14 (7-24)</w:t>
            </w:r>
          </w:p>
        </w:tc>
        <w:tc>
          <w:tcPr>
            <w:tcW w:w="2026" w:type="dxa"/>
            <w:hideMark/>
          </w:tcPr>
          <w:p w14:paraId="34EE8E85"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14 (5-28)</w:t>
            </w:r>
          </w:p>
        </w:tc>
        <w:tc>
          <w:tcPr>
            <w:tcW w:w="1252" w:type="dxa"/>
            <w:hideMark/>
          </w:tcPr>
          <w:p w14:paraId="3EDE5EAE" w14:textId="15C3530B"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0.59</w:t>
            </w:r>
            <w:r w:rsidRPr="009028A3">
              <w:rPr>
                <w:rFonts w:ascii="Book Antiqua" w:hAnsi="Book Antiqua" w:cstheme="minorHAnsi"/>
                <w:vertAlign w:val="superscript"/>
              </w:rPr>
              <w:t>1</w:t>
            </w:r>
          </w:p>
        </w:tc>
      </w:tr>
      <w:tr w:rsidR="00D62B5C" w:rsidRPr="009028A3" w14:paraId="2463FB3C" w14:textId="77777777" w:rsidTr="002524EC">
        <w:trPr>
          <w:trHeight w:val="475"/>
        </w:trPr>
        <w:tc>
          <w:tcPr>
            <w:tcW w:w="5955" w:type="dxa"/>
            <w:hideMark/>
          </w:tcPr>
          <w:p w14:paraId="69B4E783"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Median length of stay (d)</w:t>
            </w:r>
          </w:p>
        </w:tc>
        <w:tc>
          <w:tcPr>
            <w:tcW w:w="2268" w:type="dxa"/>
            <w:hideMark/>
          </w:tcPr>
          <w:p w14:paraId="5C2283CD"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10 (7-19)</w:t>
            </w:r>
          </w:p>
        </w:tc>
        <w:tc>
          <w:tcPr>
            <w:tcW w:w="2026" w:type="dxa"/>
            <w:hideMark/>
          </w:tcPr>
          <w:p w14:paraId="332728F0"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9 (7-13.5)</w:t>
            </w:r>
          </w:p>
        </w:tc>
        <w:tc>
          <w:tcPr>
            <w:tcW w:w="1252" w:type="dxa"/>
            <w:hideMark/>
          </w:tcPr>
          <w:p w14:paraId="005A5463" w14:textId="47459E1B"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0.22</w:t>
            </w:r>
            <w:r w:rsidRPr="009028A3">
              <w:rPr>
                <w:rFonts w:ascii="Book Antiqua" w:hAnsi="Book Antiqua" w:cstheme="minorHAnsi"/>
                <w:vertAlign w:val="superscript"/>
              </w:rPr>
              <w:t>1</w:t>
            </w:r>
          </w:p>
        </w:tc>
      </w:tr>
      <w:tr w:rsidR="00D62B5C" w:rsidRPr="009028A3" w14:paraId="1BD40749" w14:textId="77777777" w:rsidTr="002524EC">
        <w:trPr>
          <w:trHeight w:val="475"/>
        </w:trPr>
        <w:tc>
          <w:tcPr>
            <w:tcW w:w="5955" w:type="dxa"/>
          </w:tcPr>
          <w:p w14:paraId="2AA9F927"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 xml:space="preserve">Disease extent, </w:t>
            </w:r>
            <w:r w:rsidRPr="009028A3">
              <w:rPr>
                <w:rFonts w:ascii="Book Antiqua" w:hAnsi="Book Antiqua" w:cstheme="minorHAnsi"/>
                <w:b/>
                <w:bCs/>
                <w:i/>
                <w:iCs/>
              </w:rPr>
              <w:t>n</w:t>
            </w:r>
            <w:r w:rsidRPr="009028A3">
              <w:rPr>
                <w:rFonts w:ascii="Book Antiqua" w:hAnsi="Book Antiqua" w:cstheme="minorHAnsi"/>
                <w:b/>
                <w:bCs/>
              </w:rPr>
              <w:t xml:space="preserve"> (%)</w:t>
            </w:r>
          </w:p>
        </w:tc>
        <w:tc>
          <w:tcPr>
            <w:tcW w:w="2268" w:type="dxa"/>
          </w:tcPr>
          <w:p w14:paraId="55C8128D" w14:textId="77777777" w:rsidR="00D62B5C" w:rsidRPr="009028A3" w:rsidRDefault="00D62B5C" w:rsidP="009028A3">
            <w:pPr>
              <w:spacing w:line="360" w:lineRule="auto"/>
              <w:jc w:val="both"/>
              <w:rPr>
                <w:rFonts w:ascii="Book Antiqua" w:hAnsi="Book Antiqua" w:cstheme="minorHAnsi"/>
              </w:rPr>
            </w:pPr>
          </w:p>
        </w:tc>
        <w:tc>
          <w:tcPr>
            <w:tcW w:w="2026" w:type="dxa"/>
          </w:tcPr>
          <w:p w14:paraId="777C8CB4" w14:textId="77777777" w:rsidR="00D62B5C" w:rsidRPr="009028A3" w:rsidRDefault="00D62B5C" w:rsidP="009028A3">
            <w:pPr>
              <w:spacing w:line="360" w:lineRule="auto"/>
              <w:jc w:val="both"/>
              <w:rPr>
                <w:rFonts w:ascii="Book Antiqua" w:hAnsi="Book Antiqua" w:cstheme="minorHAnsi"/>
              </w:rPr>
            </w:pPr>
          </w:p>
        </w:tc>
        <w:tc>
          <w:tcPr>
            <w:tcW w:w="1252" w:type="dxa"/>
          </w:tcPr>
          <w:p w14:paraId="002EBB4C"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0.072</w:t>
            </w:r>
          </w:p>
        </w:tc>
      </w:tr>
      <w:tr w:rsidR="00D62B5C" w:rsidRPr="009028A3" w14:paraId="0DB214CF" w14:textId="77777777" w:rsidTr="002524EC">
        <w:trPr>
          <w:trHeight w:val="475"/>
        </w:trPr>
        <w:tc>
          <w:tcPr>
            <w:tcW w:w="5955" w:type="dxa"/>
          </w:tcPr>
          <w:p w14:paraId="30284999"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Left-sided colitis</w:t>
            </w:r>
          </w:p>
        </w:tc>
        <w:tc>
          <w:tcPr>
            <w:tcW w:w="2268" w:type="dxa"/>
          </w:tcPr>
          <w:p w14:paraId="149C3EC9"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8 (17.8)</w:t>
            </w:r>
          </w:p>
        </w:tc>
        <w:tc>
          <w:tcPr>
            <w:tcW w:w="2026" w:type="dxa"/>
          </w:tcPr>
          <w:p w14:paraId="49217471"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54 (29.8)</w:t>
            </w:r>
          </w:p>
        </w:tc>
        <w:tc>
          <w:tcPr>
            <w:tcW w:w="1252" w:type="dxa"/>
          </w:tcPr>
          <w:p w14:paraId="237D0192" w14:textId="77777777" w:rsidR="00D62B5C" w:rsidRPr="009028A3" w:rsidRDefault="00D62B5C" w:rsidP="009028A3">
            <w:pPr>
              <w:spacing w:line="360" w:lineRule="auto"/>
              <w:jc w:val="both"/>
              <w:rPr>
                <w:rFonts w:ascii="Book Antiqua" w:hAnsi="Book Antiqua" w:cstheme="minorHAnsi"/>
              </w:rPr>
            </w:pPr>
          </w:p>
        </w:tc>
      </w:tr>
      <w:tr w:rsidR="00D62B5C" w:rsidRPr="009028A3" w14:paraId="1852954B" w14:textId="77777777" w:rsidTr="002524EC">
        <w:trPr>
          <w:trHeight w:val="475"/>
        </w:trPr>
        <w:tc>
          <w:tcPr>
            <w:tcW w:w="5955" w:type="dxa"/>
          </w:tcPr>
          <w:p w14:paraId="03D509B7"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rPr>
              <w:t>Pancolitis</w:t>
            </w:r>
          </w:p>
        </w:tc>
        <w:tc>
          <w:tcPr>
            <w:tcW w:w="2268" w:type="dxa"/>
          </w:tcPr>
          <w:p w14:paraId="1EE27405"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37 (82.2)</w:t>
            </w:r>
          </w:p>
        </w:tc>
        <w:tc>
          <w:tcPr>
            <w:tcW w:w="2026" w:type="dxa"/>
          </w:tcPr>
          <w:p w14:paraId="7089A2AE"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127 (70.2)</w:t>
            </w:r>
          </w:p>
        </w:tc>
        <w:tc>
          <w:tcPr>
            <w:tcW w:w="1252" w:type="dxa"/>
          </w:tcPr>
          <w:p w14:paraId="6B32D642" w14:textId="77777777" w:rsidR="00D62B5C" w:rsidRPr="009028A3" w:rsidRDefault="00D62B5C" w:rsidP="009028A3">
            <w:pPr>
              <w:spacing w:line="360" w:lineRule="auto"/>
              <w:jc w:val="both"/>
              <w:rPr>
                <w:rFonts w:ascii="Book Antiqua" w:hAnsi="Book Antiqua" w:cstheme="minorHAnsi"/>
              </w:rPr>
            </w:pPr>
          </w:p>
        </w:tc>
      </w:tr>
      <w:tr w:rsidR="00D62B5C" w:rsidRPr="009028A3" w14:paraId="5C25C50D" w14:textId="77777777" w:rsidTr="002524EC">
        <w:trPr>
          <w:trHeight w:val="475"/>
        </w:trPr>
        <w:tc>
          <w:tcPr>
            <w:tcW w:w="5955" w:type="dxa"/>
          </w:tcPr>
          <w:p w14:paraId="333626B4"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 xml:space="preserve">Toxic megacolon, </w:t>
            </w:r>
            <w:r w:rsidRPr="009028A3">
              <w:rPr>
                <w:rFonts w:ascii="Book Antiqua" w:hAnsi="Book Antiqua" w:cstheme="minorHAnsi"/>
                <w:b/>
                <w:bCs/>
                <w:i/>
                <w:iCs/>
              </w:rPr>
              <w:t>n</w:t>
            </w:r>
            <w:r w:rsidRPr="009028A3">
              <w:rPr>
                <w:rFonts w:ascii="Book Antiqua" w:hAnsi="Book Antiqua" w:cstheme="minorHAnsi"/>
                <w:b/>
                <w:bCs/>
              </w:rPr>
              <w:t xml:space="preserve"> (%)</w:t>
            </w:r>
          </w:p>
        </w:tc>
        <w:tc>
          <w:tcPr>
            <w:tcW w:w="2268" w:type="dxa"/>
          </w:tcPr>
          <w:p w14:paraId="3F7793AB"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 xml:space="preserve">0 </w:t>
            </w:r>
          </w:p>
        </w:tc>
        <w:tc>
          <w:tcPr>
            <w:tcW w:w="2026" w:type="dxa"/>
          </w:tcPr>
          <w:p w14:paraId="6968DD83"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 xml:space="preserve">4 (2.2) </w:t>
            </w:r>
          </w:p>
        </w:tc>
        <w:tc>
          <w:tcPr>
            <w:tcW w:w="1252" w:type="dxa"/>
          </w:tcPr>
          <w:p w14:paraId="7706D4FC"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0.41</w:t>
            </w:r>
          </w:p>
        </w:tc>
      </w:tr>
      <w:tr w:rsidR="00D62B5C" w:rsidRPr="009028A3" w14:paraId="47C6507E" w14:textId="77777777" w:rsidTr="002524EC">
        <w:trPr>
          <w:trHeight w:val="475"/>
        </w:trPr>
        <w:tc>
          <w:tcPr>
            <w:tcW w:w="5955" w:type="dxa"/>
          </w:tcPr>
          <w:p w14:paraId="30056727"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 xml:space="preserve">Extraintestinal manifestations, </w:t>
            </w:r>
            <w:r w:rsidRPr="009028A3">
              <w:rPr>
                <w:rFonts w:ascii="Book Antiqua" w:hAnsi="Book Antiqua" w:cstheme="minorHAnsi"/>
                <w:b/>
                <w:bCs/>
                <w:i/>
                <w:iCs/>
              </w:rPr>
              <w:t>n</w:t>
            </w:r>
            <w:r w:rsidRPr="009028A3">
              <w:rPr>
                <w:rFonts w:ascii="Book Antiqua" w:hAnsi="Book Antiqua" w:cstheme="minorHAnsi"/>
                <w:b/>
                <w:bCs/>
              </w:rPr>
              <w:t xml:space="preserve"> (%)</w:t>
            </w:r>
          </w:p>
        </w:tc>
        <w:tc>
          <w:tcPr>
            <w:tcW w:w="2268" w:type="dxa"/>
          </w:tcPr>
          <w:p w14:paraId="5A531E6E"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2 (4.4)</w:t>
            </w:r>
          </w:p>
        </w:tc>
        <w:tc>
          <w:tcPr>
            <w:tcW w:w="2026" w:type="dxa"/>
          </w:tcPr>
          <w:p w14:paraId="41C344F1"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31 (17.1)</w:t>
            </w:r>
          </w:p>
        </w:tc>
        <w:tc>
          <w:tcPr>
            <w:tcW w:w="1252" w:type="dxa"/>
          </w:tcPr>
          <w:p w14:paraId="7B38A95D"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0.02</w:t>
            </w:r>
          </w:p>
        </w:tc>
      </w:tr>
      <w:tr w:rsidR="00D62B5C" w:rsidRPr="009028A3" w14:paraId="06019837" w14:textId="77777777" w:rsidTr="002524EC">
        <w:trPr>
          <w:trHeight w:val="475"/>
        </w:trPr>
        <w:tc>
          <w:tcPr>
            <w:tcW w:w="5955" w:type="dxa"/>
          </w:tcPr>
          <w:p w14:paraId="1E0AC76B"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 xml:space="preserve">Superimposed clostridium difficile, </w:t>
            </w:r>
            <w:r w:rsidRPr="009028A3">
              <w:rPr>
                <w:rFonts w:ascii="Book Antiqua" w:hAnsi="Book Antiqua" w:cstheme="minorHAnsi"/>
                <w:b/>
                <w:bCs/>
                <w:i/>
                <w:iCs/>
              </w:rPr>
              <w:t>n</w:t>
            </w:r>
            <w:r w:rsidRPr="009028A3">
              <w:rPr>
                <w:rFonts w:ascii="Book Antiqua" w:hAnsi="Book Antiqua" w:cstheme="minorHAnsi"/>
                <w:b/>
                <w:bCs/>
              </w:rPr>
              <w:t xml:space="preserve"> (%) </w:t>
            </w:r>
          </w:p>
        </w:tc>
        <w:tc>
          <w:tcPr>
            <w:tcW w:w="2268" w:type="dxa"/>
          </w:tcPr>
          <w:p w14:paraId="1E911EF4"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3 (6.7)</w:t>
            </w:r>
          </w:p>
        </w:tc>
        <w:tc>
          <w:tcPr>
            <w:tcW w:w="2026" w:type="dxa"/>
          </w:tcPr>
          <w:p w14:paraId="405D2A44"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6 (3.3)</w:t>
            </w:r>
          </w:p>
        </w:tc>
        <w:tc>
          <w:tcPr>
            <w:tcW w:w="1252" w:type="dxa"/>
          </w:tcPr>
          <w:p w14:paraId="512B5250"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0.26</w:t>
            </w:r>
          </w:p>
        </w:tc>
      </w:tr>
      <w:tr w:rsidR="00D62B5C" w:rsidRPr="009028A3" w14:paraId="54B33DB6" w14:textId="77777777" w:rsidTr="002524EC">
        <w:trPr>
          <w:trHeight w:val="475"/>
        </w:trPr>
        <w:tc>
          <w:tcPr>
            <w:tcW w:w="5955" w:type="dxa"/>
          </w:tcPr>
          <w:p w14:paraId="06391E98"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 xml:space="preserve">Smoking status, </w:t>
            </w:r>
            <w:r w:rsidRPr="009028A3">
              <w:rPr>
                <w:rFonts w:ascii="Book Antiqua" w:hAnsi="Book Antiqua" w:cstheme="minorHAnsi"/>
                <w:b/>
                <w:bCs/>
                <w:i/>
                <w:iCs/>
              </w:rPr>
              <w:t>n</w:t>
            </w:r>
            <w:r w:rsidRPr="009028A3">
              <w:rPr>
                <w:rFonts w:ascii="Book Antiqua" w:hAnsi="Book Antiqua" w:cstheme="minorHAnsi"/>
                <w:b/>
                <w:bCs/>
              </w:rPr>
              <w:t xml:space="preserve"> (%)</w:t>
            </w:r>
          </w:p>
        </w:tc>
        <w:tc>
          <w:tcPr>
            <w:tcW w:w="2268" w:type="dxa"/>
          </w:tcPr>
          <w:p w14:paraId="585771ED" w14:textId="77777777" w:rsidR="00D62B5C" w:rsidRPr="009028A3" w:rsidRDefault="00D62B5C" w:rsidP="009028A3">
            <w:pPr>
              <w:spacing w:line="360" w:lineRule="auto"/>
              <w:jc w:val="both"/>
              <w:rPr>
                <w:rFonts w:ascii="Book Antiqua" w:hAnsi="Book Antiqua" w:cstheme="minorHAnsi"/>
              </w:rPr>
            </w:pPr>
          </w:p>
        </w:tc>
        <w:tc>
          <w:tcPr>
            <w:tcW w:w="2026" w:type="dxa"/>
          </w:tcPr>
          <w:p w14:paraId="2DBA8098" w14:textId="77777777" w:rsidR="00D62B5C" w:rsidRPr="009028A3" w:rsidRDefault="00D62B5C" w:rsidP="009028A3">
            <w:pPr>
              <w:spacing w:line="360" w:lineRule="auto"/>
              <w:jc w:val="both"/>
              <w:rPr>
                <w:rFonts w:ascii="Book Antiqua" w:hAnsi="Book Antiqua" w:cstheme="minorHAnsi"/>
              </w:rPr>
            </w:pPr>
          </w:p>
        </w:tc>
        <w:tc>
          <w:tcPr>
            <w:tcW w:w="1252" w:type="dxa"/>
          </w:tcPr>
          <w:p w14:paraId="66E4057B"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0.037</w:t>
            </w:r>
          </w:p>
        </w:tc>
      </w:tr>
      <w:tr w:rsidR="00D62B5C" w:rsidRPr="009028A3" w14:paraId="45ED3A05" w14:textId="77777777" w:rsidTr="002524EC">
        <w:trPr>
          <w:trHeight w:val="475"/>
        </w:trPr>
        <w:tc>
          <w:tcPr>
            <w:tcW w:w="5955" w:type="dxa"/>
          </w:tcPr>
          <w:p w14:paraId="7B535CE2"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Never</w:t>
            </w:r>
          </w:p>
        </w:tc>
        <w:tc>
          <w:tcPr>
            <w:tcW w:w="2268" w:type="dxa"/>
          </w:tcPr>
          <w:p w14:paraId="481F4E46"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21 (46.7)</w:t>
            </w:r>
          </w:p>
        </w:tc>
        <w:tc>
          <w:tcPr>
            <w:tcW w:w="2026" w:type="dxa"/>
          </w:tcPr>
          <w:p w14:paraId="740ABD27"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121 (66.9)</w:t>
            </w:r>
          </w:p>
        </w:tc>
        <w:tc>
          <w:tcPr>
            <w:tcW w:w="1252" w:type="dxa"/>
          </w:tcPr>
          <w:p w14:paraId="5B076652" w14:textId="77777777" w:rsidR="00D62B5C" w:rsidRPr="009028A3" w:rsidRDefault="00D62B5C" w:rsidP="009028A3">
            <w:pPr>
              <w:spacing w:line="360" w:lineRule="auto"/>
              <w:jc w:val="both"/>
              <w:rPr>
                <w:rFonts w:ascii="Book Antiqua" w:hAnsi="Book Antiqua" w:cstheme="minorHAnsi"/>
              </w:rPr>
            </w:pPr>
          </w:p>
        </w:tc>
      </w:tr>
      <w:tr w:rsidR="00D62B5C" w:rsidRPr="009028A3" w14:paraId="13906894" w14:textId="77777777" w:rsidTr="002524EC">
        <w:trPr>
          <w:trHeight w:val="475"/>
        </w:trPr>
        <w:tc>
          <w:tcPr>
            <w:tcW w:w="5955" w:type="dxa"/>
          </w:tcPr>
          <w:p w14:paraId="38D7B0AD"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Current</w:t>
            </w:r>
          </w:p>
        </w:tc>
        <w:tc>
          <w:tcPr>
            <w:tcW w:w="2268" w:type="dxa"/>
          </w:tcPr>
          <w:p w14:paraId="45A1B50A"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6 (13.3)</w:t>
            </w:r>
          </w:p>
        </w:tc>
        <w:tc>
          <w:tcPr>
            <w:tcW w:w="2026" w:type="dxa"/>
          </w:tcPr>
          <w:p w14:paraId="67AB1274"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17 (9.4)</w:t>
            </w:r>
          </w:p>
        </w:tc>
        <w:tc>
          <w:tcPr>
            <w:tcW w:w="1252" w:type="dxa"/>
          </w:tcPr>
          <w:p w14:paraId="28EFD378" w14:textId="77777777" w:rsidR="00D62B5C" w:rsidRPr="009028A3" w:rsidRDefault="00D62B5C" w:rsidP="009028A3">
            <w:pPr>
              <w:spacing w:line="360" w:lineRule="auto"/>
              <w:jc w:val="both"/>
              <w:rPr>
                <w:rFonts w:ascii="Book Antiqua" w:hAnsi="Book Antiqua" w:cstheme="minorHAnsi"/>
              </w:rPr>
            </w:pPr>
          </w:p>
        </w:tc>
      </w:tr>
      <w:tr w:rsidR="00D62B5C" w:rsidRPr="009028A3" w14:paraId="661769B5" w14:textId="77777777" w:rsidTr="002524EC">
        <w:trPr>
          <w:trHeight w:val="475"/>
        </w:trPr>
        <w:tc>
          <w:tcPr>
            <w:tcW w:w="5955" w:type="dxa"/>
          </w:tcPr>
          <w:p w14:paraId="2608C245"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rPr>
              <w:t>Former</w:t>
            </w:r>
          </w:p>
        </w:tc>
        <w:tc>
          <w:tcPr>
            <w:tcW w:w="2268" w:type="dxa"/>
          </w:tcPr>
          <w:p w14:paraId="39119600"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18 (40.0)</w:t>
            </w:r>
          </w:p>
        </w:tc>
        <w:tc>
          <w:tcPr>
            <w:tcW w:w="2026" w:type="dxa"/>
          </w:tcPr>
          <w:p w14:paraId="72B45C08"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43 (23.8)</w:t>
            </w:r>
          </w:p>
        </w:tc>
        <w:tc>
          <w:tcPr>
            <w:tcW w:w="1252" w:type="dxa"/>
          </w:tcPr>
          <w:p w14:paraId="0C3B9D8A" w14:textId="77777777" w:rsidR="00D62B5C" w:rsidRPr="009028A3" w:rsidRDefault="00D62B5C" w:rsidP="009028A3">
            <w:pPr>
              <w:spacing w:line="360" w:lineRule="auto"/>
              <w:jc w:val="both"/>
              <w:rPr>
                <w:rFonts w:ascii="Book Antiqua" w:hAnsi="Book Antiqua" w:cstheme="minorHAnsi"/>
              </w:rPr>
            </w:pPr>
          </w:p>
        </w:tc>
      </w:tr>
      <w:tr w:rsidR="00D62B5C" w:rsidRPr="009028A3" w14:paraId="18CE2FA1" w14:textId="77777777" w:rsidTr="002524EC">
        <w:trPr>
          <w:trHeight w:val="475"/>
        </w:trPr>
        <w:tc>
          <w:tcPr>
            <w:tcW w:w="5955" w:type="dxa"/>
          </w:tcPr>
          <w:p w14:paraId="2B3F35E6"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 xml:space="preserve">5-aminosalicyclate use, </w:t>
            </w:r>
            <w:r w:rsidRPr="009028A3">
              <w:rPr>
                <w:rFonts w:ascii="Book Antiqua" w:hAnsi="Book Antiqua" w:cstheme="minorHAnsi"/>
                <w:b/>
                <w:bCs/>
                <w:i/>
                <w:iCs/>
              </w:rPr>
              <w:t>n</w:t>
            </w:r>
            <w:r w:rsidRPr="009028A3">
              <w:rPr>
                <w:rFonts w:ascii="Book Antiqua" w:hAnsi="Book Antiqua" w:cstheme="minorHAnsi"/>
                <w:b/>
                <w:bCs/>
              </w:rPr>
              <w:t xml:space="preserve"> (%)</w:t>
            </w:r>
          </w:p>
        </w:tc>
        <w:tc>
          <w:tcPr>
            <w:tcW w:w="2268" w:type="dxa"/>
          </w:tcPr>
          <w:p w14:paraId="330376AC" w14:textId="77777777" w:rsidR="00D62B5C" w:rsidRPr="009028A3" w:rsidRDefault="00D62B5C" w:rsidP="009028A3">
            <w:pPr>
              <w:spacing w:line="360" w:lineRule="auto"/>
              <w:jc w:val="both"/>
              <w:rPr>
                <w:rFonts w:ascii="Book Antiqua" w:hAnsi="Book Antiqua" w:cstheme="minorHAnsi"/>
              </w:rPr>
            </w:pPr>
          </w:p>
        </w:tc>
        <w:tc>
          <w:tcPr>
            <w:tcW w:w="2026" w:type="dxa"/>
          </w:tcPr>
          <w:p w14:paraId="574D03A1" w14:textId="77777777" w:rsidR="00D62B5C" w:rsidRPr="009028A3" w:rsidRDefault="00D62B5C" w:rsidP="009028A3">
            <w:pPr>
              <w:spacing w:line="360" w:lineRule="auto"/>
              <w:jc w:val="both"/>
              <w:rPr>
                <w:rFonts w:ascii="Book Antiqua" w:hAnsi="Book Antiqua" w:cstheme="minorHAnsi"/>
              </w:rPr>
            </w:pPr>
          </w:p>
        </w:tc>
        <w:tc>
          <w:tcPr>
            <w:tcW w:w="1252" w:type="dxa"/>
          </w:tcPr>
          <w:p w14:paraId="4091148D"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0.86</w:t>
            </w:r>
          </w:p>
        </w:tc>
      </w:tr>
      <w:tr w:rsidR="00D62B5C" w:rsidRPr="009028A3" w14:paraId="75324016" w14:textId="77777777" w:rsidTr="002524EC">
        <w:trPr>
          <w:trHeight w:val="475"/>
        </w:trPr>
        <w:tc>
          <w:tcPr>
            <w:tcW w:w="5955" w:type="dxa"/>
          </w:tcPr>
          <w:p w14:paraId="3905F520"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Current</w:t>
            </w:r>
          </w:p>
        </w:tc>
        <w:tc>
          <w:tcPr>
            <w:tcW w:w="2268" w:type="dxa"/>
          </w:tcPr>
          <w:p w14:paraId="3499AAF6"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24 (53.3)</w:t>
            </w:r>
          </w:p>
        </w:tc>
        <w:tc>
          <w:tcPr>
            <w:tcW w:w="2026" w:type="dxa"/>
          </w:tcPr>
          <w:p w14:paraId="06406D26"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100 (55.2)</w:t>
            </w:r>
          </w:p>
        </w:tc>
        <w:tc>
          <w:tcPr>
            <w:tcW w:w="1252" w:type="dxa"/>
          </w:tcPr>
          <w:p w14:paraId="70A7ECBF" w14:textId="77777777" w:rsidR="00D62B5C" w:rsidRPr="009028A3" w:rsidRDefault="00D62B5C" w:rsidP="009028A3">
            <w:pPr>
              <w:spacing w:line="360" w:lineRule="auto"/>
              <w:jc w:val="both"/>
              <w:rPr>
                <w:rFonts w:ascii="Book Antiqua" w:hAnsi="Book Antiqua" w:cstheme="minorHAnsi"/>
              </w:rPr>
            </w:pPr>
          </w:p>
        </w:tc>
      </w:tr>
      <w:tr w:rsidR="00D62B5C" w:rsidRPr="009028A3" w14:paraId="28920957" w14:textId="77777777" w:rsidTr="002524EC">
        <w:trPr>
          <w:trHeight w:val="475"/>
        </w:trPr>
        <w:tc>
          <w:tcPr>
            <w:tcW w:w="5955" w:type="dxa"/>
          </w:tcPr>
          <w:p w14:paraId="23D190FE"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Never</w:t>
            </w:r>
          </w:p>
        </w:tc>
        <w:tc>
          <w:tcPr>
            <w:tcW w:w="2268" w:type="dxa"/>
          </w:tcPr>
          <w:p w14:paraId="39B423A2"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14 (31.1)</w:t>
            </w:r>
          </w:p>
        </w:tc>
        <w:tc>
          <w:tcPr>
            <w:tcW w:w="2026" w:type="dxa"/>
          </w:tcPr>
          <w:p w14:paraId="4EC7E301"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49 (27.1)</w:t>
            </w:r>
          </w:p>
        </w:tc>
        <w:tc>
          <w:tcPr>
            <w:tcW w:w="1252" w:type="dxa"/>
          </w:tcPr>
          <w:p w14:paraId="655C7F71" w14:textId="77777777" w:rsidR="00D62B5C" w:rsidRPr="009028A3" w:rsidRDefault="00D62B5C" w:rsidP="009028A3">
            <w:pPr>
              <w:spacing w:line="360" w:lineRule="auto"/>
              <w:jc w:val="both"/>
              <w:rPr>
                <w:rFonts w:ascii="Book Antiqua" w:hAnsi="Book Antiqua" w:cstheme="minorHAnsi"/>
              </w:rPr>
            </w:pPr>
          </w:p>
        </w:tc>
      </w:tr>
      <w:tr w:rsidR="00D62B5C" w:rsidRPr="009028A3" w14:paraId="73A37D50" w14:textId="77777777" w:rsidTr="002524EC">
        <w:trPr>
          <w:trHeight w:val="475"/>
        </w:trPr>
        <w:tc>
          <w:tcPr>
            <w:tcW w:w="5955" w:type="dxa"/>
          </w:tcPr>
          <w:p w14:paraId="057D08AE"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rPr>
              <w:t>Intolerant/ceased</w:t>
            </w:r>
          </w:p>
        </w:tc>
        <w:tc>
          <w:tcPr>
            <w:tcW w:w="2268" w:type="dxa"/>
          </w:tcPr>
          <w:p w14:paraId="28C2A5EC"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7 (15.6)</w:t>
            </w:r>
          </w:p>
        </w:tc>
        <w:tc>
          <w:tcPr>
            <w:tcW w:w="2026" w:type="dxa"/>
          </w:tcPr>
          <w:p w14:paraId="4E6416BD"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32 (17.7)</w:t>
            </w:r>
          </w:p>
        </w:tc>
        <w:tc>
          <w:tcPr>
            <w:tcW w:w="1252" w:type="dxa"/>
          </w:tcPr>
          <w:p w14:paraId="70C93FDA" w14:textId="77777777" w:rsidR="00D62B5C" w:rsidRPr="009028A3" w:rsidRDefault="00D62B5C" w:rsidP="009028A3">
            <w:pPr>
              <w:spacing w:line="360" w:lineRule="auto"/>
              <w:jc w:val="both"/>
              <w:rPr>
                <w:rFonts w:ascii="Book Antiqua" w:hAnsi="Book Antiqua" w:cstheme="minorHAnsi"/>
              </w:rPr>
            </w:pPr>
          </w:p>
        </w:tc>
      </w:tr>
      <w:tr w:rsidR="00D62B5C" w:rsidRPr="009028A3" w14:paraId="46874256" w14:textId="77777777" w:rsidTr="002524EC">
        <w:trPr>
          <w:trHeight w:val="475"/>
        </w:trPr>
        <w:tc>
          <w:tcPr>
            <w:tcW w:w="5955" w:type="dxa"/>
          </w:tcPr>
          <w:p w14:paraId="620B4E49"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 xml:space="preserve">Current thiopurine use, </w:t>
            </w:r>
            <w:r w:rsidRPr="009028A3">
              <w:rPr>
                <w:rFonts w:ascii="Book Antiqua" w:hAnsi="Book Antiqua" w:cstheme="minorHAnsi"/>
                <w:b/>
                <w:bCs/>
                <w:i/>
                <w:iCs/>
              </w:rPr>
              <w:t>n</w:t>
            </w:r>
            <w:r w:rsidRPr="009028A3">
              <w:rPr>
                <w:rFonts w:ascii="Book Antiqua" w:hAnsi="Book Antiqua" w:cstheme="minorHAnsi"/>
                <w:b/>
                <w:bCs/>
              </w:rPr>
              <w:t xml:space="preserve"> (%)</w:t>
            </w:r>
          </w:p>
        </w:tc>
        <w:tc>
          <w:tcPr>
            <w:tcW w:w="2268" w:type="dxa"/>
          </w:tcPr>
          <w:p w14:paraId="66C739D5"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6 (13.3)</w:t>
            </w:r>
          </w:p>
        </w:tc>
        <w:tc>
          <w:tcPr>
            <w:tcW w:w="2026" w:type="dxa"/>
          </w:tcPr>
          <w:p w14:paraId="04028F20"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29 (16.0)</w:t>
            </w:r>
          </w:p>
        </w:tc>
        <w:tc>
          <w:tcPr>
            <w:tcW w:w="1252" w:type="dxa"/>
          </w:tcPr>
          <w:p w14:paraId="713983EE"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0.29</w:t>
            </w:r>
          </w:p>
        </w:tc>
      </w:tr>
      <w:tr w:rsidR="00D62B5C" w:rsidRPr="009028A3" w14:paraId="53F0F18B" w14:textId="77777777" w:rsidTr="002524EC">
        <w:trPr>
          <w:trHeight w:val="475"/>
        </w:trPr>
        <w:tc>
          <w:tcPr>
            <w:tcW w:w="5955" w:type="dxa"/>
          </w:tcPr>
          <w:p w14:paraId="4E08C744"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 xml:space="preserve">Current methotrexate use, </w:t>
            </w:r>
            <w:r w:rsidRPr="009028A3">
              <w:rPr>
                <w:rFonts w:ascii="Book Antiqua" w:hAnsi="Book Antiqua" w:cstheme="minorHAnsi"/>
                <w:b/>
                <w:bCs/>
                <w:i/>
                <w:iCs/>
              </w:rPr>
              <w:t>n</w:t>
            </w:r>
            <w:r w:rsidRPr="009028A3">
              <w:rPr>
                <w:rFonts w:ascii="Book Antiqua" w:hAnsi="Book Antiqua" w:cstheme="minorHAnsi"/>
                <w:b/>
                <w:bCs/>
              </w:rPr>
              <w:t xml:space="preserve"> (%)</w:t>
            </w:r>
          </w:p>
        </w:tc>
        <w:tc>
          <w:tcPr>
            <w:tcW w:w="2268" w:type="dxa"/>
          </w:tcPr>
          <w:p w14:paraId="41D1565E"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 (2.2)</w:t>
            </w:r>
          </w:p>
        </w:tc>
        <w:tc>
          <w:tcPr>
            <w:tcW w:w="2026" w:type="dxa"/>
          </w:tcPr>
          <w:p w14:paraId="16EB25C0"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2 (1.1)</w:t>
            </w:r>
          </w:p>
        </w:tc>
        <w:tc>
          <w:tcPr>
            <w:tcW w:w="1252" w:type="dxa"/>
          </w:tcPr>
          <w:p w14:paraId="5613E2CF"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0.16</w:t>
            </w:r>
          </w:p>
        </w:tc>
      </w:tr>
      <w:tr w:rsidR="00D62B5C" w:rsidRPr="009028A3" w14:paraId="112FB89F" w14:textId="77777777" w:rsidTr="002524EC">
        <w:trPr>
          <w:trHeight w:val="475"/>
        </w:trPr>
        <w:tc>
          <w:tcPr>
            <w:tcW w:w="5955" w:type="dxa"/>
          </w:tcPr>
          <w:p w14:paraId="5D6F533C"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 xml:space="preserve">Anti-TNF antagonist use, </w:t>
            </w:r>
            <w:r w:rsidRPr="009028A3">
              <w:rPr>
                <w:rFonts w:ascii="Book Antiqua" w:hAnsi="Book Antiqua" w:cstheme="minorHAnsi"/>
                <w:b/>
                <w:bCs/>
                <w:i/>
                <w:iCs/>
              </w:rPr>
              <w:t>n</w:t>
            </w:r>
            <w:r w:rsidRPr="009028A3">
              <w:rPr>
                <w:rFonts w:ascii="Book Antiqua" w:hAnsi="Book Antiqua" w:cstheme="minorHAnsi"/>
                <w:b/>
                <w:bCs/>
              </w:rPr>
              <w:t xml:space="preserve"> (%)</w:t>
            </w:r>
          </w:p>
        </w:tc>
        <w:tc>
          <w:tcPr>
            <w:tcW w:w="2268" w:type="dxa"/>
          </w:tcPr>
          <w:p w14:paraId="12D91AAA" w14:textId="77777777" w:rsidR="00D62B5C" w:rsidRPr="009028A3" w:rsidRDefault="00D62B5C" w:rsidP="009028A3">
            <w:pPr>
              <w:spacing w:line="360" w:lineRule="auto"/>
              <w:jc w:val="both"/>
              <w:rPr>
                <w:rFonts w:ascii="Book Antiqua" w:hAnsi="Book Antiqua" w:cstheme="minorHAnsi"/>
              </w:rPr>
            </w:pPr>
          </w:p>
        </w:tc>
        <w:tc>
          <w:tcPr>
            <w:tcW w:w="2026" w:type="dxa"/>
          </w:tcPr>
          <w:p w14:paraId="2DE09485" w14:textId="77777777" w:rsidR="00D62B5C" w:rsidRPr="009028A3" w:rsidRDefault="00D62B5C" w:rsidP="009028A3">
            <w:pPr>
              <w:spacing w:line="360" w:lineRule="auto"/>
              <w:jc w:val="both"/>
              <w:rPr>
                <w:rFonts w:ascii="Book Antiqua" w:hAnsi="Book Antiqua" w:cstheme="minorHAnsi"/>
              </w:rPr>
            </w:pPr>
          </w:p>
        </w:tc>
        <w:tc>
          <w:tcPr>
            <w:tcW w:w="1252" w:type="dxa"/>
          </w:tcPr>
          <w:p w14:paraId="1BAE84F7"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0.74</w:t>
            </w:r>
          </w:p>
        </w:tc>
      </w:tr>
      <w:tr w:rsidR="00D62B5C" w:rsidRPr="009028A3" w14:paraId="3ABF2953" w14:textId="77777777" w:rsidTr="002524EC">
        <w:trPr>
          <w:trHeight w:val="475"/>
        </w:trPr>
        <w:tc>
          <w:tcPr>
            <w:tcW w:w="5955" w:type="dxa"/>
          </w:tcPr>
          <w:p w14:paraId="6ECA6AC6"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lastRenderedPageBreak/>
              <w:t>Current</w:t>
            </w:r>
          </w:p>
        </w:tc>
        <w:tc>
          <w:tcPr>
            <w:tcW w:w="2268" w:type="dxa"/>
          </w:tcPr>
          <w:p w14:paraId="666F24EA"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6 (13.3)</w:t>
            </w:r>
          </w:p>
        </w:tc>
        <w:tc>
          <w:tcPr>
            <w:tcW w:w="2026" w:type="dxa"/>
          </w:tcPr>
          <w:p w14:paraId="50E80FEE"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23 (12.7)</w:t>
            </w:r>
          </w:p>
        </w:tc>
        <w:tc>
          <w:tcPr>
            <w:tcW w:w="1252" w:type="dxa"/>
          </w:tcPr>
          <w:p w14:paraId="71B7FF04" w14:textId="77777777" w:rsidR="00D62B5C" w:rsidRPr="009028A3" w:rsidRDefault="00D62B5C" w:rsidP="009028A3">
            <w:pPr>
              <w:spacing w:line="360" w:lineRule="auto"/>
              <w:jc w:val="both"/>
              <w:rPr>
                <w:rFonts w:ascii="Book Antiqua" w:hAnsi="Book Antiqua" w:cstheme="minorHAnsi"/>
              </w:rPr>
            </w:pPr>
          </w:p>
        </w:tc>
      </w:tr>
      <w:tr w:rsidR="00D62B5C" w:rsidRPr="009028A3" w14:paraId="22B3E60C" w14:textId="77777777" w:rsidTr="002524EC">
        <w:trPr>
          <w:trHeight w:val="475"/>
        </w:trPr>
        <w:tc>
          <w:tcPr>
            <w:tcW w:w="5955" w:type="dxa"/>
          </w:tcPr>
          <w:p w14:paraId="52A12C25"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Never</w:t>
            </w:r>
          </w:p>
        </w:tc>
        <w:tc>
          <w:tcPr>
            <w:tcW w:w="2268" w:type="dxa"/>
          </w:tcPr>
          <w:p w14:paraId="0C275CDD"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37 (82.2)</w:t>
            </w:r>
          </w:p>
        </w:tc>
        <w:tc>
          <w:tcPr>
            <w:tcW w:w="2026" w:type="dxa"/>
          </w:tcPr>
          <w:p w14:paraId="5D224075"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134 (74.0)</w:t>
            </w:r>
          </w:p>
        </w:tc>
        <w:tc>
          <w:tcPr>
            <w:tcW w:w="1252" w:type="dxa"/>
          </w:tcPr>
          <w:p w14:paraId="060FAEDC" w14:textId="77777777" w:rsidR="00D62B5C" w:rsidRPr="009028A3" w:rsidRDefault="00D62B5C" w:rsidP="009028A3">
            <w:pPr>
              <w:spacing w:line="360" w:lineRule="auto"/>
              <w:jc w:val="both"/>
              <w:rPr>
                <w:rFonts w:ascii="Book Antiqua" w:hAnsi="Book Antiqua" w:cstheme="minorHAnsi"/>
              </w:rPr>
            </w:pPr>
          </w:p>
        </w:tc>
      </w:tr>
      <w:tr w:rsidR="00D62B5C" w:rsidRPr="009028A3" w14:paraId="3982BCA2" w14:textId="77777777" w:rsidTr="002524EC">
        <w:trPr>
          <w:trHeight w:val="475"/>
        </w:trPr>
        <w:tc>
          <w:tcPr>
            <w:tcW w:w="5955" w:type="dxa"/>
          </w:tcPr>
          <w:p w14:paraId="6A8D0FB5"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Intolerant</w:t>
            </w:r>
          </w:p>
        </w:tc>
        <w:tc>
          <w:tcPr>
            <w:tcW w:w="2268" w:type="dxa"/>
          </w:tcPr>
          <w:p w14:paraId="40A0792E"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 (2.2)</w:t>
            </w:r>
          </w:p>
        </w:tc>
        <w:tc>
          <w:tcPr>
            <w:tcW w:w="2026" w:type="dxa"/>
          </w:tcPr>
          <w:p w14:paraId="6755BF29"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6 (3.3)</w:t>
            </w:r>
          </w:p>
        </w:tc>
        <w:tc>
          <w:tcPr>
            <w:tcW w:w="1252" w:type="dxa"/>
          </w:tcPr>
          <w:p w14:paraId="5F9385D9" w14:textId="77777777" w:rsidR="00D62B5C" w:rsidRPr="009028A3" w:rsidRDefault="00D62B5C" w:rsidP="009028A3">
            <w:pPr>
              <w:spacing w:line="360" w:lineRule="auto"/>
              <w:jc w:val="both"/>
              <w:rPr>
                <w:rFonts w:ascii="Book Antiqua" w:hAnsi="Book Antiqua" w:cstheme="minorHAnsi"/>
              </w:rPr>
            </w:pPr>
          </w:p>
        </w:tc>
      </w:tr>
      <w:tr w:rsidR="00D62B5C" w:rsidRPr="009028A3" w14:paraId="1460FDED" w14:textId="77777777" w:rsidTr="002524EC">
        <w:trPr>
          <w:trHeight w:val="475"/>
        </w:trPr>
        <w:tc>
          <w:tcPr>
            <w:tcW w:w="5955" w:type="dxa"/>
          </w:tcPr>
          <w:p w14:paraId="678B74C8"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rPr>
              <w:t>Secondary loss of response</w:t>
            </w:r>
          </w:p>
        </w:tc>
        <w:tc>
          <w:tcPr>
            <w:tcW w:w="2268" w:type="dxa"/>
          </w:tcPr>
          <w:p w14:paraId="6C0C0601"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 (2.2)</w:t>
            </w:r>
          </w:p>
        </w:tc>
        <w:tc>
          <w:tcPr>
            <w:tcW w:w="2026" w:type="dxa"/>
          </w:tcPr>
          <w:p w14:paraId="244F3D0A"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18 (9.9)</w:t>
            </w:r>
          </w:p>
        </w:tc>
        <w:tc>
          <w:tcPr>
            <w:tcW w:w="1252" w:type="dxa"/>
          </w:tcPr>
          <w:p w14:paraId="0EE57909" w14:textId="77777777" w:rsidR="00D62B5C" w:rsidRPr="009028A3" w:rsidRDefault="00D62B5C" w:rsidP="009028A3">
            <w:pPr>
              <w:spacing w:line="360" w:lineRule="auto"/>
              <w:jc w:val="both"/>
              <w:rPr>
                <w:rFonts w:ascii="Book Antiqua" w:hAnsi="Book Antiqua" w:cstheme="minorHAnsi"/>
              </w:rPr>
            </w:pPr>
          </w:p>
        </w:tc>
      </w:tr>
      <w:tr w:rsidR="00D62B5C" w:rsidRPr="009028A3" w14:paraId="3AE5829A" w14:textId="77777777" w:rsidTr="002524EC">
        <w:trPr>
          <w:trHeight w:val="475"/>
        </w:trPr>
        <w:tc>
          <w:tcPr>
            <w:tcW w:w="5955" w:type="dxa"/>
          </w:tcPr>
          <w:p w14:paraId="67FA34A7"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 xml:space="preserve">Vedolizumab use, </w:t>
            </w:r>
            <w:r w:rsidRPr="009028A3">
              <w:rPr>
                <w:rFonts w:ascii="Book Antiqua" w:hAnsi="Book Antiqua" w:cstheme="minorHAnsi"/>
                <w:b/>
                <w:bCs/>
                <w:i/>
                <w:iCs/>
              </w:rPr>
              <w:t>n</w:t>
            </w:r>
            <w:r w:rsidRPr="009028A3">
              <w:rPr>
                <w:rFonts w:ascii="Book Antiqua" w:hAnsi="Book Antiqua" w:cstheme="minorHAnsi"/>
                <w:b/>
                <w:bCs/>
              </w:rPr>
              <w:t xml:space="preserve"> (%)</w:t>
            </w:r>
          </w:p>
        </w:tc>
        <w:tc>
          <w:tcPr>
            <w:tcW w:w="2268" w:type="dxa"/>
          </w:tcPr>
          <w:p w14:paraId="04C2D66B" w14:textId="77777777" w:rsidR="00D62B5C" w:rsidRPr="009028A3" w:rsidRDefault="00D62B5C" w:rsidP="009028A3">
            <w:pPr>
              <w:spacing w:line="360" w:lineRule="auto"/>
              <w:jc w:val="both"/>
              <w:rPr>
                <w:rFonts w:ascii="Book Antiqua" w:hAnsi="Book Antiqua" w:cstheme="minorHAnsi"/>
              </w:rPr>
            </w:pPr>
          </w:p>
        </w:tc>
        <w:tc>
          <w:tcPr>
            <w:tcW w:w="2026" w:type="dxa"/>
          </w:tcPr>
          <w:p w14:paraId="41A881FD" w14:textId="77777777" w:rsidR="00D62B5C" w:rsidRPr="009028A3" w:rsidRDefault="00D62B5C" w:rsidP="009028A3">
            <w:pPr>
              <w:spacing w:line="360" w:lineRule="auto"/>
              <w:jc w:val="both"/>
              <w:rPr>
                <w:rFonts w:ascii="Book Antiqua" w:hAnsi="Book Antiqua" w:cstheme="minorHAnsi"/>
              </w:rPr>
            </w:pPr>
          </w:p>
        </w:tc>
        <w:tc>
          <w:tcPr>
            <w:tcW w:w="1252" w:type="dxa"/>
          </w:tcPr>
          <w:p w14:paraId="788FACCF"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0.024</w:t>
            </w:r>
          </w:p>
        </w:tc>
      </w:tr>
      <w:tr w:rsidR="00D62B5C" w:rsidRPr="009028A3" w14:paraId="16E64B1B" w14:textId="77777777" w:rsidTr="002524EC">
        <w:trPr>
          <w:trHeight w:val="475"/>
        </w:trPr>
        <w:tc>
          <w:tcPr>
            <w:tcW w:w="5955" w:type="dxa"/>
          </w:tcPr>
          <w:p w14:paraId="11D01C19"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Current</w:t>
            </w:r>
          </w:p>
        </w:tc>
        <w:tc>
          <w:tcPr>
            <w:tcW w:w="2268" w:type="dxa"/>
          </w:tcPr>
          <w:p w14:paraId="77D2AFDD"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8 (17.8)</w:t>
            </w:r>
          </w:p>
        </w:tc>
        <w:tc>
          <w:tcPr>
            <w:tcW w:w="2026" w:type="dxa"/>
          </w:tcPr>
          <w:p w14:paraId="68B1A7BF"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9 (5.0)</w:t>
            </w:r>
          </w:p>
        </w:tc>
        <w:tc>
          <w:tcPr>
            <w:tcW w:w="1252" w:type="dxa"/>
          </w:tcPr>
          <w:p w14:paraId="027D2AF9" w14:textId="77777777" w:rsidR="00D62B5C" w:rsidRPr="009028A3" w:rsidRDefault="00D62B5C" w:rsidP="009028A3">
            <w:pPr>
              <w:spacing w:line="360" w:lineRule="auto"/>
              <w:jc w:val="both"/>
              <w:rPr>
                <w:rFonts w:ascii="Book Antiqua" w:hAnsi="Book Antiqua" w:cstheme="minorHAnsi"/>
              </w:rPr>
            </w:pPr>
          </w:p>
        </w:tc>
      </w:tr>
      <w:tr w:rsidR="00D62B5C" w:rsidRPr="009028A3" w14:paraId="5B6C6E22" w14:textId="77777777" w:rsidTr="002524EC">
        <w:trPr>
          <w:trHeight w:val="475"/>
        </w:trPr>
        <w:tc>
          <w:tcPr>
            <w:tcW w:w="5955" w:type="dxa"/>
          </w:tcPr>
          <w:p w14:paraId="1BDC0A94"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Never</w:t>
            </w:r>
          </w:p>
        </w:tc>
        <w:tc>
          <w:tcPr>
            <w:tcW w:w="2268" w:type="dxa"/>
          </w:tcPr>
          <w:p w14:paraId="638E89FC"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35 (77.8)</w:t>
            </w:r>
          </w:p>
        </w:tc>
        <w:tc>
          <w:tcPr>
            <w:tcW w:w="2026" w:type="dxa"/>
          </w:tcPr>
          <w:p w14:paraId="6E50678E"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163 (90.0)</w:t>
            </w:r>
          </w:p>
        </w:tc>
        <w:tc>
          <w:tcPr>
            <w:tcW w:w="1252" w:type="dxa"/>
          </w:tcPr>
          <w:p w14:paraId="1DA198B7" w14:textId="77777777" w:rsidR="00D62B5C" w:rsidRPr="009028A3" w:rsidRDefault="00D62B5C" w:rsidP="009028A3">
            <w:pPr>
              <w:spacing w:line="360" w:lineRule="auto"/>
              <w:jc w:val="both"/>
              <w:rPr>
                <w:rFonts w:ascii="Book Antiqua" w:hAnsi="Book Antiqua" w:cstheme="minorHAnsi"/>
              </w:rPr>
            </w:pPr>
          </w:p>
        </w:tc>
      </w:tr>
      <w:tr w:rsidR="00D62B5C" w:rsidRPr="009028A3" w14:paraId="4504AB21" w14:textId="77777777" w:rsidTr="002524EC">
        <w:trPr>
          <w:trHeight w:val="475"/>
        </w:trPr>
        <w:tc>
          <w:tcPr>
            <w:tcW w:w="5955" w:type="dxa"/>
          </w:tcPr>
          <w:p w14:paraId="69C9FD65"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Intolerant</w:t>
            </w:r>
          </w:p>
        </w:tc>
        <w:tc>
          <w:tcPr>
            <w:tcW w:w="2268" w:type="dxa"/>
          </w:tcPr>
          <w:p w14:paraId="050AECE1"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w:t>
            </w:r>
          </w:p>
        </w:tc>
        <w:tc>
          <w:tcPr>
            <w:tcW w:w="2026" w:type="dxa"/>
          </w:tcPr>
          <w:p w14:paraId="0F2E1768"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4 (2.2)</w:t>
            </w:r>
          </w:p>
        </w:tc>
        <w:tc>
          <w:tcPr>
            <w:tcW w:w="1252" w:type="dxa"/>
          </w:tcPr>
          <w:p w14:paraId="7644B5F0" w14:textId="77777777" w:rsidR="00D62B5C" w:rsidRPr="009028A3" w:rsidRDefault="00D62B5C" w:rsidP="009028A3">
            <w:pPr>
              <w:spacing w:line="360" w:lineRule="auto"/>
              <w:jc w:val="both"/>
              <w:rPr>
                <w:rFonts w:ascii="Book Antiqua" w:hAnsi="Book Antiqua" w:cstheme="minorHAnsi"/>
              </w:rPr>
            </w:pPr>
          </w:p>
        </w:tc>
      </w:tr>
      <w:tr w:rsidR="00D62B5C" w:rsidRPr="009028A3" w14:paraId="70A985E1" w14:textId="77777777" w:rsidTr="002524EC">
        <w:trPr>
          <w:trHeight w:val="475"/>
        </w:trPr>
        <w:tc>
          <w:tcPr>
            <w:tcW w:w="5955" w:type="dxa"/>
          </w:tcPr>
          <w:p w14:paraId="5F25DD0A"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rPr>
              <w:t>Secondary loss of response</w:t>
            </w:r>
          </w:p>
        </w:tc>
        <w:tc>
          <w:tcPr>
            <w:tcW w:w="2268" w:type="dxa"/>
          </w:tcPr>
          <w:p w14:paraId="4A9DB07C"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2 (4.4)</w:t>
            </w:r>
          </w:p>
        </w:tc>
        <w:tc>
          <w:tcPr>
            <w:tcW w:w="2026" w:type="dxa"/>
          </w:tcPr>
          <w:p w14:paraId="1E885573"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5 (2.8)</w:t>
            </w:r>
          </w:p>
        </w:tc>
        <w:tc>
          <w:tcPr>
            <w:tcW w:w="1252" w:type="dxa"/>
          </w:tcPr>
          <w:p w14:paraId="6F42CC6E" w14:textId="77777777" w:rsidR="00D62B5C" w:rsidRPr="009028A3" w:rsidRDefault="00D62B5C" w:rsidP="009028A3">
            <w:pPr>
              <w:spacing w:line="360" w:lineRule="auto"/>
              <w:jc w:val="both"/>
              <w:rPr>
                <w:rFonts w:ascii="Book Antiqua" w:hAnsi="Book Antiqua" w:cstheme="minorHAnsi"/>
              </w:rPr>
            </w:pPr>
          </w:p>
        </w:tc>
      </w:tr>
      <w:tr w:rsidR="00D62B5C" w:rsidRPr="009028A3" w14:paraId="551E0E49" w14:textId="77777777" w:rsidTr="002524EC">
        <w:trPr>
          <w:trHeight w:val="475"/>
        </w:trPr>
        <w:tc>
          <w:tcPr>
            <w:tcW w:w="5955" w:type="dxa"/>
            <w:hideMark/>
          </w:tcPr>
          <w:p w14:paraId="3281F490"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 xml:space="preserve">Biologics on admission, </w:t>
            </w:r>
            <w:r w:rsidRPr="009028A3">
              <w:rPr>
                <w:rFonts w:ascii="Book Antiqua" w:hAnsi="Book Antiqua" w:cstheme="minorHAnsi"/>
                <w:b/>
                <w:bCs/>
                <w:i/>
                <w:iCs/>
              </w:rPr>
              <w:t>n</w:t>
            </w:r>
            <w:r w:rsidRPr="009028A3">
              <w:rPr>
                <w:rFonts w:ascii="Book Antiqua" w:hAnsi="Book Antiqua" w:cstheme="minorHAnsi"/>
                <w:b/>
                <w:bCs/>
              </w:rPr>
              <w:t xml:space="preserve"> (%)</w:t>
            </w:r>
          </w:p>
        </w:tc>
        <w:tc>
          <w:tcPr>
            <w:tcW w:w="2268" w:type="dxa"/>
            <w:hideMark/>
          </w:tcPr>
          <w:p w14:paraId="3E8FFA79"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14 (31.0)</w:t>
            </w:r>
          </w:p>
        </w:tc>
        <w:tc>
          <w:tcPr>
            <w:tcW w:w="2026" w:type="dxa"/>
            <w:hideMark/>
          </w:tcPr>
          <w:p w14:paraId="3488DCB5"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35 (19.4)</w:t>
            </w:r>
          </w:p>
        </w:tc>
        <w:tc>
          <w:tcPr>
            <w:tcW w:w="1252" w:type="dxa"/>
            <w:hideMark/>
          </w:tcPr>
          <w:p w14:paraId="0187E30D"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0.11</w:t>
            </w:r>
          </w:p>
        </w:tc>
      </w:tr>
      <w:tr w:rsidR="00D62B5C" w:rsidRPr="009028A3" w14:paraId="32BFA7B3" w14:textId="77777777" w:rsidTr="002524EC">
        <w:trPr>
          <w:trHeight w:val="475"/>
        </w:trPr>
        <w:tc>
          <w:tcPr>
            <w:tcW w:w="5955" w:type="dxa"/>
            <w:hideMark/>
          </w:tcPr>
          <w:p w14:paraId="7D16F8EF"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 xml:space="preserve">Oral steroids at admission, </w:t>
            </w:r>
            <w:r w:rsidRPr="009028A3">
              <w:rPr>
                <w:rFonts w:ascii="Book Antiqua" w:hAnsi="Book Antiqua" w:cstheme="minorHAnsi"/>
                <w:b/>
                <w:bCs/>
                <w:i/>
                <w:iCs/>
              </w:rPr>
              <w:t>n</w:t>
            </w:r>
            <w:r w:rsidRPr="009028A3">
              <w:rPr>
                <w:rFonts w:ascii="Book Antiqua" w:hAnsi="Book Antiqua" w:cstheme="minorHAnsi"/>
                <w:b/>
                <w:bCs/>
              </w:rPr>
              <w:t xml:space="preserve"> (%)</w:t>
            </w:r>
          </w:p>
        </w:tc>
        <w:tc>
          <w:tcPr>
            <w:tcW w:w="2268" w:type="dxa"/>
            <w:hideMark/>
          </w:tcPr>
          <w:p w14:paraId="7558DC23"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15 (33.3)</w:t>
            </w:r>
          </w:p>
        </w:tc>
        <w:tc>
          <w:tcPr>
            <w:tcW w:w="2026" w:type="dxa"/>
            <w:hideMark/>
          </w:tcPr>
          <w:p w14:paraId="6D021988"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78 (43.1)</w:t>
            </w:r>
          </w:p>
        </w:tc>
        <w:tc>
          <w:tcPr>
            <w:tcW w:w="1252" w:type="dxa"/>
            <w:hideMark/>
          </w:tcPr>
          <w:p w14:paraId="049A6920"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0.31</w:t>
            </w:r>
          </w:p>
        </w:tc>
      </w:tr>
      <w:tr w:rsidR="00D62B5C" w:rsidRPr="009028A3" w14:paraId="3A68EE7A" w14:textId="77777777" w:rsidTr="002524EC">
        <w:trPr>
          <w:trHeight w:val="475"/>
        </w:trPr>
        <w:tc>
          <w:tcPr>
            <w:tcW w:w="5955" w:type="dxa"/>
          </w:tcPr>
          <w:p w14:paraId="7D9144E8"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Median admission UCEIS</w:t>
            </w:r>
          </w:p>
        </w:tc>
        <w:tc>
          <w:tcPr>
            <w:tcW w:w="2268" w:type="dxa"/>
            <w:hideMark/>
          </w:tcPr>
          <w:p w14:paraId="490D720A"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5.5 (5-7)</w:t>
            </w:r>
          </w:p>
        </w:tc>
        <w:tc>
          <w:tcPr>
            <w:tcW w:w="2026" w:type="dxa"/>
            <w:hideMark/>
          </w:tcPr>
          <w:p w14:paraId="23DCC9EB"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6 (5-7)</w:t>
            </w:r>
          </w:p>
        </w:tc>
        <w:tc>
          <w:tcPr>
            <w:tcW w:w="1252" w:type="dxa"/>
            <w:hideMark/>
          </w:tcPr>
          <w:p w14:paraId="683AFF81"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0.82</w:t>
            </w:r>
            <w:r w:rsidRPr="009028A3">
              <w:rPr>
                <w:rFonts w:ascii="Book Antiqua" w:hAnsi="Book Antiqua" w:cstheme="minorHAnsi"/>
                <w:vertAlign w:val="superscript"/>
              </w:rPr>
              <w:t>1</w:t>
            </w:r>
          </w:p>
        </w:tc>
      </w:tr>
      <w:tr w:rsidR="00D62B5C" w:rsidRPr="009028A3" w14:paraId="4022A4B8" w14:textId="77777777" w:rsidTr="002524EC">
        <w:trPr>
          <w:trHeight w:val="475"/>
        </w:trPr>
        <w:tc>
          <w:tcPr>
            <w:tcW w:w="5955" w:type="dxa"/>
            <w:hideMark/>
          </w:tcPr>
          <w:p w14:paraId="66918666"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Median serum albumin on day of admission (g/L)</w:t>
            </w:r>
          </w:p>
        </w:tc>
        <w:tc>
          <w:tcPr>
            <w:tcW w:w="2268" w:type="dxa"/>
            <w:hideMark/>
          </w:tcPr>
          <w:p w14:paraId="77DDED37"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31 (27-34)</w:t>
            </w:r>
          </w:p>
        </w:tc>
        <w:tc>
          <w:tcPr>
            <w:tcW w:w="2026" w:type="dxa"/>
            <w:hideMark/>
          </w:tcPr>
          <w:p w14:paraId="17E241FB"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33 (29-38)</w:t>
            </w:r>
          </w:p>
        </w:tc>
        <w:tc>
          <w:tcPr>
            <w:tcW w:w="1252" w:type="dxa"/>
            <w:hideMark/>
          </w:tcPr>
          <w:p w14:paraId="5E09FC58"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0.005</w:t>
            </w:r>
            <w:r w:rsidRPr="009028A3">
              <w:rPr>
                <w:rFonts w:ascii="Book Antiqua" w:hAnsi="Book Antiqua" w:cstheme="minorHAnsi"/>
                <w:vertAlign w:val="superscript"/>
              </w:rPr>
              <w:t>1</w:t>
            </w:r>
          </w:p>
        </w:tc>
      </w:tr>
      <w:tr w:rsidR="00D62B5C" w:rsidRPr="009028A3" w14:paraId="4C94AC06" w14:textId="77777777" w:rsidTr="002524EC">
        <w:trPr>
          <w:trHeight w:val="475"/>
        </w:trPr>
        <w:tc>
          <w:tcPr>
            <w:tcW w:w="5955" w:type="dxa"/>
            <w:hideMark/>
          </w:tcPr>
          <w:p w14:paraId="0C15FE24"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 xml:space="preserve">Median </w:t>
            </w:r>
            <w:proofErr w:type="spellStart"/>
            <w:r w:rsidRPr="009028A3">
              <w:rPr>
                <w:rFonts w:ascii="Book Antiqua" w:hAnsi="Book Antiqua" w:cstheme="minorHAnsi"/>
                <w:b/>
                <w:bCs/>
              </w:rPr>
              <w:t>haemoglobin</w:t>
            </w:r>
            <w:proofErr w:type="spellEnd"/>
            <w:r w:rsidRPr="009028A3">
              <w:rPr>
                <w:rFonts w:ascii="Book Antiqua" w:hAnsi="Book Antiqua" w:cstheme="minorHAnsi"/>
                <w:b/>
                <w:bCs/>
              </w:rPr>
              <w:t xml:space="preserve"> on day of admission (g/L)</w:t>
            </w:r>
          </w:p>
        </w:tc>
        <w:tc>
          <w:tcPr>
            <w:tcW w:w="2268" w:type="dxa"/>
            <w:hideMark/>
          </w:tcPr>
          <w:p w14:paraId="42C34FA5"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126 (111-135)</w:t>
            </w:r>
          </w:p>
        </w:tc>
        <w:tc>
          <w:tcPr>
            <w:tcW w:w="2026" w:type="dxa"/>
            <w:hideMark/>
          </w:tcPr>
          <w:p w14:paraId="59D338FE"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124 (108-139)</w:t>
            </w:r>
          </w:p>
        </w:tc>
        <w:tc>
          <w:tcPr>
            <w:tcW w:w="1252" w:type="dxa"/>
            <w:hideMark/>
          </w:tcPr>
          <w:p w14:paraId="173E5020"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0.92</w:t>
            </w:r>
            <w:r w:rsidRPr="009028A3">
              <w:rPr>
                <w:rFonts w:ascii="Book Antiqua" w:hAnsi="Book Antiqua" w:cstheme="minorHAnsi"/>
                <w:vertAlign w:val="superscript"/>
              </w:rPr>
              <w:t>1</w:t>
            </w:r>
          </w:p>
        </w:tc>
      </w:tr>
      <w:tr w:rsidR="00D62B5C" w:rsidRPr="009028A3" w14:paraId="521ED3DA" w14:textId="77777777" w:rsidTr="002524EC">
        <w:trPr>
          <w:trHeight w:val="475"/>
        </w:trPr>
        <w:tc>
          <w:tcPr>
            <w:tcW w:w="5955" w:type="dxa"/>
            <w:hideMark/>
          </w:tcPr>
          <w:p w14:paraId="7E983832"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Median platelet count on day of admission (units)</w:t>
            </w:r>
          </w:p>
        </w:tc>
        <w:tc>
          <w:tcPr>
            <w:tcW w:w="2268" w:type="dxa"/>
            <w:hideMark/>
          </w:tcPr>
          <w:p w14:paraId="30B0C416"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333.5 (277-386)</w:t>
            </w:r>
          </w:p>
        </w:tc>
        <w:tc>
          <w:tcPr>
            <w:tcW w:w="2026" w:type="dxa"/>
            <w:hideMark/>
          </w:tcPr>
          <w:p w14:paraId="085F4574"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393 (293-500)</w:t>
            </w:r>
          </w:p>
        </w:tc>
        <w:tc>
          <w:tcPr>
            <w:tcW w:w="1252" w:type="dxa"/>
            <w:hideMark/>
          </w:tcPr>
          <w:p w14:paraId="49F8353A"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0.006</w:t>
            </w:r>
            <w:r w:rsidRPr="009028A3">
              <w:rPr>
                <w:rFonts w:ascii="Book Antiqua" w:hAnsi="Book Antiqua" w:cstheme="minorHAnsi"/>
                <w:vertAlign w:val="superscript"/>
              </w:rPr>
              <w:t>1</w:t>
            </w:r>
          </w:p>
        </w:tc>
      </w:tr>
      <w:tr w:rsidR="00D62B5C" w:rsidRPr="009028A3" w14:paraId="3D538BCB" w14:textId="77777777" w:rsidTr="002524EC">
        <w:trPr>
          <w:trHeight w:val="475"/>
        </w:trPr>
        <w:tc>
          <w:tcPr>
            <w:tcW w:w="5955" w:type="dxa"/>
            <w:hideMark/>
          </w:tcPr>
          <w:p w14:paraId="03B22D9D"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Median CRP on day of admission (mg/L)</w:t>
            </w:r>
          </w:p>
        </w:tc>
        <w:tc>
          <w:tcPr>
            <w:tcW w:w="2268" w:type="dxa"/>
            <w:hideMark/>
          </w:tcPr>
          <w:p w14:paraId="658C8439"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69 (33-121)</w:t>
            </w:r>
          </w:p>
        </w:tc>
        <w:tc>
          <w:tcPr>
            <w:tcW w:w="2026" w:type="dxa"/>
            <w:hideMark/>
          </w:tcPr>
          <w:p w14:paraId="5AB974A5"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54 (30-99)</w:t>
            </w:r>
          </w:p>
        </w:tc>
        <w:tc>
          <w:tcPr>
            <w:tcW w:w="1252" w:type="dxa"/>
            <w:hideMark/>
          </w:tcPr>
          <w:p w14:paraId="17BCB409"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0.34</w:t>
            </w:r>
            <w:r w:rsidRPr="009028A3">
              <w:rPr>
                <w:rFonts w:ascii="Book Antiqua" w:hAnsi="Book Antiqua" w:cstheme="minorHAnsi"/>
                <w:vertAlign w:val="superscript"/>
              </w:rPr>
              <w:t>1</w:t>
            </w:r>
          </w:p>
        </w:tc>
      </w:tr>
      <w:tr w:rsidR="00D62B5C" w:rsidRPr="009028A3" w14:paraId="2370D2ED" w14:textId="77777777" w:rsidTr="002524EC">
        <w:trPr>
          <w:trHeight w:val="475"/>
        </w:trPr>
        <w:tc>
          <w:tcPr>
            <w:tcW w:w="5955" w:type="dxa"/>
            <w:hideMark/>
          </w:tcPr>
          <w:p w14:paraId="4926D25F"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 xml:space="preserve">Median admission </w:t>
            </w:r>
            <w:proofErr w:type="spellStart"/>
            <w:r w:rsidRPr="009028A3">
              <w:rPr>
                <w:rFonts w:ascii="Book Antiqua" w:hAnsi="Book Antiqua" w:cstheme="minorHAnsi"/>
                <w:b/>
                <w:bCs/>
              </w:rPr>
              <w:t>faeces</w:t>
            </w:r>
            <w:proofErr w:type="spellEnd"/>
            <w:r w:rsidRPr="009028A3">
              <w:rPr>
                <w:rFonts w:ascii="Book Antiqua" w:hAnsi="Book Antiqua" w:cstheme="minorHAnsi"/>
                <w:b/>
                <w:bCs/>
              </w:rPr>
              <w:t xml:space="preserve"> calprotectin (mcg/g)</w:t>
            </w:r>
          </w:p>
        </w:tc>
        <w:tc>
          <w:tcPr>
            <w:tcW w:w="2268" w:type="dxa"/>
            <w:hideMark/>
          </w:tcPr>
          <w:p w14:paraId="7161685E"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2400 (1600-4600)</w:t>
            </w:r>
          </w:p>
        </w:tc>
        <w:tc>
          <w:tcPr>
            <w:tcW w:w="2026" w:type="dxa"/>
            <w:hideMark/>
          </w:tcPr>
          <w:p w14:paraId="40EDC088" w14:textId="2215235B"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2850</w:t>
            </w:r>
            <w:r w:rsidR="002524EC" w:rsidRPr="009028A3">
              <w:rPr>
                <w:rFonts w:ascii="Book Antiqua" w:hAnsi="Book Antiqua" w:cstheme="minorHAnsi"/>
              </w:rPr>
              <w:t xml:space="preserve"> </w:t>
            </w:r>
            <w:r w:rsidRPr="009028A3">
              <w:rPr>
                <w:rFonts w:ascii="Book Antiqua" w:hAnsi="Book Antiqua" w:cstheme="minorHAnsi"/>
              </w:rPr>
              <w:t>(1400-5300)</w:t>
            </w:r>
          </w:p>
        </w:tc>
        <w:tc>
          <w:tcPr>
            <w:tcW w:w="1252" w:type="dxa"/>
            <w:hideMark/>
          </w:tcPr>
          <w:p w14:paraId="7BFFE7E9"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0.48</w:t>
            </w:r>
            <w:r w:rsidRPr="009028A3">
              <w:rPr>
                <w:rFonts w:ascii="Book Antiqua" w:hAnsi="Book Antiqua" w:cstheme="minorHAnsi"/>
                <w:vertAlign w:val="superscript"/>
              </w:rPr>
              <w:t>1</w:t>
            </w:r>
          </w:p>
        </w:tc>
      </w:tr>
      <w:tr w:rsidR="00D62B5C" w:rsidRPr="009028A3" w14:paraId="74C9F96A" w14:textId="77777777" w:rsidTr="002524EC">
        <w:trPr>
          <w:trHeight w:val="475"/>
        </w:trPr>
        <w:tc>
          <w:tcPr>
            <w:tcW w:w="5955" w:type="dxa"/>
            <w:tcBorders>
              <w:bottom w:val="single" w:sz="4" w:space="0" w:color="auto"/>
            </w:tcBorders>
            <w:hideMark/>
          </w:tcPr>
          <w:p w14:paraId="3A589C8C"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Median stool frequency on day of admission</w:t>
            </w:r>
          </w:p>
        </w:tc>
        <w:tc>
          <w:tcPr>
            <w:tcW w:w="2268" w:type="dxa"/>
            <w:tcBorders>
              <w:bottom w:val="single" w:sz="4" w:space="0" w:color="auto"/>
            </w:tcBorders>
            <w:hideMark/>
          </w:tcPr>
          <w:p w14:paraId="747A8784"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10 (7-15)</w:t>
            </w:r>
          </w:p>
        </w:tc>
        <w:tc>
          <w:tcPr>
            <w:tcW w:w="2026" w:type="dxa"/>
            <w:tcBorders>
              <w:bottom w:val="single" w:sz="4" w:space="0" w:color="auto"/>
            </w:tcBorders>
            <w:hideMark/>
          </w:tcPr>
          <w:p w14:paraId="1BADB8EF"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10 (8-18)</w:t>
            </w:r>
          </w:p>
        </w:tc>
        <w:tc>
          <w:tcPr>
            <w:tcW w:w="1252" w:type="dxa"/>
            <w:tcBorders>
              <w:bottom w:val="single" w:sz="4" w:space="0" w:color="auto"/>
            </w:tcBorders>
            <w:hideMark/>
          </w:tcPr>
          <w:p w14:paraId="729C648A"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0.41</w:t>
            </w:r>
            <w:r w:rsidRPr="009028A3">
              <w:rPr>
                <w:rFonts w:ascii="Book Antiqua" w:hAnsi="Book Antiqua" w:cstheme="minorHAnsi"/>
                <w:vertAlign w:val="superscript"/>
              </w:rPr>
              <w:t>1</w:t>
            </w:r>
          </w:p>
        </w:tc>
      </w:tr>
    </w:tbl>
    <w:p w14:paraId="03725E4F"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vertAlign w:val="superscript"/>
        </w:rPr>
        <w:t>1</w:t>
      </w:r>
      <w:r w:rsidRPr="009028A3">
        <w:rPr>
          <w:rFonts w:ascii="Book Antiqua" w:hAnsi="Book Antiqua" w:cstheme="minorHAnsi"/>
        </w:rPr>
        <w:t xml:space="preserve">Wilcoxon </w:t>
      </w:r>
      <w:proofErr w:type="spellStart"/>
      <w:r w:rsidRPr="009028A3">
        <w:rPr>
          <w:rFonts w:ascii="Book Antiqua" w:hAnsi="Book Antiqua" w:cstheme="minorHAnsi"/>
        </w:rPr>
        <w:t>Ranksum</w:t>
      </w:r>
      <w:proofErr w:type="spellEnd"/>
      <w:r w:rsidRPr="009028A3">
        <w:rPr>
          <w:rFonts w:ascii="Book Antiqua" w:hAnsi="Book Antiqua" w:cstheme="minorHAnsi"/>
        </w:rPr>
        <w:t xml:space="preserve"> test.</w:t>
      </w:r>
    </w:p>
    <w:p w14:paraId="5598A77B"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 xml:space="preserve">Continuous variables reported as median with interquartile range. UC: Ulcerative colitis; ASUC: Acute severe ulcerative colitis; UCEIS: Ulcerative colitis endoscopic index of severity; CRP: C-reactive protein; TNF: </w:t>
      </w:r>
      <w:proofErr w:type="spellStart"/>
      <w:r w:rsidRPr="009028A3">
        <w:rPr>
          <w:rFonts w:ascii="Book Antiqua" w:hAnsi="Book Antiqua" w:cstheme="minorHAnsi"/>
        </w:rPr>
        <w:t>Tumour</w:t>
      </w:r>
      <w:proofErr w:type="spellEnd"/>
      <w:r w:rsidRPr="009028A3">
        <w:rPr>
          <w:rFonts w:ascii="Book Antiqua" w:hAnsi="Book Antiqua" w:cstheme="minorHAnsi"/>
        </w:rPr>
        <w:t xml:space="preserve"> necrosis factor.</w:t>
      </w:r>
    </w:p>
    <w:p w14:paraId="25C953D4" w14:textId="77777777" w:rsidR="002524EC" w:rsidRPr="009028A3" w:rsidRDefault="002524EC" w:rsidP="009028A3">
      <w:pPr>
        <w:spacing w:line="360" w:lineRule="auto"/>
        <w:jc w:val="both"/>
        <w:rPr>
          <w:rFonts w:ascii="Book Antiqua" w:hAnsi="Book Antiqua"/>
          <w:b/>
          <w:bCs/>
        </w:rPr>
        <w:sectPr w:rsidR="002524EC" w:rsidRPr="009028A3">
          <w:pgSz w:w="12240" w:h="15840"/>
          <w:pgMar w:top="1440" w:right="1440" w:bottom="1440" w:left="1440" w:header="720" w:footer="720" w:gutter="0"/>
          <w:cols w:space="720"/>
          <w:docGrid w:linePitch="360"/>
        </w:sectPr>
      </w:pPr>
    </w:p>
    <w:p w14:paraId="41867D47" w14:textId="77777777" w:rsidR="002524EC" w:rsidRPr="009028A3" w:rsidRDefault="002524EC" w:rsidP="009028A3">
      <w:pPr>
        <w:spacing w:line="360" w:lineRule="auto"/>
        <w:jc w:val="both"/>
        <w:rPr>
          <w:rFonts w:ascii="Book Antiqua" w:hAnsi="Book Antiqua" w:cstheme="minorHAnsi"/>
          <w:b/>
          <w:bCs/>
        </w:rPr>
      </w:pPr>
      <w:r w:rsidRPr="009028A3">
        <w:rPr>
          <w:rFonts w:ascii="Book Antiqua" w:hAnsi="Book Antiqua" w:cstheme="minorHAnsi"/>
          <w:b/>
          <w:bCs/>
        </w:rPr>
        <w:lastRenderedPageBreak/>
        <w:t xml:space="preserve">Table 2 Summary of primary and secondary outcomes of older </w:t>
      </w:r>
      <w:r w:rsidRPr="009028A3">
        <w:rPr>
          <w:rFonts w:ascii="Book Antiqua" w:hAnsi="Book Antiqua" w:cstheme="minorHAnsi"/>
          <w:b/>
          <w:bCs/>
          <w:i/>
          <w:iCs/>
        </w:rPr>
        <w:t>vs</w:t>
      </w:r>
      <w:r w:rsidRPr="009028A3">
        <w:rPr>
          <w:rFonts w:ascii="Book Antiqua" w:hAnsi="Book Antiqua" w:cstheme="minorHAnsi"/>
          <w:b/>
          <w:bCs/>
        </w:rPr>
        <w:t xml:space="preserve"> younger adults with acute severe ulcerative colitis,</w:t>
      </w:r>
      <w:r w:rsidRPr="009028A3">
        <w:rPr>
          <w:rFonts w:ascii="Book Antiqua" w:hAnsi="Book Antiqua" w:cstheme="minorHAnsi"/>
          <w:b/>
          <w:bCs/>
          <w:i/>
          <w:iCs/>
        </w:rPr>
        <w:t xml:space="preserve"> n</w:t>
      </w:r>
      <w:r w:rsidRPr="009028A3">
        <w:rPr>
          <w:rFonts w:ascii="Book Antiqua" w:hAnsi="Book Antiqua" w:cstheme="minorHAnsi"/>
          <w:b/>
          <w:bCs/>
        </w:rPr>
        <w:t xml:space="preserve"> (%)</w:t>
      </w:r>
    </w:p>
    <w:tbl>
      <w:tblPr>
        <w:tblW w:w="11687" w:type="dxa"/>
        <w:tblInd w:w="-993" w:type="dxa"/>
        <w:tblLook w:val="04A0" w:firstRow="1" w:lastRow="0" w:firstColumn="1" w:lastColumn="0" w:noHBand="0" w:noVBand="1"/>
      </w:tblPr>
      <w:tblGrid>
        <w:gridCol w:w="2788"/>
        <w:gridCol w:w="1410"/>
        <w:gridCol w:w="1726"/>
        <w:gridCol w:w="1441"/>
        <w:gridCol w:w="1440"/>
        <w:gridCol w:w="1599"/>
        <w:gridCol w:w="1283"/>
      </w:tblGrid>
      <w:tr w:rsidR="002524EC" w:rsidRPr="009028A3" w14:paraId="2BE6E6D3" w14:textId="77777777" w:rsidTr="002524EC">
        <w:trPr>
          <w:trHeight w:val="824"/>
        </w:trPr>
        <w:tc>
          <w:tcPr>
            <w:tcW w:w="2788" w:type="dxa"/>
            <w:tcBorders>
              <w:top w:val="single" w:sz="4" w:space="0" w:color="auto"/>
              <w:bottom w:val="single" w:sz="4" w:space="0" w:color="auto"/>
            </w:tcBorders>
          </w:tcPr>
          <w:p w14:paraId="5F80D28D" w14:textId="77777777" w:rsidR="002524EC" w:rsidRPr="009028A3" w:rsidRDefault="002524EC" w:rsidP="009028A3">
            <w:pPr>
              <w:spacing w:line="360" w:lineRule="auto"/>
              <w:jc w:val="both"/>
              <w:rPr>
                <w:rFonts w:ascii="Book Antiqua" w:hAnsi="Book Antiqua" w:cstheme="minorHAnsi"/>
                <w:b/>
                <w:bCs/>
              </w:rPr>
            </w:pPr>
          </w:p>
        </w:tc>
        <w:tc>
          <w:tcPr>
            <w:tcW w:w="1410" w:type="dxa"/>
            <w:tcBorders>
              <w:top w:val="single" w:sz="4" w:space="0" w:color="auto"/>
              <w:bottom w:val="single" w:sz="4" w:space="0" w:color="auto"/>
            </w:tcBorders>
          </w:tcPr>
          <w:p w14:paraId="6C1A492E" w14:textId="77777777" w:rsidR="002524EC" w:rsidRPr="009028A3" w:rsidRDefault="002524EC" w:rsidP="009028A3">
            <w:pPr>
              <w:spacing w:line="360" w:lineRule="auto"/>
              <w:jc w:val="both"/>
              <w:rPr>
                <w:rFonts w:ascii="Book Antiqua" w:hAnsi="Book Antiqua" w:cstheme="minorHAnsi"/>
                <w:b/>
                <w:bCs/>
              </w:rPr>
            </w:pPr>
            <w:r w:rsidRPr="009028A3">
              <w:rPr>
                <w:rFonts w:ascii="Book Antiqua" w:hAnsi="Book Antiqua" w:cstheme="minorHAnsi"/>
                <w:b/>
                <w:bCs/>
              </w:rPr>
              <w:t xml:space="preserve">≥ 60 </w:t>
            </w:r>
            <w:proofErr w:type="spellStart"/>
            <w:r w:rsidRPr="009028A3">
              <w:rPr>
                <w:rFonts w:ascii="Book Antiqua" w:hAnsi="Book Antiqua" w:cstheme="minorHAnsi"/>
                <w:b/>
                <w:bCs/>
              </w:rPr>
              <w:t>yr</w:t>
            </w:r>
            <w:proofErr w:type="spellEnd"/>
            <w:r w:rsidRPr="009028A3">
              <w:rPr>
                <w:rFonts w:ascii="Book Antiqua" w:hAnsi="Book Antiqua" w:cstheme="minorHAnsi"/>
                <w:b/>
                <w:bCs/>
              </w:rPr>
              <w:t xml:space="preserve">, </w:t>
            </w:r>
            <w:r w:rsidRPr="009028A3">
              <w:rPr>
                <w:rFonts w:ascii="Book Antiqua" w:hAnsi="Book Antiqua" w:cstheme="minorHAnsi"/>
                <w:b/>
                <w:bCs/>
                <w:i/>
                <w:iCs/>
              </w:rPr>
              <w:t>n</w:t>
            </w:r>
            <w:r w:rsidRPr="009028A3">
              <w:rPr>
                <w:rFonts w:ascii="Book Antiqua" w:hAnsi="Book Antiqua" w:cstheme="minorHAnsi"/>
                <w:b/>
                <w:bCs/>
              </w:rPr>
              <w:t xml:space="preserve"> = 45</w:t>
            </w:r>
          </w:p>
        </w:tc>
        <w:tc>
          <w:tcPr>
            <w:tcW w:w="1726" w:type="dxa"/>
            <w:tcBorders>
              <w:top w:val="single" w:sz="4" w:space="0" w:color="auto"/>
              <w:bottom w:val="single" w:sz="4" w:space="0" w:color="auto"/>
            </w:tcBorders>
          </w:tcPr>
          <w:p w14:paraId="4776615F" w14:textId="3414F6C1" w:rsidR="002524EC" w:rsidRPr="009028A3" w:rsidRDefault="002524EC" w:rsidP="009028A3">
            <w:pPr>
              <w:spacing w:line="360" w:lineRule="auto"/>
              <w:jc w:val="both"/>
              <w:rPr>
                <w:rFonts w:ascii="Book Antiqua" w:hAnsi="Book Antiqua" w:cstheme="minorHAnsi"/>
                <w:b/>
                <w:bCs/>
              </w:rPr>
            </w:pPr>
            <w:r w:rsidRPr="009028A3">
              <w:rPr>
                <w:rFonts w:ascii="Book Antiqua" w:hAnsi="Book Antiqua" w:cstheme="minorHAnsi"/>
                <w:b/>
                <w:bCs/>
              </w:rPr>
              <w:t xml:space="preserve">&lt; 60 </w:t>
            </w:r>
            <w:proofErr w:type="spellStart"/>
            <w:r w:rsidRPr="009028A3">
              <w:rPr>
                <w:rFonts w:ascii="Book Antiqua" w:hAnsi="Book Antiqua" w:cstheme="minorHAnsi"/>
                <w:b/>
                <w:bCs/>
              </w:rPr>
              <w:t>yr</w:t>
            </w:r>
            <w:proofErr w:type="spellEnd"/>
            <w:r w:rsidRPr="009028A3">
              <w:rPr>
                <w:rFonts w:ascii="Book Antiqua" w:hAnsi="Book Antiqua" w:cstheme="minorHAnsi"/>
                <w:b/>
                <w:bCs/>
              </w:rPr>
              <w:t xml:space="preserve">, </w:t>
            </w:r>
            <w:r w:rsidRPr="009028A3">
              <w:rPr>
                <w:rFonts w:ascii="Book Antiqua" w:hAnsi="Book Antiqua" w:cstheme="minorHAnsi"/>
                <w:b/>
                <w:bCs/>
                <w:i/>
                <w:iCs/>
              </w:rPr>
              <w:t>n</w:t>
            </w:r>
            <w:r w:rsidRPr="009028A3">
              <w:rPr>
                <w:rFonts w:ascii="Book Antiqua" w:hAnsi="Book Antiqua" w:cstheme="minorHAnsi"/>
                <w:b/>
                <w:bCs/>
              </w:rPr>
              <w:t xml:space="preserve"> = 181</w:t>
            </w:r>
          </w:p>
        </w:tc>
        <w:tc>
          <w:tcPr>
            <w:tcW w:w="1441" w:type="dxa"/>
            <w:tcBorders>
              <w:top w:val="single" w:sz="4" w:space="0" w:color="auto"/>
              <w:bottom w:val="single" w:sz="4" w:space="0" w:color="auto"/>
            </w:tcBorders>
          </w:tcPr>
          <w:p w14:paraId="23825680" w14:textId="77777777" w:rsidR="002524EC" w:rsidRPr="009028A3" w:rsidRDefault="002524EC" w:rsidP="009028A3">
            <w:pPr>
              <w:spacing w:line="360" w:lineRule="auto"/>
              <w:jc w:val="both"/>
              <w:rPr>
                <w:rFonts w:ascii="Book Antiqua" w:hAnsi="Book Antiqua" w:cstheme="minorHAnsi"/>
                <w:b/>
                <w:bCs/>
              </w:rPr>
            </w:pPr>
            <w:r w:rsidRPr="009028A3">
              <w:rPr>
                <w:rFonts w:ascii="Book Antiqua" w:hAnsi="Book Antiqua" w:cstheme="minorHAnsi"/>
                <w:b/>
                <w:bCs/>
              </w:rPr>
              <w:t>Crude RD (95%CI)</w:t>
            </w:r>
          </w:p>
        </w:tc>
        <w:tc>
          <w:tcPr>
            <w:tcW w:w="1440" w:type="dxa"/>
            <w:tcBorders>
              <w:top w:val="single" w:sz="4" w:space="0" w:color="auto"/>
              <w:bottom w:val="single" w:sz="4" w:space="0" w:color="auto"/>
            </w:tcBorders>
          </w:tcPr>
          <w:p w14:paraId="5A3D2FEF" w14:textId="77777777" w:rsidR="002524EC" w:rsidRPr="009028A3" w:rsidRDefault="002524EC" w:rsidP="009028A3">
            <w:pPr>
              <w:spacing w:line="360" w:lineRule="auto"/>
              <w:jc w:val="both"/>
              <w:rPr>
                <w:rFonts w:ascii="Book Antiqua" w:hAnsi="Book Antiqua" w:cstheme="minorHAnsi"/>
                <w:b/>
                <w:bCs/>
              </w:rPr>
            </w:pPr>
            <w:r w:rsidRPr="009028A3">
              <w:rPr>
                <w:rFonts w:ascii="Book Antiqua" w:hAnsi="Book Antiqua" w:cstheme="minorHAnsi"/>
                <w:b/>
                <w:bCs/>
              </w:rPr>
              <w:t>Crude RR (95%CI)</w:t>
            </w:r>
          </w:p>
        </w:tc>
        <w:tc>
          <w:tcPr>
            <w:tcW w:w="1599" w:type="dxa"/>
            <w:tcBorders>
              <w:top w:val="single" w:sz="4" w:space="0" w:color="auto"/>
              <w:bottom w:val="single" w:sz="4" w:space="0" w:color="auto"/>
            </w:tcBorders>
          </w:tcPr>
          <w:p w14:paraId="7864CFF1" w14:textId="77777777" w:rsidR="002524EC" w:rsidRPr="009028A3" w:rsidRDefault="002524EC" w:rsidP="009028A3">
            <w:pPr>
              <w:spacing w:line="360" w:lineRule="auto"/>
              <w:jc w:val="both"/>
              <w:rPr>
                <w:rFonts w:ascii="Book Antiqua" w:hAnsi="Book Antiqua" w:cstheme="minorHAnsi"/>
                <w:b/>
                <w:bCs/>
              </w:rPr>
            </w:pPr>
            <w:r w:rsidRPr="009028A3">
              <w:rPr>
                <w:rFonts w:ascii="Book Antiqua" w:hAnsi="Book Antiqua" w:cstheme="minorHAnsi"/>
                <w:b/>
                <w:bCs/>
              </w:rPr>
              <w:t>Adjusted RR</w:t>
            </w:r>
            <w:r w:rsidRPr="009028A3">
              <w:rPr>
                <w:rFonts w:ascii="Book Antiqua" w:hAnsi="Book Antiqua" w:cstheme="minorHAnsi"/>
                <w:b/>
                <w:bCs/>
                <w:vertAlign w:val="superscript"/>
              </w:rPr>
              <w:t>1</w:t>
            </w:r>
            <w:r w:rsidRPr="009028A3">
              <w:rPr>
                <w:rFonts w:ascii="Book Antiqua" w:hAnsi="Book Antiqua" w:cstheme="minorHAnsi"/>
                <w:b/>
                <w:bCs/>
              </w:rPr>
              <w:t xml:space="preserve"> (95%CI)</w:t>
            </w:r>
          </w:p>
        </w:tc>
        <w:tc>
          <w:tcPr>
            <w:tcW w:w="1283" w:type="dxa"/>
            <w:tcBorders>
              <w:top w:val="single" w:sz="4" w:space="0" w:color="auto"/>
              <w:bottom w:val="single" w:sz="4" w:space="0" w:color="auto"/>
            </w:tcBorders>
          </w:tcPr>
          <w:p w14:paraId="4E8A54E0" w14:textId="77777777" w:rsidR="002524EC" w:rsidRPr="009028A3" w:rsidRDefault="002524EC" w:rsidP="009028A3">
            <w:pPr>
              <w:spacing w:line="360" w:lineRule="auto"/>
              <w:jc w:val="both"/>
              <w:rPr>
                <w:rFonts w:ascii="Book Antiqua" w:hAnsi="Book Antiqua" w:cstheme="minorHAnsi"/>
                <w:b/>
                <w:bCs/>
              </w:rPr>
            </w:pPr>
            <w:r w:rsidRPr="009028A3">
              <w:rPr>
                <w:rFonts w:ascii="Book Antiqua" w:hAnsi="Book Antiqua" w:cstheme="minorHAnsi"/>
                <w:b/>
                <w:bCs/>
              </w:rPr>
              <w:t>OR (95%CI)</w:t>
            </w:r>
          </w:p>
        </w:tc>
      </w:tr>
      <w:tr w:rsidR="002524EC" w:rsidRPr="009028A3" w14:paraId="0E9AF488" w14:textId="77777777" w:rsidTr="002524EC">
        <w:trPr>
          <w:trHeight w:val="983"/>
        </w:trPr>
        <w:tc>
          <w:tcPr>
            <w:tcW w:w="2788" w:type="dxa"/>
            <w:tcBorders>
              <w:top w:val="single" w:sz="4" w:space="0" w:color="auto"/>
            </w:tcBorders>
          </w:tcPr>
          <w:p w14:paraId="5431F123"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Primary outcome: Steroid non-response</w:t>
            </w:r>
          </w:p>
        </w:tc>
        <w:tc>
          <w:tcPr>
            <w:tcW w:w="1410" w:type="dxa"/>
            <w:tcBorders>
              <w:top w:val="single" w:sz="4" w:space="0" w:color="auto"/>
            </w:tcBorders>
          </w:tcPr>
          <w:p w14:paraId="1AFCA64E"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19 (42.2%)</w:t>
            </w:r>
          </w:p>
        </w:tc>
        <w:tc>
          <w:tcPr>
            <w:tcW w:w="1726" w:type="dxa"/>
            <w:tcBorders>
              <w:top w:val="single" w:sz="4" w:space="0" w:color="auto"/>
            </w:tcBorders>
          </w:tcPr>
          <w:p w14:paraId="6984C8F6"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85 (47%)</w:t>
            </w:r>
          </w:p>
        </w:tc>
        <w:tc>
          <w:tcPr>
            <w:tcW w:w="1441" w:type="dxa"/>
            <w:tcBorders>
              <w:top w:val="single" w:sz="4" w:space="0" w:color="auto"/>
            </w:tcBorders>
          </w:tcPr>
          <w:p w14:paraId="261E8246"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 xml:space="preserve">-0.47 (-0.21 to 0.11) </w:t>
            </w:r>
          </w:p>
        </w:tc>
        <w:tc>
          <w:tcPr>
            <w:tcW w:w="1440" w:type="dxa"/>
            <w:tcBorders>
              <w:top w:val="single" w:sz="4" w:space="0" w:color="auto"/>
            </w:tcBorders>
          </w:tcPr>
          <w:p w14:paraId="7B788966"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0.89 (0.61-1.30)</w:t>
            </w:r>
          </w:p>
        </w:tc>
        <w:tc>
          <w:tcPr>
            <w:tcW w:w="1599" w:type="dxa"/>
            <w:tcBorders>
              <w:top w:val="single" w:sz="4" w:space="0" w:color="auto"/>
            </w:tcBorders>
          </w:tcPr>
          <w:p w14:paraId="5A3C0351"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0.99 (0.34-2.90)</w:t>
            </w:r>
          </w:p>
        </w:tc>
        <w:tc>
          <w:tcPr>
            <w:tcW w:w="1283" w:type="dxa"/>
            <w:tcBorders>
              <w:top w:val="single" w:sz="4" w:space="0" w:color="auto"/>
            </w:tcBorders>
          </w:tcPr>
          <w:p w14:paraId="4B581E9B"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0.82 (0.43-1.58)</w:t>
            </w:r>
          </w:p>
        </w:tc>
      </w:tr>
      <w:tr w:rsidR="002524EC" w:rsidRPr="009028A3" w14:paraId="4E90D37C" w14:textId="77777777" w:rsidTr="002524EC">
        <w:trPr>
          <w:trHeight w:val="866"/>
        </w:trPr>
        <w:tc>
          <w:tcPr>
            <w:tcW w:w="2788" w:type="dxa"/>
          </w:tcPr>
          <w:p w14:paraId="69A3BF2C"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Response to medical rescue therapy</w:t>
            </w:r>
          </w:p>
        </w:tc>
        <w:tc>
          <w:tcPr>
            <w:tcW w:w="1410" w:type="dxa"/>
          </w:tcPr>
          <w:p w14:paraId="49E9FCE9"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13 (76.5%)</w:t>
            </w:r>
          </w:p>
        </w:tc>
        <w:tc>
          <w:tcPr>
            <w:tcW w:w="1726" w:type="dxa"/>
          </w:tcPr>
          <w:p w14:paraId="30984F23"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66 (85.7%)</w:t>
            </w:r>
          </w:p>
        </w:tc>
        <w:tc>
          <w:tcPr>
            <w:tcW w:w="1441" w:type="dxa"/>
          </w:tcPr>
          <w:p w14:paraId="5E20B90C"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-0.09 (-0.31 to 0.12)</w:t>
            </w:r>
          </w:p>
        </w:tc>
        <w:tc>
          <w:tcPr>
            <w:tcW w:w="1440" w:type="dxa"/>
          </w:tcPr>
          <w:p w14:paraId="2867D834"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0.89 (0.67-1.17)</w:t>
            </w:r>
          </w:p>
        </w:tc>
        <w:tc>
          <w:tcPr>
            <w:tcW w:w="1599" w:type="dxa"/>
          </w:tcPr>
          <w:p w14:paraId="32DE0A60"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w:t>
            </w:r>
          </w:p>
        </w:tc>
        <w:tc>
          <w:tcPr>
            <w:tcW w:w="1283" w:type="dxa"/>
          </w:tcPr>
          <w:p w14:paraId="0B40C34B"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0.54 (0.16-1.85)</w:t>
            </w:r>
          </w:p>
        </w:tc>
      </w:tr>
      <w:tr w:rsidR="002524EC" w:rsidRPr="009028A3" w14:paraId="46E66608" w14:textId="77777777" w:rsidTr="002524EC">
        <w:trPr>
          <w:trHeight w:val="857"/>
        </w:trPr>
        <w:tc>
          <w:tcPr>
            <w:tcW w:w="2788" w:type="dxa"/>
          </w:tcPr>
          <w:p w14:paraId="250E2194"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Colectomy same admission</w:t>
            </w:r>
          </w:p>
        </w:tc>
        <w:tc>
          <w:tcPr>
            <w:tcW w:w="1410" w:type="dxa"/>
          </w:tcPr>
          <w:p w14:paraId="2A2AE2F7"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6 (13.3%)</w:t>
            </w:r>
          </w:p>
        </w:tc>
        <w:tc>
          <w:tcPr>
            <w:tcW w:w="1726" w:type="dxa"/>
          </w:tcPr>
          <w:p w14:paraId="4A51DA0C"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19 (10.5%)</w:t>
            </w:r>
          </w:p>
        </w:tc>
        <w:tc>
          <w:tcPr>
            <w:tcW w:w="1441" w:type="dxa"/>
          </w:tcPr>
          <w:p w14:paraId="4126E0AA"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0.028 (-0.08 to 0.13)</w:t>
            </w:r>
          </w:p>
        </w:tc>
        <w:tc>
          <w:tcPr>
            <w:tcW w:w="1440" w:type="dxa"/>
          </w:tcPr>
          <w:p w14:paraId="0B85BF97"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1.27 (0.53-2.99)</w:t>
            </w:r>
          </w:p>
        </w:tc>
        <w:tc>
          <w:tcPr>
            <w:tcW w:w="1599" w:type="dxa"/>
          </w:tcPr>
          <w:p w14:paraId="2513B190"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1.43 (0.34-6.06)</w:t>
            </w:r>
          </w:p>
        </w:tc>
        <w:tc>
          <w:tcPr>
            <w:tcW w:w="1283" w:type="dxa"/>
          </w:tcPr>
          <w:p w14:paraId="7F8FB381"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1.31 (0.50-3.41)</w:t>
            </w:r>
          </w:p>
        </w:tc>
      </w:tr>
      <w:tr w:rsidR="002524EC" w:rsidRPr="009028A3" w14:paraId="1BC5663B" w14:textId="77777777" w:rsidTr="002524EC">
        <w:trPr>
          <w:trHeight w:val="869"/>
        </w:trPr>
        <w:tc>
          <w:tcPr>
            <w:tcW w:w="2788" w:type="dxa"/>
          </w:tcPr>
          <w:p w14:paraId="0FE518A7"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 xml:space="preserve">Colectomy at 3 </w:t>
            </w:r>
            <w:proofErr w:type="spellStart"/>
            <w:r w:rsidRPr="009028A3">
              <w:rPr>
                <w:rFonts w:ascii="Book Antiqua" w:hAnsi="Book Antiqua" w:cstheme="minorHAnsi"/>
              </w:rPr>
              <w:t>mo</w:t>
            </w:r>
            <w:proofErr w:type="spellEnd"/>
          </w:p>
        </w:tc>
        <w:tc>
          <w:tcPr>
            <w:tcW w:w="1410" w:type="dxa"/>
          </w:tcPr>
          <w:p w14:paraId="62EF66AE"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9 (20.9%)</w:t>
            </w:r>
          </w:p>
        </w:tc>
        <w:tc>
          <w:tcPr>
            <w:tcW w:w="1726" w:type="dxa"/>
          </w:tcPr>
          <w:p w14:paraId="1542FAE7"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30 (17.6%)</w:t>
            </w:r>
          </w:p>
        </w:tc>
        <w:tc>
          <w:tcPr>
            <w:tcW w:w="1441" w:type="dxa"/>
          </w:tcPr>
          <w:p w14:paraId="45A033A7"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-0.03 (-0.10 to 0.16)</w:t>
            </w:r>
          </w:p>
        </w:tc>
        <w:tc>
          <w:tcPr>
            <w:tcW w:w="1440" w:type="dxa"/>
          </w:tcPr>
          <w:p w14:paraId="2DEA6F4D"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1.18 (0.61-2.3)</w:t>
            </w:r>
          </w:p>
        </w:tc>
        <w:tc>
          <w:tcPr>
            <w:tcW w:w="1599" w:type="dxa"/>
          </w:tcPr>
          <w:p w14:paraId="15BCAA74"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1.31 (0.32-5.30)</w:t>
            </w:r>
          </w:p>
        </w:tc>
        <w:tc>
          <w:tcPr>
            <w:tcW w:w="1283" w:type="dxa"/>
          </w:tcPr>
          <w:p w14:paraId="01E3D094"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1.23 (0.54-2.80)</w:t>
            </w:r>
          </w:p>
        </w:tc>
      </w:tr>
      <w:tr w:rsidR="002524EC" w:rsidRPr="009028A3" w14:paraId="42420A76" w14:textId="77777777" w:rsidTr="002524EC">
        <w:trPr>
          <w:trHeight w:val="881"/>
        </w:trPr>
        <w:tc>
          <w:tcPr>
            <w:tcW w:w="2788" w:type="dxa"/>
            <w:tcBorders>
              <w:bottom w:val="single" w:sz="4" w:space="0" w:color="auto"/>
            </w:tcBorders>
          </w:tcPr>
          <w:p w14:paraId="7EEF9C34"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 xml:space="preserve">Colectomy at 12 </w:t>
            </w:r>
            <w:proofErr w:type="spellStart"/>
            <w:r w:rsidRPr="009028A3">
              <w:rPr>
                <w:rFonts w:ascii="Book Antiqua" w:hAnsi="Book Antiqua" w:cstheme="minorHAnsi"/>
              </w:rPr>
              <w:t>mo</w:t>
            </w:r>
            <w:proofErr w:type="spellEnd"/>
          </w:p>
        </w:tc>
        <w:tc>
          <w:tcPr>
            <w:tcW w:w="1410" w:type="dxa"/>
            <w:tcBorders>
              <w:bottom w:val="single" w:sz="4" w:space="0" w:color="auto"/>
            </w:tcBorders>
          </w:tcPr>
          <w:p w14:paraId="494885A1"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9 (24.3%)</w:t>
            </w:r>
          </w:p>
        </w:tc>
        <w:tc>
          <w:tcPr>
            <w:tcW w:w="1726" w:type="dxa"/>
            <w:tcBorders>
              <w:bottom w:val="single" w:sz="4" w:space="0" w:color="auto"/>
            </w:tcBorders>
          </w:tcPr>
          <w:p w14:paraId="7E3B4C5F"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42 (28.8%)</w:t>
            </w:r>
          </w:p>
        </w:tc>
        <w:tc>
          <w:tcPr>
            <w:tcW w:w="1441" w:type="dxa"/>
            <w:tcBorders>
              <w:bottom w:val="single" w:sz="4" w:space="0" w:color="auto"/>
            </w:tcBorders>
          </w:tcPr>
          <w:p w14:paraId="43EDE561"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-0.04 (-0.20 to 0.11)</w:t>
            </w:r>
          </w:p>
        </w:tc>
        <w:tc>
          <w:tcPr>
            <w:tcW w:w="1440" w:type="dxa"/>
            <w:tcBorders>
              <w:bottom w:val="single" w:sz="4" w:space="0" w:color="auto"/>
            </w:tcBorders>
          </w:tcPr>
          <w:p w14:paraId="1885804D"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0.85 (0.45-1.57)</w:t>
            </w:r>
          </w:p>
        </w:tc>
        <w:tc>
          <w:tcPr>
            <w:tcW w:w="1599" w:type="dxa"/>
            <w:tcBorders>
              <w:bottom w:val="single" w:sz="4" w:space="0" w:color="auto"/>
            </w:tcBorders>
          </w:tcPr>
          <w:p w14:paraId="5497B714"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1.2 (0.29-4.97)</w:t>
            </w:r>
          </w:p>
        </w:tc>
        <w:tc>
          <w:tcPr>
            <w:tcW w:w="1283" w:type="dxa"/>
            <w:tcBorders>
              <w:bottom w:val="single" w:sz="4" w:space="0" w:color="auto"/>
            </w:tcBorders>
          </w:tcPr>
          <w:p w14:paraId="5B576171"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0.79 (0.35-1.80)</w:t>
            </w:r>
          </w:p>
        </w:tc>
      </w:tr>
    </w:tbl>
    <w:p w14:paraId="7A98259C"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vertAlign w:val="superscript"/>
        </w:rPr>
        <w:t>1</w:t>
      </w:r>
      <w:r w:rsidRPr="009028A3">
        <w:rPr>
          <w:rFonts w:ascii="Book Antiqua" w:hAnsi="Book Antiqua" w:cstheme="minorHAnsi"/>
        </w:rPr>
        <w:t>Adjusted relative risk for sex, disease duration, smoking status, disease extent, current biologic use.</w:t>
      </w:r>
    </w:p>
    <w:p w14:paraId="39E7BC38"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 xml:space="preserve">RD: Risk difference; RR: Relative risk; </w:t>
      </w:r>
      <w:proofErr w:type="spellStart"/>
      <w:r w:rsidRPr="009028A3">
        <w:rPr>
          <w:rFonts w:ascii="Book Antiqua" w:hAnsi="Book Antiqua" w:cstheme="minorHAnsi"/>
        </w:rPr>
        <w:t>aRR</w:t>
      </w:r>
      <w:proofErr w:type="spellEnd"/>
      <w:r w:rsidRPr="009028A3">
        <w:rPr>
          <w:rFonts w:ascii="Book Antiqua" w:hAnsi="Book Antiqua" w:cstheme="minorHAnsi"/>
        </w:rPr>
        <w:t>: Adjusted relative risk; OR: Odds ratio.</w:t>
      </w:r>
    </w:p>
    <w:p w14:paraId="4D3100E1" w14:textId="77777777" w:rsidR="00D62B5C" w:rsidRPr="00F16A4A" w:rsidRDefault="00D62B5C">
      <w:pPr>
        <w:spacing w:line="360" w:lineRule="auto"/>
        <w:jc w:val="both"/>
        <w:rPr>
          <w:b/>
          <w:bCs/>
        </w:rPr>
      </w:pPr>
    </w:p>
    <w:sectPr w:rsidR="00D62B5C" w:rsidRPr="00F16A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8B65C" w14:textId="77777777" w:rsidR="008C441E" w:rsidRDefault="008C441E" w:rsidP="00290310">
      <w:r>
        <w:separator/>
      </w:r>
    </w:p>
  </w:endnote>
  <w:endnote w:type="continuationSeparator" w:id="0">
    <w:p w14:paraId="62135CA2" w14:textId="77777777" w:rsidR="008C441E" w:rsidRDefault="008C441E" w:rsidP="0029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E3C6" w14:textId="77777777" w:rsidR="00290310" w:rsidRPr="00290310" w:rsidRDefault="00290310" w:rsidP="00290310">
    <w:pPr>
      <w:pStyle w:val="a5"/>
      <w:jc w:val="right"/>
      <w:rPr>
        <w:rFonts w:ascii="Book Antiqua" w:hAnsi="Book Antiqua"/>
        <w:color w:val="000000" w:themeColor="text1"/>
        <w:sz w:val="24"/>
        <w:szCs w:val="24"/>
      </w:rPr>
    </w:pPr>
    <w:r w:rsidRPr="00290310">
      <w:rPr>
        <w:rFonts w:ascii="Book Antiqua" w:hAnsi="Book Antiqua"/>
        <w:color w:val="000000" w:themeColor="text1"/>
        <w:sz w:val="24"/>
        <w:szCs w:val="24"/>
        <w:lang w:val="zh-CN" w:eastAsia="zh-CN"/>
      </w:rPr>
      <w:t xml:space="preserve"> </w:t>
    </w:r>
    <w:r w:rsidRPr="00290310">
      <w:rPr>
        <w:rFonts w:ascii="Book Antiqua" w:hAnsi="Book Antiqua"/>
        <w:color w:val="000000" w:themeColor="text1"/>
        <w:sz w:val="24"/>
        <w:szCs w:val="24"/>
      </w:rPr>
      <w:fldChar w:fldCharType="begin"/>
    </w:r>
    <w:r w:rsidRPr="00290310">
      <w:rPr>
        <w:rFonts w:ascii="Book Antiqua" w:hAnsi="Book Antiqua"/>
        <w:color w:val="000000" w:themeColor="text1"/>
        <w:sz w:val="24"/>
        <w:szCs w:val="24"/>
      </w:rPr>
      <w:instrText>PAGE  \* Arabic  \* MERGEFORMAT</w:instrText>
    </w:r>
    <w:r w:rsidRPr="00290310">
      <w:rPr>
        <w:rFonts w:ascii="Book Antiqua" w:hAnsi="Book Antiqua"/>
        <w:color w:val="000000" w:themeColor="text1"/>
        <w:sz w:val="24"/>
        <w:szCs w:val="24"/>
      </w:rPr>
      <w:fldChar w:fldCharType="separate"/>
    </w:r>
    <w:r w:rsidRPr="00290310">
      <w:rPr>
        <w:rFonts w:ascii="Book Antiqua" w:hAnsi="Book Antiqua"/>
        <w:color w:val="000000" w:themeColor="text1"/>
        <w:sz w:val="24"/>
        <w:szCs w:val="24"/>
        <w:lang w:val="zh-CN" w:eastAsia="zh-CN"/>
      </w:rPr>
      <w:t>2</w:t>
    </w:r>
    <w:r w:rsidRPr="00290310">
      <w:rPr>
        <w:rFonts w:ascii="Book Antiqua" w:hAnsi="Book Antiqua"/>
        <w:color w:val="000000" w:themeColor="text1"/>
        <w:sz w:val="24"/>
        <w:szCs w:val="24"/>
      </w:rPr>
      <w:fldChar w:fldCharType="end"/>
    </w:r>
    <w:r w:rsidRPr="00290310">
      <w:rPr>
        <w:rFonts w:ascii="Book Antiqua" w:hAnsi="Book Antiqua"/>
        <w:color w:val="000000" w:themeColor="text1"/>
        <w:sz w:val="24"/>
        <w:szCs w:val="24"/>
        <w:lang w:val="zh-CN" w:eastAsia="zh-CN"/>
      </w:rPr>
      <w:t xml:space="preserve"> / </w:t>
    </w:r>
    <w:r w:rsidRPr="00290310">
      <w:rPr>
        <w:rFonts w:ascii="Book Antiqua" w:hAnsi="Book Antiqua"/>
        <w:color w:val="000000" w:themeColor="text1"/>
        <w:sz w:val="24"/>
        <w:szCs w:val="24"/>
      </w:rPr>
      <w:fldChar w:fldCharType="begin"/>
    </w:r>
    <w:r w:rsidRPr="00290310">
      <w:rPr>
        <w:rFonts w:ascii="Book Antiqua" w:hAnsi="Book Antiqua"/>
        <w:color w:val="000000" w:themeColor="text1"/>
        <w:sz w:val="24"/>
        <w:szCs w:val="24"/>
      </w:rPr>
      <w:instrText>NUMPAGES  \* Arabic  \* MERGEFORMAT</w:instrText>
    </w:r>
    <w:r w:rsidRPr="00290310">
      <w:rPr>
        <w:rFonts w:ascii="Book Antiqua" w:hAnsi="Book Antiqua"/>
        <w:color w:val="000000" w:themeColor="text1"/>
        <w:sz w:val="24"/>
        <w:szCs w:val="24"/>
      </w:rPr>
      <w:fldChar w:fldCharType="separate"/>
    </w:r>
    <w:r w:rsidRPr="00290310">
      <w:rPr>
        <w:rFonts w:ascii="Book Antiqua" w:hAnsi="Book Antiqua"/>
        <w:color w:val="000000" w:themeColor="text1"/>
        <w:sz w:val="24"/>
        <w:szCs w:val="24"/>
        <w:lang w:val="zh-CN" w:eastAsia="zh-CN"/>
      </w:rPr>
      <w:t>2</w:t>
    </w:r>
    <w:r w:rsidRPr="00290310">
      <w:rPr>
        <w:rFonts w:ascii="Book Antiqua" w:hAnsi="Book Antiqua"/>
        <w:color w:val="000000" w:themeColor="text1"/>
        <w:sz w:val="24"/>
        <w:szCs w:val="24"/>
      </w:rPr>
      <w:fldChar w:fldCharType="end"/>
    </w:r>
  </w:p>
  <w:p w14:paraId="11E7E2D6" w14:textId="77777777" w:rsidR="00290310" w:rsidRDefault="002903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EF1AC" w14:textId="77777777" w:rsidR="008C441E" w:rsidRDefault="008C441E" w:rsidP="00290310">
      <w:r>
        <w:separator/>
      </w:r>
    </w:p>
  </w:footnote>
  <w:footnote w:type="continuationSeparator" w:id="0">
    <w:p w14:paraId="1AC223CF" w14:textId="77777777" w:rsidR="008C441E" w:rsidRDefault="008C441E" w:rsidP="0029031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50EF"/>
    <w:rsid w:val="001417A1"/>
    <w:rsid w:val="00161F5E"/>
    <w:rsid w:val="002524EC"/>
    <w:rsid w:val="00290310"/>
    <w:rsid w:val="003520FE"/>
    <w:rsid w:val="00387DF0"/>
    <w:rsid w:val="003C2770"/>
    <w:rsid w:val="006801E9"/>
    <w:rsid w:val="006B128B"/>
    <w:rsid w:val="006E5227"/>
    <w:rsid w:val="007916D2"/>
    <w:rsid w:val="00897F23"/>
    <w:rsid w:val="008C441E"/>
    <w:rsid w:val="009028A3"/>
    <w:rsid w:val="0095129B"/>
    <w:rsid w:val="00992E87"/>
    <w:rsid w:val="009B0D7C"/>
    <w:rsid w:val="00A77B3E"/>
    <w:rsid w:val="00CA2A55"/>
    <w:rsid w:val="00D62B5C"/>
    <w:rsid w:val="00E05972"/>
    <w:rsid w:val="00E60D3E"/>
    <w:rsid w:val="00E66953"/>
    <w:rsid w:val="00F16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80335C"/>
  <w15:docId w15:val="{62E04AFE-BF02-42CD-A94D-5F369E26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3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90310"/>
    <w:rPr>
      <w:sz w:val="18"/>
      <w:szCs w:val="18"/>
    </w:rPr>
  </w:style>
  <w:style w:type="paragraph" w:styleId="a5">
    <w:name w:val="footer"/>
    <w:basedOn w:val="a"/>
    <w:link w:val="a6"/>
    <w:uiPriority w:val="99"/>
    <w:unhideWhenUsed/>
    <w:rsid w:val="00290310"/>
    <w:pPr>
      <w:tabs>
        <w:tab w:val="center" w:pos="4153"/>
        <w:tab w:val="right" w:pos="8306"/>
      </w:tabs>
      <w:snapToGrid w:val="0"/>
    </w:pPr>
    <w:rPr>
      <w:sz w:val="18"/>
      <w:szCs w:val="18"/>
    </w:rPr>
  </w:style>
  <w:style w:type="character" w:customStyle="1" w:styleId="a6">
    <w:name w:val="页脚 字符"/>
    <w:basedOn w:val="a0"/>
    <w:link w:val="a5"/>
    <w:uiPriority w:val="99"/>
    <w:rsid w:val="00290310"/>
    <w:rPr>
      <w:sz w:val="18"/>
      <w:szCs w:val="18"/>
    </w:rPr>
  </w:style>
  <w:style w:type="character" w:styleId="a7">
    <w:name w:val="annotation reference"/>
    <w:basedOn w:val="a0"/>
    <w:semiHidden/>
    <w:unhideWhenUsed/>
    <w:rsid w:val="00E60D3E"/>
    <w:rPr>
      <w:sz w:val="21"/>
      <w:szCs w:val="21"/>
    </w:rPr>
  </w:style>
  <w:style w:type="paragraph" w:styleId="a8">
    <w:name w:val="annotation text"/>
    <w:basedOn w:val="a"/>
    <w:link w:val="a9"/>
    <w:semiHidden/>
    <w:unhideWhenUsed/>
    <w:rsid w:val="00E60D3E"/>
  </w:style>
  <w:style w:type="character" w:customStyle="1" w:styleId="a9">
    <w:name w:val="批注文字 字符"/>
    <w:basedOn w:val="a0"/>
    <w:link w:val="a8"/>
    <w:semiHidden/>
    <w:rsid w:val="00E60D3E"/>
    <w:rPr>
      <w:sz w:val="24"/>
      <w:szCs w:val="24"/>
    </w:rPr>
  </w:style>
  <w:style w:type="paragraph" w:styleId="aa">
    <w:name w:val="annotation subject"/>
    <w:basedOn w:val="a8"/>
    <w:next w:val="a8"/>
    <w:link w:val="ab"/>
    <w:semiHidden/>
    <w:unhideWhenUsed/>
    <w:rsid w:val="00E60D3E"/>
    <w:rPr>
      <w:b/>
      <w:bCs/>
    </w:rPr>
  </w:style>
  <w:style w:type="character" w:customStyle="1" w:styleId="ab">
    <w:name w:val="批注主题 字符"/>
    <w:basedOn w:val="a9"/>
    <w:link w:val="aa"/>
    <w:semiHidden/>
    <w:rsid w:val="00E60D3E"/>
    <w:rPr>
      <w:b/>
      <w:bCs/>
      <w:sz w:val="24"/>
      <w:szCs w:val="24"/>
    </w:rPr>
  </w:style>
  <w:style w:type="paragraph" w:styleId="ac">
    <w:name w:val="Revision"/>
    <w:hidden/>
    <w:uiPriority w:val="99"/>
    <w:semiHidden/>
    <w:rsid w:val="002524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5932</Words>
  <Characters>33818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11</cp:revision>
  <dcterms:created xsi:type="dcterms:W3CDTF">2023-03-21T08:19:00Z</dcterms:created>
  <dcterms:modified xsi:type="dcterms:W3CDTF">2023-03-24T06:35:00Z</dcterms:modified>
</cp:coreProperties>
</file>